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(Standard Gauge) Construction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Railways (Standard Gauge) Construction Act 1961 </w:t>
      </w:r>
    </w:p>
    <w:p>
      <w:pPr>
        <w:pStyle w:val="LongTitle"/>
        <w:rPr>
          <w:snapToGrid w:val="0"/>
        </w:rPr>
      </w:pPr>
      <w:r>
        <w:rPr>
          <w:snapToGrid w:val="0"/>
        </w:rPr>
        <w:t>A</w:t>
      </w:r>
      <w:bookmarkStart w:id="1" w:name="_GoBack"/>
      <w:bookmarkEnd w:id="1"/>
      <w:r>
        <w:rPr>
          <w:snapToGrid w:val="0"/>
        </w:rPr>
        <w:t xml:space="preserve">n Act to authorise the construction of a railway from Kalgoorlie to Kwinana, Midland Junction to East Perth, Kewdale to Kwinana, and Kalgoorlie to Kamballie. </w:t>
      </w:r>
    </w:p>
    <w:p>
      <w:pPr>
        <w:pStyle w:val="Footnotelongtitle"/>
      </w:pPr>
      <w:r>
        <w:tab/>
        <w:t>[Long title amended</w:t>
      </w:r>
      <w:del w:id="2" w:author="svcMRProcess" w:date="2019-01-29T14:46:00Z">
        <w:r>
          <w:delText xml:space="preserve"> by</w:delText>
        </w:r>
      </w:del>
      <w:ins w:id="3" w:author="svcMRProcess" w:date="2019-01-29T14:46:00Z">
        <w:r>
          <w:t>:</w:t>
        </w:r>
      </w:ins>
      <w:r>
        <w:t xml:space="preserve"> No. 64 of 1963 s. 2.] </w:t>
      </w:r>
    </w:p>
    <w:p>
      <w:pPr>
        <w:pStyle w:val="Heading5"/>
        <w:rPr>
          <w:snapToGrid w:val="0"/>
        </w:rPr>
      </w:pPr>
      <w:bookmarkStart w:id="4" w:name="_Toc378668110"/>
      <w:bookmarkStart w:id="5" w:name="_Toc435024321"/>
      <w:bookmarkStart w:id="6" w:name="_Toc31591728"/>
      <w:bookmarkStart w:id="7" w:name="_Toc34641669"/>
      <w:bookmarkStart w:id="8" w:name="_Toc125263779"/>
      <w:bookmarkStart w:id="9" w:name="_Toc267917142"/>
      <w:r>
        <w:rPr>
          <w:rStyle w:val="CharSectno"/>
        </w:rPr>
        <w:t>1</w:t>
      </w:r>
      <w:r>
        <w:rPr>
          <w:snapToGrid w:val="0"/>
        </w:rPr>
        <w:t>.</w:t>
      </w:r>
      <w:r>
        <w:rPr>
          <w:snapToGrid w:val="0"/>
        </w:rPr>
        <w:tab/>
        <w:t>Short title</w:t>
      </w:r>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(Standard Gauge) Construction Act 1961</w:t>
      </w:r>
      <w:r>
        <w:rPr>
          <w:snapToGrid w:val="0"/>
          <w:vertAlign w:val="superscript"/>
        </w:rPr>
        <w:t> 1</w:t>
      </w:r>
      <w:r>
        <w:rPr>
          <w:snapToGrid w:val="0"/>
        </w:rPr>
        <w:t>.</w:t>
      </w:r>
    </w:p>
    <w:p>
      <w:pPr>
        <w:pStyle w:val="Heading5"/>
        <w:rPr>
          <w:snapToGrid w:val="0"/>
        </w:rPr>
      </w:pPr>
      <w:bookmarkStart w:id="10" w:name="_Toc378668111"/>
      <w:bookmarkStart w:id="11" w:name="_Toc435024322"/>
      <w:bookmarkStart w:id="12" w:name="_Toc31591729"/>
      <w:bookmarkStart w:id="13" w:name="_Toc34641670"/>
      <w:bookmarkStart w:id="14" w:name="_Toc125263780"/>
      <w:bookmarkStart w:id="15" w:name="_Toc267917143"/>
      <w:r>
        <w:rPr>
          <w:rStyle w:val="CharSectno"/>
        </w:rPr>
        <w:t>2</w:t>
      </w:r>
      <w:r>
        <w:rPr>
          <w:snapToGrid w:val="0"/>
        </w:rPr>
        <w:t>.</w:t>
      </w:r>
      <w:r>
        <w:rPr>
          <w:snapToGrid w:val="0"/>
        </w:rPr>
        <w:tab/>
        <w:t>Authority to construct railway lines</w:t>
      </w:r>
      <w:bookmarkEnd w:id="10"/>
      <w:bookmarkEnd w:id="11"/>
      <w:bookmarkEnd w:id="12"/>
      <w:bookmarkEnd w:id="13"/>
      <w:bookmarkEnd w:id="14"/>
      <w:bookmarkEnd w:id="15"/>
      <w:r>
        <w:rPr>
          <w:snapToGrid w:val="0"/>
        </w:rPr>
        <w:t xml:space="preserve"> </w:t>
      </w:r>
    </w:p>
    <w:p>
      <w:pPr>
        <w:pStyle w:val="Subsection"/>
        <w:keepNext/>
        <w:rPr>
          <w:snapToGrid w:val="0"/>
        </w:rPr>
      </w:pPr>
      <w:r>
        <w:rPr>
          <w:snapToGrid w:val="0"/>
        </w:rPr>
        <w:tab/>
      </w:r>
      <w:r>
        <w:rPr>
          <w:snapToGrid w:val="0"/>
        </w:rPr>
        <w:tab/>
        <w:t>It shall be lawful to construct and maintain the several railways, with all necessary, proper and usual works and conveniences in connection therewith, along the lines described respectively in the First, Third, Fourth and Fifth Schedules.</w:t>
      </w:r>
    </w:p>
    <w:p>
      <w:pPr>
        <w:pStyle w:val="Footnotesection"/>
      </w:pPr>
      <w:r>
        <w:tab/>
        <w:t>[Section 2 amended</w:t>
      </w:r>
      <w:del w:id="16" w:author="svcMRProcess" w:date="2019-01-29T14:46:00Z">
        <w:r>
          <w:delText xml:space="preserve"> by</w:delText>
        </w:r>
      </w:del>
      <w:ins w:id="17" w:author="svcMRProcess" w:date="2019-01-29T14:46:00Z">
        <w:r>
          <w:t>:</w:t>
        </w:r>
      </w:ins>
      <w:r>
        <w:t xml:space="preserve"> No. 64 of 1963 s. 3.] </w:t>
      </w:r>
    </w:p>
    <w:p>
      <w:pPr>
        <w:pStyle w:val="Heading5"/>
        <w:rPr>
          <w:snapToGrid w:val="0"/>
        </w:rPr>
      </w:pPr>
      <w:bookmarkStart w:id="18" w:name="_Toc378668112"/>
      <w:bookmarkStart w:id="19" w:name="_Toc435024323"/>
      <w:bookmarkStart w:id="20" w:name="_Toc31591730"/>
      <w:bookmarkStart w:id="21" w:name="_Toc34641671"/>
      <w:bookmarkStart w:id="22" w:name="_Toc125263781"/>
      <w:bookmarkStart w:id="23" w:name="_Toc267917144"/>
      <w:r>
        <w:rPr>
          <w:rStyle w:val="CharSectno"/>
        </w:rPr>
        <w:t>3</w:t>
      </w:r>
      <w:r>
        <w:rPr>
          <w:snapToGrid w:val="0"/>
        </w:rPr>
        <w:t>.</w:t>
      </w:r>
      <w:r>
        <w:rPr>
          <w:snapToGrid w:val="0"/>
        </w:rPr>
        <w:tab/>
        <w:t>Authority to deviate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that portion of the line as described in the First Schedule which consists of the portion of the line from Kalgoorlie to Koolyanobbing to the extent of 10 miles on either side thereof, and to deviate from that portion of the line as so described which consists of the portion of the line from Koolyanobbing to East Northam to the extent of 5 miles on either side thereof, and to deviate from the balance of such line at a distance of one mile on either side thereof.</w:t>
      </w:r>
    </w:p>
    <w:p>
      <w:pPr>
        <w:pStyle w:val="Footnotesection"/>
      </w:pPr>
      <w:r>
        <w:lastRenderedPageBreak/>
        <w:tab/>
        <w:t>[Section 3 inserted</w:t>
      </w:r>
      <w:del w:id="24" w:author="svcMRProcess" w:date="2019-01-29T14:46:00Z">
        <w:r>
          <w:delText xml:space="preserve"> by</w:delText>
        </w:r>
      </w:del>
      <w:ins w:id="25" w:author="svcMRProcess" w:date="2019-01-29T14:46:00Z">
        <w:r>
          <w:t>:</w:t>
        </w:r>
      </w:ins>
      <w:r>
        <w:t xml:space="preserve"> No. 64 of 1963 s. 4.] </w:t>
      </w:r>
    </w:p>
    <w:p>
      <w:pPr>
        <w:pStyle w:val="Heading5"/>
        <w:rPr>
          <w:snapToGrid w:val="0"/>
        </w:rPr>
      </w:pPr>
      <w:bookmarkStart w:id="26" w:name="_Toc378668113"/>
      <w:bookmarkStart w:id="27" w:name="_Toc435024324"/>
      <w:bookmarkStart w:id="28" w:name="_Toc31591731"/>
      <w:bookmarkStart w:id="29" w:name="_Toc34641672"/>
      <w:bookmarkStart w:id="30" w:name="_Toc125263782"/>
      <w:bookmarkStart w:id="31" w:name="_Toc267917145"/>
      <w:r>
        <w:rPr>
          <w:rStyle w:val="CharSectno"/>
        </w:rPr>
        <w:t>4</w:t>
      </w:r>
      <w:r>
        <w:rPr>
          <w:snapToGrid w:val="0"/>
        </w:rPr>
        <w:t>.</w:t>
      </w:r>
      <w:r>
        <w:rPr>
          <w:snapToGrid w:val="0"/>
        </w:rPr>
        <w:tab/>
      </w:r>
      <w:r>
        <w:rPr>
          <w:i/>
          <w:snapToGrid w:val="0"/>
        </w:rPr>
        <w:t>State Transport Co-ordination Act 1933</w:t>
      </w:r>
      <w:r>
        <w:rPr>
          <w:snapToGrid w:val="0"/>
        </w:rPr>
        <w:t xml:space="preserve"> s. 11(7) not to apply to railways</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 provisions of section 11(7) of the </w:t>
      </w:r>
      <w:r>
        <w:rPr>
          <w:i/>
          <w:snapToGrid w:val="0"/>
        </w:rPr>
        <w:t>State Transport Co</w:t>
      </w:r>
      <w:r>
        <w:rPr>
          <w:i/>
          <w:snapToGrid w:val="0"/>
        </w:rPr>
        <w:noBreakHyphen/>
        <w:t>ordination Act 1933 </w:t>
      </w:r>
      <w:r>
        <w:rPr>
          <w:snapToGrid w:val="0"/>
          <w:vertAlign w:val="superscript"/>
        </w:rPr>
        <w:t>2</w:t>
      </w:r>
      <w:r>
        <w:rPr>
          <w:snapToGrid w:val="0"/>
        </w:rPr>
        <w:t>, do not apply to the construction of the several railways authorised by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2" w:name="_Toc34641673"/>
      <w:bookmarkStart w:id="33" w:name="_Toc125263783"/>
      <w:bookmarkStart w:id="34" w:name="_Toc267917100"/>
      <w:bookmarkStart w:id="35" w:name="_Toc267917146"/>
      <w:bookmarkStart w:id="36" w:name="_Toc378668103"/>
      <w:bookmarkStart w:id="37" w:name="_Toc378668114"/>
      <w:bookmarkStart w:id="38" w:name="_Toc424292996"/>
      <w:bookmarkStart w:id="39" w:name="_Toc435024325"/>
      <w:r>
        <w:rPr>
          <w:rStyle w:val="CharSchNo"/>
        </w:rPr>
        <w:t>First Schedule</w:t>
      </w:r>
      <w:bookmarkEnd w:id="32"/>
      <w:bookmarkEnd w:id="33"/>
      <w:bookmarkEnd w:id="34"/>
      <w:bookmarkEnd w:id="35"/>
      <w:ins w:id="40" w:author="svcMRProcess" w:date="2019-01-29T14:46:00Z">
        <w:r>
          <w:t xml:space="preserve"> — </w:t>
        </w:r>
        <w:r>
          <w:rPr>
            <w:rStyle w:val="CharSchText"/>
          </w:rPr>
          <w:t xml:space="preserve">Line of Kalgoorlie </w:t>
        </w:r>
        <w:r>
          <w:rPr>
            <w:rStyle w:val="CharSchText"/>
            <w:rFonts w:eastAsia="MS Mincho"/>
          </w:rPr>
          <w:noBreakHyphen/>
        </w:r>
        <w:r>
          <w:rPr>
            <w:rStyle w:val="CharSchText"/>
          </w:rPr>
          <w:t xml:space="preserve"> Perth Railway</w:t>
        </w:r>
      </w:ins>
      <w:bookmarkEnd w:id="36"/>
      <w:bookmarkEnd w:id="37"/>
      <w:bookmarkEnd w:id="38"/>
      <w:bookmarkEnd w:id="39"/>
    </w:p>
    <w:p>
      <w:pPr>
        <w:pStyle w:val="yShoulderClause"/>
        <w:rPr>
          <w:snapToGrid w:val="0"/>
        </w:rPr>
      </w:pPr>
      <w:r>
        <w:rPr>
          <w:snapToGrid w:val="0"/>
        </w:rPr>
        <w:t>[</w:t>
      </w:r>
      <w:del w:id="41" w:author="svcMRProcess" w:date="2019-01-29T14:46:00Z">
        <w:r>
          <w:rPr>
            <w:snapToGrid w:val="0"/>
          </w:rPr>
          <w:delText>Section </w:delText>
        </w:r>
      </w:del>
      <w:ins w:id="42" w:author="svcMRProcess" w:date="2019-01-29T14:46:00Z">
        <w:r>
          <w:rPr>
            <w:snapToGrid w:val="0"/>
          </w:rPr>
          <w:t xml:space="preserve">s. </w:t>
        </w:r>
      </w:ins>
      <w:r>
        <w:rPr>
          <w:snapToGrid w:val="0"/>
        </w:rPr>
        <w:t>2]</w:t>
      </w:r>
    </w:p>
    <w:p>
      <w:pPr>
        <w:pStyle w:val="yHeading2"/>
        <w:outlineLvl w:val="9"/>
        <w:rPr>
          <w:del w:id="43" w:author="svcMRProcess" w:date="2019-01-29T14:46:00Z"/>
        </w:rPr>
      </w:pPr>
      <w:bookmarkStart w:id="44" w:name="_Toc34641674"/>
      <w:bookmarkStart w:id="45" w:name="_Toc125263784"/>
      <w:bookmarkStart w:id="46" w:name="_Toc267917101"/>
      <w:bookmarkStart w:id="47" w:name="_Toc267917147"/>
      <w:del w:id="48" w:author="svcMRProcess" w:date="2019-01-29T14:46:00Z">
        <w:r>
          <w:delText>Kalgoorlie</w:delText>
        </w:r>
        <w:r>
          <w:noBreakHyphen/>
          <w:delText>Perth Railway</w:delText>
        </w:r>
        <w:bookmarkEnd w:id="44"/>
        <w:bookmarkEnd w:id="45"/>
        <w:bookmarkEnd w:id="46"/>
        <w:bookmarkEnd w:id="47"/>
      </w:del>
    </w:p>
    <w:p>
      <w:pPr>
        <w:pStyle w:val="yMiscellaneousHeading"/>
        <w:rPr>
          <w:del w:id="49" w:author="svcMRProcess" w:date="2019-01-29T14:46:00Z"/>
          <w:i/>
        </w:rPr>
      </w:pPr>
      <w:del w:id="50" w:author="svcMRProcess" w:date="2019-01-29T14:46:00Z">
        <w:r>
          <w:rPr>
            <w:i/>
          </w:rPr>
          <w:delText>Description of Main Line of Railway</w:delText>
        </w:r>
      </w:del>
    </w:p>
    <w:p>
      <w:pPr>
        <w:pStyle w:val="yFootnoteheading"/>
        <w:rPr>
          <w:ins w:id="51" w:author="svcMRProcess" w:date="2019-01-29T14:46:00Z"/>
        </w:rPr>
      </w:pPr>
      <w:ins w:id="52" w:author="svcMRProcess" w:date="2019-01-29T14:46:00Z">
        <w:r>
          <w:tab/>
          <w:t>[Heading inserted: No. 19 of 2010 s. 5.]</w:t>
        </w:r>
      </w:ins>
    </w:p>
    <w:p>
      <w:pPr>
        <w:pStyle w:val="yMiscellaneousBody"/>
      </w:pPr>
      <w:r>
        <w:t>Commencing at a point in the Kalgoorlie station yard at which connection can be made to the existing 4 feet 8½ inches gauge Commonwealth railway and proceeding thence in a general westerly direction to a point adjacent to Koolyanobbing Hill on the area leased to Broken Hill Pty. Co. Ltd. (Yilgarn Loc. 1425) and thence in a general south</w:t>
      </w:r>
      <w:r>
        <w:noBreakHyphen/>
        <w:t>westerly and southerly direction to a point adjacent to Southern Cross Station and thence alongside the 3 feet 6 inches gauge railway built under Act number 55 Victoriae 12 of 1892 </w:t>
      </w:r>
      <w:r>
        <w:rPr>
          <w:vertAlign w:val="superscript"/>
        </w:rPr>
        <w:t>3</w:t>
      </w:r>
      <w:r>
        <w:t xml:space="preserve"> to East Northam and thence in, a north</w:t>
      </w:r>
      <w:r>
        <w:noBreakHyphen/>
        <w:t>westerly direction along the valley of the Avon River to Toodyay and thence generally in, a north</w:t>
      </w:r>
      <w:r>
        <w:noBreakHyphen/>
        <w:t>westerly, westerly and south</w:t>
      </w:r>
      <w:r>
        <w:noBreakHyphen/>
        <w:t>westerly direction, along the valley of the Avon River to a point alongside The Midland Railway Company of Western Australia Limited’s railway about 7½ miles north of Midland Junction and thence in a southerly direction alongside The Midland Railway Company of Western Australia Limited’s railway to a point about 3 miles north of Midland Junction and thence in a south</w:t>
      </w:r>
      <w:r>
        <w:noBreakHyphen/>
        <w:t>easterly direction to a point alongside the 3 feet 6 inches gauge railway at Bellevue and thence alongside the 3 feet 6 inches gauge railway built under Act numbered 44 Victoriae 18 of 1881 </w:t>
      </w:r>
      <w:r>
        <w:rPr>
          <w:vertAlign w:val="superscript"/>
        </w:rPr>
        <w:t>3</w:t>
      </w:r>
      <w:r>
        <w:t xml:space="preserve"> to a point between East Perth and Perth.</w:t>
      </w:r>
    </w:p>
    <w:p>
      <w:pPr>
        <w:pStyle w:val="yFootnotesection"/>
      </w:pPr>
      <w:r>
        <w:tab/>
        <w:t>[First Schedule inserted</w:t>
      </w:r>
      <w:del w:id="53" w:author="svcMRProcess" w:date="2019-01-29T14:46:00Z">
        <w:r>
          <w:delText xml:space="preserve"> by</w:delText>
        </w:r>
      </w:del>
      <w:ins w:id="54" w:author="svcMRProcess" w:date="2019-01-29T14:46:00Z">
        <w:r>
          <w:t>:</w:t>
        </w:r>
      </w:ins>
      <w:r>
        <w:t xml:space="preserve"> No. 64 of 1963 s. 5.]</w:t>
      </w:r>
    </w:p>
    <w:p>
      <w:pPr>
        <w:pStyle w:val="yEdnoteschedule"/>
      </w:pPr>
      <w:r>
        <w:t>[Second Schedule</w:t>
      </w:r>
      <w:r>
        <w:rPr>
          <w:b/>
        </w:rPr>
        <w:t xml:space="preserve"> </w:t>
      </w:r>
      <w:r>
        <w:t>deleted</w:t>
      </w:r>
      <w:del w:id="55" w:author="svcMRProcess" w:date="2019-01-29T14:46:00Z">
        <w:r>
          <w:delText xml:space="preserve"> by</w:delText>
        </w:r>
      </w:del>
      <w:ins w:id="56" w:author="svcMRProcess" w:date="2019-01-29T14:46:00Z">
        <w:r>
          <w:t>:</w:t>
        </w:r>
      </w:ins>
      <w:r>
        <w:t xml:space="preserve"> No. 64 of 1963 s. 6.]</w:t>
      </w:r>
    </w:p>
    <w:p>
      <w:pPr>
        <w:pStyle w:val="yScheduleHeading"/>
        <w:rPr>
          <w:del w:id="57" w:author="svcMRProcess" w:date="2019-01-29T14:46:00Z"/>
        </w:rPr>
      </w:pPr>
      <w:bookmarkStart w:id="58" w:name="_Toc34641675"/>
      <w:bookmarkStart w:id="59" w:name="_Toc125263785"/>
      <w:bookmarkStart w:id="60" w:name="_Toc267917102"/>
      <w:bookmarkStart w:id="61" w:name="_Toc267917148"/>
      <w:bookmarkStart w:id="62" w:name="_Toc378668104"/>
      <w:bookmarkStart w:id="63" w:name="_Toc378668115"/>
      <w:bookmarkStart w:id="64" w:name="_Toc424292997"/>
      <w:bookmarkStart w:id="65" w:name="_Toc435024326"/>
      <w:r>
        <w:rPr>
          <w:rStyle w:val="CharSchNo"/>
        </w:rPr>
        <w:t>Third Schedule</w:t>
      </w:r>
      <w:bookmarkEnd w:id="58"/>
      <w:bookmarkEnd w:id="59"/>
      <w:bookmarkEnd w:id="60"/>
      <w:bookmarkEnd w:id="61"/>
    </w:p>
    <w:p>
      <w:pPr>
        <w:pStyle w:val="yShoulderClause"/>
        <w:rPr>
          <w:del w:id="66" w:author="svcMRProcess" w:date="2019-01-29T14:46:00Z"/>
          <w:snapToGrid w:val="0"/>
        </w:rPr>
      </w:pPr>
      <w:del w:id="67" w:author="svcMRProcess" w:date="2019-01-29T14:46:00Z">
        <w:r>
          <w:rPr>
            <w:snapToGrid w:val="0"/>
          </w:rPr>
          <w:delText>[Section 2]</w:delText>
        </w:r>
      </w:del>
    </w:p>
    <w:p>
      <w:pPr>
        <w:pStyle w:val="yScheduleHeading"/>
        <w:rPr>
          <w:rFonts w:eastAsia="MS Mincho"/>
          <w:sz w:val="18"/>
        </w:rPr>
      </w:pPr>
      <w:ins w:id="68" w:author="svcMRProcess" w:date="2019-01-29T14:46:00Z">
        <w:r>
          <w:t xml:space="preserve"> — </w:t>
        </w:r>
        <w:r>
          <w:rPr>
            <w:rStyle w:val="CharSchText"/>
            <w:rFonts w:eastAsia="MS Mincho"/>
          </w:rPr>
          <w:t xml:space="preserve">Line of </w:t>
        </w:r>
      </w:ins>
      <w:bookmarkStart w:id="69" w:name="_Toc34641676"/>
      <w:bookmarkStart w:id="70" w:name="_Toc125263786"/>
      <w:bookmarkStart w:id="71" w:name="_Toc267917103"/>
      <w:bookmarkStart w:id="72" w:name="_Toc267917149"/>
      <w:r>
        <w:rPr>
          <w:rStyle w:val="CharSchText"/>
          <w:rFonts w:eastAsia="MS Mincho"/>
        </w:rPr>
        <w:t>Midland Junction</w:t>
      </w:r>
      <w:del w:id="73" w:author="svcMRProcess" w:date="2019-01-29T14:46:00Z">
        <w:r>
          <w:noBreakHyphen/>
        </w:r>
      </w:del>
      <w:ins w:id="74" w:author="svcMRProcess" w:date="2019-01-29T14:46:00Z">
        <w:r>
          <w:rPr>
            <w:rStyle w:val="CharSchText"/>
            <w:rFonts w:eastAsia="MS Mincho"/>
          </w:rPr>
          <w:t xml:space="preserve"> </w:t>
        </w:r>
        <w:r>
          <w:rPr>
            <w:rStyle w:val="CharSchText"/>
            <w:rFonts w:eastAsia="MS Mincho"/>
          </w:rPr>
          <w:noBreakHyphen/>
          <w:t xml:space="preserve"> </w:t>
        </w:r>
      </w:ins>
      <w:r>
        <w:rPr>
          <w:rStyle w:val="CharSchText"/>
          <w:rFonts w:eastAsia="MS Mincho"/>
        </w:rPr>
        <w:t>Kewdale</w:t>
      </w:r>
      <w:del w:id="75" w:author="svcMRProcess" w:date="2019-01-29T14:46:00Z">
        <w:r>
          <w:noBreakHyphen/>
        </w:r>
      </w:del>
      <w:ins w:id="76" w:author="svcMRProcess" w:date="2019-01-29T14:46:00Z">
        <w:r>
          <w:rPr>
            <w:rStyle w:val="CharSchText"/>
            <w:rFonts w:eastAsia="MS Mincho"/>
          </w:rPr>
          <w:t xml:space="preserve"> </w:t>
        </w:r>
        <w:r>
          <w:rPr>
            <w:rStyle w:val="CharSchText"/>
            <w:rFonts w:eastAsia="MS Mincho"/>
          </w:rPr>
          <w:noBreakHyphen/>
          <w:t xml:space="preserve"> </w:t>
        </w:r>
      </w:ins>
      <w:r>
        <w:rPr>
          <w:rStyle w:val="CharSchText"/>
          <w:rFonts w:eastAsia="MS Mincho"/>
        </w:rPr>
        <w:t>Welshpool Railway</w:t>
      </w:r>
      <w:bookmarkEnd w:id="62"/>
      <w:bookmarkEnd w:id="63"/>
      <w:bookmarkEnd w:id="64"/>
      <w:bookmarkEnd w:id="65"/>
      <w:bookmarkEnd w:id="69"/>
      <w:bookmarkEnd w:id="70"/>
      <w:bookmarkEnd w:id="71"/>
      <w:bookmarkEnd w:id="72"/>
    </w:p>
    <w:p>
      <w:pPr>
        <w:pStyle w:val="yMiscellaneousHeading"/>
        <w:rPr>
          <w:del w:id="77" w:author="svcMRProcess" w:date="2019-01-29T14:46:00Z"/>
          <w:i/>
        </w:rPr>
      </w:pPr>
      <w:del w:id="78" w:author="svcMRProcess" w:date="2019-01-29T14:46:00Z">
        <w:r>
          <w:rPr>
            <w:i/>
          </w:rPr>
          <w:delText>Description of Main Line of Railway</w:delText>
        </w:r>
      </w:del>
    </w:p>
    <w:p>
      <w:pPr>
        <w:pStyle w:val="yShoulderClause"/>
        <w:rPr>
          <w:ins w:id="79" w:author="svcMRProcess" w:date="2019-01-29T14:46:00Z"/>
          <w:snapToGrid w:val="0"/>
        </w:rPr>
      </w:pPr>
      <w:ins w:id="80" w:author="svcMRProcess" w:date="2019-01-29T14:46:00Z">
        <w:r>
          <w:rPr>
            <w:snapToGrid w:val="0"/>
          </w:rPr>
          <w:t>[s. 2]</w:t>
        </w:r>
      </w:ins>
    </w:p>
    <w:p>
      <w:pPr>
        <w:pStyle w:val="yFootnoteheading"/>
        <w:rPr>
          <w:ins w:id="81" w:author="svcMRProcess" w:date="2019-01-29T14:46:00Z"/>
        </w:rPr>
      </w:pPr>
      <w:ins w:id="82" w:author="svcMRProcess" w:date="2019-01-29T14:46:00Z">
        <w:r>
          <w:tab/>
          <w:t>[Heading inserted: No. 19 of 2010 s. 5.]</w:t>
        </w:r>
      </w:ins>
    </w:p>
    <w:p>
      <w:pPr>
        <w:pStyle w:val="yMiscellaneousBody"/>
      </w:pPr>
      <w:r>
        <w:t>Commencing at a point in Midland Junction station yard and proceeding thence in a westerly direction to West Midland and thence in a southerly direction alongside the railway to Kewdale and Welshpool authorised under Act number 62 of 1957 </w:t>
      </w:r>
      <w:r>
        <w:rPr>
          <w:vertAlign w:val="superscript"/>
        </w:rPr>
        <w:t>4</w:t>
      </w:r>
      <w:r>
        <w:t>.</w:t>
      </w:r>
    </w:p>
    <w:p>
      <w:pPr>
        <w:pStyle w:val="yFootnotesection"/>
      </w:pPr>
      <w:r>
        <w:tab/>
        <w:t>[Third Schedule inserted</w:t>
      </w:r>
      <w:del w:id="83" w:author="svcMRProcess" w:date="2019-01-29T14:46:00Z">
        <w:r>
          <w:delText xml:space="preserve"> by</w:delText>
        </w:r>
      </w:del>
      <w:ins w:id="84" w:author="svcMRProcess" w:date="2019-01-29T14:46:00Z">
        <w:r>
          <w:t>:</w:t>
        </w:r>
      </w:ins>
      <w:r>
        <w:t xml:space="preserve"> No. 64 of 1963 s. 7.]</w:t>
      </w:r>
    </w:p>
    <w:p>
      <w:pPr>
        <w:pStyle w:val="yScheduleHeading"/>
        <w:rPr>
          <w:del w:id="85" w:author="svcMRProcess" w:date="2019-01-29T14:46:00Z"/>
        </w:rPr>
      </w:pPr>
      <w:bookmarkStart w:id="86" w:name="_Toc34641677"/>
      <w:bookmarkStart w:id="87" w:name="_Toc125263787"/>
      <w:bookmarkStart w:id="88" w:name="_Toc267917104"/>
      <w:bookmarkStart w:id="89" w:name="_Toc267917150"/>
      <w:bookmarkStart w:id="90" w:name="_Toc378668105"/>
      <w:bookmarkStart w:id="91" w:name="_Toc378668116"/>
      <w:bookmarkStart w:id="92" w:name="_Toc424292998"/>
      <w:bookmarkStart w:id="93" w:name="_Toc435024327"/>
      <w:r>
        <w:rPr>
          <w:rStyle w:val="CharSchNo"/>
        </w:rPr>
        <w:t>Fourth Schedule</w:t>
      </w:r>
      <w:bookmarkEnd w:id="86"/>
      <w:bookmarkEnd w:id="87"/>
      <w:bookmarkEnd w:id="88"/>
      <w:bookmarkEnd w:id="89"/>
    </w:p>
    <w:p>
      <w:pPr>
        <w:pStyle w:val="yShoulderClause"/>
        <w:rPr>
          <w:del w:id="94" w:author="svcMRProcess" w:date="2019-01-29T14:46:00Z"/>
          <w:snapToGrid w:val="0"/>
        </w:rPr>
      </w:pPr>
      <w:del w:id="95" w:author="svcMRProcess" w:date="2019-01-29T14:46:00Z">
        <w:r>
          <w:rPr>
            <w:snapToGrid w:val="0"/>
          </w:rPr>
          <w:delText>[Section 2]</w:delText>
        </w:r>
      </w:del>
    </w:p>
    <w:p>
      <w:pPr>
        <w:pStyle w:val="yScheduleHeading"/>
        <w:rPr>
          <w:rStyle w:val="CharSchText"/>
          <w:rFonts w:eastAsia="MS Mincho"/>
        </w:rPr>
      </w:pPr>
      <w:ins w:id="96" w:author="svcMRProcess" w:date="2019-01-29T14:46:00Z">
        <w:r>
          <w:t xml:space="preserve"> — </w:t>
        </w:r>
        <w:r>
          <w:rPr>
            <w:rStyle w:val="CharSchText"/>
            <w:rFonts w:eastAsia="MS Mincho"/>
          </w:rPr>
          <w:t xml:space="preserve">Line of </w:t>
        </w:r>
      </w:ins>
      <w:bookmarkStart w:id="97" w:name="_Toc34641678"/>
      <w:bookmarkStart w:id="98" w:name="_Toc125263788"/>
      <w:bookmarkStart w:id="99" w:name="_Toc267917105"/>
      <w:bookmarkStart w:id="100" w:name="_Toc267917151"/>
      <w:r>
        <w:rPr>
          <w:rStyle w:val="CharSchText"/>
          <w:rFonts w:eastAsia="MS Mincho"/>
        </w:rPr>
        <w:t>Kewdale</w:t>
      </w:r>
      <w:del w:id="101" w:author="svcMRProcess" w:date="2019-01-29T14:46:00Z">
        <w:r>
          <w:noBreakHyphen/>
        </w:r>
      </w:del>
      <w:ins w:id="102" w:author="svcMRProcess" w:date="2019-01-29T14:46:00Z">
        <w:r>
          <w:rPr>
            <w:rStyle w:val="CharSchText"/>
            <w:rFonts w:eastAsia="MS Mincho"/>
          </w:rPr>
          <w:t xml:space="preserve"> </w:t>
        </w:r>
        <w:r>
          <w:rPr>
            <w:rStyle w:val="CharSchText"/>
            <w:rFonts w:eastAsia="MS Mincho"/>
          </w:rPr>
          <w:noBreakHyphen/>
          <w:t xml:space="preserve"> </w:t>
        </w:r>
      </w:ins>
      <w:r>
        <w:rPr>
          <w:rStyle w:val="CharSchText"/>
          <w:rFonts w:eastAsia="MS Mincho"/>
        </w:rPr>
        <w:t>Kwinana Railway</w:t>
      </w:r>
      <w:bookmarkEnd w:id="90"/>
      <w:bookmarkEnd w:id="91"/>
      <w:bookmarkEnd w:id="92"/>
      <w:bookmarkEnd w:id="93"/>
      <w:bookmarkEnd w:id="97"/>
      <w:bookmarkEnd w:id="98"/>
      <w:bookmarkEnd w:id="99"/>
      <w:bookmarkEnd w:id="100"/>
    </w:p>
    <w:p>
      <w:pPr>
        <w:pStyle w:val="yMiscellaneousHeading"/>
        <w:rPr>
          <w:del w:id="103" w:author="svcMRProcess" w:date="2019-01-29T14:46:00Z"/>
          <w:i/>
        </w:rPr>
      </w:pPr>
      <w:del w:id="104" w:author="svcMRProcess" w:date="2019-01-29T14:46:00Z">
        <w:r>
          <w:rPr>
            <w:i/>
          </w:rPr>
          <w:delText>Description of Main Line of Railway</w:delText>
        </w:r>
      </w:del>
    </w:p>
    <w:p>
      <w:pPr>
        <w:pStyle w:val="yShoulderClause"/>
        <w:rPr>
          <w:ins w:id="105" w:author="svcMRProcess" w:date="2019-01-29T14:46:00Z"/>
          <w:snapToGrid w:val="0"/>
        </w:rPr>
      </w:pPr>
      <w:ins w:id="106" w:author="svcMRProcess" w:date="2019-01-29T14:46:00Z">
        <w:r>
          <w:rPr>
            <w:snapToGrid w:val="0"/>
          </w:rPr>
          <w:t>[s. 2]</w:t>
        </w:r>
      </w:ins>
    </w:p>
    <w:p>
      <w:pPr>
        <w:pStyle w:val="yFootnoteheading"/>
        <w:rPr>
          <w:ins w:id="107" w:author="svcMRProcess" w:date="2019-01-29T14:46:00Z"/>
        </w:rPr>
      </w:pPr>
      <w:ins w:id="108" w:author="svcMRProcess" w:date="2019-01-29T14:46:00Z">
        <w:r>
          <w:tab/>
          <w:t>[Heading inserted: No. 19 of 2010 s. 5.]</w:t>
        </w:r>
      </w:ins>
    </w:p>
    <w:p>
      <w:pPr>
        <w:pStyle w:val="yMiscellaneousBody"/>
      </w:pPr>
      <w:r>
        <w:t>Commencing at a point in the Kewdale marshalling yard and proceeding thence generally in a southerly and south</w:t>
      </w:r>
      <w:r>
        <w:noBreakHyphen/>
        <w:t>westerly direction to junction with the Spearwood</w:t>
      </w:r>
      <w:r>
        <w:noBreakHyphen/>
        <w:t>Cockburn Cement railway constructed under Act number 33 of 1961 </w:t>
      </w:r>
      <w:r>
        <w:rPr>
          <w:vertAlign w:val="superscript"/>
        </w:rPr>
        <w:t>5</w:t>
      </w:r>
      <w:r>
        <w:t xml:space="preserve"> and thence in both a southerly direction to the southern terminus of the Coogee</w:t>
      </w:r>
      <w:r>
        <w:noBreakHyphen/>
        <w:t>Kwinana railway and a westerly and northerly direction to North Fremantle parallel to the 3 feet 6 inches gauge railways built under Acts numbered 3 Edward VII 17 of 1904 </w:t>
      </w:r>
      <w:r>
        <w:rPr>
          <w:vertAlign w:val="superscript"/>
        </w:rPr>
        <w:t>6</w:t>
      </w:r>
      <w:r>
        <w:t>, 61 Victoriae 31 of 1897 </w:t>
      </w:r>
      <w:r>
        <w:rPr>
          <w:vertAlign w:val="superscript"/>
        </w:rPr>
        <w:t>3</w:t>
      </w:r>
      <w:r>
        <w:t xml:space="preserve"> and 42 Victoriae 27 of 1878 </w:t>
      </w:r>
      <w:r>
        <w:rPr>
          <w:vertAlign w:val="superscript"/>
        </w:rPr>
        <w:t>3</w:t>
      </w:r>
      <w:r>
        <w:t>, and thence to Rocky Bay parallel to the railway built under Act number 63 Victoriae 51 of 1899 </w:t>
      </w:r>
      <w:r>
        <w:rPr>
          <w:vertAlign w:val="superscript"/>
        </w:rPr>
        <w:t>3</w:t>
      </w:r>
      <w:r>
        <w:t>. Also from Robb Jetty to Woodman Point parallel to the railway built under Act number 2 Edward VII 40 of 1902 </w:t>
      </w:r>
      <w:r>
        <w:rPr>
          <w:vertAlign w:val="superscript"/>
        </w:rPr>
        <w:t>6</w:t>
      </w:r>
      <w:r>
        <w:t>.</w:t>
      </w:r>
    </w:p>
    <w:p>
      <w:pPr>
        <w:pStyle w:val="yFootnotesection"/>
      </w:pPr>
      <w:ins w:id="109" w:author="svcMRProcess" w:date="2019-01-29T14:46:00Z">
        <w:r>
          <w:tab/>
        </w:r>
      </w:ins>
      <w:r>
        <w:t>[Fourth Schedule inserted</w:t>
      </w:r>
      <w:del w:id="110" w:author="svcMRProcess" w:date="2019-01-29T14:46:00Z">
        <w:r>
          <w:delText xml:space="preserve"> by</w:delText>
        </w:r>
      </w:del>
      <w:ins w:id="111" w:author="svcMRProcess" w:date="2019-01-29T14:46:00Z">
        <w:r>
          <w:t>:</w:t>
        </w:r>
      </w:ins>
      <w:r>
        <w:t xml:space="preserve"> No. 64 of 1963 s. 8.]</w:t>
      </w:r>
    </w:p>
    <w:p>
      <w:pPr>
        <w:pStyle w:val="yMiscellaneousBody"/>
        <w:spacing w:before="400"/>
      </w:pPr>
      <w:r>
        <w:t xml:space="preserve">Total length of railways referred to in the above Schedules about 460 miles. The whole to be located as shown in red on maps marked C.E. Plans numbered 54405, 54406 and 54407 deposited pursuant to section 96 of the </w:t>
      </w:r>
      <w:r>
        <w:rPr>
          <w:i/>
        </w:rPr>
        <w:t>Public Works Act 1902</w:t>
      </w:r>
      <w:r>
        <w:t>.</w:t>
      </w:r>
    </w:p>
    <w:p>
      <w:pPr>
        <w:pStyle w:val="yFootnotesection"/>
      </w:pPr>
      <w:r>
        <w:tab/>
        <w:t>[Fourth Schedule inserted</w:t>
      </w:r>
      <w:del w:id="112" w:author="svcMRProcess" w:date="2019-01-29T14:46:00Z">
        <w:r>
          <w:delText xml:space="preserve"> by</w:delText>
        </w:r>
      </w:del>
      <w:ins w:id="113" w:author="svcMRProcess" w:date="2019-01-29T14:46:00Z">
        <w:r>
          <w:t>:</w:t>
        </w:r>
      </w:ins>
      <w:r>
        <w:t xml:space="preserve"> No. 64 of 1963 s. 8.]</w:t>
      </w:r>
    </w:p>
    <w:p>
      <w:pPr>
        <w:pStyle w:val="yScheduleHeading"/>
        <w:rPr>
          <w:del w:id="114" w:author="svcMRProcess" w:date="2019-01-29T14:46:00Z"/>
        </w:rPr>
      </w:pPr>
      <w:bookmarkStart w:id="115" w:name="_Toc34641679"/>
      <w:bookmarkStart w:id="116" w:name="_Toc125263789"/>
      <w:bookmarkStart w:id="117" w:name="_Toc267917106"/>
      <w:bookmarkStart w:id="118" w:name="_Toc267917152"/>
      <w:bookmarkStart w:id="119" w:name="_Toc378668106"/>
      <w:bookmarkStart w:id="120" w:name="_Toc378668117"/>
      <w:bookmarkStart w:id="121" w:name="_Toc424292999"/>
      <w:bookmarkStart w:id="122" w:name="_Toc435024328"/>
      <w:r>
        <w:rPr>
          <w:rStyle w:val="CharSchNo"/>
        </w:rPr>
        <w:t>Fifth Schedule</w:t>
      </w:r>
      <w:bookmarkEnd w:id="115"/>
      <w:bookmarkEnd w:id="116"/>
      <w:bookmarkEnd w:id="117"/>
      <w:bookmarkEnd w:id="118"/>
    </w:p>
    <w:p>
      <w:pPr>
        <w:pStyle w:val="yShoulderClause"/>
        <w:rPr>
          <w:del w:id="123" w:author="svcMRProcess" w:date="2019-01-29T14:46:00Z"/>
          <w:snapToGrid w:val="0"/>
        </w:rPr>
      </w:pPr>
      <w:del w:id="124" w:author="svcMRProcess" w:date="2019-01-29T14:46:00Z">
        <w:r>
          <w:rPr>
            <w:snapToGrid w:val="0"/>
          </w:rPr>
          <w:delText>[Section 2]</w:delText>
        </w:r>
      </w:del>
    </w:p>
    <w:p>
      <w:pPr>
        <w:pStyle w:val="yScheduleHeading"/>
        <w:rPr>
          <w:rFonts w:eastAsia="MS Mincho"/>
          <w:sz w:val="18"/>
        </w:rPr>
      </w:pPr>
      <w:ins w:id="125" w:author="svcMRProcess" w:date="2019-01-29T14:46:00Z">
        <w:r>
          <w:t xml:space="preserve"> — </w:t>
        </w:r>
        <w:r>
          <w:rPr>
            <w:rStyle w:val="CharSchText"/>
            <w:rFonts w:eastAsia="MS Mincho"/>
          </w:rPr>
          <w:t xml:space="preserve">Line of </w:t>
        </w:r>
      </w:ins>
      <w:bookmarkStart w:id="126" w:name="_Toc34641680"/>
      <w:bookmarkStart w:id="127" w:name="_Toc125263790"/>
      <w:bookmarkStart w:id="128" w:name="_Toc267917107"/>
      <w:bookmarkStart w:id="129" w:name="_Toc267917153"/>
      <w:r>
        <w:rPr>
          <w:rStyle w:val="CharSchText"/>
          <w:rFonts w:eastAsia="MS Mincho"/>
        </w:rPr>
        <w:t>Kalgoorlie</w:t>
      </w:r>
      <w:del w:id="130" w:author="svcMRProcess" w:date="2019-01-29T14:46:00Z">
        <w:r>
          <w:noBreakHyphen/>
        </w:r>
      </w:del>
      <w:ins w:id="131" w:author="svcMRProcess" w:date="2019-01-29T14:46:00Z">
        <w:r>
          <w:rPr>
            <w:rStyle w:val="CharSchText"/>
            <w:rFonts w:eastAsia="MS Mincho"/>
          </w:rPr>
          <w:t xml:space="preserve"> </w:t>
        </w:r>
        <w:r>
          <w:rPr>
            <w:rStyle w:val="CharSchText"/>
            <w:rFonts w:eastAsia="MS Mincho"/>
          </w:rPr>
          <w:noBreakHyphen/>
          <w:t xml:space="preserve"> </w:t>
        </w:r>
      </w:ins>
      <w:r>
        <w:rPr>
          <w:rStyle w:val="CharSchText"/>
          <w:rFonts w:eastAsia="MS Mincho"/>
        </w:rPr>
        <w:t>Kamballie Railway</w:t>
      </w:r>
      <w:bookmarkEnd w:id="119"/>
      <w:bookmarkEnd w:id="120"/>
      <w:bookmarkEnd w:id="121"/>
      <w:bookmarkEnd w:id="122"/>
      <w:bookmarkEnd w:id="126"/>
      <w:bookmarkEnd w:id="127"/>
      <w:bookmarkEnd w:id="128"/>
      <w:bookmarkEnd w:id="129"/>
    </w:p>
    <w:p>
      <w:pPr>
        <w:pStyle w:val="yMiscellaneousHeading"/>
        <w:rPr>
          <w:del w:id="132" w:author="svcMRProcess" w:date="2019-01-29T14:46:00Z"/>
          <w:i/>
        </w:rPr>
      </w:pPr>
      <w:del w:id="133" w:author="svcMRProcess" w:date="2019-01-29T14:46:00Z">
        <w:r>
          <w:rPr>
            <w:i/>
          </w:rPr>
          <w:delText>Description of Main Line of Railway</w:delText>
        </w:r>
      </w:del>
    </w:p>
    <w:p>
      <w:pPr>
        <w:pStyle w:val="yShoulderClause"/>
        <w:rPr>
          <w:ins w:id="134" w:author="svcMRProcess" w:date="2019-01-29T14:46:00Z"/>
          <w:snapToGrid w:val="0"/>
        </w:rPr>
      </w:pPr>
      <w:ins w:id="135" w:author="svcMRProcess" w:date="2019-01-29T14:46:00Z">
        <w:r>
          <w:rPr>
            <w:snapToGrid w:val="0"/>
          </w:rPr>
          <w:t>[s. 2]</w:t>
        </w:r>
      </w:ins>
    </w:p>
    <w:p>
      <w:pPr>
        <w:pStyle w:val="yFootnoteheading"/>
        <w:rPr>
          <w:ins w:id="136" w:author="svcMRProcess" w:date="2019-01-29T14:46:00Z"/>
        </w:rPr>
      </w:pPr>
      <w:ins w:id="137" w:author="svcMRProcess" w:date="2019-01-29T14:46:00Z">
        <w:r>
          <w:tab/>
          <w:t>[Heading inserted: No. 19 of 2010 s. 5.]</w:t>
        </w:r>
      </w:ins>
    </w:p>
    <w:p>
      <w:pPr>
        <w:pStyle w:val="yMiscellaneousBody"/>
      </w:pPr>
      <w:r>
        <w:t>Commencing at a point in the Kalgoorlie station yard and thence proceeding generally in an easterly and south</w:t>
      </w:r>
      <w:r>
        <w:noBreakHyphen/>
        <w:t>easterly direction on the route of the railway constructed under Act 61 Victoriae number 18 of 1897 </w:t>
      </w:r>
      <w:r>
        <w:rPr>
          <w:vertAlign w:val="superscript"/>
        </w:rPr>
        <w:t>3</w:t>
      </w:r>
      <w:r>
        <w:t xml:space="preserve"> and terminating at a point in the Kamballie station yard.</w:t>
      </w:r>
    </w:p>
    <w:p>
      <w:pPr>
        <w:pStyle w:val="yMiscellaneousBody"/>
      </w:pPr>
      <w:r>
        <w:t xml:space="preserve">Total length about 5 miles to be located as shown in red on map marked C.E. Plan 51753 deposited pursuant to the </w:t>
      </w:r>
      <w:r>
        <w:rPr>
          <w:i/>
        </w:rPr>
        <w:t>Public Works Act 1902</w:t>
      </w:r>
      <w:r>
        <w:t>, section 96.</w:t>
      </w:r>
    </w:p>
    <w:p>
      <w:pPr>
        <w:pStyle w:val="yMiscellaneousBody"/>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39" w:name="_Toc378668107"/>
      <w:bookmarkStart w:id="140" w:name="_Toc378668118"/>
      <w:bookmarkStart w:id="141" w:name="_Toc424293000"/>
      <w:bookmarkStart w:id="142" w:name="_Toc435024329"/>
      <w:bookmarkStart w:id="143" w:name="_Toc125263791"/>
      <w:bookmarkStart w:id="144" w:name="_Toc267917108"/>
      <w:bookmarkStart w:id="145" w:name="_Toc267917154"/>
      <w:r>
        <w:t>Notes</w:t>
      </w:r>
      <w:bookmarkEnd w:id="139"/>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w:t>
      </w:r>
      <w:del w:id="146" w:author="svcMRProcess" w:date="2019-01-29T14:46:00Z">
        <w:r>
          <w:rPr>
            <w:snapToGrid w:val="0"/>
          </w:rPr>
          <w:delText xml:space="preserve">as at </w:delText>
        </w:r>
      </w:del>
      <w:r>
        <w:rPr>
          <w:snapToGrid w:val="0"/>
        </w:rPr>
        <w:t xml:space="preserve">of the </w:t>
      </w:r>
      <w:r>
        <w:rPr>
          <w:i/>
          <w:noProof/>
          <w:snapToGrid w:val="0"/>
        </w:rPr>
        <w:t>Railways (Standard Gauge) Construction Act 1961</w:t>
      </w:r>
      <w:r>
        <w:rPr>
          <w:snapToGrid w:val="0"/>
        </w:rPr>
        <w:t xml:space="preserve"> and includes the amendments made by the other written laws referred to in the following table</w:t>
      </w:r>
      <w:del w:id="147" w:author="svcMRProcess" w:date="2019-01-29T14:46: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pacing w:val="-2"/>
        </w:rPr>
      </w:pPr>
      <w:bookmarkStart w:id="148" w:name="_Toc378668119"/>
      <w:bookmarkStart w:id="149" w:name="_Toc435024330"/>
      <w:bookmarkStart w:id="150" w:name="_Toc34641681"/>
      <w:bookmarkStart w:id="151" w:name="_Toc125263792"/>
      <w:bookmarkStart w:id="152" w:name="_Toc267917155"/>
      <w:r>
        <w:rPr>
          <w:snapToGrid w:val="0"/>
        </w:rPr>
        <w:t>Compilation table</w:t>
      </w:r>
      <w:bookmarkEnd w:id="148"/>
      <w:bookmarkEnd w:id="149"/>
      <w:bookmarkEnd w:id="150"/>
      <w:bookmarkEnd w:id="151"/>
      <w:bookmarkEnd w:id="1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Railways (Standard Gauge) Construction Act 1961</w:t>
            </w:r>
          </w:p>
        </w:tc>
        <w:tc>
          <w:tcPr>
            <w:tcW w:w="1134" w:type="dxa"/>
          </w:tcPr>
          <w:p>
            <w:pPr>
              <w:pStyle w:val="nTable"/>
              <w:spacing w:after="40"/>
            </w:pPr>
            <w:r>
              <w:t>27 of 1961</w:t>
            </w:r>
          </w:p>
        </w:tc>
        <w:tc>
          <w:tcPr>
            <w:tcW w:w="1134" w:type="dxa"/>
          </w:tcPr>
          <w:p>
            <w:pPr>
              <w:pStyle w:val="nTable"/>
              <w:spacing w:after="40"/>
            </w:pPr>
            <w:r>
              <w:t>30 Oct 1961</w:t>
            </w:r>
          </w:p>
        </w:tc>
        <w:tc>
          <w:tcPr>
            <w:tcW w:w="2551" w:type="dxa"/>
          </w:tcPr>
          <w:p>
            <w:pPr>
              <w:pStyle w:val="nTable"/>
              <w:spacing w:after="40"/>
            </w:pPr>
            <w:r>
              <w:t>30 Oct 1961</w:t>
            </w:r>
          </w:p>
        </w:tc>
      </w:tr>
      <w:tr>
        <w:tc>
          <w:tcPr>
            <w:tcW w:w="2268" w:type="dxa"/>
          </w:tcPr>
          <w:p>
            <w:pPr>
              <w:pStyle w:val="nTable"/>
              <w:spacing w:after="40"/>
            </w:pPr>
            <w:r>
              <w:rPr>
                <w:i/>
              </w:rPr>
              <w:t>Railways (Standard Gauge) Construction Act Amendment Act 1963</w:t>
            </w:r>
          </w:p>
        </w:tc>
        <w:tc>
          <w:tcPr>
            <w:tcW w:w="1134" w:type="dxa"/>
          </w:tcPr>
          <w:p>
            <w:pPr>
              <w:pStyle w:val="nTable"/>
              <w:spacing w:after="40"/>
            </w:pPr>
            <w:r>
              <w:t>64 of 1963</w:t>
            </w:r>
          </w:p>
        </w:tc>
        <w:tc>
          <w:tcPr>
            <w:tcW w:w="1134" w:type="dxa"/>
          </w:tcPr>
          <w:p>
            <w:pPr>
              <w:pStyle w:val="nTable"/>
              <w:spacing w:after="40"/>
            </w:pPr>
            <w:r>
              <w:t>18 Dec 1963</w:t>
            </w:r>
          </w:p>
        </w:tc>
        <w:tc>
          <w:tcPr>
            <w:tcW w:w="2551" w:type="dxa"/>
          </w:tcPr>
          <w:p>
            <w:pPr>
              <w:pStyle w:val="nTable"/>
              <w:spacing w:after="40"/>
            </w:pPr>
            <w:r>
              <w:t>18 Dec 1963</w:t>
            </w:r>
          </w:p>
        </w:tc>
      </w:tr>
      <w:tr>
        <w:trPr>
          <w:cantSplit/>
        </w:trPr>
        <w:tc>
          <w:tcPr>
            <w:tcW w:w="7087" w:type="dxa"/>
            <w:gridSpan w:val="4"/>
          </w:tcPr>
          <w:p>
            <w:pPr>
              <w:pStyle w:val="nTable"/>
              <w:spacing w:after="40"/>
            </w:pPr>
            <w:r>
              <w:rPr>
                <w:b/>
              </w:rPr>
              <w:t xml:space="preserve">Reprint 1: The </w:t>
            </w:r>
            <w:r>
              <w:rPr>
                <w:b/>
                <w:i/>
              </w:rPr>
              <w:t>Railways (Standard Gauge) Construction Act 1961</w:t>
            </w:r>
            <w:r>
              <w:rPr>
                <w:b/>
              </w:rPr>
              <w:t xml:space="preserve"> as at 14 Mar 2003</w:t>
            </w:r>
            <w:r>
              <w:rPr>
                <w:b/>
              </w:rPr>
              <w:br/>
            </w:r>
            <w:r>
              <w:t>(includes amendments listed above)</w:t>
            </w:r>
          </w:p>
        </w:tc>
      </w:tr>
    </w:tbl>
    <w:p>
      <w:pPr>
        <w:pStyle w:val="nSubsection"/>
        <w:tabs>
          <w:tab w:val="clear" w:pos="454"/>
          <w:tab w:val="left" w:pos="567"/>
        </w:tabs>
        <w:spacing w:before="120"/>
        <w:ind w:left="567" w:hanging="567"/>
        <w:rPr>
          <w:del w:id="153" w:author="svcMRProcess" w:date="2019-01-29T14:46:00Z"/>
          <w:snapToGrid w:val="0"/>
        </w:rPr>
      </w:pPr>
      <w:del w:id="154" w:author="svcMRProcess" w:date="2019-01-29T14: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5" w:author="svcMRProcess" w:date="2019-01-29T14:46:00Z"/>
        </w:rPr>
      </w:pPr>
      <w:bookmarkStart w:id="156" w:name="_Toc7405065"/>
      <w:del w:id="157" w:author="svcMRProcess" w:date="2019-01-29T14:46:00Z">
        <w:r>
          <w:delText>Provisions that have not come into operation</w:delText>
        </w:r>
        <w:bookmarkEnd w:id="15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158" w:author="svcMRProcess" w:date="2019-01-29T14:46:00Z"/>
        </w:trPr>
        <w:tc>
          <w:tcPr>
            <w:tcW w:w="2266" w:type="dxa"/>
          </w:tcPr>
          <w:p>
            <w:pPr>
              <w:pStyle w:val="nTable"/>
              <w:spacing w:after="40"/>
              <w:rPr>
                <w:del w:id="159" w:author="svcMRProcess" w:date="2019-01-29T14:46:00Z"/>
                <w:b/>
                <w:snapToGrid w:val="0"/>
                <w:lang w:val="en-US"/>
              </w:rPr>
            </w:pPr>
            <w:del w:id="160" w:author="svcMRProcess" w:date="2019-01-29T14:46:00Z">
              <w:r>
                <w:rPr>
                  <w:b/>
                  <w:snapToGrid w:val="0"/>
                  <w:lang w:val="en-US"/>
                </w:rPr>
                <w:delText>Short title</w:delText>
              </w:r>
            </w:del>
          </w:p>
        </w:tc>
        <w:tc>
          <w:tcPr>
            <w:tcW w:w="1120" w:type="dxa"/>
          </w:tcPr>
          <w:p>
            <w:pPr>
              <w:pStyle w:val="nTable"/>
              <w:spacing w:after="40"/>
              <w:rPr>
                <w:del w:id="161" w:author="svcMRProcess" w:date="2019-01-29T14:46:00Z"/>
                <w:b/>
                <w:snapToGrid w:val="0"/>
                <w:lang w:val="en-US"/>
              </w:rPr>
            </w:pPr>
            <w:del w:id="162" w:author="svcMRProcess" w:date="2019-01-29T14:46:00Z">
              <w:r>
                <w:rPr>
                  <w:b/>
                  <w:snapToGrid w:val="0"/>
                  <w:lang w:val="en-US"/>
                </w:rPr>
                <w:delText>Number and year</w:delText>
              </w:r>
            </w:del>
          </w:p>
        </w:tc>
        <w:tc>
          <w:tcPr>
            <w:tcW w:w="1135" w:type="dxa"/>
          </w:tcPr>
          <w:p>
            <w:pPr>
              <w:pStyle w:val="nTable"/>
              <w:spacing w:after="40"/>
              <w:rPr>
                <w:del w:id="163" w:author="svcMRProcess" w:date="2019-01-29T14:46:00Z"/>
                <w:b/>
                <w:snapToGrid w:val="0"/>
                <w:lang w:val="en-US"/>
              </w:rPr>
            </w:pPr>
            <w:del w:id="164" w:author="svcMRProcess" w:date="2019-01-29T14:46:00Z">
              <w:r>
                <w:rPr>
                  <w:b/>
                  <w:snapToGrid w:val="0"/>
                  <w:lang w:val="en-US"/>
                </w:rPr>
                <w:delText>Assent</w:delText>
              </w:r>
            </w:del>
          </w:p>
        </w:tc>
        <w:tc>
          <w:tcPr>
            <w:tcW w:w="2534" w:type="dxa"/>
          </w:tcPr>
          <w:p>
            <w:pPr>
              <w:pStyle w:val="nTable"/>
              <w:spacing w:after="40"/>
              <w:rPr>
                <w:del w:id="165" w:author="svcMRProcess" w:date="2019-01-29T14:46:00Z"/>
                <w:b/>
                <w:snapToGrid w:val="0"/>
                <w:lang w:val="en-US"/>
              </w:rPr>
            </w:pPr>
            <w:del w:id="166" w:author="svcMRProcess" w:date="2019-01-29T14:4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167" w:author="svcMRProcess" w:date="2019-01-29T14:46:00Z">
              <w:r>
                <w:rPr>
                  <w:iCs/>
                  <w:snapToGrid w:val="0"/>
                  <w:lang w:val="en-US"/>
                </w:rPr>
                <w:delText xml:space="preserve"> </w:delText>
              </w:r>
              <w:r>
                <w:rPr>
                  <w:iCs/>
                  <w:snapToGrid w:val="0"/>
                  <w:vertAlign w:val="superscript"/>
                  <w:lang w:val="en-US"/>
                </w:rPr>
                <w:delText>7</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168" w:author="svcMRProcess" w:date="2019-01-29T14:46:00Z">
              <w:r>
                <w:rPr>
                  <w:snapToGrid w:val="0"/>
                  <w:lang w:val="en-US"/>
                </w:rPr>
                <w:delText>To be proclaimed</w:delText>
              </w:r>
            </w:del>
            <w:ins w:id="169" w:author="svcMRProcess" w:date="2019-01-29T14:46:00Z">
              <w:r>
                <w:rPr>
                  <w:snapToGrid w:val="0"/>
                </w:rPr>
                <w:t>11 Sep 2010</w:t>
              </w:r>
            </w:ins>
            <w:r>
              <w:rPr>
                <w:snapToGrid w:val="0"/>
              </w:rPr>
              <w:t xml:space="preserve"> (see s. 2(b</w:t>
            </w:r>
            <w:del w:id="170" w:author="svcMRProcess" w:date="2019-01-29T14:46:00Z">
              <w:r>
                <w:rPr>
                  <w:snapToGrid w:val="0"/>
                  <w:lang w:val="en-US"/>
                </w:rPr>
                <w:delText>))</w:delText>
              </w:r>
            </w:del>
            <w:ins w:id="171" w:author="svcMRProcess" w:date="2019-01-29T14:46:00Z">
              <w:r>
                <w:rPr>
                  <w:snapToGrid w:val="0"/>
                </w:rPr>
                <w:t xml:space="preserve">) and </w:t>
              </w:r>
              <w:r>
                <w:rPr>
                  <w:i/>
                  <w:iCs/>
                  <w:snapToGrid w:val="0"/>
                </w:rPr>
                <w:t>Gazette</w:t>
              </w:r>
              <w:r>
                <w:rPr>
                  <w:snapToGrid w:val="0"/>
                </w:rPr>
                <w:t xml:space="preserve"> 10 Sep 2010 p. 4341)</w:t>
              </w:r>
            </w:ins>
          </w:p>
        </w:tc>
      </w:tr>
    </w:tbl>
    <w:p>
      <w:pPr>
        <w:pStyle w:val="nSubsection"/>
        <w:rPr>
          <w:i/>
        </w:rPr>
      </w:pPr>
      <w:r>
        <w:rPr>
          <w:vertAlign w:val="superscript"/>
        </w:rPr>
        <w:t>2</w:t>
      </w:r>
      <w:r>
        <w:tab/>
        <w:t xml:space="preserve">Repealed by the </w:t>
      </w:r>
      <w:r>
        <w:rPr>
          <w:i/>
        </w:rPr>
        <w:t xml:space="preserve">State Transport Co-ordination Act 1966 </w:t>
      </w:r>
      <w:r>
        <w:t xml:space="preserve">which was repealed by the </w:t>
      </w:r>
      <w:r>
        <w:rPr>
          <w:i/>
        </w:rPr>
        <w:t>State Transport Co-ordination Act 1981</w:t>
      </w:r>
      <w:r>
        <w:t xml:space="preserve"> which was repealed by the </w:t>
      </w:r>
      <w:r>
        <w:rPr>
          <w:i/>
        </w:rPr>
        <w:t>Acts Amendment and Repeal (Transport Co-ordination) Act 1985.</w:t>
      </w:r>
    </w:p>
    <w:p>
      <w:pPr>
        <w:pStyle w:val="nSubsection"/>
        <w:rPr>
          <w:i/>
        </w:rPr>
      </w:pPr>
      <w:r>
        <w:rPr>
          <w:vertAlign w:val="superscript"/>
        </w:rPr>
        <w:t>3</w:t>
      </w:r>
      <w:r>
        <w:rPr>
          <w:vertAlign w:val="superscript"/>
        </w:rPr>
        <w:tab/>
      </w:r>
      <w:r>
        <w:t xml:space="preserve">Repealed by the </w:t>
      </w:r>
      <w:r>
        <w:rPr>
          <w:i/>
        </w:rPr>
        <w:t>Statute Law Revision Act 1964.</w:t>
      </w:r>
    </w:p>
    <w:p>
      <w:pPr>
        <w:pStyle w:val="nSubsection"/>
        <w:rPr>
          <w:i/>
        </w:rPr>
      </w:pPr>
      <w:r>
        <w:rPr>
          <w:vertAlign w:val="superscript"/>
        </w:rPr>
        <w:t>4</w:t>
      </w:r>
      <w:r>
        <w:tab/>
      </w:r>
      <w:r>
        <w:rPr>
          <w:i/>
        </w:rPr>
        <w:t>Midland Junction-Welshpool Railway Act 1957.</w:t>
      </w:r>
    </w:p>
    <w:p>
      <w:pPr>
        <w:pStyle w:val="nSubsection"/>
        <w:rPr>
          <w:i/>
        </w:rPr>
      </w:pPr>
      <w:r>
        <w:rPr>
          <w:vertAlign w:val="superscript"/>
        </w:rPr>
        <w:t>5</w:t>
      </w:r>
      <w:r>
        <w:rPr>
          <w:vertAlign w:val="superscript"/>
        </w:rPr>
        <w:tab/>
      </w:r>
      <w:r>
        <w:rPr>
          <w:i/>
        </w:rPr>
        <w:t>Spearwood-Cockburn Cement Pty. Limited Railway Act 1961.</w:t>
      </w:r>
    </w:p>
    <w:p>
      <w:pPr>
        <w:pStyle w:val="nSubsection"/>
        <w:rPr>
          <w:i/>
        </w:rPr>
      </w:pPr>
      <w:r>
        <w:rPr>
          <w:vertAlign w:val="superscript"/>
        </w:rPr>
        <w:t>6</w:t>
      </w:r>
      <w:r>
        <w:tab/>
        <w:t xml:space="preserve">Repealed by the </w:t>
      </w:r>
      <w:r>
        <w:rPr>
          <w:i/>
        </w:rPr>
        <w:t>Statute Law Revision Act 1965.</w:t>
      </w:r>
    </w:p>
    <w:p>
      <w:pPr>
        <w:pStyle w:val="nSubsection"/>
        <w:keepNext/>
        <w:keepLines/>
        <w:rPr>
          <w:del w:id="172" w:author="svcMRProcess" w:date="2019-01-29T14:46:00Z"/>
          <w:snapToGrid w:val="0"/>
        </w:rPr>
      </w:pPr>
      <w:del w:id="173" w:author="svcMRProcess" w:date="2019-01-29T14:46: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174" w:author="svcMRProcess" w:date="2019-01-29T14:46:00Z"/>
          <w:snapToGrid w:val="0"/>
        </w:rPr>
      </w:pPr>
    </w:p>
    <w:p>
      <w:pPr>
        <w:pStyle w:val="nzHeading5"/>
        <w:rPr>
          <w:del w:id="175" w:author="svcMRProcess" w:date="2019-01-29T14:46:00Z"/>
        </w:rPr>
      </w:pPr>
      <w:del w:id="176" w:author="svcMRProcess" w:date="2019-01-29T14:46:00Z">
        <w:r>
          <w:rPr>
            <w:rStyle w:val="CharSectno"/>
          </w:rPr>
          <w:delText>5</w:delText>
        </w:r>
        <w:r>
          <w:delText>.</w:delText>
        </w:r>
        <w:r>
          <w:tab/>
          <w:delText>Schedule headings in railway Acts replaced</w:delText>
        </w:r>
      </w:del>
    </w:p>
    <w:p>
      <w:pPr>
        <w:pStyle w:val="nzSubsection"/>
        <w:rPr>
          <w:del w:id="177" w:author="svcMRProcess" w:date="2019-01-29T14:46:00Z"/>
          <w:rFonts w:eastAsia="MS Mincho"/>
        </w:rPr>
      </w:pPr>
      <w:del w:id="178" w:author="svcMRProcess" w:date="2019-01-29T14:46:00Z">
        <w:r>
          <w:rPr>
            <w:rFonts w:eastAsia="MS Mincho"/>
          </w:rPr>
          <w:tab/>
          <w:delText>(1)</w:delText>
        </w:r>
        <w:r>
          <w:rPr>
            <w:rFonts w:eastAsia="MS Mincho"/>
          </w:rPr>
          <w:tab/>
          <w:delText>This section amends the Acts listed in the Table.</w:delText>
        </w:r>
      </w:del>
    </w:p>
    <w:p>
      <w:pPr>
        <w:pStyle w:val="nzSubsection"/>
        <w:rPr>
          <w:del w:id="179" w:author="svcMRProcess" w:date="2019-01-29T14:46:00Z"/>
          <w:rFonts w:eastAsia="MS Mincho"/>
        </w:rPr>
      </w:pPr>
      <w:del w:id="180" w:author="svcMRProcess" w:date="2019-01-29T14:46: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181" w:author="svcMRProcess" w:date="2019-01-29T14:46:00Z"/>
        </w:rPr>
      </w:pPr>
      <w:del w:id="182" w:author="svcMRProcess" w:date="2019-01-29T14:46: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183" w:author="svcMRProcess" w:date="2019-01-29T14:46: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184" w:author="svcMRProcess" w:date="2019-01-29T14:46:00Z"/>
                <w:rFonts w:eastAsia="MS Mincho"/>
                <w:b/>
                <w:bCs/>
                <w:sz w:val="18"/>
              </w:rPr>
            </w:pPr>
            <w:del w:id="185" w:author="svcMRProcess" w:date="2019-01-29T14:46: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186" w:author="svcMRProcess" w:date="2019-01-29T14:46:00Z"/>
                <w:b/>
                <w:bCs/>
                <w:sz w:val="18"/>
              </w:rPr>
            </w:pPr>
            <w:del w:id="187" w:author="svcMRProcess" w:date="2019-01-29T14:4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88" w:author="svcMRProcess" w:date="2019-01-29T14:46:00Z"/>
                <w:b/>
                <w:bCs/>
                <w:sz w:val="18"/>
              </w:rPr>
            </w:pPr>
            <w:del w:id="189" w:author="svcMRProcess" w:date="2019-01-29T14:46:00Z">
              <w:r>
                <w:rPr>
                  <w:b/>
                  <w:bCs/>
                  <w:sz w:val="18"/>
                </w:rPr>
                <w:delText>Title</w:delText>
              </w:r>
            </w:del>
          </w:p>
          <w:p>
            <w:pPr>
              <w:pStyle w:val="TableAm"/>
              <w:spacing w:before="0"/>
              <w:jc w:val="center"/>
              <w:rPr>
                <w:del w:id="190" w:author="svcMRProcess" w:date="2019-01-29T14:46: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191" w:author="svcMRProcess" w:date="2019-01-29T14:46:00Z"/>
                <w:b/>
                <w:bCs/>
                <w:sz w:val="18"/>
              </w:rPr>
            </w:pPr>
            <w:del w:id="192" w:author="svcMRProcess" w:date="2019-01-29T14:46:00Z">
              <w:r>
                <w:rPr>
                  <w:b/>
                  <w:bCs/>
                  <w:sz w:val="18"/>
                </w:rPr>
                <w:delText>Shoulder note</w:delText>
              </w:r>
            </w:del>
          </w:p>
        </w:tc>
      </w:tr>
      <w:tr>
        <w:trPr>
          <w:cantSplit/>
          <w:del w:id="193" w:author="svcMRProcess" w:date="2019-01-29T14:46:00Z"/>
        </w:trPr>
        <w:tc>
          <w:tcPr>
            <w:tcW w:w="2268"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94" w:author="svcMRProcess" w:date="2019-01-29T14:46:00Z"/>
                <w:sz w:val="18"/>
              </w:rPr>
            </w:pPr>
            <w:del w:id="195" w:author="svcMRProcess" w:date="2019-01-29T14:46:00Z">
              <w:r>
                <w:rPr>
                  <w:rFonts w:eastAsia="MS Mincho"/>
                  <w:i/>
                  <w:iCs/>
                  <w:sz w:val="18"/>
                </w:rPr>
                <w:delText>Railways (Standard Gauge) Construction Act 1961</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196" w:author="svcMRProcess" w:date="2019-01-29T14:46:00Z"/>
                <w:sz w:val="18"/>
              </w:rPr>
            </w:pPr>
            <w:del w:id="197" w:author="svcMRProcess" w:date="2019-01-29T14:46: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98" w:author="svcMRProcess" w:date="2019-01-29T14:46:00Z"/>
                <w:sz w:val="18"/>
              </w:rPr>
            </w:pPr>
            <w:del w:id="199" w:author="svcMRProcess" w:date="2019-01-29T14:46:00Z">
              <w:r>
                <w:rPr>
                  <w:rFonts w:eastAsia="MS Mincho"/>
                  <w:sz w:val="18"/>
                </w:rPr>
                <w:delText xml:space="preserve">Line of Kalgoorlie </w:delText>
              </w:r>
              <w:r>
                <w:rPr>
                  <w:rFonts w:eastAsia="MS Mincho"/>
                  <w:sz w:val="18"/>
                </w:rPr>
                <w:noBreakHyphen/>
                <w:delText xml:space="preserve"> Perth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00" w:author="svcMRProcess" w:date="2019-01-29T14:46:00Z"/>
                <w:sz w:val="18"/>
              </w:rPr>
            </w:pPr>
            <w:del w:id="201" w:author="svcMRProcess" w:date="2019-01-29T14:46:00Z">
              <w:r>
                <w:rPr>
                  <w:sz w:val="18"/>
                </w:rPr>
                <w:delText>[s. 2]</w:delText>
              </w:r>
            </w:del>
          </w:p>
        </w:tc>
      </w:tr>
      <w:tr>
        <w:trPr>
          <w:cantSplit/>
          <w:del w:id="202" w:author="svcMRProcess" w:date="2019-01-29T14:46:00Z"/>
        </w:trPr>
        <w:tc>
          <w:tcPr>
            <w:tcW w:w="2268" w:type="dxa"/>
            <w:vMerge/>
            <w:tcBorders>
              <w:top w:val="single" w:sz="4" w:space="0" w:color="auto"/>
              <w:left w:val="single" w:sz="4" w:space="0" w:color="auto"/>
              <w:bottom w:val="single" w:sz="4" w:space="0" w:color="auto"/>
              <w:right w:val="single" w:sz="4" w:space="0" w:color="auto"/>
            </w:tcBorders>
          </w:tcPr>
          <w:p>
            <w:pPr>
              <w:pStyle w:val="TableAm"/>
              <w:spacing w:before="0"/>
              <w:rPr>
                <w:del w:id="203" w:author="svcMRProcess" w:date="2019-01-29T14:46:00Z"/>
                <w:sz w:val="18"/>
              </w:rPr>
            </w:pP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204" w:author="svcMRProcess" w:date="2019-01-29T14:46:00Z"/>
                <w:sz w:val="18"/>
              </w:rPr>
            </w:pPr>
            <w:del w:id="205" w:author="svcMRProcess" w:date="2019-01-29T14:46:00Z">
              <w:r>
                <w:rPr>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06" w:author="svcMRProcess" w:date="2019-01-29T14:46:00Z"/>
                <w:sz w:val="18"/>
              </w:rPr>
            </w:pPr>
            <w:del w:id="207" w:author="svcMRProcess" w:date="2019-01-29T14:46:00Z">
              <w:r>
                <w:rPr>
                  <w:rFonts w:eastAsia="MS Mincho"/>
                  <w:sz w:val="18"/>
                </w:rPr>
                <w:delText xml:space="preserve">Line of Midland Junction </w:delText>
              </w:r>
              <w:r>
                <w:rPr>
                  <w:rFonts w:eastAsia="MS Mincho"/>
                  <w:sz w:val="18"/>
                </w:rPr>
                <w:noBreakHyphen/>
                <w:delText xml:space="preserve"> Kewdale </w:delText>
              </w:r>
              <w:r>
                <w:rPr>
                  <w:rFonts w:eastAsia="MS Mincho"/>
                  <w:sz w:val="18"/>
                </w:rPr>
                <w:noBreakHyphen/>
                <w:delText xml:space="preserve"> Welshpool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08" w:author="svcMRProcess" w:date="2019-01-29T14:46:00Z"/>
                <w:sz w:val="18"/>
              </w:rPr>
            </w:pPr>
            <w:del w:id="209" w:author="svcMRProcess" w:date="2019-01-29T14:46:00Z">
              <w:r>
                <w:rPr>
                  <w:sz w:val="18"/>
                </w:rPr>
                <w:delText>[s. 2]</w:delText>
              </w:r>
            </w:del>
          </w:p>
        </w:tc>
      </w:tr>
      <w:tr>
        <w:trPr>
          <w:cantSplit/>
          <w:del w:id="210" w:author="svcMRProcess" w:date="2019-01-29T14:46:00Z"/>
        </w:trPr>
        <w:tc>
          <w:tcPr>
            <w:tcW w:w="2268" w:type="dxa"/>
            <w:vMerge/>
            <w:tcBorders>
              <w:top w:val="single" w:sz="4" w:space="0" w:color="auto"/>
              <w:left w:val="single" w:sz="4" w:space="0" w:color="auto"/>
              <w:bottom w:val="single" w:sz="4" w:space="0" w:color="auto"/>
              <w:right w:val="single" w:sz="4" w:space="0" w:color="auto"/>
            </w:tcBorders>
          </w:tcPr>
          <w:p>
            <w:pPr>
              <w:pStyle w:val="TableAm"/>
              <w:spacing w:before="0"/>
              <w:rPr>
                <w:del w:id="211" w:author="svcMRProcess" w:date="2019-01-29T14:46:00Z"/>
                <w:sz w:val="18"/>
              </w:rPr>
            </w:pP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212" w:author="svcMRProcess" w:date="2019-01-29T14:46:00Z"/>
                <w:sz w:val="18"/>
              </w:rPr>
            </w:pPr>
            <w:del w:id="213" w:author="svcMRProcess" w:date="2019-01-29T14:46:00Z">
              <w:r>
                <w:rPr>
                  <w:sz w:val="18"/>
                </w:rPr>
                <w:delText>Fourth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14" w:author="svcMRProcess" w:date="2019-01-29T14:46:00Z"/>
                <w:sz w:val="18"/>
              </w:rPr>
            </w:pPr>
            <w:del w:id="215" w:author="svcMRProcess" w:date="2019-01-29T14:46:00Z">
              <w:r>
                <w:rPr>
                  <w:rFonts w:eastAsia="MS Mincho"/>
                  <w:sz w:val="18"/>
                </w:rPr>
                <w:delText xml:space="preserve">Line of Kewdale </w:delText>
              </w:r>
              <w:r>
                <w:rPr>
                  <w:rFonts w:eastAsia="MS Mincho"/>
                  <w:sz w:val="18"/>
                </w:rPr>
                <w:noBreakHyphen/>
                <w:delText xml:space="preserve"> Kwinana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16" w:author="svcMRProcess" w:date="2019-01-29T14:46:00Z"/>
                <w:sz w:val="18"/>
              </w:rPr>
            </w:pPr>
            <w:del w:id="217" w:author="svcMRProcess" w:date="2019-01-29T14:46:00Z">
              <w:r>
                <w:rPr>
                  <w:sz w:val="18"/>
                </w:rPr>
                <w:delText>[s. 2]</w:delText>
              </w:r>
            </w:del>
          </w:p>
        </w:tc>
      </w:tr>
      <w:tr>
        <w:trPr>
          <w:cantSplit/>
          <w:del w:id="218" w:author="svcMRProcess" w:date="2019-01-29T14:46:00Z"/>
        </w:trPr>
        <w:tc>
          <w:tcPr>
            <w:tcW w:w="2268" w:type="dxa"/>
            <w:vMerge/>
            <w:tcBorders>
              <w:top w:val="single" w:sz="4" w:space="0" w:color="auto"/>
              <w:left w:val="single" w:sz="4" w:space="0" w:color="auto"/>
              <w:bottom w:val="single" w:sz="4" w:space="0" w:color="auto"/>
              <w:right w:val="single" w:sz="4" w:space="0" w:color="auto"/>
            </w:tcBorders>
          </w:tcPr>
          <w:p>
            <w:pPr>
              <w:pStyle w:val="TableAm"/>
              <w:spacing w:before="0"/>
              <w:rPr>
                <w:del w:id="219" w:author="svcMRProcess" w:date="2019-01-29T14:46:00Z"/>
                <w:sz w:val="18"/>
              </w:rPr>
            </w:pP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220" w:author="svcMRProcess" w:date="2019-01-29T14:46:00Z"/>
                <w:sz w:val="18"/>
              </w:rPr>
            </w:pPr>
            <w:del w:id="221" w:author="svcMRProcess" w:date="2019-01-29T14:46:00Z">
              <w:r>
                <w:rPr>
                  <w:sz w:val="18"/>
                </w:rPr>
                <w:delText>Fifth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22" w:author="svcMRProcess" w:date="2019-01-29T14:46:00Z"/>
                <w:sz w:val="18"/>
              </w:rPr>
            </w:pPr>
            <w:del w:id="223" w:author="svcMRProcess" w:date="2019-01-29T14:46:00Z">
              <w:r>
                <w:rPr>
                  <w:rFonts w:eastAsia="MS Mincho"/>
                  <w:sz w:val="18"/>
                </w:rPr>
                <w:delText xml:space="preserve">Line of Kalgoorlie </w:delText>
              </w:r>
              <w:r>
                <w:rPr>
                  <w:rFonts w:eastAsia="MS Mincho"/>
                  <w:sz w:val="18"/>
                </w:rPr>
                <w:noBreakHyphen/>
                <w:delText xml:space="preserve"> Kamballie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24" w:author="svcMRProcess" w:date="2019-01-29T14:46:00Z"/>
                <w:sz w:val="18"/>
              </w:rPr>
            </w:pPr>
            <w:del w:id="225" w:author="svcMRProcess" w:date="2019-01-29T14:46:00Z">
              <w:r>
                <w:rPr>
                  <w:sz w:val="18"/>
                </w:rPr>
                <w:delText>[s. 2]</w:delText>
              </w:r>
            </w:del>
          </w:p>
        </w:tc>
      </w:tr>
    </w:tbl>
    <w:p>
      <w:pPr>
        <w:pStyle w:val="BlankClose"/>
        <w:rPr>
          <w:del w:id="226" w:author="svcMRProcess" w:date="2019-01-29T14:46: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(Standard Gauge) Construction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(Standard Gauge) Construction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8" w:name="Coversheet"/>
    <w:bookmarkEnd w:id="2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(Standard Gauge) Construction Act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(Standard Gauge) Construction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Railways (Standard Gauge) Construction Act 1961</w:t>
          </w:r>
          <w:r>
            <w:rPr>
              <w:b/>
              <w:i/>
            </w:rPr>
            <w:fldChar w:fldCharType="end"/>
          </w:r>
        </w:p>
      </w:tc>
    </w:tr>
    <w:tr>
      <w:tc>
        <w:tcPr>
          <w:tcW w:w="1752" w:type="dxa"/>
        </w:tcPr>
        <w:p>
          <w:pPr>
            <w:pStyle w:val="Header"/>
            <w:spacing w:before="40"/>
          </w:pPr>
          <w:r>
            <w:rPr>
              <w:b/>
            </w:rPr>
            <w:fldChar w:fldCharType="begin"/>
          </w:r>
          <w:r>
            <w:rPr>
              <w:b/>
            </w:rPr>
            <w:instrText>styleref CharSchno</w:instrText>
          </w:r>
          <w:r>
            <w:rPr>
              <w:b/>
            </w:rPr>
            <w:fldChar w:fldCharType="end"/>
          </w:r>
        </w:p>
      </w:tc>
      <w:tc>
        <w:tcPr>
          <w:tcW w:w="5511" w:type="dxa"/>
        </w:tcPr>
        <w:p>
          <w:pPr>
            <w:pStyle w:val="Header"/>
            <w:spacing w:before="40"/>
          </w:pPr>
          <w:r>
            <w:fldChar w:fldCharType="begin"/>
          </w:r>
          <w:r>
            <w:instrText>styleref CharSchText</w:instrText>
          </w:r>
          <w:r>
            <w:fldChar w:fldCharType="end"/>
          </w:r>
        </w:p>
      </w:tc>
    </w:tr>
    <w:tr>
      <w:tc>
        <w:tcPr>
          <w:tcW w:w="1752" w:type="dxa"/>
        </w:tcPr>
        <w:p>
          <w:pPr>
            <w:pStyle w:val="Header"/>
            <w:spacing w:before="40"/>
          </w:pPr>
        </w:p>
      </w:tc>
      <w:tc>
        <w:tcPr>
          <w:tcW w:w="5511" w:type="dxa"/>
        </w:tcPr>
        <w:p>
          <w:pPr>
            <w:pStyle w:val="Header"/>
            <w:spacing w:before="40"/>
          </w:pPr>
        </w:p>
      </w:tc>
    </w:tr>
    <w:tr>
      <w:tc>
        <w:tcPr>
          <w:tcW w:w="1752" w:type="dxa"/>
        </w:tcPr>
        <w:p>
          <w:pPr>
            <w:pStyle w:val="Header"/>
            <w:spacing w:before="40"/>
          </w:pPr>
        </w:p>
      </w:tc>
      <w:tc>
        <w:tcPr>
          <w:tcW w:w="551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(Standard Gauge) Construction Act 1961</w:t>
          </w:r>
          <w:r>
            <w:rPr>
              <w:b/>
              <w:i/>
            </w:rPr>
            <w:fldChar w:fldCharType="end"/>
          </w:r>
        </w:p>
      </w:tc>
    </w:tr>
    <w:tr>
      <w:tc>
        <w:tcPr>
          <w:tcW w:w="5472" w:type="dxa"/>
          <w:vAlign w:val="bottom"/>
        </w:tcPr>
        <w:p>
          <w:pPr>
            <w:pStyle w:val="Header"/>
            <w:spacing w:before="40"/>
            <w:jc w:val="right"/>
          </w:pPr>
          <w:r>
            <w:fldChar w:fldCharType="begin"/>
          </w:r>
          <w:r>
            <w:instrText>styleref CharSchText</w:instrText>
          </w:r>
          <w:r>
            <w:fldChar w:fldCharType="end"/>
          </w:r>
        </w:p>
      </w:tc>
      <w:tc>
        <w:tcPr>
          <w:tcW w:w="1791" w:type="dxa"/>
        </w:tcPr>
        <w:p>
          <w:pPr>
            <w:pStyle w:val="Header"/>
            <w:spacing w:before="40"/>
            <w:ind w:right="17"/>
            <w:jc w:val="right"/>
          </w:pPr>
          <w:r>
            <w:rPr>
              <w:b/>
            </w:rPr>
            <w:fldChar w:fldCharType="begin"/>
          </w:r>
          <w:r>
            <w:rPr>
              <w:b/>
            </w:rPr>
            <w:instrText>styleref CharSchno</w:instrTex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c>
        <w:tcPr>
          <w:tcW w:w="5472" w:type="dxa"/>
        </w:tcPr>
        <w:p>
          <w:pPr>
            <w:pStyle w:val="Header"/>
            <w:spacing w:before="40"/>
            <w:jc w:val="right"/>
          </w:pPr>
        </w:p>
      </w:tc>
      <w:tc>
        <w:tcPr>
          <w:tcW w:w="1791" w:type="dxa"/>
        </w:tcPr>
        <w:p>
          <w:pPr>
            <w:pStyle w:val="Header"/>
            <w:spacing w:before="40"/>
            <w:ind w:right="17"/>
            <w:jc w:val="right"/>
          </w:pPr>
        </w:p>
      </w:tc>
    </w:tr>
  </w:tbl>
  <w:p>
    <w:pPr>
      <w:pStyle w:val="Header"/>
      <w:pBdr>
        <w:top w:val="single" w:sz="4" w:space="1" w:color="auto"/>
      </w:pBdr>
    </w:pPr>
    <w:bookmarkStart w:id="138" w:name="Schedule"/>
    <w:bookmarkEnd w:id="1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490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0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4085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CA4F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002F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A28F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7ECA7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565C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40F9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53A6F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C14A9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703"/>
    <w:docVar w:name="WAFER_20140124161450" w:val="RemoveTocBookmarks,RemoveUnusedBookmarks,RemoveLanguageTags,UsedStyles,ResetPageSize,UpdateArrangement"/>
    <w:docVar w:name="WAFER_20140124161450_GUID" w:val="0a2a57fb-5bc6-425f-9b09-30ae04940723"/>
    <w:docVar w:name="WAFER_20140124172239" w:val="RemoveTocBookmarks,RunningHeaders"/>
    <w:docVar w:name="WAFER_20140124172239_GUID" w:val="f4cf3022-0d35-4fde-9ab5-c2f196defe9a"/>
    <w:docVar w:name="WAFER_20150710114210" w:val="ResetPageSize,UpdateArrangement,UpdateNTable"/>
    <w:docVar w:name="WAFER_20150710114210_GUID" w:val="335693dd-1960-4cff-8de0-3c31c0f2cf77"/>
    <w:docVar w:name="WAFER_20151111162703" w:val="UpdateStyles,UsedStyles"/>
    <w:docVar w:name="WAFER_20151111162703_GUID" w:val="63ae4853-1b90-431b-882a-03a32ace2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6686</Characters>
  <Application>Microsoft Office Word</Application>
  <DocSecurity>0</DocSecurity>
  <Lines>208</Lines>
  <Paragraphs>99</Paragraphs>
  <ScaleCrop>false</ScaleCrop>
  <HeadingPairs>
    <vt:vector size="2" baseType="variant">
      <vt:variant>
        <vt:lpstr>Title</vt:lpstr>
      </vt:variant>
      <vt:variant>
        <vt:i4>1</vt:i4>
      </vt:variant>
    </vt:vector>
  </HeadingPairs>
  <TitlesOfParts>
    <vt:vector size="1" baseType="lpstr">
      <vt:lpstr>Railways (Standard Gauge) Construction Act 1961</vt:lpstr>
    </vt:vector>
  </TitlesOfParts>
  <Manager/>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(Standard Gauge) Construction Act 1961 01-b0-02 - 01-c0-05</dc:title>
  <dc:subject/>
  <dc:creator/>
  <cp:keywords/>
  <dc:description/>
  <cp:lastModifiedBy>svcMRProcess</cp:lastModifiedBy>
  <cp:revision>2</cp:revision>
  <cp:lastPrinted>2003-03-21T00:48:00Z</cp:lastPrinted>
  <dcterms:created xsi:type="dcterms:W3CDTF">2019-01-29T06:46:00Z</dcterms:created>
  <dcterms:modified xsi:type="dcterms:W3CDTF">2019-01-29T06:46:00Z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01-b0-02</vt:lpwstr>
  </property>
  <property fmtid="{D5CDD505-2E9C-101B-9397-08002B2CF9AE}" pid="6" name="FromAsAtDate">
    <vt:lpwstr>28 Jun 2010</vt:lpwstr>
  </property>
  <property fmtid="{D5CDD505-2E9C-101B-9397-08002B2CF9AE}" pid="7" name="ToSuffix">
    <vt:lpwstr>01-c0-05</vt:lpwstr>
  </property>
  <property fmtid="{D5CDD505-2E9C-101B-9397-08002B2CF9AE}" pid="8" name="ToAsAtDate">
    <vt:lpwstr>11 Sep 2010</vt:lpwstr>
  </property>
</Properties>
</file>