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Roman Catholic Bishop of Broome Property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Roman Catholic Bishop of Broome Property Act 1957 </w:t>
      </w:r>
    </w:p>
    <w:p>
      <w:pPr>
        <w:pStyle w:val="LongTitle"/>
        <w:spacing w:before="200"/>
        <w:rPr>
          <w:snapToGrid w:val="0"/>
        </w:rPr>
      </w:pPr>
      <w:r>
        <w:rPr>
          <w:snapToGrid w:val="0"/>
        </w:rPr>
        <w:t>A</w:t>
      </w:r>
      <w:bookmarkStart w:id="0" w:name="_GoBack"/>
      <w:bookmarkEnd w:id="0"/>
      <w:r>
        <w:rPr>
          <w:snapToGrid w:val="0"/>
        </w:rPr>
        <w:t xml:space="preserve">n Act to vest in the Roman Catholic Vicar Apostolic of the Kimberleys and his successors in office the property belonging to or held in trust for or on behalf of the Roman Catholic Church within the Roman Catholic Vicariate of the Kimberleys, to make provision for the Vicar Apostolic to deal with that property and for other incidental purposes. </w:t>
      </w:r>
    </w:p>
    <w:p>
      <w:pPr>
        <w:pStyle w:val="Heading5"/>
        <w:spacing w:before="600"/>
        <w:rPr>
          <w:snapToGrid w:val="0"/>
        </w:rPr>
      </w:pPr>
      <w:bookmarkStart w:id="1" w:name="_Toc378865648"/>
      <w:bookmarkStart w:id="2" w:name="_Toc31170074"/>
      <w:bookmarkStart w:id="3" w:name="_Toc34040966"/>
      <w:bookmarkStart w:id="4" w:name="_Toc60636377"/>
      <w:bookmarkStart w:id="5" w:name="_Toc155607614"/>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Roman Catholic Bishop of Broome Property Act 1957</w:t>
      </w:r>
      <w:r>
        <w:rPr>
          <w:snapToGrid w:val="0"/>
          <w:vertAlign w:val="superscript"/>
        </w:rPr>
        <w:t> 1</w:t>
      </w:r>
      <w:r>
        <w:rPr>
          <w:snapToGrid w:val="0"/>
        </w:rPr>
        <w:t>.</w:t>
      </w:r>
    </w:p>
    <w:p>
      <w:pPr>
        <w:pStyle w:val="Footnotesection"/>
      </w:pPr>
      <w:r>
        <w:tab/>
        <w:t xml:space="preserve">[Section 1 amended by No. 41 of 1970 s. 1.] </w:t>
      </w:r>
    </w:p>
    <w:p>
      <w:pPr>
        <w:pStyle w:val="Heading5"/>
        <w:rPr>
          <w:snapToGrid w:val="0"/>
        </w:rPr>
      </w:pPr>
      <w:bookmarkStart w:id="6" w:name="_Toc378865649"/>
      <w:bookmarkStart w:id="7" w:name="_Toc31170075"/>
      <w:bookmarkStart w:id="8" w:name="_Toc34040967"/>
      <w:bookmarkStart w:id="9" w:name="_Toc60636378"/>
      <w:bookmarkStart w:id="10" w:name="_Toc155607615"/>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keepNext/>
        <w:rPr>
          <w:snapToGrid w:val="0"/>
        </w:rPr>
      </w:pPr>
      <w:r>
        <w:rPr>
          <w:snapToGrid w:val="0"/>
        </w:rPr>
        <w:tab/>
      </w:r>
      <w:r>
        <w:rPr>
          <w:snapToGrid w:val="0"/>
        </w:rPr>
        <w:tab/>
        <w:t>In this Act,</w:t>
      </w:r>
    </w:p>
    <w:p>
      <w:pPr>
        <w:pStyle w:val="Defstart"/>
      </w:pPr>
      <w:r>
        <w:rPr>
          <w:b/>
        </w:rPr>
        <w:tab/>
      </w:r>
      <w:r>
        <w:rPr>
          <w:rStyle w:val="CharDefText"/>
        </w:rPr>
        <w:t>property</w:t>
      </w:r>
      <w:r>
        <w:t xml:space="preserve"> means property of every kind whatsoever including legal and equitable, real and personal property, and choses in action.</w:t>
      </w:r>
    </w:p>
    <w:p>
      <w:pPr>
        <w:pStyle w:val="Heading5"/>
        <w:keepLines w:val="0"/>
      </w:pPr>
      <w:bookmarkStart w:id="11" w:name="_Toc378865650"/>
      <w:bookmarkStart w:id="12" w:name="_Toc31170076"/>
      <w:bookmarkStart w:id="13" w:name="_Toc34040968"/>
      <w:bookmarkStart w:id="14" w:name="_Toc60636379"/>
      <w:bookmarkStart w:id="15" w:name="_Toc155607616"/>
      <w:r>
        <w:rPr>
          <w:rStyle w:val="CharSectno"/>
        </w:rPr>
        <w:t>3</w:t>
      </w:r>
      <w:r>
        <w:rPr>
          <w:snapToGrid w:val="0"/>
        </w:rPr>
        <w:t>.</w:t>
      </w:r>
      <w:r>
        <w:rPr>
          <w:snapToGrid w:val="0"/>
        </w:rPr>
        <w:tab/>
        <w:t>C</w:t>
      </w:r>
      <w:r>
        <w:t>ertain property vested in Bishop of Broome</w:t>
      </w:r>
      <w:bookmarkEnd w:id="11"/>
      <w:bookmarkEnd w:id="12"/>
      <w:bookmarkEnd w:id="13"/>
      <w:bookmarkEnd w:id="14"/>
      <w:bookmarkEnd w:id="15"/>
    </w:p>
    <w:p>
      <w:pPr>
        <w:pStyle w:val="Subsection"/>
        <w:rPr>
          <w:snapToGrid w:val="0"/>
        </w:rPr>
      </w:pPr>
      <w:r>
        <w:rPr>
          <w:snapToGrid w:val="0"/>
        </w:rPr>
        <w:tab/>
      </w:r>
      <w:r>
        <w:rPr>
          <w:snapToGrid w:val="0"/>
        </w:rPr>
        <w:tab/>
        <w:t>The lands comprised in the instruments of title set out in the First Schedule and which are vested — </w:t>
      </w:r>
    </w:p>
    <w:p>
      <w:pPr>
        <w:pStyle w:val="Indenta"/>
        <w:rPr>
          <w:snapToGrid w:val="0"/>
        </w:rPr>
      </w:pPr>
      <w:r>
        <w:rPr>
          <w:snapToGrid w:val="0"/>
        </w:rPr>
        <w:tab/>
        <w:t>(a)</w:t>
      </w:r>
      <w:r>
        <w:rPr>
          <w:snapToGrid w:val="0"/>
        </w:rPr>
        <w:tab/>
        <w:t>as to the lands comprised in the instruments of title set out in Part I of that Schedule, in the Roman Catholic Bishop of Perth, and</w:t>
      </w:r>
    </w:p>
    <w:p>
      <w:pPr>
        <w:pStyle w:val="Indenta"/>
        <w:rPr>
          <w:snapToGrid w:val="0"/>
        </w:rPr>
      </w:pPr>
      <w:r>
        <w:rPr>
          <w:snapToGrid w:val="0"/>
        </w:rPr>
        <w:lastRenderedPageBreak/>
        <w:tab/>
        <w:t>(b)</w:t>
      </w:r>
      <w:r>
        <w:rPr>
          <w:snapToGrid w:val="0"/>
        </w:rPr>
        <w:tab/>
        <w:t>as to the lands comprised in the instruments of title set out in Part II of that Schedule, in the Roman Catholic Bishop of Geraldton, and</w:t>
      </w:r>
    </w:p>
    <w:p>
      <w:pPr>
        <w:pStyle w:val="Indenta"/>
        <w:rPr>
          <w:snapToGrid w:val="0"/>
        </w:rPr>
      </w:pPr>
      <w:r>
        <w:rPr>
          <w:snapToGrid w:val="0"/>
        </w:rPr>
        <w:tab/>
        <w:t>(c)</w:t>
      </w:r>
      <w:r>
        <w:rPr>
          <w:snapToGrid w:val="0"/>
        </w:rPr>
        <w:tab/>
        <w:t>as to the lands comprised in the instruments of title set out in Part III of that Schedule, in the Pious Society of Missions Incorporated of Broome,</w:t>
      </w:r>
    </w:p>
    <w:p>
      <w:pPr>
        <w:pStyle w:val="Subsection"/>
        <w:rPr>
          <w:snapToGrid w:val="0"/>
        </w:rPr>
      </w:pPr>
      <w:r>
        <w:rPr>
          <w:snapToGrid w:val="0"/>
        </w:rPr>
        <w:tab/>
      </w:r>
      <w:r>
        <w:rPr>
          <w:snapToGrid w:val="0"/>
        </w:rPr>
        <w:tab/>
        <w:t>and all other property belonging to the Roman Catholic Church or held by any person in trust for or on behalf of that Church and situated within the Roman Catholic Vicariate of the Kimberleys </w:t>
      </w:r>
      <w:r>
        <w:rPr>
          <w:snapToGrid w:val="0"/>
          <w:vertAlign w:val="superscript"/>
        </w:rPr>
        <w:t>2</w:t>
      </w:r>
      <w:r>
        <w:rPr>
          <w:snapToGrid w:val="0"/>
        </w:rPr>
        <w:t xml:space="preserve">, shall from the coming into operation of the </w:t>
      </w:r>
      <w:r>
        <w:rPr>
          <w:i/>
          <w:snapToGrid w:val="0"/>
        </w:rPr>
        <w:t>Roman Catholic Vicariate of the Kimberleys Property Act Amendment Act 1970</w:t>
      </w:r>
      <w:r>
        <w:rPr>
          <w:snapToGrid w:val="0"/>
          <w:vertAlign w:val="superscript"/>
        </w:rPr>
        <w:t> 1</w:t>
      </w:r>
      <w:r>
        <w:rPr>
          <w:snapToGrid w:val="0"/>
        </w:rPr>
        <w:t>, and without the execution of any formal deed of assurance or transfer, vest absolutely and indefeasibly in the Roman Catholic Vicar Apostolic for the time being of that Vicariate </w:t>
      </w:r>
      <w:r>
        <w:rPr>
          <w:snapToGrid w:val="0"/>
          <w:vertAlign w:val="superscript"/>
        </w:rPr>
        <w:t>3</w:t>
      </w:r>
      <w:r>
        <w:rPr>
          <w:snapToGrid w:val="0"/>
        </w:rPr>
        <w:t xml:space="preserve"> and his successors in office, subject to the trusts, encumbrances and dispositions respectively affecting the same.</w:t>
      </w:r>
    </w:p>
    <w:p>
      <w:pPr>
        <w:pStyle w:val="Footnotesection"/>
      </w:pPr>
      <w:r>
        <w:tab/>
        <w:t xml:space="preserve">[Section 3 amended by No. 41 of 1970 s. 2.] </w:t>
      </w:r>
    </w:p>
    <w:p>
      <w:pPr>
        <w:pStyle w:val="Heading5"/>
        <w:rPr>
          <w:snapToGrid w:val="0"/>
        </w:rPr>
      </w:pPr>
      <w:bookmarkStart w:id="16" w:name="_Toc378865651"/>
      <w:bookmarkStart w:id="17" w:name="_Toc31170077"/>
      <w:bookmarkStart w:id="18" w:name="_Toc34040969"/>
      <w:bookmarkStart w:id="19" w:name="_Toc60636380"/>
      <w:bookmarkStart w:id="20" w:name="_Toc155607617"/>
      <w:r>
        <w:rPr>
          <w:rStyle w:val="CharSectno"/>
        </w:rPr>
        <w:t>4</w:t>
      </w:r>
      <w:r>
        <w:rPr>
          <w:snapToGrid w:val="0"/>
        </w:rPr>
        <w:t>.</w:t>
      </w:r>
      <w:r>
        <w:rPr>
          <w:snapToGrid w:val="0"/>
        </w:rPr>
        <w:tab/>
        <w:t>Bishop of Broome to be a corporation sole</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Roman Catholic Vicar Apostolic </w:t>
      </w:r>
      <w:r>
        <w:rPr>
          <w:snapToGrid w:val="0"/>
          <w:vertAlign w:val="superscript"/>
        </w:rPr>
        <w:t>3</w:t>
      </w:r>
      <w:r>
        <w:rPr>
          <w:snapToGrid w:val="0"/>
        </w:rPr>
        <w:t xml:space="preserve"> for the time being of the Vicariate of the Kimberleys </w:t>
      </w:r>
      <w:r>
        <w:rPr>
          <w:snapToGrid w:val="0"/>
          <w:vertAlign w:val="superscript"/>
        </w:rPr>
        <w:t>2</w:t>
      </w:r>
      <w:r>
        <w:rPr>
          <w:snapToGrid w:val="0"/>
        </w:rPr>
        <w:t xml:space="preserve"> is a corporation sole by the name of “The Roman Catholic Vicar Apostolic of the Kimberleys” </w:t>
      </w:r>
      <w:r>
        <w:rPr>
          <w:snapToGrid w:val="0"/>
          <w:vertAlign w:val="superscript"/>
        </w:rPr>
        <w:t>3</w:t>
      </w:r>
      <w:r>
        <w:rPr>
          <w:snapToGrid w:val="0"/>
        </w:rPr>
        <w:t xml:space="preserve"> with perpetual succession and a common seal, and by and in that name may sue and be sued, and has power to purchase, hold, and take property and, subject to the provisions of section 5 to sell, mortgage, lease or otherwise dispose of any property vested in him pursuant to the provisions of section 3 or acquired after the coming into operation of this Act, and in respect of any real property whether freehold or leasehold so vested or acquired, may also exercise all the powers conferred on the Bishop for the time being administering the ecclesiastical affairs of the Roman Catholic Church in Western Australia and his successors in office, by the </w:t>
      </w:r>
      <w:r>
        <w:rPr>
          <w:i/>
          <w:snapToGrid w:val="0"/>
        </w:rPr>
        <w:t>Roman Catholic Church Lands Act 1895</w:t>
      </w:r>
      <w:r>
        <w:rPr>
          <w:snapToGrid w:val="0"/>
        </w:rPr>
        <w:t>.</w:t>
      </w:r>
    </w:p>
    <w:p>
      <w:pPr>
        <w:pStyle w:val="Heading5"/>
        <w:rPr>
          <w:snapToGrid w:val="0"/>
        </w:rPr>
      </w:pPr>
      <w:bookmarkStart w:id="21" w:name="_Toc378865652"/>
      <w:bookmarkStart w:id="22" w:name="_Toc31170078"/>
      <w:bookmarkStart w:id="23" w:name="_Toc34040970"/>
      <w:bookmarkStart w:id="24" w:name="_Toc60636381"/>
      <w:bookmarkStart w:id="25" w:name="_Toc155607618"/>
      <w:r>
        <w:rPr>
          <w:rStyle w:val="CharSectno"/>
        </w:rPr>
        <w:t>5</w:t>
      </w:r>
      <w:r>
        <w:rPr>
          <w:snapToGrid w:val="0"/>
        </w:rPr>
        <w:t>.</w:t>
      </w:r>
      <w:r>
        <w:rPr>
          <w:snapToGrid w:val="0"/>
        </w:rPr>
        <w:tab/>
        <w:t>Power to sell, mortgage and lease lands</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Notwithstanding anything contained in the Acts mentioned in the Second Schedule, it is lawful for the Vicar Apostolic </w:t>
      </w:r>
      <w:r>
        <w:rPr>
          <w:snapToGrid w:val="0"/>
          <w:vertAlign w:val="superscript"/>
        </w:rPr>
        <w:t>3</w:t>
      </w:r>
      <w:r>
        <w:rPr>
          <w:snapToGrid w:val="0"/>
        </w:rPr>
        <w:t xml:space="preserve"> of the Vicariate of the Kimberleys </w:t>
      </w:r>
      <w:r>
        <w:rPr>
          <w:snapToGrid w:val="0"/>
          <w:vertAlign w:val="superscript"/>
        </w:rPr>
        <w:t>2</w:t>
      </w:r>
      <w:r>
        <w:rPr>
          <w:snapToGrid w:val="0"/>
        </w:rPr>
        <w:t xml:space="preserve"> in his corporate name as “The Roman Catholic Vicar Apostolic of the Kimberleys” </w:t>
      </w:r>
      <w:r>
        <w:rPr>
          <w:snapToGrid w:val="0"/>
          <w:vertAlign w:val="superscript"/>
        </w:rPr>
        <w:t>3</w:t>
      </w:r>
      <w:r>
        <w:rPr>
          <w:snapToGrid w:val="0"/>
        </w:rPr>
        <w:t xml:space="preserve"> subject to any express trust or condition against alienation and to the provisions of section 7 of the </w:t>
      </w:r>
      <w:r>
        <w:rPr>
          <w:i/>
          <w:snapToGrid w:val="0"/>
        </w:rPr>
        <w:t>Roman Catholic Church Lands Act 1895 </w:t>
      </w:r>
      <w:r>
        <w:rPr>
          <w:snapToGrid w:val="0"/>
        </w:rPr>
        <w:t>— </w:t>
      </w:r>
    </w:p>
    <w:p>
      <w:pPr>
        <w:pStyle w:val="Indenta"/>
        <w:rPr>
          <w:snapToGrid w:val="0"/>
        </w:rPr>
      </w:pPr>
      <w:r>
        <w:rPr>
          <w:snapToGrid w:val="0"/>
        </w:rPr>
        <w:tab/>
        <w:t>(a)</w:t>
      </w:r>
      <w:r>
        <w:rPr>
          <w:snapToGrid w:val="0"/>
        </w:rPr>
        <w:tab/>
        <w:t>to sell any lands vested in him pursuant to the provisions of section 3 of this Act and transfer or otherwise assure the same to a purchaser freed and absolutely discharged from any trust or condition affecting the lands, not being an express trust or condition against alienation;</w:t>
      </w:r>
    </w:p>
    <w:p>
      <w:pPr>
        <w:pStyle w:val="Indenta"/>
        <w:rPr>
          <w:snapToGrid w:val="0"/>
        </w:rPr>
      </w:pPr>
      <w:r>
        <w:rPr>
          <w:snapToGrid w:val="0"/>
        </w:rPr>
        <w:tab/>
        <w:t>(b)</w:t>
      </w:r>
      <w:r>
        <w:rPr>
          <w:snapToGrid w:val="0"/>
        </w:rPr>
        <w:tab/>
        <w:t>to mortgage the lands to secure moneys borrowed for the purpose of paying and discharging debts already incurred and secured by existing mortgages on lands belonging to the Roman Catholic Church, or to secure moneys which may be lawfully borrowed after the coming into operation of this Act and by way of security to assure to a mortgagee and his assigns the lands freed and discharged from any trust or condition affecting the lands, not being an express trust or condition against alienation; and</w:t>
      </w:r>
    </w:p>
    <w:p>
      <w:pPr>
        <w:pStyle w:val="Indenta"/>
        <w:rPr>
          <w:snapToGrid w:val="0"/>
        </w:rPr>
      </w:pPr>
      <w:r>
        <w:rPr>
          <w:snapToGrid w:val="0"/>
        </w:rPr>
        <w:tab/>
        <w:t>(c)</w:t>
      </w:r>
      <w:r>
        <w:rPr>
          <w:snapToGrid w:val="0"/>
        </w:rPr>
        <w:tab/>
        <w:t>to lease the lands for any term with or without right of renewal and either by way of building lease or otherwise and subject to such covenants, conditions, and agreements as the Vicar Apostolic thinks fit to impose, notwithstanding any trust or condition affecting the lands, not being an express trust or condition against leasing.</w:t>
      </w:r>
    </w:p>
    <w:p>
      <w:pPr>
        <w:pStyle w:val="Subsection"/>
        <w:rPr>
          <w:snapToGrid w:val="0"/>
        </w:rPr>
      </w:pPr>
      <w:r>
        <w:rPr>
          <w:snapToGrid w:val="0"/>
        </w:rPr>
        <w:tab/>
        <w:t>(2)</w:t>
      </w:r>
      <w:r>
        <w:rPr>
          <w:snapToGrid w:val="0"/>
        </w:rPr>
        <w:tab/>
        <w:t>For the purposes of this Act, a trust or condition expressed to be for the use or purposes or benefit of the Roman Catholic Church in general or the Roman Catholic Vicariate of the Kimberleys in particular or in words of like import is not an express trust or condition against alienation.</w:t>
      </w:r>
    </w:p>
    <w:p>
      <w:pPr>
        <w:pStyle w:val="Subsection"/>
        <w:rPr>
          <w:snapToGrid w:val="0"/>
        </w:rPr>
      </w:pPr>
      <w:r>
        <w:rPr>
          <w:snapToGrid w:val="0"/>
        </w:rPr>
        <w:tab/>
        <w:t>(3)</w:t>
      </w:r>
      <w:r>
        <w:rPr>
          <w:snapToGrid w:val="0"/>
        </w:rPr>
        <w:tab/>
        <w:t>No purchaser, mortgagee, or lessee of any lands sold, mortgaged or leased under the provisions of this section is bound or concerned to inquire whether the power of sale, mortgage or lease was duly and regularly exercised, or to see to the application of any purchase, mortgage or other moneys, or to inquire into the necessity, regularity, or propriety of any sale, mortgage or lease, or be affected by notice that a sale, mortgage or lease is irregular, unnecessary or improper.</w:t>
      </w:r>
    </w:p>
    <w:p>
      <w:pPr>
        <w:pStyle w:val="Heading5"/>
        <w:rPr>
          <w:snapToGrid w:val="0"/>
        </w:rPr>
      </w:pPr>
      <w:bookmarkStart w:id="26" w:name="_Toc378865653"/>
      <w:bookmarkStart w:id="27" w:name="_Toc31170079"/>
      <w:bookmarkStart w:id="28" w:name="_Toc34040971"/>
      <w:bookmarkStart w:id="29" w:name="_Toc60636382"/>
      <w:bookmarkStart w:id="30" w:name="_Toc155607619"/>
      <w:r>
        <w:rPr>
          <w:rStyle w:val="CharSectno"/>
        </w:rPr>
        <w:t>6</w:t>
      </w:r>
      <w:r>
        <w:rPr>
          <w:snapToGrid w:val="0"/>
        </w:rPr>
        <w:t>.</w:t>
      </w:r>
      <w:r>
        <w:rPr>
          <w:snapToGrid w:val="0"/>
        </w:rPr>
        <w:tab/>
        <w:t>Land titles, registration and fees</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vesting of any land by this Act in “The Roman Catholic Vicar Apostolic of the Kimberleys” </w:t>
      </w:r>
      <w:r>
        <w:rPr>
          <w:snapToGrid w:val="0"/>
          <w:vertAlign w:val="superscript"/>
        </w:rPr>
        <w:t>3</w:t>
      </w:r>
      <w:r>
        <w:rPr>
          <w:snapToGrid w:val="0"/>
        </w:rPr>
        <w:t xml:space="preserve"> shall on the application of the Vicar Apostolic or his attorney or attorneys be registered and noted </w:t>
      </w:r>
      <w:r>
        <w:t xml:space="preserve">under the </w:t>
      </w:r>
      <w:r>
        <w:rPr>
          <w:i/>
          <w:iCs/>
        </w:rPr>
        <w:t>Transfer of Land Act 1893</w:t>
      </w:r>
      <w:r>
        <w:t xml:space="preserve"> or the </w:t>
      </w:r>
      <w:r>
        <w:rPr>
          <w:i/>
          <w:iCs/>
        </w:rPr>
        <w:t>Registration of Deeds Act 1856</w:t>
      </w:r>
      <w:r>
        <w:t xml:space="preserve">, </w:t>
      </w:r>
      <w:r>
        <w:rPr>
          <w:snapToGrid w:val="0"/>
        </w:rPr>
        <w:t>as the case may require, and on the respective instrument of title to that land, free of charge.</w:t>
      </w:r>
    </w:p>
    <w:p>
      <w:pPr>
        <w:pStyle w:val="Footnotesection"/>
      </w:pPr>
      <w:r>
        <w:tab/>
        <w:t>[Section 6 amended by No. 60 of 2006 s. 152.]</w:t>
      </w:r>
    </w:p>
    <w:p>
      <w:pPr>
        <w:pStyle w:val="Heading5"/>
        <w:rPr>
          <w:snapToGrid w:val="0"/>
        </w:rPr>
      </w:pPr>
      <w:bookmarkStart w:id="31" w:name="_Toc378865654"/>
      <w:bookmarkStart w:id="32" w:name="_Toc31170080"/>
      <w:bookmarkStart w:id="33" w:name="_Toc34040972"/>
      <w:bookmarkStart w:id="34" w:name="_Toc60636383"/>
      <w:bookmarkStart w:id="35" w:name="_Toc155607620"/>
      <w:r>
        <w:rPr>
          <w:rStyle w:val="CharSectno"/>
        </w:rPr>
        <w:t>7</w:t>
      </w:r>
      <w:r>
        <w:rPr>
          <w:snapToGrid w:val="0"/>
        </w:rPr>
        <w:t>.</w:t>
      </w:r>
      <w:r>
        <w:rPr>
          <w:snapToGrid w:val="0"/>
        </w:rPr>
        <w:tab/>
        <w:t>Power to appoint attorneys</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Roman Catholic Vicar Apostolic of the Kimberleys </w:t>
      </w:r>
      <w:r>
        <w:rPr>
          <w:snapToGrid w:val="0"/>
          <w:vertAlign w:val="superscript"/>
        </w:rPr>
        <w:t>3</w:t>
      </w:r>
      <w:r>
        <w:rPr>
          <w:snapToGrid w:val="0"/>
        </w:rPr>
        <w:t xml:space="preserve"> may, from time to time, by an instrument in writing under his hand and seal, appoint one or more Priests of the Vicariate of the Kimberleys </w:t>
      </w:r>
      <w:r>
        <w:rPr>
          <w:snapToGrid w:val="0"/>
          <w:vertAlign w:val="superscript"/>
        </w:rPr>
        <w:t>2</w:t>
      </w:r>
      <w:r>
        <w:rPr>
          <w:snapToGrid w:val="0"/>
        </w:rPr>
        <w:t xml:space="preserve"> to be his attorney or attorneys to exercise all or any of the powers conferred upon the Vicar Apostolic </w:t>
      </w:r>
      <w:r>
        <w:rPr>
          <w:snapToGrid w:val="0"/>
          <w:vertAlign w:val="superscript"/>
        </w:rPr>
        <w:t>3</w:t>
      </w:r>
      <w:r>
        <w:rPr>
          <w:snapToGrid w:val="0"/>
        </w:rPr>
        <w:t xml:space="preserve"> by this Act, and it shall be lawful for the attorney or attorneys so appointed, in the name and on behalf of the Roman Catholic Vicar Apostolic of the Kimberleys </w:t>
      </w:r>
      <w:r>
        <w:rPr>
          <w:snapToGrid w:val="0"/>
          <w:vertAlign w:val="superscript"/>
        </w:rPr>
        <w:t>3</w:t>
      </w:r>
      <w:r>
        <w:rPr>
          <w:snapToGrid w:val="0"/>
        </w:rPr>
        <w:t>, to exercise those powers accordingly, and to execute all documents required to give effect thereto.</w:t>
      </w:r>
    </w:p>
    <w:p>
      <w:pPr>
        <w:pStyle w:val="Heading5"/>
        <w:rPr>
          <w:snapToGrid w:val="0"/>
        </w:rPr>
      </w:pPr>
      <w:bookmarkStart w:id="36" w:name="_Toc378865655"/>
      <w:bookmarkStart w:id="37" w:name="_Toc31170081"/>
      <w:bookmarkStart w:id="38" w:name="_Toc34040973"/>
      <w:bookmarkStart w:id="39" w:name="_Toc60636384"/>
      <w:bookmarkStart w:id="40" w:name="_Toc155607621"/>
      <w:r>
        <w:rPr>
          <w:rStyle w:val="CharSectno"/>
        </w:rPr>
        <w:t>8</w:t>
      </w:r>
      <w:r>
        <w:rPr>
          <w:snapToGrid w:val="0"/>
        </w:rPr>
        <w:t>.</w:t>
      </w:r>
      <w:r>
        <w:rPr>
          <w:snapToGrid w:val="0"/>
        </w:rPr>
        <w:tab/>
        <w:t>Acting Bishop or Bishop-Elect to act on death of Bishop until successor appointed</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Upon the death of a Roman Catholic Vicar Apostolic </w:t>
      </w:r>
      <w:r>
        <w:rPr>
          <w:snapToGrid w:val="0"/>
          <w:vertAlign w:val="superscript"/>
        </w:rPr>
        <w:t>3</w:t>
      </w:r>
      <w:r>
        <w:rPr>
          <w:snapToGrid w:val="0"/>
        </w:rPr>
        <w:t xml:space="preserve"> of the Vicariate of the Kimberleys </w:t>
      </w:r>
      <w:r>
        <w:rPr>
          <w:snapToGrid w:val="0"/>
          <w:vertAlign w:val="superscript"/>
        </w:rPr>
        <w:t>2</w:t>
      </w:r>
      <w:r>
        <w:rPr>
          <w:snapToGrid w:val="0"/>
        </w:rPr>
        <w:t xml:space="preserve"> the Acting Bishop or Bishop</w:t>
      </w:r>
      <w:r>
        <w:rPr>
          <w:snapToGrid w:val="0"/>
        </w:rPr>
        <w:noBreakHyphen/>
        <w:t>Elect duly elected by the consultors of that Vicariate shall be entitled to exercise the powers and be liable to perform the duties of the Vicar Apostolic </w:t>
      </w:r>
      <w:r>
        <w:rPr>
          <w:snapToGrid w:val="0"/>
          <w:vertAlign w:val="superscript"/>
        </w:rPr>
        <w:t>3</w:t>
      </w:r>
      <w:r>
        <w:rPr>
          <w:snapToGrid w:val="0"/>
        </w:rPr>
        <w:t xml:space="preserve"> until the appointment and consecration of his successor, and it shall be lawful for the Acting Bishop or Bishop</w:t>
      </w:r>
      <w:r>
        <w:rPr>
          <w:snapToGrid w:val="0"/>
        </w:rPr>
        <w:noBreakHyphen/>
        <w:t>Elect to exercise those powers and to perform those duties and to execute all documents required to give effect thereto and the documents so executed shall have the same force and effect as if they had been duly executed by The Roman Catholic Vicar Apostolic of the Kimberleys </w:t>
      </w:r>
      <w:r>
        <w:rPr>
          <w:snapToGrid w:val="0"/>
          <w:vertAlign w:val="superscript"/>
        </w:rPr>
        <w:t>3</w:t>
      </w:r>
      <w:r>
        <w:rPr>
          <w:snapToGrid w:val="0"/>
        </w:rPr>
        <w:t>.</w:t>
      </w:r>
    </w:p>
    <w:p>
      <w:pPr>
        <w:pStyle w:val="Footnotesection"/>
      </w:pPr>
      <w:r>
        <w:tab/>
        <w:t xml:space="preserve">[Section 8 amended by No. 41 of 1970 s. 3.] </w:t>
      </w:r>
    </w:p>
    <w:p>
      <w:pPr>
        <w:pStyle w:val="Heading5"/>
        <w:rPr>
          <w:snapToGrid w:val="0"/>
        </w:rPr>
      </w:pPr>
      <w:bookmarkStart w:id="41" w:name="_Toc378865656"/>
      <w:bookmarkStart w:id="42" w:name="_Toc31170082"/>
      <w:bookmarkStart w:id="43" w:name="_Toc34040974"/>
      <w:bookmarkStart w:id="44" w:name="_Toc60636385"/>
      <w:bookmarkStart w:id="45" w:name="_Toc155607622"/>
      <w:r>
        <w:rPr>
          <w:rStyle w:val="CharSectno"/>
        </w:rPr>
        <w:t>9</w:t>
      </w:r>
      <w:r>
        <w:rPr>
          <w:snapToGrid w:val="0"/>
        </w:rPr>
        <w:t>.</w:t>
      </w:r>
      <w:r>
        <w:rPr>
          <w:snapToGrid w:val="0"/>
        </w:rPr>
        <w:tab/>
        <w:t>References to Roman Catholic Vicariate of the Kimberleys and The Roman Catholic Vicar Apostolic, etc. changed</w:t>
      </w:r>
      <w:bookmarkEnd w:id="41"/>
      <w:bookmarkEnd w:id="42"/>
      <w:bookmarkEnd w:id="43"/>
      <w:bookmarkEnd w:id="44"/>
      <w:bookmarkEnd w:id="45"/>
    </w:p>
    <w:p>
      <w:pPr>
        <w:pStyle w:val="Subsection"/>
        <w:rPr>
          <w:snapToGrid w:val="0"/>
        </w:rPr>
      </w:pPr>
      <w:r>
        <w:rPr>
          <w:snapToGrid w:val="0"/>
        </w:rPr>
        <w:tab/>
      </w:r>
      <w:r>
        <w:rPr>
          <w:snapToGrid w:val="0"/>
        </w:rPr>
        <w:tab/>
        <w:t>On and after the date of the coming into operation of the</w:t>
      </w:r>
      <w:r>
        <w:rPr>
          <w:i/>
          <w:snapToGrid w:val="0"/>
        </w:rPr>
        <w:t xml:space="preserve"> Roman Catholic Vicariate of the</w:t>
      </w:r>
      <w:r>
        <w:rPr>
          <w:snapToGrid w:val="0"/>
        </w:rPr>
        <w:t xml:space="preserve"> </w:t>
      </w:r>
      <w:r>
        <w:rPr>
          <w:i/>
          <w:snapToGrid w:val="0"/>
        </w:rPr>
        <w:t>Kimberleys Property Act Amendment Act 1970</w:t>
      </w:r>
      <w:r>
        <w:rPr>
          <w:snapToGrid w:val="0"/>
          <w:vertAlign w:val="superscript"/>
        </w:rPr>
        <w:t> 1</w:t>
      </w:r>
      <w:r>
        <w:rPr>
          <w:snapToGrid w:val="0"/>
        </w:rPr>
        <w:t>, a reference in this Act or in any other Act, law of the State or document in force immediately before that date to — </w:t>
      </w:r>
    </w:p>
    <w:p>
      <w:pPr>
        <w:pStyle w:val="Indenta"/>
        <w:rPr>
          <w:snapToGrid w:val="0"/>
        </w:rPr>
      </w:pPr>
      <w:r>
        <w:rPr>
          <w:snapToGrid w:val="0"/>
        </w:rPr>
        <w:tab/>
        <w:t>(a)</w:t>
      </w:r>
      <w:r>
        <w:rPr>
          <w:snapToGrid w:val="0"/>
        </w:rPr>
        <w:tab/>
        <w:t>the Roman Catholic Vicariate of the Kimberleys or to the Vicariate of the Kimberleys or to the Vicariate shall be read, construed and applied as a reference to the Roman Catholic Diocese of Broome;</w:t>
      </w:r>
    </w:p>
    <w:p>
      <w:pPr>
        <w:pStyle w:val="Indenta"/>
        <w:rPr>
          <w:snapToGrid w:val="0"/>
        </w:rPr>
      </w:pPr>
      <w:r>
        <w:rPr>
          <w:snapToGrid w:val="0"/>
        </w:rPr>
        <w:tab/>
        <w:t>(b)</w:t>
      </w:r>
      <w:r>
        <w:rPr>
          <w:snapToGrid w:val="0"/>
        </w:rPr>
        <w:tab/>
        <w:t>The Roman Catholic Vicar Apostolic of the Kimberleys or to the Roman Catholic Vicar Apostolic or to the Vicar Apostolic shall be read, construed and applied as a reference to the Roman Catholic Bishop of Broome.</w:t>
      </w:r>
    </w:p>
    <w:p>
      <w:pPr>
        <w:pStyle w:val="Footnotesection"/>
      </w:pPr>
      <w:r>
        <w:tab/>
        <w:t xml:space="preserve">[Section 9 inserted by No. 41 of 1970 s. 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46" w:name="_Toc34040975"/>
      <w:bookmarkStart w:id="47" w:name="_Toc60636386"/>
      <w:bookmarkStart w:id="48" w:name="_Toc151806473"/>
      <w:bookmarkStart w:id="49" w:name="_Toc151806489"/>
      <w:bookmarkStart w:id="50" w:name="_Toc155607623"/>
      <w:bookmarkStart w:id="51" w:name="_Toc378865657"/>
      <w:r>
        <w:rPr>
          <w:rStyle w:val="CharSchNo"/>
          <w:rFonts w:eastAsia="MS Mincho"/>
        </w:rPr>
        <w:t>First Schedule</w:t>
      </w:r>
      <w:bookmarkEnd w:id="46"/>
      <w:bookmarkEnd w:id="47"/>
      <w:bookmarkEnd w:id="48"/>
      <w:bookmarkEnd w:id="49"/>
      <w:bookmarkEnd w:id="50"/>
      <w:ins w:id="52" w:author="svcMRProcess" w:date="2018-09-08T02:38:00Z">
        <w:r>
          <w:rPr>
            <w:rFonts w:eastAsia="MS Mincho"/>
          </w:rPr>
          <w:t> — </w:t>
        </w:r>
        <w:r>
          <w:rPr>
            <w:rStyle w:val="CharSchText"/>
            <w:rFonts w:eastAsia="MS Mincho"/>
          </w:rPr>
          <w:t>Land vested in Bishop of Broome</w:t>
        </w:r>
      </w:ins>
      <w:bookmarkEnd w:id="51"/>
    </w:p>
    <w:p>
      <w:pPr>
        <w:pStyle w:val="yShoulderClause"/>
        <w:rPr>
          <w:rFonts w:eastAsia="MS Mincho"/>
        </w:rPr>
      </w:pPr>
      <w:r>
        <w:rPr>
          <w:rFonts w:eastAsia="MS Mincho"/>
        </w:rPr>
        <w:t>[</w:t>
      </w:r>
      <w:del w:id="53" w:author="svcMRProcess" w:date="2018-09-08T02:38:00Z">
        <w:r>
          <w:rPr>
            <w:snapToGrid w:val="0"/>
          </w:rPr>
          <w:delText>S</w:delText>
        </w:r>
      </w:del>
      <w:ins w:id="54" w:author="svcMRProcess" w:date="2018-09-08T02:38:00Z">
        <w:r>
          <w:rPr>
            <w:rFonts w:eastAsia="MS Mincho"/>
          </w:rPr>
          <w:t>s</w:t>
        </w:r>
      </w:ins>
      <w:r>
        <w:rPr>
          <w:rFonts w:eastAsia="MS Mincho"/>
        </w:rPr>
        <w:t>. 3]</w:t>
      </w:r>
    </w:p>
    <w:p>
      <w:pPr>
        <w:pStyle w:val="yHeading2"/>
        <w:rPr>
          <w:del w:id="55" w:author="svcMRProcess" w:date="2018-09-08T02:38:00Z"/>
        </w:rPr>
      </w:pPr>
      <w:bookmarkStart w:id="56" w:name="_Toc151806474"/>
      <w:bookmarkStart w:id="57" w:name="_Toc151806490"/>
      <w:bookmarkStart w:id="58" w:name="_Toc155607624"/>
      <w:del w:id="59" w:author="svcMRProcess" w:date="2018-09-08T02:38:00Z">
        <w:r>
          <w:delText>Part I</w:delText>
        </w:r>
        <w:bookmarkEnd w:id="56"/>
        <w:bookmarkEnd w:id="57"/>
        <w:bookmarkEnd w:id="58"/>
      </w:del>
    </w:p>
    <w:p>
      <w:pPr>
        <w:pStyle w:val="yFootnoteheading"/>
        <w:rPr>
          <w:ins w:id="60" w:author="svcMRProcess" w:date="2018-09-08T02:38:00Z"/>
          <w:rFonts w:eastAsia="MS Mincho"/>
        </w:rPr>
      </w:pPr>
      <w:ins w:id="61" w:author="svcMRProcess" w:date="2018-09-08T02:38:00Z">
        <w:r>
          <w:rPr>
            <w:rFonts w:eastAsia="MS Mincho"/>
          </w:rPr>
          <w:tab/>
          <w:t>[Heading inserted by No. 19 of 2010 s. 30(2).]</w:t>
        </w:r>
      </w:ins>
    </w:p>
    <w:p>
      <w:pPr>
        <w:pStyle w:val="yHeading3"/>
        <w:rPr>
          <w:ins w:id="62" w:author="svcMRProcess" w:date="2018-09-08T02:38:00Z"/>
          <w:rFonts w:eastAsia="MS Mincho"/>
        </w:rPr>
      </w:pPr>
      <w:bookmarkStart w:id="63" w:name="_Toc378865658"/>
      <w:ins w:id="64" w:author="svcMRProcess" w:date="2018-09-08T02:38:00Z">
        <w:r>
          <w:rPr>
            <w:rStyle w:val="CharSDivNo"/>
            <w:rFonts w:eastAsia="MS Mincho"/>
          </w:rPr>
          <w:t>Part I</w:t>
        </w:r>
        <w:r>
          <w:rPr>
            <w:rFonts w:eastAsia="MS Mincho"/>
          </w:rPr>
          <w:t> — </w:t>
        </w:r>
        <w:r>
          <w:rPr>
            <w:rStyle w:val="CharSDivText"/>
            <w:rFonts w:eastAsia="MS Mincho"/>
          </w:rPr>
          <w:t>Land transferred from Roman Catholic Bishop of Perth</w:t>
        </w:r>
        <w:bookmarkEnd w:id="63"/>
      </w:ins>
    </w:p>
    <w:p>
      <w:pPr>
        <w:pStyle w:val="yFootnoteheading"/>
        <w:rPr>
          <w:ins w:id="65" w:author="svcMRProcess" w:date="2018-09-08T02:38:00Z"/>
          <w:rFonts w:eastAsia="MS Mincho"/>
        </w:rPr>
      </w:pPr>
      <w:ins w:id="66" w:author="svcMRProcess" w:date="2018-09-08T02:38:00Z">
        <w:r>
          <w:rPr>
            <w:rFonts w:eastAsia="MS Mincho"/>
          </w:rPr>
          <w:tab/>
          <w:t>[Heading inserted by No. 19 of 2010 s. 30(2).]</w:t>
        </w:r>
      </w:ins>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320</w:t>
            </w:r>
          </w:p>
        </w:tc>
        <w:tc>
          <w:tcPr>
            <w:tcW w:w="1701" w:type="dxa"/>
          </w:tcPr>
          <w:p>
            <w:pPr>
              <w:pStyle w:val="yTable"/>
              <w:jc w:val="center"/>
              <w:rPr>
                <w:spacing w:val="-2"/>
              </w:rPr>
            </w:pPr>
            <w:r>
              <w:rPr>
                <w:spacing w:val="-2"/>
              </w:rPr>
              <w:t>168</w:t>
            </w:r>
          </w:p>
        </w:tc>
      </w:tr>
      <w:tr>
        <w:tc>
          <w:tcPr>
            <w:tcW w:w="1701" w:type="dxa"/>
            <w:tcBorders>
              <w:bottom w:val="single" w:sz="4" w:space="0" w:color="auto"/>
            </w:tcBorders>
          </w:tcPr>
          <w:p>
            <w:pPr>
              <w:pStyle w:val="yTable"/>
              <w:jc w:val="center"/>
              <w:rPr>
                <w:spacing w:val="-2"/>
              </w:rPr>
            </w:pPr>
            <w:r>
              <w:rPr>
                <w:spacing w:val="-2"/>
              </w:rPr>
              <w:t>320</w:t>
            </w:r>
          </w:p>
        </w:tc>
        <w:tc>
          <w:tcPr>
            <w:tcW w:w="1701" w:type="dxa"/>
            <w:tcBorders>
              <w:bottom w:val="single" w:sz="4" w:space="0" w:color="auto"/>
            </w:tcBorders>
          </w:tcPr>
          <w:p>
            <w:pPr>
              <w:pStyle w:val="yTable"/>
              <w:jc w:val="center"/>
              <w:rPr>
                <w:spacing w:val="-2"/>
              </w:rPr>
            </w:pPr>
            <w:r>
              <w:rPr>
                <w:spacing w:val="-2"/>
              </w:rPr>
              <w:t>169</w:t>
            </w:r>
          </w:p>
        </w:tc>
      </w:tr>
    </w:tbl>
    <w:p>
      <w:pPr>
        <w:pStyle w:val="yHeading2"/>
        <w:rPr>
          <w:del w:id="67" w:author="svcMRProcess" w:date="2018-09-08T02:38:00Z"/>
        </w:rPr>
      </w:pPr>
      <w:bookmarkStart w:id="68" w:name="_Toc151806475"/>
      <w:bookmarkStart w:id="69" w:name="_Toc151806491"/>
      <w:bookmarkStart w:id="70" w:name="_Toc155607625"/>
      <w:bookmarkStart w:id="71" w:name="_Toc378865659"/>
      <w:del w:id="72" w:author="svcMRProcess" w:date="2018-09-08T02:38:00Z">
        <w:r>
          <w:delText>Part II</w:delText>
        </w:r>
        <w:bookmarkEnd w:id="68"/>
        <w:bookmarkEnd w:id="69"/>
        <w:bookmarkEnd w:id="70"/>
      </w:del>
    </w:p>
    <w:p>
      <w:pPr>
        <w:pStyle w:val="yHeading3"/>
        <w:rPr>
          <w:ins w:id="73" w:author="svcMRProcess" w:date="2018-09-08T02:38:00Z"/>
          <w:rFonts w:eastAsia="MS Mincho"/>
        </w:rPr>
      </w:pPr>
      <w:ins w:id="74" w:author="svcMRProcess" w:date="2018-09-08T02:38:00Z">
        <w:r>
          <w:rPr>
            <w:rStyle w:val="CharSDivNo"/>
            <w:rFonts w:eastAsia="MS Mincho"/>
          </w:rPr>
          <w:t>Part II</w:t>
        </w:r>
        <w:r>
          <w:rPr>
            <w:rFonts w:eastAsia="MS Mincho"/>
          </w:rPr>
          <w:t> — </w:t>
        </w:r>
        <w:r>
          <w:rPr>
            <w:rStyle w:val="CharSDivText"/>
            <w:rFonts w:eastAsia="MS Mincho"/>
          </w:rPr>
          <w:t>Land transferred from Roman Catholic Bishop of Geraldton</w:t>
        </w:r>
        <w:bookmarkEnd w:id="71"/>
      </w:ins>
    </w:p>
    <w:p>
      <w:pPr>
        <w:pStyle w:val="yFootnoteheading"/>
        <w:rPr>
          <w:ins w:id="75" w:author="svcMRProcess" w:date="2018-09-08T02:38:00Z"/>
          <w:rFonts w:eastAsia="MS Mincho"/>
        </w:rPr>
      </w:pPr>
      <w:ins w:id="76" w:author="svcMRProcess" w:date="2018-09-08T02:38:00Z">
        <w:r>
          <w:rPr>
            <w:rFonts w:eastAsia="MS Mincho"/>
          </w:rPr>
          <w:tab/>
          <w:t>[Heading inserted by No. 19 of 2010 s. 30(3).]</w:t>
        </w:r>
      </w:ins>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31</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32</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33</w:t>
            </w:r>
          </w:p>
        </w:tc>
      </w:tr>
      <w:tr>
        <w:tc>
          <w:tcPr>
            <w:tcW w:w="1701" w:type="dxa"/>
            <w:tcBorders>
              <w:bottom w:val="single" w:sz="4" w:space="0" w:color="auto"/>
            </w:tcBorders>
          </w:tcPr>
          <w:p>
            <w:pPr>
              <w:pStyle w:val="yTable"/>
              <w:jc w:val="center"/>
              <w:rPr>
                <w:spacing w:val="-2"/>
              </w:rPr>
            </w:pPr>
            <w:r>
              <w:rPr>
                <w:spacing w:val="-2"/>
              </w:rPr>
              <w:t>179</w:t>
            </w:r>
          </w:p>
        </w:tc>
        <w:tc>
          <w:tcPr>
            <w:tcW w:w="1701" w:type="dxa"/>
            <w:tcBorders>
              <w:bottom w:val="single" w:sz="4" w:space="0" w:color="auto"/>
            </w:tcBorders>
          </w:tcPr>
          <w:p>
            <w:pPr>
              <w:pStyle w:val="yTable"/>
              <w:jc w:val="center"/>
              <w:rPr>
                <w:spacing w:val="-2"/>
              </w:rPr>
            </w:pPr>
            <w:r>
              <w:rPr>
                <w:spacing w:val="-2"/>
              </w:rPr>
              <w:t>125</w:t>
            </w:r>
          </w:p>
        </w:tc>
      </w:tr>
    </w:tbl>
    <w:p>
      <w:pPr>
        <w:pStyle w:val="yHeading2"/>
        <w:rPr>
          <w:del w:id="77" w:author="svcMRProcess" w:date="2018-09-08T02:38:00Z"/>
        </w:rPr>
      </w:pPr>
      <w:bookmarkStart w:id="78" w:name="_Toc151806476"/>
      <w:bookmarkStart w:id="79" w:name="_Toc151806492"/>
      <w:bookmarkStart w:id="80" w:name="_Toc155607626"/>
      <w:bookmarkStart w:id="81" w:name="_Toc378865660"/>
      <w:del w:id="82" w:author="svcMRProcess" w:date="2018-09-08T02:38:00Z">
        <w:r>
          <w:delText>Part III</w:delText>
        </w:r>
        <w:bookmarkEnd w:id="78"/>
        <w:bookmarkEnd w:id="79"/>
        <w:bookmarkEnd w:id="80"/>
      </w:del>
    </w:p>
    <w:p>
      <w:pPr>
        <w:pStyle w:val="yHeading3"/>
        <w:rPr>
          <w:ins w:id="83" w:author="svcMRProcess" w:date="2018-09-08T02:38:00Z"/>
          <w:rFonts w:eastAsia="MS Mincho"/>
        </w:rPr>
      </w:pPr>
      <w:ins w:id="84" w:author="svcMRProcess" w:date="2018-09-08T02:38:00Z">
        <w:r>
          <w:rPr>
            <w:rStyle w:val="CharSDivNo"/>
            <w:rFonts w:eastAsia="MS Mincho"/>
          </w:rPr>
          <w:t>Part III</w:t>
        </w:r>
        <w:r>
          <w:rPr>
            <w:rFonts w:eastAsia="MS Mincho"/>
          </w:rPr>
          <w:t> — </w:t>
        </w:r>
        <w:r>
          <w:rPr>
            <w:rStyle w:val="CharSDivText"/>
            <w:rFonts w:eastAsia="MS Mincho"/>
          </w:rPr>
          <w:t>Land transferred from Pious Society of Missions Incorporated of Broome</w:t>
        </w:r>
        <w:bookmarkEnd w:id="81"/>
      </w:ins>
    </w:p>
    <w:p>
      <w:pPr>
        <w:pStyle w:val="yFootnoteheading"/>
        <w:rPr>
          <w:ins w:id="85" w:author="svcMRProcess" w:date="2018-09-08T02:38:00Z"/>
          <w:rFonts w:eastAsia="MS Mincho"/>
        </w:rPr>
      </w:pPr>
      <w:ins w:id="86" w:author="svcMRProcess" w:date="2018-09-08T02:38:00Z">
        <w:r>
          <w:rPr>
            <w:rFonts w:eastAsia="MS Mincho"/>
          </w:rPr>
          <w:tab/>
          <w:t>[Heading inserted by No. 19 of 2010 s. 30(4).]</w:t>
        </w:r>
      </w:ins>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226</w:t>
            </w:r>
          </w:p>
        </w:tc>
        <w:tc>
          <w:tcPr>
            <w:tcW w:w="1701" w:type="dxa"/>
          </w:tcPr>
          <w:p>
            <w:pPr>
              <w:pStyle w:val="yTable"/>
              <w:jc w:val="center"/>
              <w:rPr>
                <w:spacing w:val="-2"/>
              </w:rPr>
            </w:pPr>
            <w:r>
              <w:rPr>
                <w:spacing w:val="-2"/>
              </w:rPr>
              <w:t>63</w:t>
            </w:r>
          </w:p>
        </w:tc>
      </w:tr>
      <w:tr>
        <w:tc>
          <w:tcPr>
            <w:tcW w:w="1701" w:type="dxa"/>
          </w:tcPr>
          <w:p>
            <w:pPr>
              <w:pStyle w:val="yTable"/>
              <w:jc w:val="center"/>
              <w:rPr>
                <w:spacing w:val="-2"/>
              </w:rPr>
            </w:pPr>
            <w:r>
              <w:rPr>
                <w:spacing w:val="-2"/>
              </w:rPr>
              <w:t>516</w:t>
            </w:r>
          </w:p>
        </w:tc>
        <w:tc>
          <w:tcPr>
            <w:tcW w:w="1701" w:type="dxa"/>
          </w:tcPr>
          <w:p>
            <w:pPr>
              <w:pStyle w:val="yTable"/>
              <w:jc w:val="center"/>
              <w:rPr>
                <w:spacing w:val="-2"/>
              </w:rPr>
            </w:pPr>
            <w:r>
              <w:rPr>
                <w:spacing w:val="-2"/>
              </w:rPr>
              <w:t>82</w:t>
            </w:r>
          </w:p>
        </w:tc>
      </w:tr>
      <w:tr>
        <w:tc>
          <w:tcPr>
            <w:tcW w:w="1701" w:type="dxa"/>
          </w:tcPr>
          <w:p>
            <w:pPr>
              <w:pStyle w:val="yTable"/>
              <w:jc w:val="center"/>
              <w:rPr>
                <w:spacing w:val="-2"/>
              </w:rPr>
            </w:pPr>
            <w:r>
              <w:rPr>
                <w:spacing w:val="-2"/>
              </w:rPr>
              <w:t>1063</w:t>
            </w:r>
          </w:p>
        </w:tc>
        <w:tc>
          <w:tcPr>
            <w:tcW w:w="1701" w:type="dxa"/>
          </w:tcPr>
          <w:p>
            <w:pPr>
              <w:pStyle w:val="yTable"/>
              <w:jc w:val="center"/>
              <w:rPr>
                <w:spacing w:val="-2"/>
              </w:rPr>
            </w:pPr>
            <w:r>
              <w:rPr>
                <w:spacing w:val="-2"/>
              </w:rPr>
              <w:t>363</w:t>
            </w:r>
          </w:p>
        </w:tc>
      </w:tr>
      <w:tr>
        <w:tc>
          <w:tcPr>
            <w:tcW w:w="1701" w:type="dxa"/>
            <w:tcBorders>
              <w:bottom w:val="single" w:sz="4" w:space="0" w:color="auto"/>
            </w:tcBorders>
          </w:tcPr>
          <w:p>
            <w:pPr>
              <w:pStyle w:val="yTable"/>
              <w:jc w:val="center"/>
              <w:rPr>
                <w:spacing w:val="-2"/>
              </w:rPr>
            </w:pPr>
            <w:r>
              <w:rPr>
                <w:spacing w:val="-2"/>
              </w:rPr>
              <w:t>1114</w:t>
            </w:r>
          </w:p>
        </w:tc>
        <w:tc>
          <w:tcPr>
            <w:tcW w:w="1701" w:type="dxa"/>
            <w:tcBorders>
              <w:bottom w:val="single" w:sz="4" w:space="0" w:color="auto"/>
            </w:tcBorders>
          </w:tcPr>
          <w:p>
            <w:pPr>
              <w:pStyle w:val="yTable"/>
              <w:jc w:val="center"/>
              <w:rPr>
                <w:spacing w:val="-2"/>
              </w:rPr>
            </w:pPr>
            <w:r>
              <w:rPr>
                <w:spacing w:val="-2"/>
              </w:rPr>
              <w:t>468</w:t>
            </w:r>
          </w:p>
        </w:tc>
      </w:tr>
    </w:tbl>
    <w:p>
      <w:pPr>
        <w:pStyle w:val="yScheduleHeading"/>
        <w:rPr>
          <w:del w:id="87" w:author="svcMRProcess" w:date="2018-09-08T02:38:00Z"/>
        </w:rPr>
      </w:pPr>
      <w:bookmarkStart w:id="88" w:name="_Toc34040976"/>
      <w:bookmarkStart w:id="89" w:name="_Toc60636387"/>
      <w:bookmarkStart w:id="90" w:name="_Toc151806477"/>
      <w:bookmarkStart w:id="91" w:name="_Toc151806493"/>
      <w:bookmarkStart w:id="92" w:name="_Toc155607627"/>
      <w:bookmarkStart w:id="93" w:name="_Toc378865661"/>
      <w:r>
        <w:rPr>
          <w:rStyle w:val="CharSchNo"/>
          <w:rFonts w:eastAsia="MS Mincho"/>
        </w:rPr>
        <w:t>Second Schedule</w:t>
      </w:r>
      <w:bookmarkEnd w:id="88"/>
      <w:bookmarkEnd w:id="89"/>
      <w:bookmarkEnd w:id="90"/>
      <w:bookmarkEnd w:id="91"/>
      <w:bookmarkEnd w:id="92"/>
    </w:p>
    <w:p>
      <w:pPr>
        <w:pStyle w:val="yScheduleHeading"/>
        <w:rPr>
          <w:rFonts w:eastAsia="MS Mincho"/>
        </w:rPr>
      </w:pPr>
      <w:del w:id="94" w:author="svcMRProcess" w:date="2018-09-08T02:38:00Z">
        <w:r>
          <w:delText>[S.</w:delText>
        </w:r>
      </w:del>
      <w:ins w:id="95" w:author="svcMRProcess" w:date="2018-09-08T02:38:00Z">
        <w:r>
          <w:rPr>
            <w:rStyle w:val="CharSDivNo"/>
            <w:rFonts w:eastAsia="MS Mincho"/>
          </w:rPr>
          <w:t> </w:t>
        </w:r>
        <w:r>
          <w:rPr>
            <w:rFonts w:eastAsia="MS Mincho"/>
          </w:rPr>
          <w:t>—</w:t>
        </w:r>
        <w:r>
          <w:rPr>
            <w:rStyle w:val="CharSDivText"/>
            <w:rFonts w:eastAsia="MS Mincho"/>
          </w:rPr>
          <w:t> </w:t>
        </w:r>
        <w:r>
          <w:rPr>
            <w:rStyle w:val="CharSchText"/>
            <w:rFonts w:eastAsia="MS Mincho"/>
          </w:rPr>
          <w:t>Acts overridden by section</w:t>
        </w:r>
      </w:ins>
      <w:r>
        <w:rPr>
          <w:rStyle w:val="CharSchText"/>
          <w:rFonts w:eastAsia="MS Mincho"/>
        </w:rPr>
        <w:t> 5</w:t>
      </w:r>
      <w:bookmarkEnd w:id="93"/>
      <w:del w:id="96" w:author="svcMRProcess" w:date="2018-09-08T02:38:00Z">
        <w:r>
          <w:delText>]</w:delText>
        </w:r>
      </w:del>
    </w:p>
    <w:p>
      <w:pPr>
        <w:pStyle w:val="yShoulderClause"/>
        <w:rPr>
          <w:ins w:id="97" w:author="svcMRProcess" w:date="2018-09-08T02:38:00Z"/>
          <w:rFonts w:eastAsia="MS Mincho"/>
        </w:rPr>
      </w:pPr>
      <w:ins w:id="98" w:author="svcMRProcess" w:date="2018-09-08T02:38:00Z">
        <w:r>
          <w:rPr>
            <w:rFonts w:eastAsia="MS Mincho"/>
          </w:rPr>
          <w:t>[s. 5]</w:t>
        </w:r>
      </w:ins>
    </w:p>
    <w:p>
      <w:pPr>
        <w:pStyle w:val="yFootnoteheading"/>
        <w:rPr>
          <w:ins w:id="99" w:author="svcMRProcess" w:date="2018-09-08T02:38:00Z"/>
          <w:rFonts w:eastAsia="MS Mincho"/>
        </w:rPr>
      </w:pPr>
      <w:ins w:id="100" w:author="svcMRProcess" w:date="2018-09-08T02:38:00Z">
        <w:r>
          <w:rPr>
            <w:rFonts w:eastAsia="MS Mincho"/>
          </w:rPr>
          <w:tab/>
          <w:t>[Heading inserted by No. 19 of 2010 s. 30(5).]</w:t>
        </w:r>
      </w:ins>
    </w:p>
    <w:p>
      <w:pPr>
        <w:pStyle w:val="yNumberedItem"/>
        <w:rPr>
          <w:snapToGrid w:val="0"/>
        </w:rPr>
      </w:pPr>
      <w:r>
        <w:rPr>
          <w:snapToGrid w:val="0"/>
        </w:rPr>
        <w:tab/>
        <w:t>An Ordinance for vesting Roman Catholic Church Lands in Western Australia in the Roman Catholic Bishop Administrator and his Successors (22 Vict., No. 4)</w:t>
      </w:r>
      <w:r>
        <w:rPr>
          <w:snapToGrid w:val="0"/>
          <w:vertAlign w:val="superscript"/>
        </w:rPr>
        <w:t> 5</w:t>
      </w:r>
      <w:r>
        <w:rPr>
          <w:snapToGrid w:val="0"/>
        </w:rPr>
        <w:t>.</w:t>
      </w:r>
    </w:p>
    <w:p>
      <w:pPr>
        <w:pStyle w:val="yNumberedItem"/>
        <w:rPr>
          <w:snapToGrid w:val="0"/>
        </w:rPr>
      </w:pPr>
      <w:r>
        <w:rPr>
          <w:i/>
          <w:snapToGrid w:val="0"/>
        </w:rPr>
        <w:tab/>
        <w:t>Roman Catholic Church Lands Act 1895</w:t>
      </w:r>
      <w:r>
        <w:rPr>
          <w:snapToGrid w:val="0"/>
        </w:rPr>
        <w:br/>
        <w:t>(59 Vict., — Private).</w:t>
      </w:r>
    </w:p>
    <w:p>
      <w:pPr>
        <w:pStyle w:val="yNumberedItem"/>
        <w:rPr>
          <w:snapToGrid w:val="0"/>
        </w:rPr>
      </w:pPr>
      <w:r>
        <w:rPr>
          <w:i/>
          <w:snapToGrid w:val="0"/>
        </w:rPr>
        <w:tab/>
        <w:t>Roman Catholic Church Lands Amendment Act 1902</w:t>
      </w:r>
      <w:r>
        <w:rPr>
          <w:snapToGrid w:val="0"/>
        </w:rPr>
        <w:br/>
        <w:t>(1 and 2 Edw. VII. — Private).</w:t>
      </w:r>
    </w:p>
    <w:p>
      <w:pPr>
        <w:pStyle w:val="yNumberedItem"/>
        <w:rPr>
          <w:snapToGrid w:val="0"/>
        </w:rPr>
      </w:pPr>
      <w:r>
        <w:rPr>
          <w:i/>
          <w:snapToGrid w:val="0"/>
        </w:rPr>
        <w:tab/>
        <w:t>Roman Catholic Church Property Act 1911</w:t>
      </w:r>
      <w:r>
        <w:rPr>
          <w:snapToGrid w:val="0"/>
        </w:rPr>
        <w:t xml:space="preserve"> (No. 36 of 1911).</w:t>
      </w:r>
    </w:p>
    <w:p>
      <w:pPr>
        <w:pStyle w:val="yNumberedItem"/>
        <w:rPr>
          <w:snapToGrid w:val="0"/>
        </w:rPr>
      </w:pPr>
      <w:r>
        <w:rPr>
          <w:i/>
          <w:snapToGrid w:val="0"/>
        </w:rPr>
        <w:tab/>
        <w:t>Roman Catholic Church Property Act Amendment Act 1912</w:t>
      </w:r>
      <w:r>
        <w:rPr>
          <w:snapToGrid w:val="0"/>
        </w:rPr>
        <w:t xml:space="preserve"> (No. 32 of 1912).</w:t>
      </w:r>
    </w:p>
    <w:p>
      <w:pPr>
        <w:pStyle w:val="yNumberedItem"/>
        <w:rPr>
          <w:snapToGrid w:val="0"/>
        </w:rPr>
      </w:pPr>
      <w:r>
        <w:rPr>
          <w:i/>
          <w:snapToGrid w:val="0"/>
        </w:rPr>
        <w:tab/>
        <w:t>Roman Catholic Church Property Acts Amendment Act 1916</w:t>
      </w:r>
      <w:r>
        <w:rPr>
          <w:snapToGrid w:val="0"/>
        </w:rPr>
        <w:t xml:space="preserve"> (No. 4 of 1916).</w:t>
      </w:r>
    </w:p>
    <w:p>
      <w:pPr>
        <w:pStyle w:val="yNumberedItem"/>
        <w:rPr>
          <w:snapToGrid w:val="0"/>
        </w:rPr>
      </w:pPr>
      <w:r>
        <w:rPr>
          <w:i/>
          <w:snapToGrid w:val="0"/>
        </w:rPr>
        <w:tab/>
        <w:t>Roman Catholic Geraldton Church Property Act 1925</w:t>
      </w:r>
      <w:r>
        <w:rPr>
          <w:snapToGrid w:val="0"/>
        </w:rPr>
        <w:t xml:space="preserve"> (No. 9 of 1925).</w:t>
      </w:r>
    </w:p>
    <w:p>
      <w:pPr>
        <w:pStyle w:val="yFootnotesection"/>
      </w:pPr>
      <w:r>
        <w:tab/>
        <w:t>[Second Schedule amended by No. 74 of 2003 s. 149(2).]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01" w:name="_Toc378865662"/>
      <w:bookmarkStart w:id="102" w:name="_Toc151806478"/>
      <w:bookmarkStart w:id="103" w:name="_Toc151806494"/>
      <w:bookmarkStart w:id="104" w:name="_Toc155607628"/>
      <w:r>
        <w:t>Notes</w:t>
      </w:r>
      <w:bookmarkEnd w:id="101"/>
      <w:bookmarkEnd w:id="102"/>
      <w:bookmarkEnd w:id="103"/>
      <w:bookmarkEnd w:id="104"/>
    </w:p>
    <w:p>
      <w:pPr>
        <w:pStyle w:val="nSubsection"/>
        <w:rPr>
          <w:snapToGrid w:val="0"/>
        </w:rPr>
      </w:pPr>
      <w:r>
        <w:rPr>
          <w:snapToGrid w:val="0"/>
          <w:vertAlign w:val="superscript"/>
        </w:rPr>
        <w:t>1</w:t>
      </w:r>
      <w:r>
        <w:rPr>
          <w:snapToGrid w:val="0"/>
        </w:rPr>
        <w:tab/>
        <w:t xml:space="preserve">This is a compilation of the </w:t>
      </w:r>
      <w:r>
        <w:rPr>
          <w:i/>
          <w:noProof/>
          <w:snapToGrid w:val="0"/>
        </w:rPr>
        <w:t>Roman Catholic Bishop of Broome Property Act 1957</w:t>
      </w:r>
      <w:r>
        <w:rPr>
          <w:snapToGrid w:val="0"/>
        </w:rPr>
        <w:t xml:space="preserve"> and includes the amendments made by the other written laws referred to in the following table </w:t>
      </w:r>
      <w:del w:id="105" w:author="svcMRProcess" w:date="2018-09-08T02:38:00Z">
        <w:r>
          <w:rPr>
            <w:snapToGrid w:val="0"/>
            <w:vertAlign w:val="superscript"/>
          </w:rPr>
          <w:delText xml:space="preserve">1a, </w:delText>
        </w:r>
      </w:del>
      <w:r>
        <w:rPr>
          <w:snapToGrid w:val="0"/>
          <w:vertAlign w:val="superscript"/>
        </w:rPr>
        <w:t>7</w:t>
      </w:r>
      <w:r>
        <w:rPr>
          <w:snapToGrid w:val="0"/>
        </w:rPr>
        <w:t>.  The table also contains information about any reprint.</w:t>
      </w:r>
    </w:p>
    <w:p>
      <w:pPr>
        <w:pStyle w:val="nHeading3"/>
        <w:rPr>
          <w:snapToGrid w:val="0"/>
        </w:rPr>
      </w:pPr>
      <w:bookmarkStart w:id="106" w:name="_Hlt34041290"/>
      <w:bookmarkStart w:id="107" w:name="_Toc378865663"/>
      <w:bookmarkStart w:id="108" w:name="_Toc34040977"/>
      <w:bookmarkStart w:id="109" w:name="_Toc60636388"/>
      <w:bookmarkStart w:id="110" w:name="_Toc155607629"/>
      <w:bookmarkEnd w:id="106"/>
      <w:r>
        <w:rPr>
          <w:snapToGrid w:val="0"/>
        </w:rPr>
        <w:t>Compilation table</w:t>
      </w:r>
      <w:bookmarkEnd w:id="107"/>
      <w:bookmarkEnd w:id="108"/>
      <w:bookmarkEnd w:id="109"/>
      <w:bookmarkEnd w:id="110"/>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tblHeader/>
        </w:trPr>
        <w:tc>
          <w:tcPr>
            <w:tcW w:w="2273" w:type="dxa"/>
            <w:tcBorders>
              <w:top w:val="single" w:sz="8" w:space="0" w:color="auto"/>
              <w:bottom w:val="single" w:sz="8" w:space="0" w:color="auto"/>
            </w:tcBorders>
          </w:tcPr>
          <w:p>
            <w:pPr>
              <w:pStyle w:val="nTable"/>
              <w:rPr>
                <w:b/>
                <w:sz w:val="19"/>
              </w:rPr>
            </w:pPr>
            <w:r>
              <w:rPr>
                <w:b/>
                <w:sz w:val="19"/>
              </w:rPr>
              <w:t>Short title</w:t>
            </w:r>
          </w:p>
        </w:tc>
        <w:tc>
          <w:tcPr>
            <w:tcW w:w="1138" w:type="dxa"/>
            <w:tcBorders>
              <w:top w:val="single" w:sz="8" w:space="0" w:color="auto"/>
              <w:bottom w:val="single" w:sz="8" w:space="0" w:color="auto"/>
            </w:tcBorders>
          </w:tcPr>
          <w:p>
            <w:pPr>
              <w:pStyle w:val="nTable"/>
              <w:rPr>
                <w:b/>
                <w:sz w:val="19"/>
              </w:rPr>
            </w:pPr>
            <w:r>
              <w:rPr>
                <w:b/>
                <w:sz w:val="19"/>
              </w:rPr>
              <w:t>Number and year</w:t>
            </w:r>
          </w:p>
        </w:tc>
        <w:tc>
          <w:tcPr>
            <w:tcW w:w="1135" w:type="dxa"/>
            <w:tcBorders>
              <w:top w:val="single" w:sz="8" w:space="0" w:color="auto"/>
              <w:bottom w:val="single" w:sz="8" w:space="0" w:color="auto"/>
            </w:tcBorders>
          </w:tcPr>
          <w:p>
            <w:pPr>
              <w:pStyle w:val="nTable"/>
              <w:rPr>
                <w:b/>
                <w:sz w:val="19"/>
              </w:rPr>
            </w:pPr>
            <w:r>
              <w:rPr>
                <w:b/>
                <w:sz w:val="19"/>
              </w:rPr>
              <w:t>Assent</w:t>
            </w:r>
          </w:p>
        </w:tc>
        <w:tc>
          <w:tcPr>
            <w:tcW w:w="2553" w:type="dxa"/>
            <w:tcBorders>
              <w:top w:val="single" w:sz="8" w:space="0" w:color="auto"/>
              <w:bottom w:val="single" w:sz="8" w:space="0" w:color="auto"/>
            </w:tcBorders>
          </w:tcPr>
          <w:p>
            <w:pPr>
              <w:pStyle w:val="nTable"/>
              <w:rPr>
                <w:b/>
                <w:sz w:val="19"/>
              </w:rPr>
            </w:pPr>
            <w:r>
              <w:rPr>
                <w:b/>
                <w:sz w:val="19"/>
              </w:rPr>
              <w:t>Commencement</w:t>
            </w:r>
          </w:p>
        </w:tc>
      </w:tr>
      <w:tr>
        <w:tc>
          <w:tcPr>
            <w:tcW w:w="2273" w:type="dxa"/>
          </w:tcPr>
          <w:p>
            <w:pPr>
              <w:pStyle w:val="nTable"/>
              <w:rPr>
                <w:sz w:val="19"/>
                <w:vertAlign w:val="superscript"/>
              </w:rPr>
            </w:pPr>
            <w:r>
              <w:rPr>
                <w:i/>
                <w:sz w:val="19"/>
              </w:rPr>
              <w:t>Roman Catholic Vicariate of the Kimberleys Property Act 1957</w:t>
            </w:r>
            <w:r>
              <w:rPr>
                <w:sz w:val="19"/>
                <w:vertAlign w:val="superscript"/>
              </w:rPr>
              <w:t> 6</w:t>
            </w:r>
          </w:p>
        </w:tc>
        <w:tc>
          <w:tcPr>
            <w:tcW w:w="1138" w:type="dxa"/>
          </w:tcPr>
          <w:p>
            <w:pPr>
              <w:pStyle w:val="nTable"/>
              <w:rPr>
                <w:sz w:val="19"/>
              </w:rPr>
            </w:pPr>
            <w:r>
              <w:rPr>
                <w:sz w:val="19"/>
              </w:rPr>
              <w:t>32 of 1957</w:t>
            </w:r>
          </w:p>
        </w:tc>
        <w:tc>
          <w:tcPr>
            <w:tcW w:w="1135" w:type="dxa"/>
          </w:tcPr>
          <w:p>
            <w:pPr>
              <w:pStyle w:val="nTable"/>
              <w:rPr>
                <w:sz w:val="19"/>
              </w:rPr>
            </w:pPr>
            <w:r>
              <w:rPr>
                <w:sz w:val="19"/>
              </w:rPr>
              <w:t>5 Nov 1957</w:t>
            </w:r>
          </w:p>
        </w:tc>
        <w:tc>
          <w:tcPr>
            <w:tcW w:w="2553" w:type="dxa"/>
          </w:tcPr>
          <w:p>
            <w:pPr>
              <w:pStyle w:val="nTable"/>
              <w:rPr>
                <w:sz w:val="19"/>
              </w:rPr>
            </w:pPr>
            <w:r>
              <w:rPr>
                <w:sz w:val="19"/>
              </w:rPr>
              <w:t>5 Nov 1957</w:t>
            </w:r>
          </w:p>
        </w:tc>
      </w:tr>
      <w:tr>
        <w:tc>
          <w:tcPr>
            <w:tcW w:w="2273" w:type="dxa"/>
          </w:tcPr>
          <w:p>
            <w:pPr>
              <w:pStyle w:val="nTable"/>
              <w:rPr>
                <w:sz w:val="19"/>
              </w:rPr>
            </w:pPr>
            <w:r>
              <w:rPr>
                <w:i/>
                <w:sz w:val="19"/>
              </w:rPr>
              <w:t>Roman Catholic Vicariate of the Kimberleys Property Act Amendment Act 1970</w:t>
            </w:r>
          </w:p>
        </w:tc>
        <w:tc>
          <w:tcPr>
            <w:tcW w:w="1138" w:type="dxa"/>
          </w:tcPr>
          <w:p>
            <w:pPr>
              <w:pStyle w:val="nTable"/>
              <w:rPr>
                <w:sz w:val="19"/>
              </w:rPr>
            </w:pPr>
            <w:r>
              <w:rPr>
                <w:sz w:val="19"/>
              </w:rPr>
              <w:t>41 of 1970</w:t>
            </w:r>
          </w:p>
        </w:tc>
        <w:tc>
          <w:tcPr>
            <w:tcW w:w="1135" w:type="dxa"/>
          </w:tcPr>
          <w:p>
            <w:pPr>
              <w:pStyle w:val="nTable"/>
              <w:rPr>
                <w:sz w:val="19"/>
              </w:rPr>
            </w:pPr>
            <w:r>
              <w:rPr>
                <w:sz w:val="19"/>
              </w:rPr>
              <w:t>23 Sep 1970</w:t>
            </w:r>
          </w:p>
        </w:tc>
        <w:tc>
          <w:tcPr>
            <w:tcW w:w="2553" w:type="dxa"/>
          </w:tcPr>
          <w:p>
            <w:pPr>
              <w:pStyle w:val="nTable"/>
              <w:rPr>
                <w:sz w:val="19"/>
              </w:rPr>
            </w:pPr>
            <w:r>
              <w:rPr>
                <w:sz w:val="19"/>
              </w:rPr>
              <w:t>23 Sep 1970</w:t>
            </w:r>
          </w:p>
        </w:tc>
      </w:tr>
      <w:tr>
        <w:tblPrEx>
          <w:tblBorders>
            <w:top w:val="single" w:sz="4" w:space="0" w:color="auto"/>
            <w:bottom w:val="single" w:sz="4" w:space="0" w:color="auto"/>
            <w:insideH w:val="single" w:sz="4" w:space="0" w:color="auto"/>
          </w:tblBorders>
        </w:tblPrEx>
        <w:trPr>
          <w:cantSplit/>
        </w:trPr>
        <w:tc>
          <w:tcPr>
            <w:tcW w:w="7099" w:type="dxa"/>
            <w:gridSpan w:val="4"/>
            <w:tcBorders>
              <w:top w:val="nil"/>
              <w:bottom w:val="nil"/>
            </w:tcBorders>
          </w:tcPr>
          <w:p>
            <w:pPr>
              <w:pStyle w:val="nTable"/>
              <w:spacing w:before="120"/>
              <w:rPr>
                <w:sz w:val="19"/>
              </w:rPr>
            </w:pPr>
            <w:r>
              <w:rPr>
                <w:b/>
                <w:sz w:val="19"/>
              </w:rPr>
              <w:t xml:space="preserve">Reprint 1: The </w:t>
            </w:r>
            <w:r>
              <w:rPr>
                <w:b/>
                <w:i/>
                <w:sz w:val="19"/>
              </w:rPr>
              <w:t>Roman Catholic Bishop of Broome Property Act 1957</w:t>
            </w:r>
            <w:r>
              <w:rPr>
                <w:b/>
                <w:sz w:val="19"/>
              </w:rPr>
              <w:t xml:space="preserve"> as at 7 Feb 2003 </w:t>
            </w:r>
            <w:r>
              <w:rPr>
                <w:sz w:val="19"/>
              </w:rPr>
              <w:t>(includes amendments listed above)</w:t>
            </w:r>
          </w:p>
        </w:tc>
      </w:tr>
      <w:tr>
        <w:tc>
          <w:tcPr>
            <w:tcW w:w="2273" w:type="dxa"/>
          </w:tcPr>
          <w:p>
            <w:pPr>
              <w:pStyle w:val="nTable"/>
              <w:rPr>
                <w:sz w:val="19"/>
              </w:rPr>
            </w:pPr>
            <w:r>
              <w:rPr>
                <w:i/>
                <w:sz w:val="19"/>
              </w:rPr>
              <w:t>Statutes (Repeals and Minor Amendments) Act 2003</w:t>
            </w:r>
            <w:r>
              <w:rPr>
                <w:sz w:val="19"/>
              </w:rPr>
              <w:t xml:space="preserve"> s. 149(2)</w:t>
            </w:r>
          </w:p>
        </w:tc>
        <w:tc>
          <w:tcPr>
            <w:tcW w:w="1138" w:type="dxa"/>
          </w:tcPr>
          <w:p>
            <w:pPr>
              <w:pStyle w:val="nTable"/>
              <w:rPr>
                <w:sz w:val="19"/>
              </w:rPr>
            </w:pPr>
            <w:r>
              <w:rPr>
                <w:sz w:val="19"/>
              </w:rPr>
              <w:t>74 of 2003</w:t>
            </w:r>
          </w:p>
        </w:tc>
        <w:tc>
          <w:tcPr>
            <w:tcW w:w="1135" w:type="dxa"/>
          </w:tcPr>
          <w:p>
            <w:pPr>
              <w:pStyle w:val="nTable"/>
              <w:rPr>
                <w:sz w:val="19"/>
              </w:rPr>
            </w:pPr>
            <w:r>
              <w:rPr>
                <w:sz w:val="19"/>
              </w:rPr>
              <w:t>15 Dec 2003</w:t>
            </w:r>
          </w:p>
        </w:tc>
        <w:tc>
          <w:tcPr>
            <w:tcW w:w="2553" w:type="dxa"/>
          </w:tcPr>
          <w:p>
            <w:pPr>
              <w:pStyle w:val="nTable"/>
              <w:rPr>
                <w:sz w:val="19"/>
              </w:rPr>
            </w:pPr>
            <w:r>
              <w:rPr>
                <w:spacing w:val="-2"/>
                <w:sz w:val="19"/>
              </w:rPr>
              <w:t>15 Dec 2003 (see s. 2)</w:t>
            </w:r>
          </w:p>
        </w:tc>
      </w:tr>
      <w:tr>
        <w:tc>
          <w:tcPr>
            <w:tcW w:w="2273" w:type="dxa"/>
          </w:tcPr>
          <w:p>
            <w:pPr>
              <w:pStyle w:val="nTable"/>
              <w:rPr>
                <w:i/>
                <w:sz w:val="19"/>
              </w:rPr>
            </w:pPr>
            <w:r>
              <w:rPr>
                <w:i/>
                <w:snapToGrid w:val="0"/>
                <w:sz w:val="19"/>
              </w:rPr>
              <w:t>Land Information Authority Act 2006</w:t>
            </w:r>
            <w:r>
              <w:rPr>
                <w:iCs/>
                <w:snapToGrid w:val="0"/>
                <w:sz w:val="19"/>
              </w:rPr>
              <w:t xml:space="preserve"> s. 152</w:t>
            </w:r>
            <w:r>
              <w:rPr>
                <w:iCs/>
                <w:snapToGrid w:val="0"/>
                <w:sz w:val="19"/>
                <w:vertAlign w:val="superscript"/>
              </w:rPr>
              <w:t xml:space="preserve"> </w:t>
            </w:r>
          </w:p>
        </w:tc>
        <w:tc>
          <w:tcPr>
            <w:tcW w:w="1138" w:type="dxa"/>
          </w:tcPr>
          <w:p>
            <w:pPr>
              <w:pStyle w:val="nTable"/>
              <w:rPr>
                <w:sz w:val="19"/>
              </w:rPr>
            </w:pPr>
            <w:r>
              <w:rPr>
                <w:snapToGrid w:val="0"/>
                <w:sz w:val="19"/>
              </w:rPr>
              <w:t>60 of 2006</w:t>
            </w:r>
          </w:p>
        </w:tc>
        <w:tc>
          <w:tcPr>
            <w:tcW w:w="1135" w:type="dxa"/>
          </w:tcPr>
          <w:p>
            <w:pPr>
              <w:pStyle w:val="nTable"/>
              <w:rPr>
                <w:sz w:val="19"/>
              </w:rPr>
            </w:pPr>
            <w:r>
              <w:rPr>
                <w:snapToGrid w:val="0"/>
                <w:sz w:val="19"/>
              </w:rPr>
              <w:t>16 Nov 2006</w:t>
            </w:r>
          </w:p>
        </w:tc>
        <w:tc>
          <w:tcPr>
            <w:tcW w:w="2553" w:type="dxa"/>
          </w:tcPr>
          <w:p>
            <w:pPr>
              <w:pStyle w:val="nTable"/>
              <w:rPr>
                <w:spacing w:val="-2"/>
                <w:sz w:val="19"/>
              </w:rPr>
            </w:pPr>
            <w:r>
              <w:rPr>
                <w:spacing w:val="-2"/>
                <w:sz w:val="19"/>
              </w:rPr>
              <w:t xml:space="preserve">1 Jan 2007 (see s. 2(1) and </w:t>
            </w:r>
            <w:r>
              <w:rPr>
                <w:i/>
                <w:iCs/>
                <w:spacing w:val="-2"/>
                <w:sz w:val="19"/>
              </w:rPr>
              <w:t xml:space="preserve">Gazette </w:t>
            </w:r>
            <w:r>
              <w:rPr>
                <w:spacing w:val="-2"/>
                <w:sz w:val="19"/>
              </w:rPr>
              <w:t>8 Dec 2006 p. 5369)</w:t>
            </w:r>
          </w:p>
        </w:tc>
      </w:tr>
    </w:tbl>
    <w:p>
      <w:pPr>
        <w:pStyle w:val="nSubsection"/>
        <w:tabs>
          <w:tab w:val="clear" w:pos="454"/>
          <w:tab w:val="left" w:pos="567"/>
        </w:tabs>
        <w:spacing w:before="120"/>
        <w:ind w:left="567" w:hanging="567"/>
        <w:rPr>
          <w:del w:id="111" w:author="svcMRProcess" w:date="2018-09-08T02:38:00Z"/>
          <w:snapToGrid w:val="0"/>
        </w:rPr>
      </w:pPr>
      <w:del w:id="112" w:author="svcMRProcess" w:date="2018-09-08T02:3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3" w:author="svcMRProcess" w:date="2018-09-08T02:38:00Z"/>
        </w:rPr>
      </w:pPr>
      <w:bookmarkStart w:id="114" w:name="_Toc7405065"/>
      <w:del w:id="115" w:author="svcMRProcess" w:date="2018-09-08T02:38:00Z">
        <w:r>
          <w:delText>Provisions that have not come into operation</w:delText>
        </w:r>
        <w:bookmarkEnd w:id="114"/>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9"/>
        <w:gridCol w:w="1131"/>
        <w:gridCol w:w="1128"/>
        <w:gridCol w:w="2537"/>
      </w:tblGrid>
      <w:tr>
        <w:trPr>
          <w:del w:id="116" w:author="svcMRProcess" w:date="2018-09-08T02:38:00Z"/>
        </w:trPr>
        <w:tc>
          <w:tcPr>
            <w:tcW w:w="2266" w:type="dxa"/>
          </w:tcPr>
          <w:p>
            <w:pPr>
              <w:pStyle w:val="nTable"/>
              <w:spacing w:after="40"/>
              <w:rPr>
                <w:del w:id="117" w:author="svcMRProcess" w:date="2018-09-08T02:38:00Z"/>
                <w:b/>
                <w:snapToGrid w:val="0"/>
                <w:sz w:val="19"/>
                <w:lang w:val="en-US"/>
              </w:rPr>
            </w:pPr>
            <w:del w:id="118" w:author="svcMRProcess" w:date="2018-09-08T02:38:00Z">
              <w:r>
                <w:rPr>
                  <w:b/>
                  <w:snapToGrid w:val="0"/>
                  <w:sz w:val="19"/>
                  <w:lang w:val="en-US"/>
                </w:rPr>
                <w:delText>Short title</w:delText>
              </w:r>
            </w:del>
          </w:p>
        </w:tc>
        <w:tc>
          <w:tcPr>
            <w:tcW w:w="1120" w:type="dxa"/>
          </w:tcPr>
          <w:p>
            <w:pPr>
              <w:pStyle w:val="nTable"/>
              <w:spacing w:after="40"/>
              <w:rPr>
                <w:del w:id="119" w:author="svcMRProcess" w:date="2018-09-08T02:38:00Z"/>
                <w:b/>
                <w:snapToGrid w:val="0"/>
                <w:sz w:val="19"/>
                <w:lang w:val="en-US"/>
              </w:rPr>
            </w:pPr>
            <w:del w:id="120" w:author="svcMRProcess" w:date="2018-09-08T02:38:00Z">
              <w:r>
                <w:rPr>
                  <w:b/>
                  <w:snapToGrid w:val="0"/>
                  <w:sz w:val="19"/>
                  <w:lang w:val="en-US"/>
                </w:rPr>
                <w:delText>Number and year</w:delText>
              </w:r>
            </w:del>
          </w:p>
        </w:tc>
        <w:tc>
          <w:tcPr>
            <w:tcW w:w="1135" w:type="dxa"/>
          </w:tcPr>
          <w:p>
            <w:pPr>
              <w:pStyle w:val="nTable"/>
              <w:spacing w:after="40"/>
              <w:rPr>
                <w:del w:id="121" w:author="svcMRProcess" w:date="2018-09-08T02:38:00Z"/>
                <w:b/>
                <w:snapToGrid w:val="0"/>
                <w:sz w:val="19"/>
                <w:lang w:val="en-US"/>
              </w:rPr>
            </w:pPr>
            <w:del w:id="122" w:author="svcMRProcess" w:date="2018-09-08T02:38:00Z">
              <w:r>
                <w:rPr>
                  <w:b/>
                  <w:snapToGrid w:val="0"/>
                  <w:sz w:val="19"/>
                  <w:lang w:val="en-US"/>
                </w:rPr>
                <w:delText>Assent</w:delText>
              </w:r>
            </w:del>
          </w:p>
        </w:tc>
        <w:tc>
          <w:tcPr>
            <w:tcW w:w="2534" w:type="dxa"/>
          </w:tcPr>
          <w:p>
            <w:pPr>
              <w:pStyle w:val="nTable"/>
              <w:spacing w:after="40"/>
              <w:rPr>
                <w:del w:id="123" w:author="svcMRProcess" w:date="2018-09-08T02:38:00Z"/>
                <w:b/>
                <w:snapToGrid w:val="0"/>
                <w:sz w:val="19"/>
                <w:lang w:val="en-US"/>
              </w:rPr>
            </w:pPr>
            <w:del w:id="124" w:author="svcMRProcess" w:date="2018-09-08T02:3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30</w:t>
            </w:r>
            <w:del w:id="125" w:author="svcMRProcess" w:date="2018-09-08T02:38:00Z">
              <w:r>
                <w:rPr>
                  <w:iCs/>
                  <w:snapToGrid w:val="0"/>
                  <w:sz w:val="19"/>
                  <w:vertAlign w:val="superscript"/>
                  <w:lang w:val="en-US"/>
                </w:rPr>
                <w:delText> 8</w:delText>
              </w:r>
            </w:del>
          </w:p>
        </w:tc>
        <w:tc>
          <w:tcPr>
            <w:tcW w:w="1138" w:type="dxa"/>
            <w:tcBorders>
              <w:bottom w:val="single" w:sz="4" w:space="0" w:color="auto"/>
            </w:tcBorders>
          </w:tcPr>
          <w:p>
            <w:pPr>
              <w:pStyle w:val="nTable"/>
              <w:spacing w:after="40"/>
              <w:rPr>
                <w:snapToGrid w:val="0"/>
                <w:sz w:val="19"/>
              </w:rPr>
            </w:pPr>
            <w:r>
              <w:rPr>
                <w:snapToGrid w:val="0"/>
                <w:sz w:val="19"/>
              </w:rPr>
              <w:t>19 of 2010</w:t>
            </w:r>
          </w:p>
        </w:tc>
        <w:tc>
          <w:tcPr>
            <w:tcW w:w="1135" w:type="dxa"/>
            <w:tcBorders>
              <w:bottom w:val="single" w:sz="4" w:space="0" w:color="auto"/>
            </w:tcBorders>
          </w:tcPr>
          <w:p>
            <w:pPr>
              <w:pStyle w:val="nTable"/>
              <w:spacing w:after="40"/>
              <w:rPr>
                <w:snapToGrid w:val="0"/>
                <w:sz w:val="19"/>
              </w:rPr>
            </w:pPr>
            <w:r>
              <w:rPr>
                <w:snapToGrid w:val="0"/>
                <w:sz w:val="19"/>
              </w:rPr>
              <w:t>28 Jun 2010</w:t>
            </w:r>
          </w:p>
        </w:tc>
        <w:tc>
          <w:tcPr>
            <w:tcW w:w="2553" w:type="dxa"/>
            <w:tcBorders>
              <w:bottom w:val="single" w:sz="4" w:space="0" w:color="auto"/>
            </w:tcBorders>
          </w:tcPr>
          <w:p>
            <w:pPr>
              <w:pStyle w:val="nTable"/>
              <w:spacing w:after="40"/>
              <w:rPr>
                <w:snapToGrid w:val="0"/>
                <w:sz w:val="19"/>
              </w:rPr>
            </w:pPr>
            <w:del w:id="126" w:author="svcMRProcess" w:date="2018-09-08T02:38:00Z">
              <w:r>
                <w:rPr>
                  <w:snapToGrid w:val="0"/>
                  <w:sz w:val="19"/>
                  <w:lang w:val="en-US"/>
                </w:rPr>
                <w:delText>To be proclaimed</w:delText>
              </w:r>
            </w:del>
            <w:ins w:id="127" w:author="svcMRProcess" w:date="2018-09-08T02:38:00Z">
              <w:r>
                <w:rPr>
                  <w:snapToGrid w:val="0"/>
                  <w:sz w:val="19"/>
                </w:rPr>
                <w:t>11 Sep 2010</w:t>
              </w:r>
            </w:ins>
            <w:r>
              <w:rPr>
                <w:snapToGrid w:val="0"/>
                <w:sz w:val="19"/>
              </w:rPr>
              <w:t xml:space="preserve"> (see s. 2(b</w:t>
            </w:r>
            <w:del w:id="128" w:author="svcMRProcess" w:date="2018-09-08T02:38:00Z">
              <w:r>
                <w:rPr>
                  <w:snapToGrid w:val="0"/>
                  <w:sz w:val="19"/>
                  <w:lang w:val="en-US"/>
                </w:rPr>
                <w:delText>))</w:delText>
              </w:r>
            </w:del>
            <w:ins w:id="129" w:author="svcMRProcess" w:date="2018-09-08T02:38:00Z">
              <w:r>
                <w:rPr>
                  <w:snapToGrid w:val="0"/>
                  <w:sz w:val="19"/>
                </w:rPr>
                <w:t xml:space="preserve">) and </w:t>
              </w:r>
              <w:r>
                <w:rPr>
                  <w:i/>
                  <w:iCs/>
                  <w:snapToGrid w:val="0"/>
                  <w:sz w:val="19"/>
                </w:rPr>
                <w:t>Gazette</w:t>
              </w:r>
              <w:r>
                <w:rPr>
                  <w:snapToGrid w:val="0"/>
                  <w:sz w:val="19"/>
                </w:rPr>
                <w:t xml:space="preserve"> 10 Sep 2010 p. 4341)</w:t>
              </w:r>
            </w:ins>
          </w:p>
        </w:tc>
      </w:tr>
    </w:tbl>
    <w:p>
      <w:pPr>
        <w:pStyle w:val="nSubsection"/>
        <w:rPr>
          <w:del w:id="130" w:author="svcMRProcess" w:date="2018-09-08T02:38:00Z"/>
          <w:vertAlign w:val="superscript"/>
        </w:rPr>
      </w:pPr>
    </w:p>
    <w:p>
      <w:pPr>
        <w:pStyle w:val="nSubsection"/>
      </w:pPr>
      <w:r>
        <w:rPr>
          <w:vertAlign w:val="superscript"/>
        </w:rPr>
        <w:t>2</w:t>
      </w:r>
      <w:r>
        <w:rPr>
          <w:vertAlign w:val="superscript"/>
        </w:rPr>
        <w:tab/>
      </w:r>
      <w:r>
        <w:t>Now known as the Roman Catholic Diocese of Broome:  see s. 9.</w:t>
      </w:r>
    </w:p>
    <w:p>
      <w:pPr>
        <w:pStyle w:val="nSubsection"/>
      </w:pPr>
      <w:r>
        <w:rPr>
          <w:vertAlign w:val="superscript"/>
        </w:rPr>
        <w:t>3</w:t>
      </w:r>
      <w:r>
        <w:rPr>
          <w:vertAlign w:val="superscript"/>
        </w:rPr>
        <w:tab/>
      </w:r>
      <w:r>
        <w:t>Now known as the Roman Catholic Bishop of Broome:  see s. 9.</w:t>
      </w:r>
    </w:p>
    <w:p>
      <w:pPr>
        <w:pStyle w:val="nSubsection"/>
      </w:pPr>
      <w:r>
        <w:rPr>
          <w:vertAlign w:val="superscript"/>
        </w:rPr>
        <w:t>4</w:t>
      </w:r>
      <w:r>
        <w:rPr>
          <w:vertAlign w:val="superscript"/>
        </w:rPr>
        <w:tab/>
      </w:r>
      <w:r>
        <w:t>Footnote no longer applicable.</w:t>
      </w:r>
      <w:r>
        <w:rPr>
          <w:vertAlign w:val="superscript"/>
        </w:rPr>
        <w:t xml:space="preserve"> </w:t>
      </w:r>
    </w:p>
    <w:p>
      <w:pPr>
        <w:pStyle w:val="nSubsection"/>
        <w:rPr>
          <w:sz w:val="19"/>
        </w:rPr>
      </w:pPr>
      <w:r>
        <w:rPr>
          <w:snapToGrid w:val="0"/>
          <w:vertAlign w:val="superscript"/>
        </w:rPr>
        <w:t>5</w:t>
      </w:r>
      <w:r>
        <w:rPr>
          <w:snapToGrid w:val="0"/>
          <w:vertAlign w:val="superscript"/>
        </w:rPr>
        <w:tab/>
      </w:r>
      <w:r>
        <w:rPr>
          <w:snapToGrid w:val="0"/>
        </w:rPr>
        <w:t xml:space="preserve">Now cited as the </w:t>
      </w:r>
      <w:r>
        <w:rPr>
          <w:i/>
          <w:snapToGrid w:val="0"/>
        </w:rPr>
        <w:t>Roman Catholic Church Lands Ordinance 1858</w:t>
      </w:r>
      <w:r>
        <w:rPr>
          <w:snapToGrid w:val="0"/>
        </w:rPr>
        <w:t>.</w:t>
      </w:r>
    </w:p>
    <w:p>
      <w:pPr>
        <w:pStyle w:val="nSubsection"/>
      </w:pPr>
      <w:r>
        <w:rPr>
          <w:vertAlign w:val="superscript"/>
        </w:rPr>
        <w:t>6</w:t>
      </w:r>
      <w:r>
        <w:rPr>
          <w:vertAlign w:val="superscript"/>
        </w:rPr>
        <w:tab/>
      </w:r>
      <w:r>
        <w:t xml:space="preserve">Now cited as the </w:t>
      </w:r>
      <w:r>
        <w:rPr>
          <w:i/>
        </w:rPr>
        <w:t>Roman Catholic Bishop of Broome Property Act 1957</w:t>
      </w:r>
      <w:r>
        <w:t>; short title changed (see note under s. 1).</w:t>
      </w:r>
    </w:p>
    <w:p>
      <w:pPr>
        <w:pStyle w:val="nSubsection"/>
        <w:rPr>
          <w:snapToGrid w:val="0"/>
        </w:rPr>
      </w:pPr>
      <w:r>
        <w:rPr>
          <w:snapToGrid w:val="0"/>
          <w:vertAlign w:val="superscript"/>
        </w:rPr>
        <w:t>7</w:t>
      </w:r>
      <w:r>
        <w:rPr>
          <w:snapToGrid w:val="0"/>
          <w:vertAlign w:val="superscript"/>
        </w:rPr>
        <w:tab/>
      </w:r>
      <w:r>
        <w:rPr>
          <w:snapToGrid w:val="0"/>
        </w:rPr>
        <w:t>Other relevant Act:</w:t>
      </w:r>
    </w:p>
    <w:p>
      <w:pPr>
        <w:pStyle w:val="nSubsection"/>
        <w:rPr>
          <w:snapToGrid w:val="0"/>
        </w:rPr>
      </w:pPr>
      <w:r>
        <w:rPr>
          <w:snapToGrid w:val="0"/>
        </w:rPr>
        <w:tab/>
      </w:r>
      <w:r>
        <w:rPr>
          <w:i/>
          <w:snapToGrid w:val="0"/>
        </w:rPr>
        <w:t>The Roman Catholic Church Lands Act 1895</w:t>
      </w:r>
      <w:r>
        <w:rPr>
          <w:snapToGrid w:val="0"/>
        </w:rPr>
        <w:t>.</w:t>
      </w:r>
    </w:p>
    <w:p>
      <w:pPr>
        <w:pStyle w:val="nSubsection"/>
        <w:rPr>
          <w:del w:id="131" w:author="svcMRProcess" w:date="2018-09-08T02:38:00Z"/>
          <w:snapToGrid w:val="0"/>
        </w:rPr>
      </w:pPr>
      <w:del w:id="132" w:author="svcMRProcess" w:date="2018-09-08T02:38: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30 had not come into operation.  It reads as follows:</w:delText>
        </w:r>
      </w:del>
    </w:p>
    <w:p>
      <w:pPr>
        <w:pStyle w:val="BlankOpen"/>
        <w:rPr>
          <w:del w:id="133" w:author="svcMRProcess" w:date="2018-09-08T02:38:00Z"/>
          <w:vertAlign w:val="superscript"/>
        </w:rPr>
      </w:pPr>
    </w:p>
    <w:p>
      <w:pPr>
        <w:pStyle w:val="nzHeading5"/>
        <w:rPr>
          <w:del w:id="134" w:author="svcMRProcess" w:date="2018-09-08T02:38:00Z"/>
          <w:rFonts w:eastAsia="MS Mincho"/>
        </w:rPr>
      </w:pPr>
      <w:bookmarkStart w:id="135" w:name="_Toc233107789"/>
      <w:bookmarkStart w:id="136" w:name="_Toc255473724"/>
      <w:bookmarkStart w:id="137" w:name="_Toc265583779"/>
      <w:del w:id="138" w:author="svcMRProcess" w:date="2018-09-08T02:38:00Z">
        <w:r>
          <w:rPr>
            <w:rStyle w:val="CharSectno"/>
            <w:rFonts w:eastAsia="MS Mincho"/>
          </w:rPr>
          <w:delText>30</w:delText>
        </w:r>
        <w:r>
          <w:rPr>
            <w:rFonts w:eastAsia="MS Mincho"/>
          </w:rPr>
          <w:delText>.</w:delText>
        </w:r>
        <w:r>
          <w:rPr>
            <w:rFonts w:eastAsia="MS Mincho"/>
          </w:rPr>
          <w:tab/>
        </w:r>
        <w:r>
          <w:rPr>
            <w:rFonts w:eastAsia="MS Mincho"/>
            <w:i/>
          </w:rPr>
          <w:delText>Roman Catholic Bishop of Broome Property Act 1957</w:delText>
        </w:r>
        <w:r>
          <w:rPr>
            <w:rFonts w:eastAsia="MS Mincho"/>
          </w:rPr>
          <w:delText xml:space="preserve"> amended</w:delText>
        </w:r>
        <w:bookmarkEnd w:id="135"/>
        <w:bookmarkEnd w:id="136"/>
        <w:bookmarkEnd w:id="137"/>
      </w:del>
    </w:p>
    <w:p>
      <w:pPr>
        <w:pStyle w:val="nzSubsection"/>
        <w:rPr>
          <w:del w:id="139" w:author="svcMRProcess" w:date="2018-09-08T02:38:00Z"/>
          <w:rFonts w:eastAsia="MS Mincho"/>
        </w:rPr>
      </w:pPr>
      <w:del w:id="140" w:author="svcMRProcess" w:date="2018-09-08T02:38:00Z">
        <w:r>
          <w:rPr>
            <w:rFonts w:eastAsia="MS Mincho"/>
          </w:rPr>
          <w:tab/>
          <w:delText>(1)</w:delText>
        </w:r>
        <w:r>
          <w:rPr>
            <w:rFonts w:eastAsia="MS Mincho"/>
          </w:rPr>
          <w:tab/>
          <w:delText xml:space="preserve">This section amends the </w:delText>
        </w:r>
        <w:r>
          <w:rPr>
            <w:rFonts w:eastAsia="MS Mincho"/>
            <w:i/>
          </w:rPr>
          <w:delText>Roman Catholic Bishop of Broome Property Act 1957</w:delText>
        </w:r>
        <w:r>
          <w:rPr>
            <w:rFonts w:eastAsia="MS Mincho"/>
            <w:iCs/>
          </w:rPr>
          <w:delText>.</w:delText>
        </w:r>
      </w:del>
    </w:p>
    <w:p>
      <w:pPr>
        <w:pStyle w:val="nzSubsection"/>
        <w:rPr>
          <w:del w:id="141" w:author="svcMRProcess" w:date="2018-09-08T02:38:00Z"/>
          <w:rFonts w:eastAsia="MS Mincho"/>
        </w:rPr>
      </w:pPr>
      <w:del w:id="142" w:author="svcMRProcess" w:date="2018-09-08T02:38:00Z">
        <w:r>
          <w:rPr>
            <w:rFonts w:eastAsia="MS Mincho"/>
          </w:rPr>
          <w:tab/>
          <w:delText>(2)</w:delText>
        </w:r>
        <w:r>
          <w:rPr>
            <w:rFonts w:eastAsia="MS Mincho"/>
          </w:rPr>
          <w:tab/>
          <w:delText>In the First Schedule:</w:delText>
        </w:r>
      </w:del>
    </w:p>
    <w:p>
      <w:pPr>
        <w:pStyle w:val="nzIndenta"/>
        <w:rPr>
          <w:del w:id="143" w:author="svcMRProcess" w:date="2018-09-08T02:38:00Z"/>
          <w:rFonts w:eastAsia="MS Mincho"/>
        </w:rPr>
      </w:pPr>
      <w:del w:id="144" w:author="svcMRProcess" w:date="2018-09-08T02:38:00Z">
        <w:r>
          <w:rPr>
            <w:rFonts w:eastAsia="MS Mincho"/>
          </w:rPr>
          <w:tab/>
          <w:delText>(a)</w:delText>
        </w:r>
        <w:r>
          <w:rPr>
            <w:rFonts w:eastAsia="MS Mincho"/>
          </w:rPr>
          <w:tab/>
          <w:delText>delete “</w:delText>
        </w:r>
        <w:r>
          <w:rPr>
            <w:rFonts w:eastAsia="MS Mincho"/>
            <w:b/>
            <w:sz w:val="28"/>
          </w:rPr>
          <w:delText>First Schedule</w:delText>
        </w:r>
        <w:r>
          <w:rPr>
            <w:rFonts w:eastAsia="MS Mincho"/>
          </w:rPr>
          <w:delText>”;</w:delText>
        </w:r>
      </w:del>
    </w:p>
    <w:p>
      <w:pPr>
        <w:pStyle w:val="nzIndenta"/>
        <w:rPr>
          <w:del w:id="145" w:author="svcMRProcess" w:date="2018-09-08T02:38:00Z"/>
          <w:rFonts w:eastAsia="MS Mincho"/>
        </w:rPr>
      </w:pPr>
      <w:del w:id="146" w:author="svcMRProcess" w:date="2018-09-08T02:38:00Z">
        <w:r>
          <w:rPr>
            <w:rFonts w:eastAsia="MS Mincho"/>
          </w:rPr>
          <w:tab/>
          <w:delText>(b)</w:delText>
        </w:r>
        <w:r>
          <w:rPr>
            <w:rFonts w:eastAsia="MS Mincho"/>
          </w:rPr>
          <w:tab/>
          <w:delText>delete “</w:delText>
        </w:r>
        <w:r>
          <w:rPr>
            <w:snapToGrid w:val="0"/>
            <w:sz w:val="22"/>
          </w:rPr>
          <w:delText>[S. 3]</w:delText>
        </w:r>
        <w:r>
          <w:rPr>
            <w:rFonts w:eastAsia="MS Mincho"/>
          </w:rPr>
          <w:delText>”;</w:delText>
        </w:r>
      </w:del>
    </w:p>
    <w:p>
      <w:pPr>
        <w:pStyle w:val="nzIndenta"/>
        <w:rPr>
          <w:del w:id="147" w:author="svcMRProcess" w:date="2018-09-08T02:38:00Z"/>
          <w:rFonts w:eastAsia="MS Mincho"/>
        </w:rPr>
      </w:pPr>
      <w:del w:id="148" w:author="svcMRProcess" w:date="2018-09-08T02:38:00Z">
        <w:r>
          <w:rPr>
            <w:rFonts w:eastAsia="MS Mincho"/>
          </w:rPr>
          <w:tab/>
          <w:delText>(c)</w:delText>
        </w:r>
        <w:r>
          <w:rPr>
            <w:rFonts w:eastAsia="MS Mincho"/>
          </w:rPr>
          <w:tab/>
          <w:delText>delete “</w:delText>
        </w:r>
        <w:r>
          <w:rPr>
            <w:b/>
            <w:bCs/>
            <w:sz w:val="28"/>
          </w:rPr>
          <w:delText>Part I</w:delText>
        </w:r>
        <w:r>
          <w:rPr>
            <w:rFonts w:eastAsia="MS Mincho"/>
          </w:rPr>
          <w:delText>”,</w:delText>
        </w:r>
      </w:del>
    </w:p>
    <w:p>
      <w:pPr>
        <w:pStyle w:val="nzSubsection"/>
        <w:rPr>
          <w:del w:id="149" w:author="svcMRProcess" w:date="2018-09-08T02:38:00Z"/>
          <w:rFonts w:eastAsia="MS Mincho"/>
        </w:rPr>
      </w:pPr>
      <w:del w:id="150" w:author="svcMRProcess" w:date="2018-09-08T02:38:00Z">
        <w:r>
          <w:rPr>
            <w:rFonts w:eastAsia="MS Mincho"/>
          </w:rPr>
          <w:tab/>
        </w:r>
        <w:r>
          <w:rPr>
            <w:rFonts w:eastAsia="MS Mincho"/>
          </w:rPr>
          <w:tab/>
          <w:delText>and insert:</w:delText>
        </w:r>
      </w:del>
    </w:p>
    <w:p>
      <w:pPr>
        <w:pStyle w:val="BlankOpen"/>
        <w:rPr>
          <w:del w:id="151" w:author="svcMRProcess" w:date="2018-09-08T02:38:00Z"/>
        </w:rPr>
      </w:pPr>
    </w:p>
    <w:p>
      <w:pPr>
        <w:pStyle w:val="nzHeading2"/>
        <w:rPr>
          <w:del w:id="152" w:author="svcMRProcess" w:date="2018-09-08T02:38:00Z"/>
          <w:rFonts w:eastAsia="MS Mincho"/>
        </w:rPr>
      </w:pPr>
      <w:bookmarkStart w:id="153" w:name="_Toc232235561"/>
      <w:bookmarkStart w:id="154" w:name="_Toc232235759"/>
      <w:bookmarkStart w:id="155" w:name="_Toc233100629"/>
      <w:bookmarkStart w:id="156" w:name="_Toc233107790"/>
      <w:del w:id="157" w:author="svcMRProcess" w:date="2018-09-08T02:38:00Z">
        <w:r>
          <w:rPr>
            <w:rFonts w:eastAsia="MS Mincho"/>
          </w:rPr>
          <w:delText>First Schedule — Land vested in Bishop of Broome</w:delText>
        </w:r>
        <w:bookmarkEnd w:id="153"/>
        <w:bookmarkEnd w:id="154"/>
        <w:bookmarkEnd w:id="155"/>
        <w:bookmarkEnd w:id="156"/>
      </w:del>
    </w:p>
    <w:p>
      <w:pPr>
        <w:pStyle w:val="nzMiscellaneousBody"/>
        <w:jc w:val="right"/>
        <w:rPr>
          <w:del w:id="158" w:author="svcMRProcess" w:date="2018-09-08T02:38:00Z"/>
          <w:rFonts w:eastAsia="MS Mincho"/>
        </w:rPr>
      </w:pPr>
      <w:del w:id="159" w:author="svcMRProcess" w:date="2018-09-08T02:38:00Z">
        <w:r>
          <w:rPr>
            <w:rFonts w:eastAsia="MS Mincho"/>
          </w:rPr>
          <w:delText>[s. 3]</w:delText>
        </w:r>
      </w:del>
    </w:p>
    <w:p>
      <w:pPr>
        <w:pStyle w:val="nzHeading3"/>
        <w:rPr>
          <w:del w:id="160" w:author="svcMRProcess" w:date="2018-09-08T02:38:00Z"/>
          <w:rFonts w:eastAsia="MS Mincho"/>
        </w:rPr>
      </w:pPr>
      <w:bookmarkStart w:id="161" w:name="_Toc232235562"/>
      <w:bookmarkStart w:id="162" w:name="_Toc232235760"/>
      <w:bookmarkStart w:id="163" w:name="_Toc233100630"/>
      <w:bookmarkStart w:id="164" w:name="_Toc233107791"/>
      <w:del w:id="165" w:author="svcMRProcess" w:date="2018-09-08T02:38:00Z">
        <w:r>
          <w:rPr>
            <w:rFonts w:eastAsia="MS Mincho"/>
          </w:rPr>
          <w:delText>Part I — Land transferred from Roman Catholic Bishop of Perth</w:delText>
        </w:r>
        <w:bookmarkEnd w:id="161"/>
        <w:bookmarkEnd w:id="162"/>
        <w:bookmarkEnd w:id="163"/>
        <w:bookmarkEnd w:id="164"/>
      </w:del>
    </w:p>
    <w:p>
      <w:pPr>
        <w:pStyle w:val="BlankClose"/>
        <w:rPr>
          <w:del w:id="166" w:author="svcMRProcess" w:date="2018-09-08T02:38:00Z"/>
        </w:rPr>
      </w:pPr>
    </w:p>
    <w:p>
      <w:pPr>
        <w:pStyle w:val="nzSubsection"/>
        <w:rPr>
          <w:del w:id="167" w:author="svcMRProcess" w:date="2018-09-08T02:38:00Z"/>
          <w:rFonts w:eastAsia="MS Mincho"/>
        </w:rPr>
      </w:pPr>
      <w:del w:id="168" w:author="svcMRProcess" w:date="2018-09-08T02:38:00Z">
        <w:r>
          <w:rPr>
            <w:rFonts w:eastAsia="MS Mincho"/>
          </w:rPr>
          <w:tab/>
          <w:delText>(3)</w:delText>
        </w:r>
        <w:r>
          <w:rPr>
            <w:rFonts w:eastAsia="MS Mincho"/>
          </w:rPr>
          <w:tab/>
          <w:delText>In the First Schedule delete “</w:delText>
        </w:r>
        <w:r>
          <w:rPr>
            <w:rFonts w:eastAsia="MS Mincho"/>
            <w:b/>
            <w:bCs/>
            <w:sz w:val="28"/>
          </w:rPr>
          <w:delText>Part II</w:delText>
        </w:r>
        <w:r>
          <w:rPr>
            <w:rFonts w:eastAsia="MS Mincho"/>
          </w:rPr>
          <w:delText>” and insert:</w:delText>
        </w:r>
      </w:del>
    </w:p>
    <w:p>
      <w:pPr>
        <w:pStyle w:val="BlankOpen"/>
        <w:rPr>
          <w:del w:id="169" w:author="svcMRProcess" w:date="2018-09-08T02:38:00Z"/>
        </w:rPr>
      </w:pPr>
    </w:p>
    <w:p>
      <w:pPr>
        <w:pStyle w:val="nzHeading3"/>
        <w:rPr>
          <w:del w:id="170" w:author="svcMRProcess" w:date="2018-09-08T02:38:00Z"/>
          <w:rFonts w:eastAsia="MS Mincho"/>
        </w:rPr>
      </w:pPr>
      <w:bookmarkStart w:id="171" w:name="_Toc232235563"/>
      <w:bookmarkStart w:id="172" w:name="_Toc232235761"/>
      <w:bookmarkStart w:id="173" w:name="_Toc233100631"/>
      <w:bookmarkStart w:id="174" w:name="_Toc233107792"/>
      <w:del w:id="175" w:author="svcMRProcess" w:date="2018-09-08T02:38:00Z">
        <w:r>
          <w:rPr>
            <w:rFonts w:eastAsia="MS Mincho"/>
          </w:rPr>
          <w:delText>Part II — Land transferred from Roman Catholic Bishop of Geraldton</w:delText>
        </w:r>
        <w:bookmarkEnd w:id="171"/>
        <w:bookmarkEnd w:id="172"/>
        <w:bookmarkEnd w:id="173"/>
        <w:bookmarkEnd w:id="174"/>
      </w:del>
    </w:p>
    <w:p>
      <w:pPr>
        <w:pStyle w:val="BlankClose"/>
        <w:rPr>
          <w:del w:id="176" w:author="svcMRProcess" w:date="2018-09-08T02:38:00Z"/>
        </w:rPr>
      </w:pPr>
    </w:p>
    <w:p>
      <w:pPr>
        <w:pStyle w:val="nzSubsection"/>
        <w:rPr>
          <w:del w:id="177" w:author="svcMRProcess" w:date="2018-09-08T02:38:00Z"/>
          <w:rFonts w:eastAsia="MS Mincho"/>
        </w:rPr>
      </w:pPr>
      <w:del w:id="178" w:author="svcMRProcess" w:date="2018-09-08T02:38:00Z">
        <w:r>
          <w:rPr>
            <w:rFonts w:eastAsia="MS Mincho"/>
          </w:rPr>
          <w:tab/>
          <w:delText>(4)</w:delText>
        </w:r>
        <w:r>
          <w:rPr>
            <w:rFonts w:eastAsia="MS Mincho"/>
          </w:rPr>
          <w:tab/>
          <w:delText>In the First Schedule delete “</w:delText>
        </w:r>
        <w:r>
          <w:rPr>
            <w:rFonts w:eastAsia="MS Mincho"/>
            <w:b/>
            <w:bCs/>
            <w:sz w:val="28"/>
          </w:rPr>
          <w:delText>Part III</w:delText>
        </w:r>
        <w:r>
          <w:rPr>
            <w:rFonts w:eastAsia="MS Mincho"/>
          </w:rPr>
          <w:delText>” and insert:</w:delText>
        </w:r>
      </w:del>
    </w:p>
    <w:p>
      <w:pPr>
        <w:pStyle w:val="BlankOpen"/>
        <w:rPr>
          <w:del w:id="179" w:author="svcMRProcess" w:date="2018-09-08T02:38:00Z"/>
        </w:rPr>
      </w:pPr>
    </w:p>
    <w:p>
      <w:pPr>
        <w:pStyle w:val="nzHeading3"/>
        <w:rPr>
          <w:del w:id="180" w:author="svcMRProcess" w:date="2018-09-08T02:38:00Z"/>
          <w:rFonts w:eastAsia="MS Mincho"/>
        </w:rPr>
      </w:pPr>
      <w:bookmarkStart w:id="181" w:name="_Toc232235564"/>
      <w:bookmarkStart w:id="182" w:name="_Toc232235762"/>
      <w:bookmarkStart w:id="183" w:name="_Toc233100632"/>
      <w:bookmarkStart w:id="184" w:name="_Toc233107793"/>
      <w:del w:id="185" w:author="svcMRProcess" w:date="2018-09-08T02:38:00Z">
        <w:r>
          <w:rPr>
            <w:rFonts w:eastAsia="MS Mincho"/>
          </w:rPr>
          <w:delText>Part III — Land transferred from Pious Society of Missions Incorporated of Broome</w:delText>
        </w:r>
        <w:bookmarkEnd w:id="181"/>
        <w:bookmarkEnd w:id="182"/>
        <w:bookmarkEnd w:id="183"/>
        <w:bookmarkEnd w:id="184"/>
      </w:del>
    </w:p>
    <w:p>
      <w:pPr>
        <w:pStyle w:val="BlankClose"/>
        <w:rPr>
          <w:del w:id="186" w:author="svcMRProcess" w:date="2018-09-08T02:38:00Z"/>
        </w:rPr>
      </w:pPr>
    </w:p>
    <w:p>
      <w:pPr>
        <w:pStyle w:val="nzSubsection"/>
        <w:rPr>
          <w:del w:id="187" w:author="svcMRProcess" w:date="2018-09-08T02:38:00Z"/>
          <w:rFonts w:eastAsia="MS Mincho"/>
        </w:rPr>
      </w:pPr>
      <w:del w:id="188" w:author="svcMRProcess" w:date="2018-09-08T02:38:00Z">
        <w:r>
          <w:rPr>
            <w:rFonts w:eastAsia="MS Mincho"/>
          </w:rPr>
          <w:tab/>
          <w:delText>(5)</w:delText>
        </w:r>
        <w:r>
          <w:rPr>
            <w:rFonts w:eastAsia="MS Mincho"/>
          </w:rPr>
          <w:tab/>
          <w:delText>In the Second Schedule:</w:delText>
        </w:r>
      </w:del>
    </w:p>
    <w:p>
      <w:pPr>
        <w:pStyle w:val="nzIndenta"/>
        <w:rPr>
          <w:del w:id="189" w:author="svcMRProcess" w:date="2018-09-08T02:38:00Z"/>
          <w:rFonts w:eastAsia="MS Mincho"/>
        </w:rPr>
      </w:pPr>
      <w:del w:id="190" w:author="svcMRProcess" w:date="2018-09-08T02:38:00Z">
        <w:r>
          <w:rPr>
            <w:rFonts w:eastAsia="MS Mincho"/>
          </w:rPr>
          <w:tab/>
          <w:delText>(a)</w:delText>
        </w:r>
        <w:r>
          <w:rPr>
            <w:rFonts w:eastAsia="MS Mincho"/>
          </w:rPr>
          <w:tab/>
          <w:delText>delete “</w:delText>
        </w:r>
        <w:r>
          <w:rPr>
            <w:b/>
            <w:sz w:val="28"/>
          </w:rPr>
          <w:delText>Second Schedule</w:delText>
        </w:r>
        <w:r>
          <w:rPr>
            <w:rFonts w:eastAsia="MS Mincho"/>
          </w:rPr>
          <w:delText>”;</w:delText>
        </w:r>
      </w:del>
    </w:p>
    <w:p>
      <w:pPr>
        <w:pStyle w:val="nzIndenta"/>
        <w:rPr>
          <w:del w:id="191" w:author="svcMRProcess" w:date="2018-09-08T02:38:00Z"/>
          <w:rFonts w:eastAsia="MS Mincho"/>
        </w:rPr>
      </w:pPr>
      <w:del w:id="192" w:author="svcMRProcess" w:date="2018-09-08T02:38:00Z">
        <w:r>
          <w:rPr>
            <w:rFonts w:eastAsia="MS Mincho"/>
          </w:rPr>
          <w:tab/>
          <w:delText>(b)</w:delText>
        </w:r>
        <w:r>
          <w:rPr>
            <w:rFonts w:eastAsia="MS Mincho"/>
          </w:rPr>
          <w:tab/>
          <w:delText>delete “</w:delText>
        </w:r>
        <w:r>
          <w:rPr>
            <w:snapToGrid w:val="0"/>
            <w:sz w:val="22"/>
          </w:rPr>
          <w:delText>[S. 5]</w:delText>
        </w:r>
        <w:r>
          <w:rPr>
            <w:rFonts w:eastAsia="MS Mincho"/>
          </w:rPr>
          <w:delText>”,</w:delText>
        </w:r>
      </w:del>
    </w:p>
    <w:p>
      <w:pPr>
        <w:pStyle w:val="nzSubsection"/>
        <w:rPr>
          <w:del w:id="193" w:author="svcMRProcess" w:date="2018-09-08T02:38:00Z"/>
          <w:rFonts w:eastAsia="MS Mincho"/>
        </w:rPr>
      </w:pPr>
      <w:del w:id="194" w:author="svcMRProcess" w:date="2018-09-08T02:38:00Z">
        <w:r>
          <w:rPr>
            <w:rFonts w:eastAsia="MS Mincho"/>
          </w:rPr>
          <w:tab/>
        </w:r>
        <w:r>
          <w:rPr>
            <w:rFonts w:eastAsia="MS Mincho"/>
          </w:rPr>
          <w:tab/>
          <w:delText>and insert:</w:delText>
        </w:r>
      </w:del>
    </w:p>
    <w:p>
      <w:pPr>
        <w:pStyle w:val="BlankOpen"/>
        <w:rPr>
          <w:del w:id="195" w:author="svcMRProcess" w:date="2018-09-08T02:38:00Z"/>
        </w:rPr>
      </w:pPr>
    </w:p>
    <w:p>
      <w:pPr>
        <w:pStyle w:val="nzHeading2"/>
        <w:rPr>
          <w:del w:id="196" w:author="svcMRProcess" w:date="2018-09-08T02:38:00Z"/>
          <w:rFonts w:eastAsia="MS Mincho"/>
        </w:rPr>
      </w:pPr>
      <w:bookmarkStart w:id="197" w:name="_Toc232235565"/>
      <w:bookmarkStart w:id="198" w:name="_Toc232235763"/>
      <w:bookmarkStart w:id="199" w:name="_Toc233100633"/>
      <w:bookmarkStart w:id="200" w:name="_Toc233107794"/>
      <w:del w:id="201" w:author="svcMRProcess" w:date="2018-09-08T02:38:00Z">
        <w:r>
          <w:rPr>
            <w:rFonts w:eastAsia="MS Mincho"/>
          </w:rPr>
          <w:delText>Second Schedule — Acts overridden by section 5</w:delText>
        </w:r>
        <w:bookmarkEnd w:id="197"/>
        <w:bookmarkEnd w:id="198"/>
        <w:bookmarkEnd w:id="199"/>
        <w:bookmarkEnd w:id="200"/>
      </w:del>
    </w:p>
    <w:p>
      <w:pPr>
        <w:pStyle w:val="nzMiscellaneousBody"/>
        <w:jc w:val="right"/>
        <w:rPr>
          <w:del w:id="202" w:author="svcMRProcess" w:date="2018-09-08T02:38:00Z"/>
          <w:rFonts w:eastAsia="MS Mincho"/>
        </w:rPr>
      </w:pPr>
      <w:del w:id="203" w:author="svcMRProcess" w:date="2018-09-08T02:38:00Z">
        <w:r>
          <w:rPr>
            <w:rFonts w:eastAsia="MS Mincho"/>
          </w:rPr>
          <w:delText>[s. 5]</w:delText>
        </w:r>
      </w:del>
    </w:p>
    <w:p>
      <w:pPr>
        <w:pStyle w:val="BlankClose"/>
        <w:rPr>
          <w:del w:id="204" w:author="svcMRProcess" w:date="2018-09-08T02:38:00Z"/>
        </w:rPr>
      </w:pPr>
    </w:p>
    <w:p>
      <w:pPr>
        <w:pStyle w:val="BlankClose"/>
        <w:rPr>
          <w:del w:id="205" w:author="svcMRProcess" w:date="2018-09-08T02:38: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Roman Catholic Bishop of Broome Property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Roman Catholic Bishop of Broome Property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Roman Catholic Bishop of Broome Property Act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Roman Catholic Bishop of Broome Property Act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Roman Catholic Bishop of Broome Property Act 1957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Roman Catholic Bishop of Broome Property Act 1957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ActNameLeft"/>
          </w:pPr>
          <w:fldSimple w:instr=" STYLEREF &quot;Name of Act/Reg&quot; \* MERGEFORMAT ">
            <w:r>
              <w:rPr>
                <w:noProof/>
              </w:rPr>
              <w:t>Roman Catholic Bishop of Broome Property Act 1957</w:t>
            </w:r>
          </w:fldSimple>
        </w:p>
      </w:tc>
    </w:tr>
    <w:tr>
      <w:tc>
        <w:tcPr>
          <w:tcW w:w="1850" w:type="dxa"/>
        </w:tcPr>
        <w:p>
          <w:pPr>
            <w:pStyle w:val="HeaderNumberLeft"/>
            <w:rPr>
              <w:b w:val="0"/>
            </w:rPr>
          </w:pPr>
          <w:r>
            <w:fldChar w:fldCharType="begin"/>
          </w:r>
          <w:r>
            <w:instrText xml:space="preserve"> styleref CharSchno </w:instrText>
          </w:r>
          <w:r>
            <w:rPr>
              <w:noProof/>
            </w:rPr>
            <w:fldChar w:fldCharType="end"/>
          </w:r>
        </w:p>
      </w:tc>
      <w:tc>
        <w:tcPr>
          <w:tcW w:w="5413" w:type="dxa"/>
        </w:tcPr>
        <w:p>
          <w:pPr>
            <w:pStyle w:val="HeaderTextLeft"/>
          </w:pPr>
          <w:r>
            <w:fldChar w:fldCharType="begin"/>
          </w:r>
          <w:r>
            <w:instrText xml:space="preserve"> styleref CharSchText </w:instrText>
          </w:r>
          <w:r>
            <w:rPr>
              <w:noProof/>
            </w:rPr>
            <w:fldChar w:fldCharType="end"/>
          </w:r>
        </w:p>
      </w:tc>
    </w:tr>
    <w:tr>
      <w:tc>
        <w:tcPr>
          <w:tcW w:w="185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413" w:type="dxa"/>
        </w:tcPr>
        <w:p>
          <w:pPr>
            <w:pStyle w:val="HeaderTextLeft"/>
          </w:pPr>
          <w:r>
            <w:fldChar w:fldCharType="begin"/>
          </w:r>
          <w:r>
            <w:instrText xml:space="preserve"> styleref CharSDivText </w:instrText>
          </w:r>
          <w:r>
            <w:rPr>
              <w:noProof/>
            </w:rPr>
            <w:fldChar w:fldCharType="end"/>
          </w:r>
        </w:p>
      </w:tc>
    </w:tr>
    <w:tr>
      <w:tc>
        <w:tcPr>
          <w:tcW w:w="1850" w:type="dxa"/>
        </w:tcPr>
        <w:p>
          <w:pPr>
            <w:pStyle w:val="HeaderNumberLeft"/>
          </w:pPr>
        </w:p>
      </w:tc>
      <w:tc>
        <w:tcPr>
          <w:tcW w:w="541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18"/>
      <w:gridCol w:w="5245"/>
    </w:tblGrid>
    <w:tr>
      <w:trPr>
        <w:cantSplit/>
      </w:trPr>
      <w:tc>
        <w:tcPr>
          <w:tcW w:w="7263" w:type="dxa"/>
          <w:gridSpan w:val="2"/>
        </w:tcPr>
        <w:p>
          <w:pPr>
            <w:pStyle w:val="HeaderActNameLeft"/>
          </w:pPr>
          <w:fldSimple w:instr=" STYLEREF &quot;Name of Act/Reg&quot; \* MERGEFORMAT ">
            <w:r>
              <w:rPr>
                <w:noProof/>
              </w:rPr>
              <w:t>Roman Catholic Bishop of Broome Property Act 1957</w:t>
            </w:r>
          </w:fldSimple>
        </w:p>
      </w:tc>
    </w:tr>
    <w:tr>
      <w:tc>
        <w:tcPr>
          <w:tcW w:w="2018" w:type="dxa"/>
        </w:tcPr>
        <w:p>
          <w:pPr>
            <w:pStyle w:val="HeaderNumberLeft"/>
            <w:rPr>
              <w:b w:val="0"/>
            </w:rPr>
          </w:pPr>
          <w:r>
            <w:fldChar w:fldCharType="begin"/>
          </w:r>
          <w:r>
            <w:instrText xml:space="preserve"> styleref CharSchno </w:instrText>
          </w:r>
          <w:r>
            <w:rPr>
              <w:noProof/>
            </w:rPr>
            <w:fldChar w:fldCharType="end"/>
          </w:r>
        </w:p>
      </w:tc>
      <w:tc>
        <w:tcPr>
          <w:tcW w:w="5245" w:type="dxa"/>
        </w:tcPr>
        <w:p>
          <w:pPr>
            <w:pStyle w:val="HeaderTextLeft"/>
          </w:pPr>
          <w:r>
            <w:fldChar w:fldCharType="begin"/>
          </w:r>
          <w:r>
            <w:instrText xml:space="preserve"> styleref CharSchText </w:instrText>
          </w:r>
          <w:r>
            <w:rPr>
              <w:noProof/>
            </w:rPr>
            <w:fldChar w:fldCharType="end"/>
          </w:r>
        </w:p>
      </w:tc>
    </w:tr>
    <w:tr>
      <w:tc>
        <w:tcPr>
          <w:tcW w:w="201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245" w:type="dxa"/>
        </w:tcPr>
        <w:p>
          <w:pPr>
            <w:pStyle w:val="HeaderTextLeft"/>
          </w:pPr>
          <w:r>
            <w:fldChar w:fldCharType="begin"/>
          </w:r>
          <w:r>
            <w:instrText xml:space="preserve"> styleref CharSDivText </w:instrText>
          </w:r>
          <w:r>
            <w:rPr>
              <w:noProof/>
            </w:rPr>
            <w:fldChar w:fldCharType="end"/>
          </w:r>
        </w:p>
      </w:tc>
    </w:tr>
    <w:tr>
      <w:tc>
        <w:tcPr>
          <w:tcW w:w="2018" w:type="dxa"/>
        </w:tcPr>
        <w:p>
          <w:pPr>
            <w:pStyle w:val="HeaderNumberLeft"/>
          </w:pPr>
        </w:p>
      </w:tc>
      <w:tc>
        <w:tcPr>
          <w:tcW w:w="524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44A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3369A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1BCE0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B442C4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C4E73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A967E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242A0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F82B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3E5D8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E1D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DA27B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5A6693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326"/>
    <w:docVar w:name="WAFER_20140130122340" w:val="RemoveTocBookmarks,RemoveUnusedBookmarks,RemoveLanguageTags,UsedStyles,ResetPageSize,UpdateArrangement"/>
    <w:docVar w:name="WAFER_20140130122340_GUID" w:val="66546222-9b89-427f-8ba7-32cca572af4e"/>
    <w:docVar w:name="WAFER_20140130143714" w:val="RemoveTocBookmarks,RunningHeaders"/>
    <w:docVar w:name="WAFER_20140130143714_GUID" w:val="8c686da7-99b3-4469-9480-7667783bfebb"/>
    <w:docVar w:name="WAFER_20151209141326" w:val="RemoveTrackChanges"/>
    <w:docVar w:name="WAFER_20151209141326_GUID" w:val="6bb95262-5425-4acf-bb00-82f97cbbce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2176</Words>
  <Characters>10188</Characters>
  <Application>Microsoft Office Word</Application>
  <DocSecurity>0</DocSecurity>
  <Lines>318</Lines>
  <Paragraphs>176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Bishop of Broome Property Act 1957 01-e0-02 - 01-f0-03</dc:title>
  <dc:subject/>
  <dc:creator/>
  <cp:keywords/>
  <dc:description/>
  <cp:lastModifiedBy>svcMRProcess</cp:lastModifiedBy>
  <cp:revision>2</cp:revision>
  <cp:lastPrinted>2003-02-26T08:56:00Z</cp:lastPrinted>
  <dcterms:created xsi:type="dcterms:W3CDTF">2018-09-07T18:38:00Z</dcterms:created>
  <dcterms:modified xsi:type="dcterms:W3CDTF">2018-09-07T18:38:00Z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1957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704</vt:i4>
  </property>
  <property fmtid="{D5CDD505-2E9C-101B-9397-08002B2CF9AE}" pid="6" name="FromSuffix">
    <vt:lpwstr>01-e0-02</vt:lpwstr>
  </property>
  <property fmtid="{D5CDD505-2E9C-101B-9397-08002B2CF9AE}" pid="7" name="FromAsAtDate">
    <vt:lpwstr>28 Jun 2010</vt:lpwstr>
  </property>
  <property fmtid="{D5CDD505-2E9C-101B-9397-08002B2CF9AE}" pid="8" name="ToSuffix">
    <vt:lpwstr>01-f0-03</vt:lpwstr>
  </property>
  <property fmtid="{D5CDD505-2E9C-101B-9397-08002B2CF9AE}" pid="9" name="ToAsAtDate">
    <vt:lpwstr>11 Sep 2010</vt:lpwstr>
  </property>
</Properties>
</file>