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Goods (Vienna Convention)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Sale of Goods (Vienna Convention) Act 1986 </w:t>
      </w:r>
    </w:p>
    <w:p>
      <w:pPr>
        <w:pStyle w:val="LongTitle"/>
        <w:rPr>
          <w:snapToGrid w:val="0"/>
        </w:rPr>
      </w:pPr>
      <w:r>
        <w:rPr>
          <w:snapToGrid w:val="0"/>
        </w:rPr>
        <w:t>A</w:t>
      </w:r>
      <w:bookmarkStart w:id="1" w:name="_GoBack"/>
      <w:bookmarkEnd w:id="1"/>
      <w:r>
        <w:rPr>
          <w:snapToGrid w:val="0"/>
        </w:rPr>
        <w:t xml:space="preserve">n Act to give effect within Western Australia to the United Nations Convention on Contracts for the International Sale of Goods, and for other purposes. </w:t>
      </w:r>
    </w:p>
    <w:p>
      <w:pPr>
        <w:pStyle w:val="Preamble1"/>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5"/>
        <w:rPr>
          <w:snapToGrid w:val="0"/>
        </w:rPr>
      </w:pPr>
      <w:bookmarkStart w:id="2" w:name="_Toc378944185"/>
      <w:bookmarkStart w:id="3" w:name="_Toc413927088"/>
      <w:bookmarkStart w:id="4" w:name="_Toc459176837"/>
      <w:bookmarkStart w:id="5" w:name="_Toc14843790"/>
      <w:bookmarkStart w:id="6" w:name="_Toc16580344"/>
      <w:bookmarkStart w:id="7" w:name="_Toc170191659"/>
      <w:bookmarkStart w:id="8" w:name="_Toc267919186"/>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Sale of Goods (Vienna Convention) Act 1986 </w:t>
      </w:r>
      <w:r>
        <w:rPr>
          <w:snapToGrid w:val="0"/>
          <w:vertAlign w:val="superscript"/>
        </w:rPr>
        <w:t>1</w:t>
      </w:r>
      <w:r>
        <w:rPr>
          <w:snapToGrid w:val="0"/>
        </w:rPr>
        <w:t>.</w:t>
      </w:r>
    </w:p>
    <w:p>
      <w:pPr>
        <w:pStyle w:val="Heading5"/>
        <w:rPr>
          <w:snapToGrid w:val="0"/>
        </w:rPr>
      </w:pPr>
      <w:bookmarkStart w:id="9" w:name="_Toc378944186"/>
      <w:bookmarkStart w:id="10" w:name="_Toc413927089"/>
      <w:bookmarkStart w:id="11" w:name="_Toc459176838"/>
      <w:bookmarkStart w:id="12" w:name="_Toc14843791"/>
      <w:bookmarkStart w:id="13" w:name="_Toc16580345"/>
      <w:bookmarkStart w:id="14" w:name="_Toc170191660"/>
      <w:bookmarkStart w:id="15" w:name="_Toc267919187"/>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shall come into operation on such day, not being earlier than the day on which the Convention enters into force in respect of Australia, as is fixed by proclamation </w:t>
      </w:r>
      <w:r>
        <w:rPr>
          <w:snapToGrid w:val="0"/>
          <w:vertAlign w:val="superscript"/>
        </w:rPr>
        <w:t>1</w:t>
      </w:r>
      <w:r>
        <w:rPr>
          <w:snapToGrid w:val="0"/>
        </w:rPr>
        <w:t>.</w:t>
      </w:r>
    </w:p>
    <w:p>
      <w:pPr>
        <w:pStyle w:val="Heading5"/>
        <w:rPr>
          <w:snapToGrid w:val="0"/>
        </w:rPr>
      </w:pPr>
      <w:bookmarkStart w:id="16" w:name="_Toc378944187"/>
      <w:bookmarkStart w:id="17" w:name="_Toc413927090"/>
      <w:bookmarkStart w:id="18" w:name="_Toc459176839"/>
      <w:bookmarkStart w:id="19" w:name="_Toc14843792"/>
      <w:bookmarkStart w:id="20" w:name="_Toc16580346"/>
      <w:bookmarkStart w:id="21" w:name="_Toc170191661"/>
      <w:bookmarkStart w:id="22" w:name="_Toc267919188"/>
      <w:r>
        <w:rPr>
          <w:rStyle w:val="CharSectno"/>
        </w:rPr>
        <w:t>3</w:t>
      </w:r>
      <w:r>
        <w:rPr>
          <w:snapToGrid w:val="0"/>
        </w:rPr>
        <w:t>.</w:t>
      </w:r>
      <w:r>
        <w:rPr>
          <w:snapToGrid w:val="0"/>
        </w:rPr>
        <w:tab/>
        <w:t>Interpretation</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Convention</w:t>
      </w:r>
      <w:r>
        <w:t xml:space="preserve"> means the United Nations Convention on Contracts for the International Sale of Goods adopted at Vienna, Austria, on 10 April 1980 and opened for signature and also for accession on 11 April 1980, a copy of which is set out in Schedule 1.</w:t>
      </w:r>
    </w:p>
    <w:p>
      <w:pPr>
        <w:pStyle w:val="Heading5"/>
        <w:rPr>
          <w:snapToGrid w:val="0"/>
        </w:rPr>
      </w:pPr>
      <w:bookmarkStart w:id="23" w:name="_Toc378944188"/>
      <w:bookmarkStart w:id="24" w:name="_Toc413927091"/>
      <w:bookmarkStart w:id="25" w:name="_Toc459176840"/>
      <w:bookmarkStart w:id="26" w:name="_Toc14843793"/>
      <w:bookmarkStart w:id="27" w:name="_Toc16580347"/>
      <w:bookmarkStart w:id="28" w:name="_Toc170191662"/>
      <w:bookmarkStart w:id="29" w:name="_Toc267919189"/>
      <w:r>
        <w:rPr>
          <w:rStyle w:val="CharSectno"/>
        </w:rPr>
        <w:t>4</w:t>
      </w:r>
      <w:r>
        <w:rPr>
          <w:snapToGrid w:val="0"/>
        </w:rPr>
        <w:t>.</w:t>
      </w:r>
      <w:r>
        <w:rPr>
          <w:snapToGrid w:val="0"/>
        </w:rPr>
        <w:tab/>
        <w:t>Act binds Crown</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pPr>
        <w:pStyle w:val="Heading5"/>
        <w:rPr>
          <w:snapToGrid w:val="0"/>
        </w:rPr>
      </w:pPr>
      <w:bookmarkStart w:id="30" w:name="_Toc378944189"/>
      <w:bookmarkStart w:id="31" w:name="_Toc413927092"/>
      <w:bookmarkStart w:id="32" w:name="_Toc459176841"/>
      <w:bookmarkStart w:id="33" w:name="_Toc14843794"/>
      <w:bookmarkStart w:id="34" w:name="_Toc16580348"/>
      <w:bookmarkStart w:id="35" w:name="_Toc170191663"/>
      <w:bookmarkStart w:id="36" w:name="_Toc267919190"/>
      <w:r>
        <w:rPr>
          <w:rStyle w:val="CharSectno"/>
        </w:rPr>
        <w:t>5</w:t>
      </w:r>
      <w:r>
        <w:rPr>
          <w:snapToGrid w:val="0"/>
        </w:rPr>
        <w:t>.</w:t>
      </w:r>
      <w:r>
        <w:rPr>
          <w:snapToGrid w:val="0"/>
        </w:rPr>
        <w:tab/>
        <w:t>Convention to have the force of law</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the Convention have the force of law in Western Australia.</w:t>
      </w:r>
    </w:p>
    <w:p>
      <w:pPr>
        <w:pStyle w:val="Heading5"/>
        <w:rPr>
          <w:snapToGrid w:val="0"/>
        </w:rPr>
      </w:pPr>
      <w:bookmarkStart w:id="37" w:name="_Toc378944190"/>
      <w:bookmarkStart w:id="38" w:name="_Toc413927093"/>
      <w:bookmarkStart w:id="39" w:name="_Toc459176842"/>
      <w:bookmarkStart w:id="40" w:name="_Toc14843795"/>
      <w:bookmarkStart w:id="41" w:name="_Toc16580349"/>
      <w:bookmarkStart w:id="42" w:name="_Toc170191664"/>
      <w:bookmarkStart w:id="43" w:name="_Toc267919191"/>
      <w:r>
        <w:rPr>
          <w:rStyle w:val="CharSectno"/>
        </w:rPr>
        <w:t>6</w:t>
      </w:r>
      <w:r>
        <w:rPr>
          <w:snapToGrid w:val="0"/>
        </w:rPr>
        <w:t>.</w:t>
      </w:r>
      <w:r>
        <w:rPr>
          <w:snapToGrid w:val="0"/>
        </w:rPr>
        <w:tab/>
        <w:t>Convention to prevail in event of inconsistency</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provisions of the Convention prevail over any other law in force in Western Australia to the extent of any inconsistency.</w:t>
      </w:r>
    </w:p>
    <w:p>
      <w:pPr>
        <w:pStyle w:val="Heading5"/>
        <w:rPr>
          <w:snapToGrid w:val="0"/>
        </w:rPr>
      </w:pPr>
      <w:bookmarkStart w:id="44" w:name="_Toc378944191"/>
      <w:bookmarkStart w:id="45" w:name="_Toc413927094"/>
      <w:bookmarkStart w:id="46" w:name="_Toc459176843"/>
      <w:bookmarkStart w:id="47" w:name="_Toc14843796"/>
      <w:bookmarkStart w:id="48" w:name="_Toc16580350"/>
      <w:bookmarkStart w:id="49" w:name="_Toc170191665"/>
      <w:bookmarkStart w:id="50" w:name="_Toc267919192"/>
      <w:r>
        <w:rPr>
          <w:rStyle w:val="CharSectno"/>
        </w:rPr>
        <w:t>7</w:t>
      </w:r>
      <w:r>
        <w:rPr>
          <w:snapToGrid w:val="0"/>
        </w:rPr>
        <w:t>.</w:t>
      </w:r>
      <w:r>
        <w:rPr>
          <w:snapToGrid w:val="0"/>
        </w:rPr>
        <w:tab/>
        <w:t>Evidence of certain matters</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pPr>
        <w:pStyle w:val="Indenta"/>
        <w:rPr>
          <w:snapToGrid w:val="0"/>
        </w:rPr>
      </w:pPr>
      <w:r>
        <w:rPr>
          <w:snapToGrid w:val="0"/>
        </w:rPr>
        <w:tab/>
        <w:t>(a)</w:t>
      </w:r>
      <w:r>
        <w:rPr>
          <w:snapToGrid w:val="0"/>
        </w:rPr>
        <w:tab/>
        <w:t>declaring that the Convention has entered or will enter into force, with effect from a specified date, in respect of a specified country;</w:t>
      </w:r>
    </w:p>
    <w:p>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pPr>
        <w:pStyle w:val="Subsection"/>
        <w:rPr>
          <w:snapToGrid w:val="0"/>
        </w:rPr>
      </w:pPr>
      <w:r>
        <w:rPr>
          <w:snapToGrid w:val="0"/>
        </w:rPr>
        <w:tab/>
      </w:r>
      <w:r>
        <w:rPr>
          <w:snapToGrid w:val="0"/>
        </w:rPr>
        <w:tab/>
        <w:t>is evidence of the matters contained in the document.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Footnotesection"/>
      </w:pPr>
      <w:r>
        <w:tab/>
        <w:t>[Section 7 amended by No. 21 of 2008 s. 701.]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51" w:name="_Toc16580351"/>
      <w:bookmarkStart w:id="52" w:name="_Toc170191666"/>
      <w:bookmarkStart w:id="53" w:name="_Toc199739785"/>
      <w:bookmarkStart w:id="54" w:name="_Toc223493439"/>
      <w:bookmarkStart w:id="55" w:name="_Toc267919193"/>
      <w:bookmarkStart w:id="56" w:name="_Toc378944192"/>
      <w:bookmarkStart w:id="57" w:name="_Toc413927069"/>
      <w:bookmarkStart w:id="58" w:name="_Toc413927095"/>
      <w:r>
        <w:rPr>
          <w:rStyle w:val="CharSchNo"/>
        </w:rPr>
        <w:t>Schedule 1</w:t>
      </w:r>
      <w:bookmarkEnd w:id="51"/>
      <w:bookmarkEnd w:id="52"/>
      <w:bookmarkEnd w:id="53"/>
      <w:bookmarkEnd w:id="54"/>
      <w:bookmarkEnd w:id="55"/>
      <w:ins w:id="59" w:author="svcMRProcess" w:date="2015-12-11T11:28:00Z">
        <w:r>
          <w:t> — </w:t>
        </w:r>
        <w:r>
          <w:rPr>
            <w:rStyle w:val="CharSchText"/>
          </w:rPr>
          <w:t>Vienna Convention</w:t>
        </w:r>
      </w:ins>
      <w:bookmarkEnd w:id="56"/>
      <w:bookmarkEnd w:id="57"/>
      <w:bookmarkEnd w:id="58"/>
    </w:p>
    <w:p>
      <w:pPr>
        <w:pStyle w:val="yShoulderClause"/>
        <w:rPr>
          <w:ins w:id="60" w:author="svcMRProcess" w:date="2015-12-11T11:28:00Z"/>
          <w:snapToGrid w:val="0"/>
        </w:rPr>
      </w:pPr>
      <w:del w:id="61" w:author="svcMRProcess" w:date="2015-12-11T11:28:00Z">
        <w:r>
          <w:rPr>
            <w:snapToGrid w:val="0"/>
          </w:rPr>
          <w:delText>(Section</w:delText>
        </w:r>
      </w:del>
      <w:ins w:id="62" w:author="svcMRProcess" w:date="2015-12-11T11:28:00Z">
        <w:r>
          <w:rPr>
            <w:snapToGrid w:val="0"/>
          </w:rPr>
          <w:t>[s.</w:t>
        </w:r>
      </w:ins>
      <w:r>
        <w:rPr>
          <w:snapToGrid w:val="0"/>
        </w:rPr>
        <w:t> 3</w:t>
      </w:r>
      <w:del w:id="63" w:author="svcMRProcess" w:date="2015-12-11T11:28:00Z">
        <w:r>
          <w:rPr>
            <w:snapToGrid w:val="0"/>
          </w:rPr>
          <w:delText>)</w:delText>
        </w:r>
      </w:del>
      <w:ins w:id="64" w:author="svcMRProcess" w:date="2015-12-11T11:28:00Z">
        <w:r>
          <w:rPr>
            <w:snapToGrid w:val="0"/>
          </w:rPr>
          <w:t>]</w:t>
        </w:r>
      </w:ins>
    </w:p>
    <w:p>
      <w:pPr>
        <w:pStyle w:val="yFootnoteheading"/>
        <w:rPr>
          <w:ins w:id="65" w:author="svcMRProcess" w:date="2015-12-11T11:28:00Z"/>
          <w:b/>
          <w:snapToGrid w:val="0"/>
        </w:rPr>
      </w:pPr>
      <w:ins w:id="66" w:author="svcMRProcess" w:date="2015-12-11T11:28:00Z">
        <w:r>
          <w:tab/>
          <w:t>[Heading amended by No. 19 of 2010 s. 4.]</w:t>
        </w:r>
      </w:ins>
    </w:p>
    <w:p>
      <w:pPr>
        <w:pStyle w:val="ySubsection"/>
      </w:pPr>
    </w:p>
    <w:p>
      <w:pPr>
        <w:pStyle w:val="yTable"/>
        <w:tabs>
          <w:tab w:val="center" w:pos="4253"/>
        </w:tabs>
        <w:suppressAutoHyphens/>
        <w:jc w:val="center"/>
        <w:rPr>
          <w:b/>
          <w:spacing w:val="-2"/>
        </w:rPr>
      </w:pPr>
      <w:r>
        <w:rPr>
          <w:b/>
          <w:spacing w:val="-2"/>
        </w:rPr>
        <w:t>UNITED NATIONS CONVENTION ON CONTRACTS</w:t>
      </w:r>
    </w:p>
    <w:p>
      <w:pPr>
        <w:pStyle w:val="yTable"/>
        <w:tabs>
          <w:tab w:val="center" w:pos="4253"/>
        </w:tabs>
        <w:suppressAutoHyphens/>
        <w:jc w:val="center"/>
        <w:rPr>
          <w:spacing w:val="-2"/>
        </w:rPr>
      </w:pPr>
      <w:r>
        <w:rPr>
          <w:b/>
          <w:spacing w:val="-2"/>
        </w:rPr>
        <w:t>FOR THE INTERNATIONAL SALE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pPr>
        <w:pStyle w:val="yTable"/>
        <w:tabs>
          <w:tab w:val="center" w:pos="4253"/>
        </w:tabs>
        <w:suppressAutoHyphens/>
        <w:spacing w:before="360"/>
        <w:jc w:val="center"/>
        <w:rPr>
          <w:spacing w:val="-2"/>
        </w:rPr>
      </w:pPr>
      <w:r>
        <w:rPr>
          <w:spacing w:val="-2"/>
        </w:rPr>
        <w:t>PART I — SPHERE OF APPLICATION AND</w:t>
      </w:r>
    </w:p>
    <w:p>
      <w:pPr>
        <w:pStyle w:val="yTable"/>
        <w:tabs>
          <w:tab w:val="center" w:pos="4253"/>
        </w:tabs>
        <w:suppressAutoHyphens/>
        <w:jc w:val="center"/>
        <w:rPr>
          <w:spacing w:val="-2"/>
        </w:rPr>
      </w:pPr>
      <w:r>
        <w:rPr>
          <w:spacing w:val="-2"/>
        </w:rPr>
        <w:t>GENERAL PROVISIONS</w:t>
      </w:r>
    </w:p>
    <w:p>
      <w:pPr>
        <w:pStyle w:val="yTable"/>
        <w:tabs>
          <w:tab w:val="center" w:pos="4253"/>
        </w:tabs>
        <w:suppressAutoHyphens/>
        <w:spacing w:before="360"/>
        <w:jc w:val="center"/>
        <w:rPr>
          <w:spacing w:val="-2"/>
        </w:rPr>
      </w:pPr>
      <w:r>
        <w:rPr>
          <w:spacing w:val="-2"/>
        </w:rPr>
        <w:t>CHAPTER I — SPHERE OF APPLICATION</w:t>
      </w:r>
    </w:p>
    <w:p>
      <w:pPr>
        <w:pStyle w:val="yTable"/>
        <w:keepNext/>
        <w:tabs>
          <w:tab w:val="center" w:pos="4253"/>
        </w:tabs>
        <w:suppressAutoHyphens/>
        <w:spacing w:before="360" w:after="240"/>
        <w:jc w:val="center"/>
        <w:rPr>
          <w:spacing w:val="-2"/>
        </w:rPr>
      </w:pPr>
      <w:r>
        <w:rPr>
          <w:i/>
          <w:spacing w:val="-2"/>
        </w:rPr>
        <w:t>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contracts of sale of goods between parties whose places of business are in different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when the States are Contracting States;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when the rules of private international law lead to the application of the law of a Contracting State.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pPr>
        <w:pStyle w:val="yTable"/>
        <w:keepNext/>
        <w:tabs>
          <w:tab w:val="center" w:pos="4253"/>
        </w:tabs>
        <w:suppressAutoHyphens/>
        <w:spacing w:before="360" w:after="240"/>
        <w:jc w:val="center"/>
        <w:rPr>
          <w:i/>
          <w:spacing w:val="-2"/>
        </w:rPr>
      </w:pPr>
      <w:r>
        <w:rPr>
          <w:i/>
          <w:spacing w:val="-2"/>
        </w:rPr>
        <w:t>Article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sales: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auction;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execution or otherwise by authority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of stocks, shares, investment securities, negotiable instruments or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of ships, vessels, hovercraft or aircraft;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of electricity.</w:t>
      </w:r>
    </w:p>
    <w:p>
      <w:pPr>
        <w:pStyle w:val="yTable"/>
        <w:keepNext/>
        <w:tabs>
          <w:tab w:val="center" w:pos="4253"/>
        </w:tabs>
        <w:suppressAutoHyphens/>
        <w:spacing w:before="360" w:after="240"/>
        <w:jc w:val="center"/>
        <w:rPr>
          <w:spacing w:val="-2"/>
        </w:rPr>
      </w:pPr>
      <w:r>
        <w:rPr>
          <w:i/>
          <w:spacing w:val="-2"/>
        </w:rPr>
        <w:t>Article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pPr>
        <w:pStyle w:val="yTable"/>
        <w:keepNext/>
        <w:tabs>
          <w:tab w:val="center" w:pos="4253"/>
        </w:tabs>
        <w:suppressAutoHyphens/>
        <w:spacing w:before="360" w:after="240"/>
        <w:jc w:val="center"/>
        <w:rPr>
          <w:spacing w:val="-2"/>
        </w:rPr>
      </w:pPr>
      <w:r>
        <w:rPr>
          <w:i/>
          <w:spacing w:val="-2"/>
        </w:rPr>
        <w:t>Article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governs only the formation of the contract of sale and the rights and obligations of the seller and the buyer arising from such a contract. In particular, except as otherwise expressly provided in this Convention, it is not concerned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validity of the contract or of any of its provisions or of any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effect which the contract may have on the property in the goods sold.</w:t>
      </w:r>
    </w:p>
    <w:p>
      <w:pPr>
        <w:pStyle w:val="yTable"/>
        <w:keepNext/>
        <w:tabs>
          <w:tab w:val="center" w:pos="4253"/>
        </w:tabs>
        <w:suppressAutoHyphens/>
        <w:spacing w:before="360" w:after="240"/>
        <w:jc w:val="center"/>
        <w:rPr>
          <w:spacing w:val="-2"/>
        </w:rPr>
      </w:pPr>
      <w:r>
        <w:rPr>
          <w:i/>
          <w:spacing w:val="-2"/>
        </w:rPr>
        <w:t>Article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pPr>
        <w:pStyle w:val="yTable"/>
        <w:keepNext/>
        <w:tabs>
          <w:tab w:val="center" w:pos="4253"/>
        </w:tabs>
        <w:suppressAutoHyphens/>
        <w:spacing w:before="360" w:after="240"/>
        <w:jc w:val="center"/>
        <w:rPr>
          <w:spacing w:val="-2"/>
        </w:rPr>
      </w:pPr>
      <w:r>
        <w:rPr>
          <w:i/>
          <w:spacing w:val="-2"/>
        </w:rPr>
        <w:t>Article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pPr>
        <w:pStyle w:val="yTable"/>
        <w:tabs>
          <w:tab w:val="center" w:pos="4253"/>
        </w:tabs>
        <w:suppressAutoHyphens/>
        <w:spacing w:before="360"/>
        <w:jc w:val="center"/>
        <w:rPr>
          <w:spacing w:val="-2"/>
        </w:rPr>
      </w:pPr>
      <w:r>
        <w:rPr>
          <w:spacing w:val="-2"/>
        </w:rPr>
        <w:t>CHAPTER II — GENERAL PROVISIONS</w:t>
      </w:r>
    </w:p>
    <w:p>
      <w:pPr>
        <w:pStyle w:val="yTable"/>
        <w:keepNext/>
        <w:tabs>
          <w:tab w:val="center" w:pos="4253"/>
        </w:tabs>
        <w:suppressAutoHyphens/>
        <w:spacing w:before="360" w:after="240"/>
        <w:jc w:val="center"/>
        <w:rPr>
          <w:spacing w:val="-2"/>
        </w:rPr>
      </w:pPr>
      <w:r>
        <w:rPr>
          <w:i/>
          <w:spacing w:val="-2"/>
        </w:rPr>
        <w:t>Article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pPr>
        <w:pStyle w:val="yTable"/>
        <w:keepNext/>
        <w:tabs>
          <w:tab w:val="center" w:pos="4253"/>
        </w:tabs>
        <w:suppressAutoHyphens/>
        <w:spacing w:before="360" w:after="240"/>
        <w:jc w:val="center"/>
        <w:rPr>
          <w:spacing w:val="-2"/>
        </w:rPr>
      </w:pPr>
      <w:r>
        <w:rPr>
          <w:i/>
          <w:spacing w:val="-2"/>
        </w:rPr>
        <w:t>Article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preceding paragraph is not applicable, statements made by and other conduct of a party are to be interpreted according to the understanding that a reasonable person of the same kind as the other party would have had in the same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pPr>
        <w:pStyle w:val="yTable"/>
        <w:keepNext/>
        <w:tabs>
          <w:tab w:val="center" w:pos="4253"/>
        </w:tabs>
        <w:suppressAutoHyphens/>
        <w:spacing w:before="360" w:after="240"/>
        <w:jc w:val="center"/>
        <w:rPr>
          <w:spacing w:val="-2"/>
        </w:rPr>
      </w:pPr>
      <w:r>
        <w:rPr>
          <w:i/>
          <w:spacing w:val="-2"/>
        </w:rPr>
        <w:t>Article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parties are bound by any usage to which they have agreed and by any practices which they have established between themselves.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pPr>
        <w:pStyle w:val="yTable"/>
        <w:keepNext/>
        <w:tabs>
          <w:tab w:val="center" w:pos="4253"/>
        </w:tabs>
        <w:suppressAutoHyphens/>
        <w:spacing w:before="360" w:after="240"/>
        <w:jc w:val="center"/>
        <w:rPr>
          <w:spacing w:val="-2"/>
        </w:rPr>
      </w:pPr>
      <w:r>
        <w:rPr>
          <w:i/>
          <w:spacing w:val="-2"/>
        </w:rPr>
        <w:t>Article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party does not have a place of business, reference is to be made to his habitual residence.</w:t>
      </w:r>
    </w:p>
    <w:p>
      <w:pPr>
        <w:pStyle w:val="yTable"/>
        <w:keepNext/>
        <w:tabs>
          <w:tab w:val="center" w:pos="4253"/>
        </w:tabs>
        <w:suppressAutoHyphens/>
        <w:spacing w:before="360" w:after="240"/>
        <w:jc w:val="center"/>
        <w:rPr>
          <w:spacing w:val="-2"/>
        </w:rPr>
      </w:pPr>
      <w:r>
        <w:rPr>
          <w:i/>
          <w:spacing w:val="-2"/>
        </w:rPr>
        <w:t>Article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pPr>
        <w:pStyle w:val="yTable"/>
        <w:keepNext/>
        <w:tabs>
          <w:tab w:val="center" w:pos="4253"/>
        </w:tabs>
        <w:suppressAutoHyphens/>
        <w:spacing w:before="360" w:after="240"/>
        <w:jc w:val="center"/>
        <w:rPr>
          <w:spacing w:val="-2"/>
        </w:rPr>
      </w:pPr>
      <w:r>
        <w:rPr>
          <w:i/>
          <w:spacing w:val="-2"/>
        </w:rPr>
        <w:t>Article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pPr>
        <w:pStyle w:val="yTable"/>
        <w:keepNext/>
        <w:tabs>
          <w:tab w:val="center" w:pos="4253"/>
        </w:tabs>
        <w:suppressAutoHyphens/>
        <w:spacing w:before="360" w:after="240"/>
        <w:jc w:val="center"/>
        <w:rPr>
          <w:spacing w:val="-2"/>
        </w:rPr>
      </w:pPr>
      <w:r>
        <w:rPr>
          <w:i/>
          <w:spacing w:val="-2"/>
        </w:rPr>
        <w:t>Article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For the purposes of this Convention </w:t>
      </w:r>
      <w:r>
        <w:rPr>
          <w:rStyle w:val="CharDefText"/>
          <w:b w:val="0"/>
        </w:rPr>
        <w:t>writing</w:t>
      </w:r>
      <w:r>
        <w:rPr>
          <w:spacing w:val="-2"/>
        </w:rPr>
        <w:t xml:space="preserve"> includes telegram and telex.</w:t>
      </w:r>
    </w:p>
    <w:p>
      <w:pPr>
        <w:pStyle w:val="yTable"/>
        <w:tabs>
          <w:tab w:val="center" w:pos="4253"/>
        </w:tabs>
        <w:suppressAutoHyphens/>
        <w:spacing w:before="360"/>
        <w:jc w:val="center"/>
        <w:rPr>
          <w:spacing w:val="-2"/>
        </w:rPr>
      </w:pPr>
      <w:r>
        <w:rPr>
          <w:spacing w:val="-2"/>
        </w:rPr>
        <w:t>PART II — FORMATION OF THE CONTRACT</w:t>
      </w:r>
    </w:p>
    <w:p>
      <w:pPr>
        <w:pStyle w:val="yTable"/>
        <w:keepNext/>
        <w:tabs>
          <w:tab w:val="center" w:pos="4253"/>
        </w:tabs>
        <w:suppressAutoHyphens/>
        <w:spacing w:before="360" w:after="240"/>
        <w:jc w:val="center"/>
        <w:rPr>
          <w:spacing w:val="-2"/>
        </w:rPr>
      </w:pPr>
      <w:r>
        <w:rPr>
          <w:i/>
          <w:spacing w:val="-2"/>
        </w:rPr>
        <w:t>Article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pPr>
        <w:pStyle w:val="yTable"/>
        <w:keepNext/>
        <w:tabs>
          <w:tab w:val="center" w:pos="4253"/>
        </w:tabs>
        <w:suppressAutoHyphens/>
        <w:spacing w:before="360" w:after="240"/>
        <w:jc w:val="center"/>
        <w:rPr>
          <w:spacing w:val="-2"/>
        </w:rPr>
      </w:pPr>
      <w:r>
        <w:rPr>
          <w:i/>
          <w:spacing w:val="-2"/>
        </w:rPr>
        <w:t>Article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An offer becomes effective when it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offer, even if it is irrevocable, may be withdrawn if the withdrawal reaches the offeree before or at the same time as the offer.</w:t>
      </w:r>
    </w:p>
    <w:p>
      <w:pPr>
        <w:pStyle w:val="yTable"/>
        <w:keepNext/>
        <w:tabs>
          <w:tab w:val="center" w:pos="4253"/>
        </w:tabs>
        <w:suppressAutoHyphens/>
        <w:spacing w:before="360" w:after="240"/>
        <w:jc w:val="center"/>
        <w:rPr>
          <w:spacing w:val="-2"/>
        </w:rPr>
      </w:pPr>
      <w:r>
        <w:rPr>
          <w:i/>
          <w:spacing w:val="-2"/>
        </w:rPr>
        <w:t>Article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Until a contract is concluded an offer may be revoked if the revocation reaches the offeree before he has dispatched an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an offer cannot be revoked: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it indicates, whether by stating a fixed time for acceptance or otherwise, that it is irrevocable;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was reasonable for the offeree to rely on the offer as being irrevocable and the offeree has acted in reliance on the offer.</w:t>
      </w:r>
    </w:p>
    <w:p>
      <w:pPr>
        <w:pStyle w:val="yTable"/>
        <w:keepNext/>
        <w:tabs>
          <w:tab w:val="center" w:pos="4253"/>
        </w:tabs>
        <w:suppressAutoHyphens/>
        <w:spacing w:before="360" w:after="240"/>
        <w:jc w:val="center"/>
        <w:rPr>
          <w:spacing w:val="-2"/>
        </w:rPr>
      </w:pPr>
      <w:r>
        <w:rPr>
          <w:i/>
          <w:spacing w:val="-2"/>
        </w:rPr>
        <w:t>Article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offer, even if it is irrevocable, is terminated when a rejection reaches the offeror.</w:t>
      </w:r>
    </w:p>
    <w:p>
      <w:pPr>
        <w:pStyle w:val="yTable"/>
        <w:keepNext/>
        <w:tabs>
          <w:tab w:val="center" w:pos="4253"/>
        </w:tabs>
        <w:suppressAutoHyphens/>
        <w:spacing w:before="360" w:after="240"/>
        <w:jc w:val="center"/>
        <w:rPr>
          <w:spacing w:val="-2"/>
        </w:rPr>
      </w:pPr>
      <w:r>
        <w:rPr>
          <w:i/>
          <w:spacing w:val="-2"/>
        </w:rPr>
        <w:t>Article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pPr>
        <w:pStyle w:val="yTable"/>
        <w:keepNext/>
        <w:tabs>
          <w:tab w:val="center" w:pos="4253"/>
        </w:tabs>
        <w:suppressAutoHyphens/>
        <w:spacing w:before="360" w:after="240"/>
        <w:jc w:val="center"/>
        <w:rPr>
          <w:spacing w:val="-2"/>
        </w:rPr>
      </w:pPr>
      <w:r>
        <w:rPr>
          <w:i/>
          <w:spacing w:val="-2"/>
        </w:rPr>
        <w:t>Article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 reply to an offer which purports to be an acceptance but contains additional or different terms which do not materially alter the terms of the offer constitutes an acceptance, unless the offeror, without undue delay, objects orally to the discrepancy or dispatches a notice to that effect. If he does not so object, the terms of the contract are the terms of the offer with the modifications contained in the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pPr>
        <w:pStyle w:val="yTable"/>
        <w:keepNext/>
        <w:tabs>
          <w:tab w:val="center" w:pos="4253"/>
        </w:tabs>
        <w:suppressAutoHyphens/>
        <w:spacing w:before="360" w:after="240"/>
        <w:jc w:val="center"/>
        <w:rPr>
          <w:spacing w:val="-2"/>
        </w:rPr>
      </w:pPr>
      <w:r>
        <w:rPr>
          <w:i/>
          <w:spacing w:val="-2"/>
        </w:rPr>
        <w:t>Article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pPr>
        <w:pStyle w:val="yTable"/>
        <w:keepNext/>
        <w:tabs>
          <w:tab w:val="center" w:pos="4253"/>
        </w:tabs>
        <w:suppressAutoHyphens/>
        <w:spacing w:before="360" w:after="240"/>
        <w:jc w:val="center"/>
        <w:rPr>
          <w:spacing w:val="-2"/>
        </w:rPr>
      </w:pPr>
      <w:r>
        <w:rPr>
          <w:i/>
          <w:spacing w:val="-2"/>
        </w:rPr>
        <w:t>Article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pPr>
        <w:pStyle w:val="yTable"/>
        <w:keepNext/>
        <w:tabs>
          <w:tab w:val="center" w:pos="4253"/>
        </w:tabs>
        <w:suppressAutoHyphens/>
        <w:spacing w:before="360" w:after="240"/>
        <w:jc w:val="center"/>
        <w:rPr>
          <w:spacing w:val="-2"/>
        </w:rPr>
      </w:pPr>
      <w:r>
        <w:rPr>
          <w:i/>
          <w:spacing w:val="-2"/>
        </w:rPr>
        <w:t>Article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pPr>
        <w:pStyle w:val="yTable"/>
        <w:keepNext/>
        <w:tabs>
          <w:tab w:val="center" w:pos="4253"/>
        </w:tabs>
        <w:suppressAutoHyphens/>
        <w:spacing w:before="360" w:after="240"/>
        <w:jc w:val="center"/>
        <w:rPr>
          <w:spacing w:val="-2"/>
        </w:rPr>
      </w:pPr>
      <w:r>
        <w:rPr>
          <w:i/>
          <w:spacing w:val="-2"/>
        </w:rPr>
        <w:t>Article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pPr>
        <w:pStyle w:val="yTable"/>
        <w:keepNext/>
        <w:tabs>
          <w:tab w:val="center" w:pos="4253"/>
        </w:tabs>
        <w:suppressAutoHyphens/>
        <w:spacing w:before="360" w:after="240"/>
        <w:jc w:val="center"/>
        <w:rPr>
          <w:spacing w:val="-2"/>
        </w:rPr>
      </w:pPr>
      <w:r>
        <w:rPr>
          <w:i/>
          <w:spacing w:val="-2"/>
        </w:rPr>
        <w:t>Article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pPr>
        <w:pStyle w:val="yTable"/>
        <w:tabs>
          <w:tab w:val="center" w:pos="4253"/>
        </w:tabs>
        <w:suppressAutoHyphens/>
        <w:spacing w:before="360"/>
        <w:jc w:val="center"/>
        <w:rPr>
          <w:spacing w:val="-2"/>
        </w:rPr>
      </w:pPr>
      <w:r>
        <w:rPr>
          <w:spacing w:val="-2"/>
        </w:rPr>
        <w:t>PART III — SALE OF GOODS</w:t>
      </w:r>
    </w:p>
    <w:p>
      <w:pPr>
        <w:pStyle w:val="yTable"/>
        <w:tabs>
          <w:tab w:val="center" w:pos="4253"/>
        </w:tabs>
        <w:suppressAutoHyphens/>
        <w:spacing w:before="360"/>
        <w:jc w:val="center"/>
        <w:rPr>
          <w:spacing w:val="-2"/>
        </w:rPr>
      </w:pPr>
      <w:r>
        <w:rPr>
          <w:spacing w:val="-2"/>
        </w:rPr>
        <w:t>CHAPTER I — GENERAL PROVISIONS</w:t>
      </w:r>
    </w:p>
    <w:p>
      <w:pPr>
        <w:pStyle w:val="yTable"/>
        <w:keepNext/>
        <w:tabs>
          <w:tab w:val="center" w:pos="4253"/>
        </w:tabs>
        <w:suppressAutoHyphens/>
        <w:spacing w:before="360" w:after="240"/>
        <w:jc w:val="center"/>
        <w:rPr>
          <w:spacing w:val="-2"/>
        </w:rPr>
      </w:pPr>
      <w:r>
        <w:rPr>
          <w:i/>
          <w:spacing w:val="-2"/>
        </w:rPr>
        <w:t>Article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pPr>
        <w:pStyle w:val="yTable"/>
        <w:keepNext/>
        <w:tabs>
          <w:tab w:val="center" w:pos="4253"/>
        </w:tabs>
        <w:suppressAutoHyphens/>
        <w:spacing w:before="360" w:after="240"/>
        <w:jc w:val="center"/>
        <w:rPr>
          <w:spacing w:val="-2"/>
        </w:rPr>
      </w:pPr>
      <w:r>
        <w:rPr>
          <w:i/>
          <w:spacing w:val="-2"/>
        </w:rPr>
        <w:t>Article 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pPr>
        <w:pStyle w:val="yTable"/>
        <w:keepNext/>
        <w:tabs>
          <w:tab w:val="center" w:pos="4253"/>
        </w:tabs>
        <w:suppressAutoHyphens/>
        <w:spacing w:before="360" w:after="240"/>
        <w:jc w:val="center"/>
        <w:rPr>
          <w:spacing w:val="-2"/>
        </w:rPr>
      </w:pPr>
      <w:r>
        <w:rPr>
          <w:i/>
          <w:spacing w:val="-2"/>
        </w:rPr>
        <w:t>Article 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pPr>
        <w:pStyle w:val="yTable"/>
        <w:keepNext/>
        <w:tabs>
          <w:tab w:val="center" w:pos="4253"/>
        </w:tabs>
        <w:suppressAutoHyphens/>
        <w:spacing w:before="360" w:after="240"/>
        <w:jc w:val="center"/>
        <w:rPr>
          <w:spacing w:val="-2"/>
        </w:rPr>
      </w:pPr>
      <w:r>
        <w:rPr>
          <w:i/>
          <w:spacing w:val="-2"/>
        </w:rPr>
        <w:t>Article 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pPr>
        <w:pStyle w:val="yTable"/>
        <w:keepNext/>
        <w:tabs>
          <w:tab w:val="center" w:pos="4253"/>
        </w:tabs>
        <w:suppressAutoHyphens/>
        <w:spacing w:before="360" w:after="240"/>
        <w:jc w:val="center"/>
        <w:rPr>
          <w:spacing w:val="-2"/>
        </w:rPr>
      </w:pPr>
      <w:r>
        <w:rPr>
          <w:i/>
          <w:spacing w:val="-2"/>
        </w:rPr>
        <w:t>Article 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 may be modified or terminated by the mere agreement of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pPr>
        <w:pStyle w:val="yTable"/>
        <w:tabs>
          <w:tab w:val="center" w:pos="4253"/>
        </w:tabs>
        <w:suppressAutoHyphens/>
        <w:spacing w:before="360"/>
        <w:jc w:val="center"/>
        <w:rPr>
          <w:spacing w:val="-2"/>
        </w:rPr>
      </w:pPr>
      <w:r>
        <w:rPr>
          <w:spacing w:val="-2"/>
        </w:rPr>
        <w:t>CHAPTER II — OBLIGATIONS OF THE SELLER</w:t>
      </w:r>
    </w:p>
    <w:p>
      <w:pPr>
        <w:pStyle w:val="yTable"/>
        <w:keepNext/>
        <w:tabs>
          <w:tab w:val="center" w:pos="4253"/>
        </w:tabs>
        <w:suppressAutoHyphens/>
        <w:spacing w:before="360" w:after="240"/>
        <w:jc w:val="center"/>
        <w:rPr>
          <w:spacing w:val="-2"/>
        </w:rPr>
      </w:pPr>
      <w:r>
        <w:rPr>
          <w:i/>
          <w:spacing w:val="-2"/>
        </w:rPr>
        <w:t>Article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pPr>
        <w:pStyle w:val="yTable"/>
        <w:keepNext/>
        <w:tabs>
          <w:tab w:val="center" w:pos="4253"/>
        </w:tabs>
        <w:suppressAutoHyphens/>
        <w:spacing w:before="360"/>
        <w:jc w:val="center"/>
        <w:rPr>
          <w:b/>
          <w:spacing w:val="-2"/>
        </w:rPr>
      </w:pPr>
      <w:r>
        <w:rPr>
          <w:b/>
          <w:spacing w:val="-2"/>
        </w:rPr>
        <w:t>Section I. Delivery of the goods and handing over of documents</w:t>
      </w:r>
    </w:p>
    <w:p>
      <w:pPr>
        <w:pStyle w:val="yTable"/>
        <w:keepNext/>
        <w:tabs>
          <w:tab w:val="center" w:pos="4253"/>
        </w:tabs>
        <w:suppressAutoHyphens/>
        <w:spacing w:before="360" w:after="240"/>
        <w:jc w:val="center"/>
        <w:rPr>
          <w:spacing w:val="-2"/>
        </w:rPr>
      </w:pPr>
      <w:r>
        <w:rPr>
          <w:i/>
          <w:spacing w:val="-2"/>
        </w:rPr>
        <w:t>Article 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contract of sale involves carriage of the goods — in handing the goods over to the first carrier for transmission to the buyer;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in cases not within the preceding subparagraph, the contract relates to specific goods, or unidentified goods to be drawn from a specific stock or to be manufactured or produced, and at the time of the conclusion of the contract the parties knew that the goods were at, or were to be manufactured or produced at, a particular place — in placing the goods at the buyer’s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pPr>
        <w:pStyle w:val="yTable"/>
        <w:keepNext/>
        <w:tabs>
          <w:tab w:val="center" w:pos="4253"/>
        </w:tabs>
        <w:suppressAutoHyphens/>
        <w:spacing w:before="360" w:after="240"/>
        <w:jc w:val="center"/>
        <w:rPr>
          <w:spacing w:val="-2"/>
        </w:rPr>
      </w:pPr>
      <w:r>
        <w:rPr>
          <w:i/>
          <w:spacing w:val="-2"/>
        </w:rPr>
        <w:t>Article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pPr>
        <w:pStyle w:val="yTable"/>
        <w:keepNext/>
        <w:tabs>
          <w:tab w:val="center" w:pos="4253"/>
        </w:tabs>
        <w:suppressAutoHyphens/>
        <w:spacing w:before="360" w:after="240"/>
        <w:jc w:val="center"/>
        <w:rPr>
          <w:spacing w:val="-2"/>
        </w:rPr>
      </w:pPr>
      <w:r>
        <w:rPr>
          <w:i/>
          <w:spacing w:val="-2"/>
        </w:rPr>
        <w:t>Article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date is fixed by or determinable from the contract, on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any other case, within a reasonable time after the conclusion of the contract.</w:t>
      </w:r>
    </w:p>
    <w:p>
      <w:pPr>
        <w:pStyle w:val="yTable"/>
        <w:keepNext/>
        <w:tabs>
          <w:tab w:val="center" w:pos="4253"/>
        </w:tabs>
        <w:suppressAutoHyphens/>
        <w:spacing w:before="360" w:after="240"/>
        <w:jc w:val="center"/>
        <w:rPr>
          <w:spacing w:val="-2"/>
        </w:rPr>
      </w:pPr>
      <w:r>
        <w:rPr>
          <w:i/>
          <w:spacing w:val="-2"/>
        </w:rPr>
        <w:t>Article 34</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pPr>
        <w:pStyle w:val="yTable"/>
        <w:tabs>
          <w:tab w:val="center" w:pos="4253"/>
        </w:tabs>
        <w:suppressAutoHyphens/>
        <w:spacing w:before="360"/>
        <w:jc w:val="center"/>
        <w:rPr>
          <w:b/>
          <w:spacing w:val="-2"/>
        </w:rPr>
      </w:pPr>
      <w:r>
        <w:rPr>
          <w:b/>
          <w:spacing w:val="-2"/>
        </w:rPr>
        <w:t>Section II. Conformity of the goods and third party claims</w:t>
      </w:r>
    </w:p>
    <w:p>
      <w:pPr>
        <w:pStyle w:val="yTable"/>
        <w:keepNext/>
        <w:tabs>
          <w:tab w:val="center" w:pos="4253"/>
        </w:tabs>
        <w:suppressAutoHyphens/>
        <w:spacing w:before="360" w:after="240"/>
        <w:jc w:val="center"/>
        <w:rPr>
          <w:spacing w:val="-2"/>
        </w:rPr>
      </w:pPr>
      <w:r>
        <w:rPr>
          <w:i/>
          <w:spacing w:val="-2"/>
        </w:rPr>
        <w:t>Article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Except where the parties have agreed otherwise, the goods do not conform with the contract unless they: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are fit for the purposes for which goods of the same description would ordinarily be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possess the qualities of goods which the seller has held out to the buyer as a sample or model;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pPr>
        <w:pStyle w:val="yTable"/>
        <w:keepNext/>
        <w:tabs>
          <w:tab w:val="center" w:pos="4253"/>
        </w:tabs>
        <w:suppressAutoHyphens/>
        <w:spacing w:before="360" w:after="240"/>
        <w:jc w:val="center"/>
        <w:rPr>
          <w:spacing w:val="-2"/>
        </w:rPr>
      </w:pPr>
      <w:r>
        <w:rPr>
          <w:i/>
          <w:spacing w:val="-2"/>
        </w:rPr>
        <w:t>Article 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pPr>
        <w:pStyle w:val="yTable"/>
        <w:keepNext/>
        <w:tabs>
          <w:tab w:val="center" w:pos="4253"/>
        </w:tabs>
        <w:suppressAutoHyphens/>
        <w:spacing w:before="360" w:after="240"/>
        <w:jc w:val="center"/>
        <w:rPr>
          <w:spacing w:val="-2"/>
        </w:rPr>
      </w:pPr>
      <w:r>
        <w:rPr>
          <w:i/>
          <w:spacing w:val="-2"/>
        </w:rPr>
        <w:t>Article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pPr>
        <w:pStyle w:val="yTable"/>
        <w:keepNext/>
        <w:tabs>
          <w:tab w:val="center" w:pos="4253"/>
        </w:tabs>
        <w:suppressAutoHyphens/>
        <w:spacing w:before="360" w:after="240"/>
        <w:jc w:val="center"/>
        <w:rPr>
          <w:spacing w:val="-2"/>
        </w:rPr>
      </w:pPr>
      <w:r>
        <w:rPr>
          <w:i/>
          <w:spacing w:val="-2"/>
        </w:rPr>
        <w:t>Article 38</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examination may be deferred until after the goods have arrived at their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pPr>
        <w:pStyle w:val="yTable"/>
        <w:keepNext/>
        <w:tabs>
          <w:tab w:val="center" w:pos="4253"/>
        </w:tabs>
        <w:suppressAutoHyphens/>
        <w:spacing w:before="360" w:after="240"/>
        <w:jc w:val="center"/>
        <w:rPr>
          <w:spacing w:val="-2"/>
        </w:rPr>
      </w:pPr>
      <w:r>
        <w:rPr>
          <w:i/>
          <w:spacing w:val="-2"/>
        </w:rPr>
        <w:t>Article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pPr>
        <w:pStyle w:val="yTable"/>
        <w:keepNext/>
        <w:tabs>
          <w:tab w:val="center" w:pos="4253"/>
        </w:tabs>
        <w:suppressAutoHyphens/>
        <w:spacing w:before="360" w:after="240"/>
        <w:jc w:val="center"/>
        <w:rPr>
          <w:spacing w:val="-2"/>
        </w:rPr>
      </w:pPr>
      <w:r>
        <w:rPr>
          <w:i/>
          <w:spacing w:val="-2"/>
        </w:rPr>
        <w:t>Article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pPr>
        <w:pStyle w:val="yTable"/>
        <w:keepNext/>
        <w:tabs>
          <w:tab w:val="center" w:pos="4253"/>
        </w:tabs>
        <w:suppressAutoHyphens/>
        <w:spacing w:before="360" w:after="240"/>
        <w:jc w:val="center"/>
        <w:rPr>
          <w:spacing w:val="-2"/>
        </w:rPr>
      </w:pPr>
      <w:r>
        <w:rPr>
          <w:i/>
          <w:spacing w:val="-2"/>
        </w:rPr>
        <w:t>Article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pPr>
        <w:pStyle w:val="yTable"/>
        <w:keepNext/>
        <w:tabs>
          <w:tab w:val="center" w:pos="4253"/>
        </w:tabs>
        <w:suppressAutoHyphens/>
        <w:spacing w:before="360" w:after="240"/>
        <w:jc w:val="center"/>
        <w:rPr>
          <w:spacing w:val="-2"/>
        </w:rPr>
      </w:pPr>
      <w:r>
        <w:rPr>
          <w:i/>
          <w:spacing w:val="-2"/>
        </w:rPr>
        <w:t>Article 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any other case, under the law of the State where the buyer has his place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obligation of the seller under the preceding paragraph does not extend to cases 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time of the conclusion of the contract the buyer knew or could not have been unaware of the right or claim;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pPr>
        <w:pStyle w:val="yTable"/>
        <w:keepNext/>
        <w:tabs>
          <w:tab w:val="center" w:pos="4253"/>
        </w:tabs>
        <w:suppressAutoHyphens/>
        <w:spacing w:before="360" w:after="240"/>
        <w:jc w:val="center"/>
        <w:rPr>
          <w:spacing w:val="-2"/>
        </w:rPr>
      </w:pPr>
      <w:r>
        <w:rPr>
          <w:i/>
          <w:spacing w:val="-2"/>
        </w:rPr>
        <w:t>Article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entitled to rely on the provisions of the preceding paragraph if he knew of the right or claim of the third party and the nature of it.</w:t>
      </w:r>
    </w:p>
    <w:p>
      <w:pPr>
        <w:pStyle w:val="yTable"/>
        <w:keepNext/>
        <w:tabs>
          <w:tab w:val="center" w:pos="4253"/>
        </w:tabs>
        <w:suppressAutoHyphens/>
        <w:spacing w:before="360" w:after="240"/>
        <w:jc w:val="center"/>
        <w:rPr>
          <w:spacing w:val="-2"/>
        </w:rPr>
      </w:pPr>
      <w:r>
        <w:rPr>
          <w:i/>
          <w:spacing w:val="-2"/>
        </w:rPr>
        <w:t>Article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pPr>
        <w:pStyle w:val="yTable"/>
        <w:tabs>
          <w:tab w:val="center" w:pos="4253"/>
        </w:tabs>
        <w:suppressAutoHyphens/>
        <w:spacing w:before="360"/>
        <w:jc w:val="center"/>
        <w:rPr>
          <w:b/>
          <w:spacing w:val="-2"/>
        </w:rPr>
      </w:pPr>
      <w:r>
        <w:rPr>
          <w:b/>
          <w:spacing w:val="-2"/>
        </w:rPr>
        <w:t>Section III. Remedies for breach of contract by the seller</w:t>
      </w:r>
    </w:p>
    <w:p>
      <w:pPr>
        <w:pStyle w:val="yTable"/>
        <w:keepNext/>
        <w:tabs>
          <w:tab w:val="center" w:pos="4253"/>
        </w:tabs>
        <w:suppressAutoHyphens/>
        <w:spacing w:before="360" w:after="240"/>
        <w:jc w:val="center"/>
        <w:rPr>
          <w:spacing w:val="-2"/>
        </w:rPr>
      </w:pPr>
      <w:r>
        <w:rPr>
          <w:i/>
          <w:spacing w:val="-2"/>
        </w:rPr>
        <w:t>Article 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46 to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seller by a court or arbitral tribunal when the buyer resorts to a remedy for breach of contract.</w:t>
      </w:r>
    </w:p>
    <w:p>
      <w:pPr>
        <w:pStyle w:val="yTable"/>
        <w:keepNext/>
        <w:tabs>
          <w:tab w:val="center" w:pos="4253"/>
        </w:tabs>
        <w:suppressAutoHyphens/>
        <w:spacing w:before="360" w:after="240"/>
        <w:jc w:val="center"/>
        <w:rPr>
          <w:spacing w:val="-2"/>
        </w:rPr>
      </w:pPr>
      <w:r>
        <w:rPr>
          <w:i/>
          <w:spacing w:val="-2"/>
        </w:rPr>
        <w:t>Article 46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pPr>
        <w:pStyle w:val="yTable"/>
        <w:keepNext/>
        <w:tabs>
          <w:tab w:val="center" w:pos="4253"/>
        </w:tabs>
        <w:suppressAutoHyphens/>
        <w:spacing w:before="360" w:after="240"/>
        <w:jc w:val="center"/>
        <w:rPr>
          <w:spacing w:val="-2"/>
        </w:rPr>
      </w:pPr>
      <w:r>
        <w:rPr>
          <w:i/>
          <w:spacing w:val="-2"/>
        </w:rPr>
        <w:t>Article 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request or notice by the seller under paragraph (2) or (3) of this article is not effective unless received by the buyer.</w:t>
      </w:r>
    </w:p>
    <w:p>
      <w:pPr>
        <w:pStyle w:val="yTable"/>
        <w:keepNext/>
        <w:tabs>
          <w:tab w:val="center" w:pos="4253"/>
        </w:tabs>
        <w:suppressAutoHyphens/>
        <w:spacing w:before="360" w:after="240"/>
        <w:jc w:val="center"/>
        <w:rPr>
          <w:spacing w:val="-2"/>
        </w:rPr>
      </w:pPr>
      <w:r>
        <w:rPr>
          <w:i/>
          <w:spacing w:val="-2"/>
        </w:rPr>
        <w:t>Article 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seller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seller has delivered the goods, the buyer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delivery, within a reasonable time after he has become aware that delivery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delivery,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he knew or ought to have known of the breach;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pPr>
        <w:pStyle w:val="yTable"/>
        <w:keepNext/>
        <w:tabs>
          <w:tab w:val="center" w:pos="4253"/>
        </w:tabs>
        <w:suppressAutoHyphens/>
        <w:spacing w:before="360" w:after="240"/>
        <w:jc w:val="center"/>
        <w:rPr>
          <w:spacing w:val="-2"/>
        </w:rPr>
      </w:pPr>
      <w:r>
        <w:rPr>
          <w:i/>
          <w:spacing w:val="-2"/>
        </w:rPr>
        <w:t>Article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pPr>
        <w:pStyle w:val="yTable"/>
        <w:keepNext/>
        <w:tabs>
          <w:tab w:val="center" w:pos="4253"/>
        </w:tabs>
        <w:suppressAutoHyphens/>
        <w:spacing w:before="360" w:after="240"/>
        <w:jc w:val="center"/>
        <w:rPr>
          <w:spacing w:val="-2"/>
        </w:rPr>
      </w:pPr>
      <w:r>
        <w:rPr>
          <w:i/>
          <w:spacing w:val="-2"/>
        </w:rPr>
        <w:t>Article 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pPr>
        <w:pStyle w:val="yTable"/>
        <w:keepNext/>
        <w:tabs>
          <w:tab w:val="center" w:pos="4253"/>
        </w:tabs>
        <w:suppressAutoHyphens/>
        <w:spacing w:before="360" w:after="240"/>
        <w:jc w:val="center"/>
        <w:rPr>
          <w:spacing w:val="-2"/>
        </w:rPr>
      </w:pPr>
      <w:r>
        <w:rPr>
          <w:i/>
          <w:spacing w:val="-2"/>
        </w:rPr>
        <w:t>Article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pPr>
        <w:pStyle w:val="yTable"/>
        <w:keepNext/>
        <w:tabs>
          <w:tab w:val="center" w:pos="4253"/>
        </w:tabs>
        <w:suppressAutoHyphens/>
        <w:spacing w:before="360"/>
        <w:jc w:val="center"/>
        <w:rPr>
          <w:spacing w:val="-2"/>
        </w:rPr>
      </w:pPr>
      <w:r>
        <w:rPr>
          <w:spacing w:val="-2"/>
        </w:rPr>
        <w:t>CHAPTER III — OBLIGATIONS OF THE BUYER</w:t>
      </w:r>
    </w:p>
    <w:p>
      <w:pPr>
        <w:pStyle w:val="yTable"/>
        <w:keepNext/>
        <w:tabs>
          <w:tab w:val="center" w:pos="4253"/>
        </w:tabs>
        <w:suppressAutoHyphens/>
        <w:spacing w:before="360" w:after="240"/>
        <w:jc w:val="center"/>
        <w:rPr>
          <w:spacing w:val="-2"/>
        </w:rPr>
      </w:pPr>
      <w:r>
        <w:rPr>
          <w:i/>
          <w:spacing w:val="-2"/>
        </w:rPr>
        <w:t>Article 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pPr>
        <w:pStyle w:val="yTable"/>
        <w:keepNext/>
        <w:tabs>
          <w:tab w:val="center" w:pos="4253"/>
        </w:tabs>
        <w:suppressAutoHyphens/>
        <w:spacing w:before="360"/>
        <w:jc w:val="center"/>
        <w:rPr>
          <w:b/>
          <w:spacing w:val="-2"/>
        </w:rPr>
      </w:pPr>
      <w:r>
        <w:rPr>
          <w:b/>
          <w:spacing w:val="-2"/>
        </w:rPr>
        <w:t>Section I. Payment of the price</w:t>
      </w:r>
    </w:p>
    <w:p>
      <w:pPr>
        <w:pStyle w:val="yTable"/>
        <w:keepNext/>
        <w:tabs>
          <w:tab w:val="center" w:pos="4253"/>
        </w:tabs>
        <w:suppressAutoHyphens/>
        <w:spacing w:before="360" w:after="240"/>
        <w:jc w:val="center"/>
        <w:rPr>
          <w:spacing w:val="-2"/>
        </w:rPr>
      </w:pPr>
      <w:r>
        <w:rPr>
          <w:i/>
          <w:spacing w:val="-2"/>
        </w:rPr>
        <w:t>Article 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pPr>
        <w:pStyle w:val="yTable"/>
        <w:keepNext/>
        <w:tabs>
          <w:tab w:val="center" w:pos="4253"/>
        </w:tabs>
        <w:suppressAutoHyphens/>
        <w:spacing w:before="360" w:after="240"/>
        <w:jc w:val="center"/>
        <w:rPr>
          <w:spacing w:val="-2"/>
        </w:rPr>
      </w:pPr>
      <w:r>
        <w:rPr>
          <w:i/>
          <w:spacing w:val="-2"/>
        </w:rPr>
        <w:t>Article 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pPr>
        <w:pStyle w:val="yTable"/>
        <w:keepNext/>
        <w:tabs>
          <w:tab w:val="center" w:pos="4253"/>
        </w:tabs>
        <w:suppressAutoHyphens/>
        <w:spacing w:before="360" w:after="240"/>
        <w:jc w:val="center"/>
        <w:rPr>
          <w:spacing w:val="-2"/>
        </w:rPr>
      </w:pPr>
      <w:r>
        <w:rPr>
          <w:i/>
          <w:spacing w:val="-2"/>
        </w:rPr>
        <w:t>Article 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pPr>
        <w:pStyle w:val="yTable"/>
        <w:keepNext/>
        <w:tabs>
          <w:tab w:val="center" w:pos="4253"/>
        </w:tabs>
        <w:suppressAutoHyphens/>
        <w:spacing w:before="360" w:after="240"/>
        <w:jc w:val="center"/>
        <w:rPr>
          <w:spacing w:val="-2"/>
        </w:rPr>
      </w:pPr>
      <w:r>
        <w:rPr>
          <w:i/>
          <w:spacing w:val="-2"/>
        </w:rPr>
        <w:t>Article 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seller’s place of business;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payment is to be made against the handing over of the goods or of documents, at the place where the handing over takes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pPr>
        <w:pStyle w:val="yTable"/>
        <w:keepNext/>
        <w:tabs>
          <w:tab w:val="center" w:pos="4253"/>
        </w:tabs>
        <w:suppressAutoHyphens/>
        <w:spacing w:before="360" w:after="240"/>
        <w:jc w:val="center"/>
        <w:rPr>
          <w:spacing w:val="-2"/>
        </w:rPr>
      </w:pPr>
      <w:r>
        <w:rPr>
          <w:i/>
          <w:spacing w:val="-2"/>
        </w:rPr>
        <w:t>Article 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pPr>
        <w:pStyle w:val="yTable"/>
        <w:keepNext/>
        <w:tabs>
          <w:tab w:val="center" w:pos="4253"/>
        </w:tabs>
        <w:suppressAutoHyphens/>
        <w:spacing w:before="360" w:after="240"/>
        <w:jc w:val="center"/>
        <w:rPr>
          <w:spacing w:val="-2"/>
        </w:rPr>
      </w:pPr>
      <w:r>
        <w:rPr>
          <w:i/>
          <w:spacing w:val="-2"/>
        </w:rPr>
        <w:t>Article 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pPr>
        <w:pStyle w:val="yTable"/>
        <w:keepNext/>
        <w:tabs>
          <w:tab w:val="center" w:pos="4253"/>
        </w:tabs>
        <w:suppressAutoHyphens/>
        <w:spacing w:before="360"/>
        <w:jc w:val="center"/>
        <w:rPr>
          <w:b/>
          <w:spacing w:val="-2"/>
        </w:rPr>
      </w:pPr>
      <w:r>
        <w:rPr>
          <w:b/>
          <w:spacing w:val="-2"/>
        </w:rPr>
        <w:t>Section II. Taking delivery</w:t>
      </w:r>
    </w:p>
    <w:p>
      <w:pPr>
        <w:pStyle w:val="yTable"/>
        <w:keepNext/>
        <w:tabs>
          <w:tab w:val="center" w:pos="4253"/>
        </w:tabs>
        <w:suppressAutoHyphens/>
        <w:spacing w:before="360" w:after="240"/>
        <w:jc w:val="center"/>
        <w:rPr>
          <w:spacing w:val="-2"/>
        </w:rPr>
      </w:pPr>
      <w:r>
        <w:rPr>
          <w:i/>
          <w:spacing w:val="-2"/>
        </w:rPr>
        <w:t>Article 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taking over the goods.</w:t>
      </w:r>
    </w:p>
    <w:p>
      <w:pPr>
        <w:pStyle w:val="yTable"/>
        <w:keepNext/>
        <w:tabs>
          <w:tab w:val="center" w:pos="4253"/>
        </w:tabs>
        <w:suppressAutoHyphens/>
        <w:spacing w:before="360"/>
        <w:jc w:val="center"/>
        <w:rPr>
          <w:b/>
          <w:spacing w:val="-2"/>
        </w:rPr>
      </w:pPr>
      <w:r>
        <w:rPr>
          <w:b/>
          <w:spacing w:val="-2"/>
        </w:rPr>
        <w:t>Section III. Remedies for breach of contract by the buyer</w:t>
      </w:r>
    </w:p>
    <w:p>
      <w:pPr>
        <w:pStyle w:val="yTable"/>
        <w:keepNext/>
        <w:tabs>
          <w:tab w:val="center" w:pos="4253"/>
        </w:tabs>
        <w:suppressAutoHyphens/>
        <w:spacing w:before="360" w:after="240"/>
        <w:jc w:val="center"/>
        <w:rPr>
          <w:spacing w:val="-2"/>
        </w:rPr>
      </w:pPr>
      <w:r>
        <w:rPr>
          <w:i/>
          <w:spacing w:val="-2"/>
        </w:rPr>
        <w:t>Article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fails to perform any of his obligations under the contract or this Convention, the seller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62 to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buyer by a court or arbitral tribunal when the seller resorts to a remedy for breach of contract.</w:t>
      </w:r>
    </w:p>
    <w:p>
      <w:pPr>
        <w:pStyle w:val="yTable"/>
        <w:keepNext/>
        <w:tabs>
          <w:tab w:val="center" w:pos="4253"/>
        </w:tabs>
        <w:suppressAutoHyphens/>
        <w:spacing w:before="360" w:after="240"/>
        <w:jc w:val="center"/>
        <w:rPr>
          <w:spacing w:val="-2"/>
        </w:rPr>
      </w:pPr>
      <w:r>
        <w:rPr>
          <w:i/>
          <w:spacing w:val="-2"/>
        </w:rPr>
        <w:t>Article 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pPr>
        <w:pStyle w:val="yTable"/>
        <w:keepNext/>
        <w:tabs>
          <w:tab w:val="center" w:pos="4253"/>
        </w:tabs>
        <w:suppressAutoHyphens/>
        <w:spacing w:before="360" w:after="240"/>
        <w:jc w:val="center"/>
        <w:rPr>
          <w:spacing w:val="-2"/>
        </w:rPr>
      </w:pPr>
      <w:r>
        <w:rPr>
          <w:i/>
          <w:spacing w:val="-2"/>
        </w:rPr>
        <w:t>Article 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fix an additional period of time of reasonable length for performance by the buyer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buyer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buyer has paid the price, the seller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performance by the buyer, before the seller has become aware that performance has been rendered;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performance by the buyer,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the seller knew or ought to have known of the breach;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pPr>
        <w:pStyle w:val="yTable"/>
        <w:keepNext/>
        <w:tabs>
          <w:tab w:val="center" w:pos="4253"/>
        </w:tabs>
        <w:suppressAutoHyphens/>
        <w:spacing w:before="360" w:after="240"/>
        <w:jc w:val="center"/>
        <w:rPr>
          <w:spacing w:val="-2"/>
        </w:rPr>
      </w:pPr>
      <w:r>
        <w:rPr>
          <w:i/>
          <w:spacing w:val="-2"/>
        </w:rPr>
        <w:t>Article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pPr>
        <w:pStyle w:val="yTable"/>
        <w:tabs>
          <w:tab w:val="center" w:pos="4253"/>
        </w:tabs>
        <w:suppressAutoHyphens/>
        <w:spacing w:before="360"/>
        <w:jc w:val="center"/>
        <w:rPr>
          <w:spacing w:val="-2"/>
        </w:rPr>
      </w:pPr>
      <w:r>
        <w:rPr>
          <w:spacing w:val="-2"/>
        </w:rPr>
        <w:t>CHAPTER IV — PASSING OF RISK</w:t>
      </w:r>
    </w:p>
    <w:p>
      <w:pPr>
        <w:pStyle w:val="yTable"/>
        <w:keepNext/>
        <w:tabs>
          <w:tab w:val="center" w:pos="4253"/>
        </w:tabs>
        <w:suppressAutoHyphens/>
        <w:spacing w:before="360" w:after="240"/>
        <w:jc w:val="center"/>
        <w:rPr>
          <w:spacing w:val="-2"/>
        </w:rPr>
      </w:pPr>
      <w:r>
        <w:rPr>
          <w:i/>
          <w:spacing w:val="-2"/>
        </w:rPr>
        <w:t>Article 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pPr>
        <w:pStyle w:val="yTable"/>
        <w:keepNext/>
        <w:tabs>
          <w:tab w:val="center" w:pos="4253"/>
        </w:tabs>
        <w:suppressAutoHyphens/>
        <w:spacing w:before="360" w:after="240"/>
        <w:jc w:val="center"/>
        <w:rPr>
          <w:spacing w:val="-2"/>
        </w:rPr>
      </w:pPr>
      <w:r>
        <w:rPr>
          <w:i/>
          <w:spacing w:val="-2"/>
        </w:rPr>
        <w:t>Article 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pPr>
        <w:pStyle w:val="yTable"/>
        <w:keepNext/>
        <w:tabs>
          <w:tab w:val="center" w:pos="4253"/>
        </w:tabs>
        <w:suppressAutoHyphens/>
        <w:spacing w:before="360" w:after="240"/>
        <w:jc w:val="center"/>
        <w:rPr>
          <w:spacing w:val="-2"/>
        </w:rPr>
      </w:pPr>
      <w:r>
        <w:rPr>
          <w:i/>
          <w:spacing w:val="-2"/>
        </w:rPr>
        <w:t>Article 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pPr>
        <w:pStyle w:val="yTable"/>
        <w:keepNext/>
        <w:tabs>
          <w:tab w:val="center" w:pos="4253"/>
        </w:tabs>
        <w:suppressAutoHyphens/>
        <w:spacing w:before="360" w:after="240"/>
        <w:jc w:val="center"/>
        <w:rPr>
          <w:spacing w:val="-2"/>
        </w:rPr>
      </w:pPr>
      <w:r>
        <w:rPr>
          <w:i/>
          <w:spacing w:val="-2"/>
        </w:rPr>
        <w:t>Article 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pPr>
        <w:pStyle w:val="yTable"/>
        <w:keepNext/>
        <w:tabs>
          <w:tab w:val="center" w:pos="4253"/>
        </w:tabs>
        <w:suppressAutoHyphens/>
        <w:spacing w:before="360" w:after="240"/>
        <w:jc w:val="center"/>
        <w:rPr>
          <w:spacing w:val="-2"/>
        </w:rPr>
      </w:pPr>
      <w:r>
        <w:rPr>
          <w:i/>
          <w:spacing w:val="-2"/>
        </w:rPr>
        <w:t>Article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pPr>
        <w:pStyle w:val="yTable"/>
        <w:tabs>
          <w:tab w:val="center" w:pos="4253"/>
        </w:tabs>
        <w:suppressAutoHyphens/>
        <w:spacing w:before="360"/>
        <w:jc w:val="center"/>
        <w:rPr>
          <w:spacing w:val="-2"/>
        </w:rPr>
      </w:pPr>
      <w:r>
        <w:rPr>
          <w:spacing w:val="-2"/>
        </w:rPr>
        <w:t>CHAPTER V — PROVISIONS COMMON TO THE OBLIGATIONS OF THE SELLER AND OF THE BUYER</w:t>
      </w:r>
    </w:p>
    <w:p>
      <w:pPr>
        <w:pStyle w:val="yTable"/>
        <w:keepNext/>
        <w:tabs>
          <w:tab w:val="center" w:pos="4253"/>
        </w:tabs>
        <w:suppressAutoHyphens/>
        <w:spacing w:before="360"/>
        <w:jc w:val="center"/>
        <w:rPr>
          <w:b/>
          <w:spacing w:val="-2"/>
        </w:rPr>
      </w:pPr>
      <w:r>
        <w:rPr>
          <w:b/>
          <w:spacing w:val="-2"/>
        </w:rPr>
        <w:t>Section I. Anticipatory breach and instalment contracts</w:t>
      </w:r>
    </w:p>
    <w:p>
      <w:pPr>
        <w:pStyle w:val="yTable"/>
        <w:keepNext/>
        <w:tabs>
          <w:tab w:val="center" w:pos="4253"/>
        </w:tabs>
        <w:suppressAutoHyphens/>
        <w:spacing w:before="360" w:after="240"/>
        <w:jc w:val="center"/>
        <w:rPr>
          <w:spacing w:val="-2"/>
        </w:rPr>
      </w:pPr>
      <w:r>
        <w:rPr>
          <w:i/>
          <w:spacing w:val="-2"/>
        </w:rPr>
        <w:t>Article 71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serious deficiency in his ability to perform or in his creditworthiness;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his conduct in preparing to perform or in performing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pPr>
        <w:pStyle w:val="yTable"/>
        <w:keepNext/>
        <w:tabs>
          <w:tab w:val="center" w:pos="4253"/>
        </w:tabs>
        <w:suppressAutoHyphens/>
        <w:spacing w:before="360" w:after="240"/>
        <w:jc w:val="center"/>
        <w:rPr>
          <w:spacing w:val="-2"/>
        </w:rPr>
      </w:pPr>
      <w:r>
        <w:rPr>
          <w:i/>
          <w:spacing w:val="-2"/>
        </w:rPr>
        <w:t>Article 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requirements of the preceding paragraph do not apply if the other party has declared that he will not perform his obligations.</w:t>
      </w:r>
    </w:p>
    <w:p>
      <w:pPr>
        <w:pStyle w:val="yTable"/>
        <w:keepNext/>
        <w:tabs>
          <w:tab w:val="center" w:pos="4253"/>
        </w:tabs>
        <w:suppressAutoHyphens/>
        <w:spacing w:before="360" w:after="240"/>
        <w:jc w:val="center"/>
        <w:rPr>
          <w:spacing w:val="-2"/>
        </w:rPr>
      </w:pPr>
      <w:r>
        <w:rPr>
          <w:i/>
          <w:spacing w:val="-2"/>
        </w:rPr>
        <w:t>Article 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pPr>
        <w:pStyle w:val="yTable"/>
        <w:tabs>
          <w:tab w:val="center" w:pos="4253"/>
        </w:tabs>
        <w:suppressAutoHyphens/>
        <w:spacing w:before="360"/>
        <w:jc w:val="center"/>
        <w:rPr>
          <w:spacing w:val="-2"/>
        </w:rPr>
      </w:pPr>
      <w:r>
        <w:rPr>
          <w:b/>
          <w:spacing w:val="-2"/>
        </w:rPr>
        <w:t>Section II. Damages</w:t>
      </w:r>
    </w:p>
    <w:p>
      <w:pPr>
        <w:pStyle w:val="yTable"/>
        <w:keepNext/>
        <w:tabs>
          <w:tab w:val="center" w:pos="4253"/>
        </w:tabs>
        <w:suppressAutoHyphens/>
        <w:spacing w:before="360" w:after="240"/>
        <w:jc w:val="center"/>
        <w:rPr>
          <w:i/>
          <w:spacing w:val="-2"/>
        </w:rPr>
      </w:pPr>
      <w:r>
        <w:rPr>
          <w:i/>
          <w:spacing w:val="-2"/>
        </w:rPr>
        <w:t>Article 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pPr>
        <w:pStyle w:val="yTable"/>
        <w:keepNext/>
        <w:tabs>
          <w:tab w:val="center" w:pos="4253"/>
        </w:tabs>
        <w:suppressAutoHyphens/>
        <w:spacing w:before="360" w:after="240"/>
        <w:jc w:val="center"/>
        <w:rPr>
          <w:spacing w:val="-2"/>
        </w:rPr>
      </w:pPr>
      <w:r>
        <w:rPr>
          <w:i/>
          <w:spacing w:val="-2"/>
        </w:rPr>
        <w:t>Article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pPr>
        <w:pStyle w:val="yTable"/>
        <w:keepNext/>
        <w:tabs>
          <w:tab w:val="center" w:pos="4253"/>
        </w:tabs>
        <w:suppressAutoHyphens/>
        <w:spacing w:before="360" w:after="240"/>
        <w:jc w:val="center"/>
        <w:rPr>
          <w:spacing w:val="-2"/>
        </w:rPr>
      </w:pPr>
      <w:r>
        <w:rPr>
          <w:i/>
          <w:spacing w:val="-2"/>
        </w:rPr>
        <w:t>Article 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pPr>
        <w:pStyle w:val="yTable"/>
        <w:keepNext/>
        <w:tabs>
          <w:tab w:val="center" w:pos="4253"/>
        </w:tabs>
        <w:suppressAutoHyphens/>
        <w:spacing w:before="360" w:after="240"/>
        <w:jc w:val="center"/>
        <w:rPr>
          <w:spacing w:val="-2"/>
        </w:rPr>
      </w:pPr>
      <w:r>
        <w:rPr>
          <w:i/>
          <w:spacing w:val="-2"/>
        </w:rPr>
        <w:t>Article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pPr>
        <w:pStyle w:val="yTable"/>
        <w:tabs>
          <w:tab w:val="center" w:pos="4253"/>
        </w:tabs>
        <w:suppressAutoHyphens/>
        <w:spacing w:before="360"/>
        <w:jc w:val="center"/>
        <w:rPr>
          <w:b/>
          <w:spacing w:val="-2"/>
        </w:rPr>
      </w:pPr>
      <w:r>
        <w:rPr>
          <w:b/>
          <w:spacing w:val="-2"/>
        </w:rPr>
        <w:t>Section III. Interest</w:t>
      </w:r>
    </w:p>
    <w:p>
      <w:pPr>
        <w:pStyle w:val="yTable"/>
        <w:keepNext/>
        <w:tabs>
          <w:tab w:val="center" w:pos="4253"/>
        </w:tabs>
        <w:suppressAutoHyphens/>
        <w:spacing w:before="360" w:after="240"/>
        <w:jc w:val="center"/>
        <w:rPr>
          <w:spacing w:val="-2"/>
        </w:rPr>
      </w:pPr>
      <w:r>
        <w:rPr>
          <w:i/>
          <w:spacing w:val="-2"/>
        </w:rPr>
        <w:t>Article 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pPr>
        <w:pStyle w:val="yTable"/>
        <w:keepNext/>
        <w:tabs>
          <w:tab w:val="center" w:pos="4253"/>
        </w:tabs>
        <w:suppressAutoHyphens/>
        <w:spacing w:before="360"/>
        <w:jc w:val="center"/>
        <w:rPr>
          <w:b/>
          <w:spacing w:val="-2"/>
        </w:rPr>
      </w:pPr>
      <w:r>
        <w:rPr>
          <w:b/>
          <w:spacing w:val="-2"/>
        </w:rPr>
        <w:t>Section IV. Exemptions</w:t>
      </w:r>
    </w:p>
    <w:p>
      <w:pPr>
        <w:pStyle w:val="yTable"/>
        <w:keepNext/>
        <w:tabs>
          <w:tab w:val="center" w:pos="4253"/>
        </w:tabs>
        <w:suppressAutoHyphens/>
        <w:spacing w:before="360" w:after="240"/>
        <w:jc w:val="center"/>
        <w:rPr>
          <w:spacing w:val="-2"/>
        </w:rPr>
      </w:pPr>
      <w:r>
        <w:rPr>
          <w:i/>
          <w:spacing w:val="-2"/>
        </w:rPr>
        <w:t>Article 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is not liable for a failure to perform any of his obligations if he proves that the failure was due to an impediment beyond his control and that he could not reasonably be expected to have taken the impediment into account at the time of the conclusion of the contract or to have avoided or overcome it, or its consequences.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he is exempt under the preceding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person whom he has so engaged would be so exempt if the provisions of that paragraph were applied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 provided by this article has effect for the period during which the impediment exists.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Nothing in this article prevents either party from exercising any right other than to claim damages under this Convention.</w:t>
      </w:r>
    </w:p>
    <w:p>
      <w:pPr>
        <w:pStyle w:val="yTable"/>
        <w:keepNext/>
        <w:tabs>
          <w:tab w:val="center" w:pos="4253"/>
        </w:tabs>
        <w:suppressAutoHyphens/>
        <w:spacing w:before="360" w:after="240"/>
        <w:jc w:val="center"/>
        <w:rPr>
          <w:spacing w:val="-2"/>
        </w:rPr>
      </w:pPr>
      <w:r>
        <w:rPr>
          <w:i/>
          <w:spacing w:val="-2"/>
        </w:rPr>
        <w:t>Article 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pPr>
        <w:pStyle w:val="yTable"/>
        <w:tabs>
          <w:tab w:val="center" w:pos="4253"/>
        </w:tabs>
        <w:suppressAutoHyphens/>
        <w:spacing w:before="360"/>
        <w:jc w:val="center"/>
        <w:rPr>
          <w:b/>
          <w:spacing w:val="-2"/>
        </w:rPr>
      </w:pPr>
      <w:r>
        <w:rPr>
          <w:b/>
          <w:spacing w:val="-2"/>
        </w:rPr>
        <w:t>Section V. Effects of avoidance</w:t>
      </w:r>
    </w:p>
    <w:p>
      <w:pPr>
        <w:pStyle w:val="yTable"/>
        <w:keepNext/>
        <w:tabs>
          <w:tab w:val="center" w:pos="4253"/>
        </w:tabs>
        <w:suppressAutoHyphens/>
        <w:spacing w:before="360" w:after="240"/>
        <w:jc w:val="center"/>
        <w:rPr>
          <w:i/>
          <w:spacing w:val="-2"/>
        </w:rPr>
      </w:pPr>
      <w:r>
        <w:rPr>
          <w:i/>
          <w:spacing w:val="-2"/>
        </w:rPr>
        <w:t>Article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pPr>
        <w:pStyle w:val="yTable"/>
        <w:keepNext/>
        <w:tabs>
          <w:tab w:val="center" w:pos="4253"/>
        </w:tabs>
        <w:suppressAutoHyphens/>
        <w:spacing w:before="360" w:after="240"/>
        <w:jc w:val="center"/>
        <w:rPr>
          <w:spacing w:val="-2"/>
        </w:rPr>
      </w:pPr>
      <w:r>
        <w:rPr>
          <w:i/>
          <w:spacing w:val="-2"/>
        </w:rPr>
        <w:t>Article 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preceding paragraph does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goods or part of the goods have perished or deteriorated as a result of the examination provided for in article 38;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pPr>
        <w:pStyle w:val="yTable"/>
        <w:keepNext/>
        <w:tabs>
          <w:tab w:val="center" w:pos="4253"/>
        </w:tabs>
        <w:suppressAutoHyphens/>
        <w:spacing w:before="360" w:after="240"/>
        <w:jc w:val="center"/>
        <w:rPr>
          <w:spacing w:val="-2"/>
        </w:rPr>
      </w:pPr>
      <w:r>
        <w:rPr>
          <w:i/>
          <w:spacing w:val="-2"/>
        </w:rPr>
        <w:t>Article 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pPr>
        <w:pStyle w:val="yTable"/>
        <w:keepNext/>
        <w:tabs>
          <w:tab w:val="center" w:pos="4253"/>
        </w:tabs>
        <w:suppressAutoHyphens/>
        <w:spacing w:before="360" w:after="240"/>
        <w:jc w:val="center"/>
        <w:rPr>
          <w:spacing w:val="-2"/>
        </w:rPr>
      </w:pPr>
      <w:r>
        <w:rPr>
          <w:i/>
          <w:spacing w:val="-2"/>
        </w:rPr>
        <w:t>Article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must account to the seller for all benefits which he has derived from the goods or part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he must make restitution of the goods or part of them;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pPr>
        <w:pStyle w:val="yTable"/>
        <w:keepNext/>
        <w:tabs>
          <w:tab w:val="center" w:pos="4253"/>
        </w:tabs>
        <w:suppressAutoHyphens/>
        <w:spacing w:before="360"/>
        <w:jc w:val="center"/>
        <w:rPr>
          <w:b/>
          <w:spacing w:val="-2"/>
        </w:rPr>
      </w:pPr>
      <w:r>
        <w:rPr>
          <w:b/>
          <w:spacing w:val="-2"/>
        </w:rPr>
        <w:t>Section VI. Preservation of the goods</w:t>
      </w:r>
    </w:p>
    <w:p>
      <w:pPr>
        <w:pStyle w:val="yTable"/>
        <w:keepNext/>
        <w:tabs>
          <w:tab w:val="center" w:pos="4253"/>
        </w:tabs>
        <w:suppressAutoHyphens/>
        <w:spacing w:before="360" w:after="240"/>
        <w:jc w:val="center"/>
        <w:rPr>
          <w:spacing w:val="-2"/>
        </w:rPr>
      </w:pPr>
      <w:r>
        <w:rPr>
          <w:i/>
          <w:spacing w:val="-2"/>
        </w:rPr>
        <w:t>Article 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pPr>
        <w:pStyle w:val="yTable"/>
        <w:keepNext/>
        <w:tabs>
          <w:tab w:val="center" w:pos="4253"/>
        </w:tabs>
        <w:suppressAutoHyphens/>
        <w:spacing w:before="360" w:after="240"/>
        <w:jc w:val="center"/>
        <w:rPr>
          <w:spacing w:val="-2"/>
        </w:rPr>
      </w:pPr>
      <w:r>
        <w:rPr>
          <w:i/>
          <w:spacing w:val="-2"/>
        </w:rPr>
        <w:t>Article 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pPr>
        <w:pStyle w:val="yTable"/>
        <w:keepNext/>
        <w:tabs>
          <w:tab w:val="center" w:pos="4253"/>
        </w:tabs>
        <w:suppressAutoHyphens/>
        <w:spacing w:before="360" w:after="240"/>
        <w:jc w:val="center"/>
        <w:rPr>
          <w:spacing w:val="-2"/>
        </w:rPr>
      </w:pPr>
      <w:r>
        <w:rPr>
          <w:i/>
          <w:spacing w:val="-2"/>
        </w:rPr>
        <w:t>Article 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pPr>
        <w:pStyle w:val="yTable"/>
        <w:keepNext/>
        <w:tabs>
          <w:tab w:val="center" w:pos="4253"/>
        </w:tabs>
        <w:suppressAutoHyphens/>
        <w:spacing w:before="360" w:after="240"/>
        <w:jc w:val="center"/>
        <w:rPr>
          <w:spacing w:val="-2"/>
        </w:rPr>
      </w:pPr>
      <w:r>
        <w:rPr>
          <w:i/>
          <w:spacing w:val="-2"/>
        </w:rPr>
        <w:t>Article 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pPr>
        <w:pStyle w:val="yTable"/>
        <w:keepNext/>
        <w:tabs>
          <w:tab w:val="center" w:pos="4253"/>
        </w:tabs>
        <w:suppressAutoHyphens/>
        <w:spacing w:before="360"/>
        <w:jc w:val="center"/>
        <w:rPr>
          <w:spacing w:val="-2"/>
        </w:rPr>
      </w:pPr>
      <w:r>
        <w:rPr>
          <w:spacing w:val="-2"/>
        </w:rPr>
        <w:t>PART IV — FINAL PROVISIONS</w:t>
      </w:r>
    </w:p>
    <w:p>
      <w:pPr>
        <w:pStyle w:val="yTable"/>
        <w:keepNext/>
        <w:tabs>
          <w:tab w:val="center" w:pos="4253"/>
        </w:tabs>
        <w:suppressAutoHyphens/>
        <w:spacing w:before="360" w:after="240"/>
        <w:jc w:val="center"/>
        <w:rPr>
          <w:spacing w:val="-2"/>
        </w:rPr>
      </w:pPr>
      <w:r>
        <w:rPr>
          <w:i/>
          <w:spacing w:val="-2"/>
        </w:rPr>
        <w:t>Article 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pPr>
        <w:pStyle w:val="yTable"/>
        <w:keepNext/>
        <w:tabs>
          <w:tab w:val="center" w:pos="4253"/>
        </w:tabs>
        <w:suppressAutoHyphens/>
        <w:spacing w:before="360" w:after="240"/>
        <w:jc w:val="center"/>
        <w:rPr>
          <w:spacing w:val="-2"/>
        </w:rPr>
      </w:pPr>
      <w:r>
        <w:rPr>
          <w:i/>
          <w:spacing w:val="-2"/>
        </w:rPr>
        <w:t>Article 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pPr>
        <w:pStyle w:val="yTable"/>
        <w:keepNext/>
        <w:tabs>
          <w:tab w:val="center" w:pos="4253"/>
        </w:tabs>
        <w:suppressAutoHyphens/>
        <w:spacing w:before="360" w:after="240"/>
        <w:jc w:val="center"/>
        <w:rPr>
          <w:spacing w:val="-2"/>
        </w:rPr>
      </w:pPr>
      <w:r>
        <w:rPr>
          <w:i/>
          <w:spacing w:val="-2"/>
        </w:rPr>
        <w:t>Article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is subject to ratification, acceptance or approval by the signatory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Convention is open for accession by all States which are not signatory States as from the date it is open for 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pPr>
        <w:pStyle w:val="yTable"/>
        <w:keepNext/>
        <w:tabs>
          <w:tab w:val="center" w:pos="4253"/>
        </w:tabs>
        <w:suppressAutoHyphens/>
        <w:spacing w:before="360" w:after="240"/>
        <w:jc w:val="center"/>
        <w:rPr>
          <w:spacing w:val="-2"/>
        </w:rPr>
      </w:pPr>
      <w:r>
        <w:rPr>
          <w:i/>
          <w:spacing w:val="-2"/>
        </w:rPr>
        <w:t>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pPr>
        <w:pStyle w:val="yTable"/>
        <w:keepNext/>
        <w:tabs>
          <w:tab w:val="center" w:pos="4253"/>
        </w:tabs>
        <w:suppressAutoHyphens/>
        <w:spacing w:before="360" w:after="240"/>
        <w:jc w:val="center"/>
        <w:rPr>
          <w:spacing w:val="-2"/>
        </w:rPr>
      </w:pPr>
      <w:r>
        <w:rPr>
          <w:i/>
          <w:spacing w:val="-2"/>
        </w:rPr>
        <w:t>Article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These declarations are to be notified to the depositary and are to state expressly the territorial units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 Contracting State makes no declaration under paragraph (1) of this article, the Convention is to extend to all territorial units of that State.</w:t>
      </w:r>
    </w:p>
    <w:p>
      <w:pPr>
        <w:pStyle w:val="yTable"/>
        <w:keepNext/>
        <w:tabs>
          <w:tab w:val="center" w:pos="4253"/>
        </w:tabs>
        <w:suppressAutoHyphens/>
        <w:spacing w:before="360" w:after="240"/>
        <w:jc w:val="center"/>
        <w:rPr>
          <w:spacing w:val="-2"/>
        </w:rPr>
      </w:pPr>
      <w:r>
        <w:rPr>
          <w:i/>
          <w:spacing w:val="-2"/>
        </w:rPr>
        <w:t>Article 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Contracting States may at any time declare that the Convention is not to apply to contracts of sale or to their formation where the parties have their places of business in those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pPr>
        <w:pStyle w:val="yTable"/>
        <w:keepNext/>
        <w:tabs>
          <w:tab w:val="center" w:pos="4253"/>
        </w:tabs>
        <w:suppressAutoHyphens/>
        <w:spacing w:before="360" w:after="240"/>
        <w:jc w:val="center"/>
        <w:rPr>
          <w:spacing w:val="-2"/>
        </w:rPr>
      </w:pPr>
      <w:r>
        <w:rPr>
          <w:i/>
          <w:spacing w:val="-2"/>
        </w:rPr>
        <w:t>Article 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pPr>
        <w:pStyle w:val="yTable"/>
        <w:keepNext/>
        <w:tabs>
          <w:tab w:val="center" w:pos="4253"/>
        </w:tabs>
        <w:suppressAutoHyphens/>
        <w:spacing w:before="360" w:after="240"/>
        <w:jc w:val="center"/>
        <w:rPr>
          <w:spacing w:val="-2"/>
        </w:rPr>
      </w:pPr>
      <w:r>
        <w:rPr>
          <w:i/>
          <w:spacing w:val="-2"/>
        </w:rPr>
        <w:t>Article 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pPr>
        <w:pStyle w:val="yTable"/>
        <w:keepNext/>
        <w:tabs>
          <w:tab w:val="center" w:pos="4253"/>
        </w:tabs>
        <w:suppressAutoHyphens/>
        <w:spacing w:before="360" w:after="240"/>
        <w:jc w:val="center"/>
        <w:rPr>
          <w:spacing w:val="-2"/>
        </w:rPr>
      </w:pPr>
      <w:r>
        <w:rPr>
          <w:i/>
          <w:spacing w:val="-2"/>
        </w:rPr>
        <w:t>Article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Declarations and confirmations of declarations are to be in writing and be formally notified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pPr>
        <w:pStyle w:val="yTable"/>
        <w:keepNext/>
        <w:tabs>
          <w:tab w:val="center" w:pos="4253"/>
        </w:tabs>
        <w:suppressAutoHyphens/>
        <w:spacing w:before="360" w:after="240"/>
        <w:jc w:val="center"/>
        <w:rPr>
          <w:spacing w:val="-2"/>
        </w:rPr>
      </w:pPr>
      <w:r>
        <w:rPr>
          <w:i/>
          <w:spacing w:val="-2"/>
        </w:rPr>
        <w:t>Article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pPr>
        <w:pStyle w:val="yTable"/>
        <w:keepNext/>
        <w:tabs>
          <w:tab w:val="center" w:pos="4253"/>
        </w:tabs>
        <w:suppressAutoHyphens/>
        <w:spacing w:before="360" w:after="240"/>
        <w:jc w:val="center"/>
        <w:rPr>
          <w:spacing w:val="-2"/>
        </w:rPr>
      </w:pPr>
      <w:r>
        <w:rPr>
          <w:i/>
          <w:spacing w:val="-2"/>
        </w:rPr>
        <w:t>Article 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State party to the 1964 Hague Sales Convention which ratifies, accepts, approves or accedes to the present Convention and declares or has declared under article 92 that it will not be bound by Part II of this Convention shall at the time of ratification, acceptance, approval or accession denounce the 1964 Hague Sales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pPr>
        <w:pStyle w:val="yTable"/>
        <w:keepNext/>
        <w:tabs>
          <w:tab w:val="center" w:pos="4253"/>
        </w:tabs>
        <w:suppressAutoHyphens/>
        <w:spacing w:before="360" w:after="240"/>
        <w:jc w:val="center"/>
        <w:rPr>
          <w:spacing w:val="-2"/>
        </w:rPr>
      </w:pPr>
      <w:r>
        <w:rPr>
          <w:i/>
          <w:spacing w:val="-2"/>
        </w:rPr>
        <w:t>Article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pPr>
        <w:pStyle w:val="yTable"/>
        <w:keepNext/>
        <w:tabs>
          <w:tab w:val="center" w:pos="4253"/>
        </w:tabs>
        <w:suppressAutoHyphens/>
        <w:spacing w:before="360" w:after="240"/>
        <w:jc w:val="center"/>
        <w:rPr>
          <w:i/>
          <w:spacing w:val="-2"/>
        </w:rPr>
      </w:pPr>
      <w:r>
        <w:rPr>
          <w:i/>
          <w:spacing w:val="-2"/>
        </w:rPr>
        <w:t>Article 101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pPr>
        <w:pStyle w:val="CentredBaseLine"/>
        <w:rPr>
          <w:sz w:val="22"/>
        </w:rPr>
      </w:pPr>
      <w:r>
        <w:rPr>
          <w:spacing w:val="-2"/>
          <w:sz w:val="22"/>
        </w:rPr>
        <w:t>IN WITNESS WHEREOF the undersigned plenipotentiaries, being duly authorized by their respective Governments, have signed this Convention.</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68" w:name="_Toc378944193"/>
      <w:bookmarkStart w:id="69" w:name="_Toc413927070"/>
      <w:bookmarkStart w:id="70" w:name="_Toc413927096"/>
      <w:bookmarkStart w:id="71" w:name="_Toc170191667"/>
      <w:bookmarkStart w:id="72" w:name="_Toc199739786"/>
      <w:bookmarkStart w:id="73" w:name="_Toc223493440"/>
      <w:bookmarkStart w:id="74" w:name="_Toc267919194"/>
      <w:r>
        <w:t>Notes</w:t>
      </w:r>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snapToGrid w:val="0"/>
        </w:rPr>
        <w:t>Sale of Goods (Vienna Convention) Act 1986</w:t>
      </w:r>
      <w:r>
        <w:rPr>
          <w:snapToGrid w:val="0"/>
        </w:rPr>
        <w:t xml:space="preserve"> and includes the amendments made by the other written laws referred to in the following table</w:t>
      </w:r>
      <w:del w:id="75" w:author="svcMRProcess" w:date="2015-12-11T11:28:00Z">
        <w:r>
          <w:rPr>
            <w:snapToGrid w:val="0"/>
          </w:rPr>
          <w:delText xml:space="preserve"> </w:delText>
        </w:r>
        <w:r>
          <w:rPr>
            <w:snapToGrid w:val="0"/>
            <w:vertAlign w:val="superscript"/>
          </w:rPr>
          <w:delText>1a</w:delText>
        </w:r>
      </w:del>
      <w:r>
        <w:rPr>
          <w:snapToGrid w:val="0"/>
        </w:rPr>
        <w:t>.  The table also contains information about any reprint.</w:t>
      </w:r>
      <w:bookmarkStart w:id="76" w:name="UpToHere"/>
      <w:bookmarkEnd w:id="76"/>
    </w:p>
    <w:p>
      <w:pPr>
        <w:pStyle w:val="nHeading3"/>
        <w:rPr>
          <w:snapToGrid w:val="0"/>
        </w:rPr>
      </w:pPr>
      <w:bookmarkStart w:id="77" w:name="_Toc378944194"/>
      <w:bookmarkStart w:id="78" w:name="_Toc413927097"/>
      <w:bookmarkStart w:id="79" w:name="_Toc170191668"/>
      <w:bookmarkStart w:id="80" w:name="_Toc267919195"/>
      <w:r>
        <w:rPr>
          <w:snapToGrid w:val="0"/>
        </w:rPr>
        <w:t>Compilation table</w:t>
      </w:r>
      <w:bookmarkEnd w:id="77"/>
      <w:bookmarkEnd w:id="78"/>
      <w:bookmarkEnd w:id="79"/>
      <w:bookmarkEnd w:id="80"/>
    </w:p>
    <w:tbl>
      <w:tblPr>
        <w:tblW w:w="7088" w:type="dxa"/>
        <w:tblLayout w:type="fixed"/>
        <w:tblCellMar>
          <w:left w:w="56" w:type="dxa"/>
          <w:right w:w="56" w:type="dxa"/>
        </w:tblCellMar>
        <w:tblLook w:val="0000" w:firstRow="0" w:lastRow="0" w:firstColumn="0" w:lastColumn="0" w:noHBand="0" w:noVBand="0"/>
      </w:tblPr>
      <w:tblGrid>
        <w:gridCol w:w="2271"/>
        <w:gridCol w:w="1133"/>
        <w:gridCol w:w="1134"/>
        <w:gridCol w:w="2550"/>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8" w:type="dxa"/>
            <w:tcBorders>
              <w:top w:val="single" w:sz="8" w:space="0" w:color="auto"/>
              <w:bottom w:val="single" w:sz="8" w:space="0" w:color="auto"/>
            </w:tcBorders>
          </w:tcPr>
          <w:p>
            <w:pPr>
              <w:pStyle w:val="nTable"/>
              <w:spacing w:after="40"/>
              <w:rPr>
                <w:b/>
              </w:rPr>
            </w:pPr>
            <w:r>
              <w:rPr>
                <w:b/>
              </w:rPr>
              <w:t>Commencement</w:t>
            </w:r>
          </w:p>
        </w:tc>
      </w:tr>
      <w:tr>
        <w:trPr>
          <w:cantSplit/>
          <w:tblHeader/>
        </w:trPr>
        <w:tc>
          <w:tcPr>
            <w:tcW w:w="2269" w:type="dxa"/>
            <w:tcBorders>
              <w:top w:val="single" w:sz="8" w:space="0" w:color="auto"/>
            </w:tcBorders>
          </w:tcPr>
          <w:p>
            <w:pPr>
              <w:pStyle w:val="nTable"/>
              <w:spacing w:after="40"/>
              <w:ind w:right="113"/>
              <w:rPr>
                <w:b/>
              </w:rPr>
            </w:pPr>
            <w:r>
              <w:rPr>
                <w:i/>
              </w:rPr>
              <w:t>Sale of Goods (Vienna Convention) Act 1986</w:t>
            </w:r>
          </w:p>
        </w:tc>
        <w:tc>
          <w:tcPr>
            <w:tcW w:w="1132" w:type="dxa"/>
            <w:tcBorders>
              <w:top w:val="single" w:sz="8" w:space="0" w:color="auto"/>
            </w:tcBorders>
          </w:tcPr>
          <w:p>
            <w:pPr>
              <w:pStyle w:val="nTable"/>
              <w:spacing w:after="40"/>
            </w:pPr>
            <w:r>
              <w:t>88 of 1986</w:t>
            </w:r>
          </w:p>
        </w:tc>
        <w:tc>
          <w:tcPr>
            <w:tcW w:w="1133" w:type="dxa"/>
            <w:tcBorders>
              <w:top w:val="single" w:sz="8" w:space="0" w:color="auto"/>
            </w:tcBorders>
          </w:tcPr>
          <w:p>
            <w:pPr>
              <w:pStyle w:val="nTable"/>
              <w:spacing w:after="40"/>
            </w:pPr>
            <w:r>
              <w:t>10 Dec 1986</w:t>
            </w:r>
          </w:p>
        </w:tc>
        <w:tc>
          <w:tcPr>
            <w:tcW w:w="2548" w:type="dxa"/>
            <w:tcBorders>
              <w:top w:val="single" w:sz="8" w:space="0" w:color="auto"/>
            </w:tcBorders>
          </w:tcPr>
          <w:p>
            <w:pPr>
              <w:pStyle w:val="nTable"/>
              <w:spacing w:after="40"/>
            </w:pPr>
            <w:r>
              <w:t xml:space="preserve">1 Apr 1989 (see s. 2 and </w:t>
            </w:r>
            <w:r>
              <w:rPr>
                <w:i/>
              </w:rPr>
              <w:t>Gazette</w:t>
            </w:r>
            <w:r>
              <w:t xml:space="preserve"> 24 Jun 1988 p. 1995)</w:t>
            </w:r>
          </w:p>
        </w:tc>
      </w:tr>
      <w:tr>
        <w:trPr>
          <w:cantSplit/>
          <w:tblHeader/>
        </w:trPr>
        <w:tc>
          <w:tcPr>
            <w:tcW w:w="7082" w:type="dxa"/>
            <w:gridSpan w:val="4"/>
          </w:tcPr>
          <w:p>
            <w:pPr>
              <w:pStyle w:val="nTable"/>
              <w:spacing w:after="40"/>
            </w:pPr>
            <w:r>
              <w:rPr>
                <w:b/>
              </w:rPr>
              <w:t xml:space="preserve">Reprint of the </w:t>
            </w:r>
            <w:r>
              <w:rPr>
                <w:b/>
                <w:i/>
              </w:rPr>
              <w:t xml:space="preserve">Sale of Goods (Vienna Convention) Act 1986 </w:t>
            </w:r>
            <w:r>
              <w:rPr>
                <w:b/>
              </w:rPr>
              <w:t>as at 2 Aug 2002</w:t>
            </w:r>
          </w:p>
        </w:tc>
      </w:tr>
      <w:tr>
        <w:trPr>
          <w:cantSplit/>
          <w:tblHeader/>
        </w:trPr>
        <w:tc>
          <w:tcPr>
            <w:tcW w:w="2269" w:type="dxa"/>
          </w:tcPr>
          <w:p>
            <w:pPr>
              <w:pStyle w:val="nTable"/>
              <w:spacing w:after="40"/>
              <w:ind w:right="113"/>
              <w:rPr>
                <w:bCs/>
              </w:rPr>
            </w:pPr>
            <w:r>
              <w:rPr>
                <w:bCs/>
                <w:i/>
                <w:iCs/>
                <w:snapToGrid w:val="0"/>
              </w:rPr>
              <w:t>Legal Profession Act 2008</w:t>
            </w:r>
            <w:r>
              <w:rPr>
                <w:bCs/>
                <w:snapToGrid w:val="0"/>
              </w:rPr>
              <w:t xml:space="preserve"> s. 701</w:t>
            </w:r>
          </w:p>
        </w:tc>
        <w:tc>
          <w:tcPr>
            <w:tcW w:w="1132" w:type="dxa"/>
          </w:tcPr>
          <w:p>
            <w:pPr>
              <w:pStyle w:val="nTable"/>
              <w:spacing w:after="40"/>
              <w:rPr>
                <w:bCs/>
              </w:rPr>
            </w:pPr>
            <w:r>
              <w:rPr>
                <w:bCs/>
              </w:rPr>
              <w:t>21 of 2008</w:t>
            </w:r>
          </w:p>
        </w:tc>
        <w:tc>
          <w:tcPr>
            <w:tcW w:w="1133" w:type="dxa"/>
          </w:tcPr>
          <w:p>
            <w:pPr>
              <w:pStyle w:val="nTable"/>
              <w:spacing w:after="40"/>
              <w:rPr>
                <w:bCs/>
              </w:rPr>
            </w:pPr>
            <w:r>
              <w:rPr>
                <w:bCs/>
              </w:rPr>
              <w:t>27 May 2008</w:t>
            </w:r>
          </w:p>
        </w:tc>
        <w:tc>
          <w:tcPr>
            <w:tcW w:w="2548" w:type="dxa"/>
          </w:tcPr>
          <w:p>
            <w:pPr>
              <w:pStyle w:val="nTable"/>
              <w:spacing w:after="40"/>
              <w:rPr>
                <w:bCs/>
              </w:rPr>
            </w:pPr>
            <w:r>
              <w:rPr>
                <w:bCs/>
                <w:snapToGrid w:val="0"/>
              </w:rPr>
              <w:t xml:space="preserve">1 Mar 2009 (see s. 2(b) and </w:t>
            </w:r>
            <w:r>
              <w:rPr>
                <w:bCs/>
                <w:i/>
                <w:iCs/>
                <w:snapToGrid w:val="0"/>
              </w:rPr>
              <w:t>Gazette</w:t>
            </w:r>
            <w:r>
              <w:rPr>
                <w:bCs/>
                <w:snapToGrid w:val="0"/>
              </w:rPr>
              <w:t xml:space="preserve"> 27 Feb 2009 p. 511</w:t>
            </w:r>
            <w:r>
              <w:rPr>
                <w:bCs/>
              </w:rPr>
              <w:t>)</w:t>
            </w:r>
          </w:p>
        </w:tc>
      </w:tr>
    </w:tbl>
    <w:p>
      <w:pPr>
        <w:pStyle w:val="nSubsection"/>
        <w:tabs>
          <w:tab w:val="clear" w:pos="454"/>
          <w:tab w:val="left" w:pos="567"/>
        </w:tabs>
        <w:spacing w:before="120"/>
        <w:ind w:left="567" w:hanging="567"/>
        <w:rPr>
          <w:del w:id="81" w:author="svcMRProcess" w:date="2015-12-11T11:28:00Z"/>
          <w:snapToGrid w:val="0"/>
        </w:rPr>
      </w:pPr>
      <w:del w:id="82" w:author="svcMRProcess" w:date="2015-12-11T11: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 w:author="svcMRProcess" w:date="2015-12-11T11:28:00Z"/>
        </w:rPr>
      </w:pPr>
      <w:bookmarkStart w:id="84" w:name="_Toc7405065"/>
      <w:del w:id="85" w:author="svcMRProcess" w:date="2015-12-11T11:28:00Z">
        <w:r>
          <w:delText>Provisions that have not come into operation</w:delText>
        </w:r>
        <w:bookmarkEnd w:id="8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32"/>
        <w:gridCol w:w="1130"/>
        <w:gridCol w:w="2536"/>
      </w:tblGrid>
      <w:tr>
        <w:trPr>
          <w:del w:id="86" w:author="svcMRProcess" w:date="2015-12-11T11:28:00Z"/>
        </w:trPr>
        <w:tc>
          <w:tcPr>
            <w:tcW w:w="2266" w:type="dxa"/>
          </w:tcPr>
          <w:p>
            <w:pPr>
              <w:pStyle w:val="nTable"/>
              <w:spacing w:after="40"/>
              <w:rPr>
                <w:del w:id="87" w:author="svcMRProcess" w:date="2015-12-11T11:28:00Z"/>
                <w:b/>
                <w:snapToGrid w:val="0"/>
                <w:lang w:val="en-US"/>
              </w:rPr>
            </w:pPr>
            <w:del w:id="88" w:author="svcMRProcess" w:date="2015-12-11T11:28:00Z">
              <w:r>
                <w:rPr>
                  <w:b/>
                  <w:snapToGrid w:val="0"/>
                  <w:lang w:val="en-US"/>
                </w:rPr>
                <w:delText>Short title</w:delText>
              </w:r>
            </w:del>
          </w:p>
        </w:tc>
        <w:tc>
          <w:tcPr>
            <w:tcW w:w="1120" w:type="dxa"/>
          </w:tcPr>
          <w:p>
            <w:pPr>
              <w:pStyle w:val="nTable"/>
              <w:spacing w:after="40"/>
              <w:rPr>
                <w:del w:id="89" w:author="svcMRProcess" w:date="2015-12-11T11:28:00Z"/>
                <w:b/>
                <w:snapToGrid w:val="0"/>
                <w:lang w:val="en-US"/>
              </w:rPr>
            </w:pPr>
            <w:del w:id="90" w:author="svcMRProcess" w:date="2015-12-11T11:28:00Z">
              <w:r>
                <w:rPr>
                  <w:b/>
                  <w:snapToGrid w:val="0"/>
                  <w:lang w:val="en-US"/>
                </w:rPr>
                <w:delText>Number and year</w:delText>
              </w:r>
            </w:del>
          </w:p>
        </w:tc>
        <w:tc>
          <w:tcPr>
            <w:tcW w:w="1135" w:type="dxa"/>
          </w:tcPr>
          <w:p>
            <w:pPr>
              <w:pStyle w:val="nTable"/>
              <w:spacing w:after="40"/>
              <w:rPr>
                <w:del w:id="91" w:author="svcMRProcess" w:date="2015-12-11T11:28:00Z"/>
                <w:b/>
                <w:snapToGrid w:val="0"/>
                <w:lang w:val="en-US"/>
              </w:rPr>
            </w:pPr>
            <w:del w:id="92" w:author="svcMRProcess" w:date="2015-12-11T11:28:00Z">
              <w:r>
                <w:rPr>
                  <w:b/>
                  <w:snapToGrid w:val="0"/>
                  <w:lang w:val="en-US"/>
                </w:rPr>
                <w:delText>Assent</w:delText>
              </w:r>
            </w:del>
          </w:p>
        </w:tc>
        <w:tc>
          <w:tcPr>
            <w:tcW w:w="2534" w:type="dxa"/>
          </w:tcPr>
          <w:p>
            <w:pPr>
              <w:pStyle w:val="nTable"/>
              <w:spacing w:after="40"/>
              <w:rPr>
                <w:del w:id="93" w:author="svcMRProcess" w:date="2015-12-11T11:28:00Z"/>
                <w:b/>
                <w:snapToGrid w:val="0"/>
                <w:lang w:val="en-US"/>
              </w:rPr>
            </w:pPr>
            <w:del w:id="94" w:author="svcMRProcess" w:date="2015-12-11T11:2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ind w:right="113"/>
              <w:rPr>
                <w:iCs/>
                <w:snapToGrid w:val="0"/>
                <w:u w:val="words"/>
              </w:rPr>
            </w:pPr>
            <w:r>
              <w:rPr>
                <w:i/>
                <w:snapToGrid w:val="0"/>
              </w:rPr>
              <w:t>Standardisation of Formatting Act 2010</w:t>
            </w:r>
            <w:r>
              <w:rPr>
                <w:iCs/>
                <w:snapToGrid w:val="0"/>
              </w:rPr>
              <w:t xml:space="preserve"> s. 4</w:t>
            </w:r>
            <w:del w:id="95" w:author="svcMRProcess" w:date="2015-12-11T11:28:00Z">
              <w:r>
                <w:rPr>
                  <w:iCs/>
                  <w:snapToGrid w:val="0"/>
                  <w:lang w:val="en-US"/>
                </w:rPr>
                <w:delText xml:space="preserve"> </w:delText>
              </w:r>
              <w:r>
                <w:rPr>
                  <w:iCs/>
                  <w:snapToGrid w:val="0"/>
                  <w:vertAlign w:val="superscript"/>
                  <w:lang w:val="en-US"/>
                </w:rPr>
                <w:delText>2</w:delText>
              </w:r>
            </w:del>
          </w:p>
        </w:tc>
        <w:tc>
          <w:tcPr>
            <w:tcW w:w="1137" w:type="dxa"/>
            <w:tcBorders>
              <w:bottom w:val="single" w:sz="4" w:space="0" w:color="auto"/>
            </w:tcBorders>
          </w:tcPr>
          <w:p>
            <w:pPr>
              <w:pStyle w:val="nTable"/>
              <w:spacing w:after="40"/>
              <w:rPr>
                <w:snapToGrid w:val="0"/>
              </w:rPr>
            </w:pPr>
            <w:r>
              <w:rPr>
                <w:snapToGrid w:val="0"/>
              </w:rPr>
              <w:t>19 of 2010</w:t>
            </w:r>
          </w:p>
        </w:tc>
        <w:tc>
          <w:tcPr>
            <w:tcW w:w="1133" w:type="dxa"/>
            <w:tcBorders>
              <w:bottom w:val="single" w:sz="4" w:space="0" w:color="auto"/>
            </w:tcBorders>
          </w:tcPr>
          <w:p>
            <w:pPr>
              <w:pStyle w:val="nTable"/>
              <w:spacing w:after="40"/>
              <w:rPr>
                <w:snapToGrid w:val="0"/>
              </w:rPr>
            </w:pPr>
            <w:r>
              <w:rPr>
                <w:snapToGrid w:val="0"/>
              </w:rPr>
              <w:t>28 Jun 2010</w:t>
            </w:r>
          </w:p>
        </w:tc>
        <w:tc>
          <w:tcPr>
            <w:tcW w:w="2549" w:type="dxa"/>
            <w:tcBorders>
              <w:bottom w:val="single" w:sz="4" w:space="0" w:color="auto"/>
            </w:tcBorders>
          </w:tcPr>
          <w:p>
            <w:pPr>
              <w:pStyle w:val="nTable"/>
              <w:spacing w:after="40"/>
              <w:rPr>
                <w:snapToGrid w:val="0"/>
              </w:rPr>
            </w:pPr>
            <w:del w:id="96" w:author="svcMRProcess" w:date="2015-12-11T11:28:00Z">
              <w:r>
                <w:rPr>
                  <w:snapToGrid w:val="0"/>
                  <w:lang w:val="en-US"/>
                </w:rPr>
                <w:delText>To be proclaimed</w:delText>
              </w:r>
            </w:del>
            <w:ins w:id="97" w:author="svcMRProcess" w:date="2015-12-11T11:28:00Z">
              <w:r>
                <w:rPr>
                  <w:snapToGrid w:val="0"/>
                </w:rPr>
                <w:t>11 Sep 2010</w:t>
              </w:r>
            </w:ins>
            <w:r>
              <w:rPr>
                <w:snapToGrid w:val="0"/>
              </w:rPr>
              <w:t xml:space="preserve"> (see s. 2(b</w:t>
            </w:r>
            <w:del w:id="98" w:author="svcMRProcess" w:date="2015-12-11T11:28:00Z">
              <w:r>
                <w:rPr>
                  <w:snapToGrid w:val="0"/>
                  <w:lang w:val="en-US"/>
                </w:rPr>
                <w:delText>))</w:delText>
              </w:r>
            </w:del>
            <w:ins w:id="99" w:author="svcMRProcess" w:date="2015-12-11T11:28:00Z">
              <w:r>
                <w:rPr>
                  <w:snapToGrid w:val="0"/>
                </w:rPr>
                <w:t xml:space="preserve">) and </w:t>
              </w:r>
              <w:r>
                <w:rPr>
                  <w:i/>
                  <w:iCs/>
                  <w:snapToGrid w:val="0"/>
                </w:rPr>
                <w:t>Gazette</w:t>
              </w:r>
              <w:r>
                <w:rPr>
                  <w:snapToGrid w:val="0"/>
                </w:rPr>
                <w:t xml:space="preserve"> 10 Sep 2010 p. 4341)</w:t>
              </w:r>
            </w:ins>
          </w:p>
        </w:tc>
      </w:tr>
    </w:tbl>
    <w:p>
      <w:pPr>
        <w:pStyle w:val="nSubsection"/>
        <w:keepNext/>
        <w:keepLines/>
        <w:rPr>
          <w:del w:id="100" w:author="svcMRProcess" w:date="2015-12-11T11:28:00Z"/>
          <w:snapToGrid w:val="0"/>
        </w:rPr>
      </w:pPr>
      <w:del w:id="101" w:author="svcMRProcess" w:date="2015-12-11T11:2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02" w:author="svcMRProcess" w:date="2015-12-11T11:28:00Z"/>
          <w:snapToGrid w:val="0"/>
        </w:rPr>
      </w:pPr>
    </w:p>
    <w:p>
      <w:pPr>
        <w:pStyle w:val="nzHeading5"/>
        <w:rPr>
          <w:del w:id="103" w:author="svcMRProcess" w:date="2015-12-11T11:28:00Z"/>
          <w:rFonts w:eastAsia="MS Mincho"/>
        </w:rPr>
      </w:pPr>
      <w:bookmarkStart w:id="104" w:name="_Toc233107675"/>
      <w:bookmarkStart w:id="105" w:name="_Toc255473698"/>
      <w:bookmarkStart w:id="106" w:name="_Toc265583753"/>
      <w:bookmarkStart w:id="107" w:name="_Toc267907333"/>
      <w:del w:id="108" w:author="svcMRProcess" w:date="2015-12-11T11:28:00Z">
        <w:r>
          <w:rPr>
            <w:rStyle w:val="CharSectno"/>
            <w:rFonts w:eastAsia="MS Mincho"/>
          </w:rPr>
          <w:delText>4</w:delText>
        </w:r>
        <w:r>
          <w:rPr>
            <w:rFonts w:eastAsia="MS Mincho"/>
          </w:rPr>
          <w:delText>.</w:delText>
        </w:r>
        <w:r>
          <w:rPr>
            <w:rFonts w:eastAsia="MS Mincho"/>
          </w:rPr>
          <w:tab/>
          <w:delText>Schedule headings reformatted</w:delText>
        </w:r>
        <w:bookmarkEnd w:id="104"/>
        <w:bookmarkEnd w:id="105"/>
        <w:bookmarkEnd w:id="106"/>
        <w:bookmarkEnd w:id="107"/>
      </w:del>
    </w:p>
    <w:p>
      <w:pPr>
        <w:pStyle w:val="nzSubsection"/>
        <w:rPr>
          <w:del w:id="109" w:author="svcMRProcess" w:date="2015-12-11T11:28:00Z"/>
          <w:rFonts w:eastAsia="MS Mincho"/>
        </w:rPr>
      </w:pPr>
      <w:del w:id="110" w:author="svcMRProcess" w:date="2015-12-11T11:28:00Z">
        <w:r>
          <w:rPr>
            <w:rFonts w:eastAsia="MS Mincho"/>
          </w:rPr>
          <w:tab/>
          <w:delText>(1)</w:delText>
        </w:r>
        <w:r>
          <w:rPr>
            <w:rFonts w:eastAsia="MS Mincho"/>
          </w:rPr>
          <w:tab/>
          <w:delText>This section amends the Acts listed in the Table.</w:delText>
        </w:r>
      </w:del>
    </w:p>
    <w:p>
      <w:pPr>
        <w:pStyle w:val="nzSubsection"/>
        <w:rPr>
          <w:del w:id="111" w:author="svcMRProcess" w:date="2015-12-11T11:28:00Z"/>
        </w:rPr>
      </w:pPr>
      <w:del w:id="112" w:author="svcMRProcess" w:date="2015-12-11T11:28:00Z">
        <w:r>
          <w:rPr>
            <w:rFonts w:eastAsia="MS Mincho"/>
          </w:rPr>
          <w:tab/>
          <w:delText>(2)</w:delText>
        </w:r>
        <w:r>
          <w:rPr>
            <w:rFonts w:eastAsia="MS Mincho"/>
          </w:rPr>
          <w:tab/>
          <w:delText>In each Schedule listed in the Table:</w:delText>
        </w:r>
      </w:del>
    </w:p>
    <w:p>
      <w:pPr>
        <w:pStyle w:val="nzIndenta"/>
        <w:rPr>
          <w:del w:id="113" w:author="svcMRProcess" w:date="2015-12-11T11:28:00Z"/>
        </w:rPr>
      </w:pPr>
      <w:del w:id="114" w:author="svcMRProcess" w:date="2015-12-11T11:28:00Z">
        <w:r>
          <w:tab/>
          <w:delText>(a)</w:delText>
        </w:r>
        <w:r>
          <w:tab/>
          <w:delText>if there is a title set out in the Table for the Schedule — after the identifier for the Schedule insert that title;</w:delText>
        </w:r>
      </w:del>
    </w:p>
    <w:p>
      <w:pPr>
        <w:pStyle w:val="nzIndenta"/>
        <w:rPr>
          <w:del w:id="115" w:author="svcMRProcess" w:date="2015-12-11T11:28:00Z"/>
        </w:rPr>
      </w:pPr>
      <w:del w:id="116" w:author="svcMRProcess" w:date="2015-12-11T11:28:00Z">
        <w:r>
          <w:tab/>
          <w:delText>(b)</w:delText>
        </w:r>
        <w:r>
          <w:tab/>
          <w:delText>if there is a shoulder note set out in the Table for the Schedule — at the end of the heading to the Schedule insert that shoulder note;</w:delText>
        </w:r>
      </w:del>
    </w:p>
    <w:p>
      <w:pPr>
        <w:pStyle w:val="nzIndenta"/>
        <w:rPr>
          <w:del w:id="117" w:author="svcMRProcess" w:date="2015-12-11T11:28:00Z"/>
        </w:rPr>
      </w:pPr>
      <w:del w:id="118" w:author="svcMRProcess" w:date="2015-12-11T11:28:00Z">
        <w:r>
          <w:tab/>
          <w:delText>(c)</w:delText>
        </w:r>
        <w:r>
          <w:tab/>
          <w:delText>reformat the heading to the Schedule, as amended by paragraphs (a) and (b) if applicable, so that it is in the current format.</w:delText>
        </w:r>
      </w:del>
    </w:p>
    <w:p>
      <w:pPr>
        <w:pStyle w:val="nzMiscellaneousHeading"/>
        <w:rPr>
          <w:del w:id="119" w:author="svcMRProcess" w:date="2015-12-11T11:28:00Z"/>
        </w:rPr>
      </w:pPr>
      <w:del w:id="120" w:author="svcMRProcess" w:date="2015-12-11T11:28: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21" w:author="svcMRProcess" w:date="2015-12-11T11:2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2" w:author="svcMRProcess" w:date="2015-12-11T11:28:00Z"/>
                <w:rFonts w:eastAsia="MS Mincho"/>
                <w:b/>
                <w:bCs/>
                <w:sz w:val="18"/>
              </w:rPr>
            </w:pPr>
            <w:del w:id="123" w:author="svcMRProcess" w:date="2015-12-11T11:28: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4" w:author="svcMRProcess" w:date="2015-12-11T11:28:00Z"/>
                <w:b/>
                <w:bCs/>
                <w:sz w:val="18"/>
              </w:rPr>
            </w:pPr>
            <w:del w:id="125" w:author="svcMRProcess" w:date="2015-12-11T11:28: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6" w:author="svcMRProcess" w:date="2015-12-11T11:28:00Z"/>
                <w:b/>
                <w:bCs/>
                <w:sz w:val="18"/>
              </w:rPr>
            </w:pPr>
            <w:del w:id="127" w:author="svcMRProcess" w:date="2015-12-11T11:28: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28" w:author="svcMRProcess" w:date="2015-12-11T11:28:00Z"/>
                <w:b/>
                <w:bCs/>
                <w:sz w:val="18"/>
              </w:rPr>
            </w:pPr>
            <w:del w:id="129" w:author="svcMRProcess" w:date="2015-12-11T11:28:00Z">
              <w:r>
                <w:rPr>
                  <w:b/>
                  <w:bCs/>
                  <w:sz w:val="18"/>
                </w:rPr>
                <w:delText>Shoulder note</w:delText>
              </w:r>
            </w:del>
          </w:p>
        </w:tc>
      </w:tr>
      <w:tr>
        <w:trPr>
          <w:del w:id="130" w:author="svcMRProcess" w:date="2015-12-11T11:2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31" w:author="svcMRProcess" w:date="2015-12-11T11:28:00Z"/>
                <w:i/>
                <w:iCs/>
                <w:sz w:val="18"/>
              </w:rPr>
            </w:pPr>
            <w:del w:id="132" w:author="svcMRProcess" w:date="2015-12-11T11:28:00Z">
              <w:r>
                <w:rPr>
                  <w:rFonts w:eastAsia="MS Mincho"/>
                  <w:i/>
                  <w:iCs/>
                  <w:sz w:val="18"/>
                </w:rPr>
                <w:delText>Sale of Goods (Vienna Convention) Act 1986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3" w:author="svcMRProcess" w:date="2015-12-11T11:28:00Z"/>
                <w:sz w:val="18"/>
              </w:rPr>
            </w:pPr>
            <w:del w:id="134" w:author="svcMRProcess" w:date="2015-12-11T11:28: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5" w:author="svcMRProcess" w:date="2015-12-11T11:28:00Z"/>
                <w:sz w:val="18"/>
              </w:rPr>
            </w:pPr>
            <w:del w:id="136" w:author="svcMRProcess" w:date="2015-12-11T11:28:00Z">
              <w:r>
                <w:rPr>
                  <w:rFonts w:eastAsia="MS Mincho"/>
                  <w:sz w:val="18"/>
                </w:rPr>
                <w:delText>Vienna Convention</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7" w:author="svcMRProcess" w:date="2015-12-11T11:28:00Z"/>
                <w:sz w:val="18"/>
              </w:rPr>
            </w:pPr>
          </w:p>
        </w:tc>
      </w:tr>
    </w:tbl>
    <w:p>
      <w:pPr>
        <w:pStyle w:val="BlankClose"/>
        <w:rPr>
          <w:del w:id="138" w:author="svcMRProcess" w:date="2015-12-11T11:28: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versheet"/>
    <w:bookmarkEnd w:id="1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00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EC45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6E6D7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3669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1072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927C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0C8D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42AB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0444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FD8F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8D89B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ABAAA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917"/>
    <w:docVar w:name="WAFER_20140131143029" w:val="RemoveTocBookmarks,RemoveUnusedBookmarks,RemoveLanguageTags,UsedStyles,ResetPageSize,UpdateArrangement"/>
    <w:docVar w:name="WAFER_20140131143029_GUID" w:val="886ff2da-ce4e-498c-adf0-c73c405713ca"/>
    <w:docVar w:name="WAFER_20140131144801" w:val="RemoveTocBookmarks,RunningHeaders"/>
    <w:docVar w:name="WAFER_20140131144801_GUID" w:val="fc8253f8-e4b8-4e71-9dea-fdedd88d7c86"/>
    <w:docVar w:name="WAFER_20140131145908" w:val="RemoveTocBookmarks,RunningHeaders"/>
    <w:docVar w:name="WAFER_20140131145908_GUID" w:val="a5326ec4-37f6-4c3e-81ec-1bbe099857a6"/>
    <w:docVar w:name="WAFER_20150312122602" w:val="ResetPageSize,UpdateArrangement,UpdateNTable"/>
    <w:docVar w:name="WAFER_20150312122602_GUID" w:val="d707f912-83c8-4a87-b47a-a54b1616b8b9"/>
    <w:docVar w:name="WAFER_20150312122621" w:val="ResetPageSize,UpdateArrangement,UpdateNTable"/>
    <w:docVar w:name="WAFER_20150312122621_GUID" w:val="688cde28-32fe-479f-92e0-d9f423cbbbe6"/>
    <w:docVar w:name="WAFER_20151209142917" w:val="RemoveTrackChanges"/>
    <w:docVar w:name="WAFER_20151209142917_GUID" w:val="491f50ba-7f9c-4c62-a0ef-04ed6b046a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0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11155</Words>
  <Characters>52654</Characters>
  <Application>Microsoft Office Word</Application>
  <DocSecurity>0</DocSecurity>
  <Lines>1144</Lines>
  <Paragraphs>536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01-d0-01 - 01-e0-04</dc:title>
  <dc:subject/>
  <dc:creator/>
  <cp:keywords/>
  <dc:description/>
  <cp:lastModifiedBy>svcMRProcess</cp:lastModifiedBy>
  <cp:revision>2</cp:revision>
  <cp:lastPrinted>2002-08-09T03:06:00Z</cp:lastPrinted>
  <dcterms:created xsi:type="dcterms:W3CDTF">2015-12-11T03:28:00Z</dcterms:created>
  <dcterms:modified xsi:type="dcterms:W3CDTF">2015-12-11T03:28:00Z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727</vt:i4>
  </property>
  <property fmtid="{D5CDD505-2E9C-101B-9397-08002B2CF9AE}" pid="6" name="FromSuffix">
    <vt:lpwstr>01-d0-01</vt:lpwstr>
  </property>
  <property fmtid="{D5CDD505-2E9C-101B-9397-08002B2CF9AE}" pid="7" name="FromAsAtDate">
    <vt:lpwstr>28 Jun 2010</vt:lpwstr>
  </property>
  <property fmtid="{D5CDD505-2E9C-101B-9397-08002B2CF9AE}" pid="8" name="ToSuffix">
    <vt:lpwstr>01-e0-04</vt:lpwstr>
  </property>
  <property fmtid="{D5CDD505-2E9C-101B-9397-08002B2CF9AE}" pid="9" name="ToAsAtDate">
    <vt:lpwstr>11 Sep 2010</vt:lpwstr>
  </property>
</Properties>
</file>