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Sale of Goods Act 1895 </w:t>
      </w:r>
    </w:p>
    <w:p>
      <w:pPr>
        <w:pStyle w:val="LongTitle"/>
        <w:rPr>
          <w:snapToGrid w:val="0"/>
        </w:rPr>
      </w:pPr>
      <w:r>
        <w:rPr>
          <w:snapToGrid w:val="0"/>
        </w:rPr>
        <w:t>A</w:t>
      </w:r>
      <w:bookmarkStart w:id="1" w:name="_GoBack"/>
      <w:bookmarkEnd w:id="1"/>
      <w:r>
        <w:rPr>
          <w:snapToGrid w:val="0"/>
        </w:rPr>
        <w:t xml:space="preserve">n Act for codifying the law relating to the sale of goods. </w:t>
      </w:r>
    </w:p>
    <w:p>
      <w:pPr>
        <w:pStyle w:val="Heading2"/>
      </w:pPr>
      <w:bookmarkStart w:id="2" w:name="_Toc378944221"/>
      <w:bookmarkStart w:id="3" w:name="_Toc424305638"/>
      <w:bookmarkStart w:id="4" w:name="_Toc434849595"/>
      <w:bookmarkStart w:id="5" w:name="_Toc89512429"/>
      <w:bookmarkStart w:id="6" w:name="_Toc89752736"/>
      <w:bookmarkStart w:id="7" w:name="_Toc102461927"/>
      <w:bookmarkStart w:id="8" w:name="_Toc102537340"/>
      <w:bookmarkStart w:id="9" w:name="_Toc152990771"/>
      <w:bookmarkStart w:id="10" w:name="_Toc153159369"/>
      <w:bookmarkStart w:id="11" w:name="_Toc153697225"/>
      <w:bookmarkStart w:id="12" w:name="_Toc153701987"/>
      <w:bookmarkStart w:id="13" w:name="_Toc153702058"/>
      <w:bookmarkStart w:id="14" w:name="_Toc156726817"/>
      <w:bookmarkStart w:id="15" w:name="_Toc156799597"/>
      <w:bookmarkStart w:id="16" w:name="_Toc156801253"/>
      <w:bookmarkStart w:id="17" w:name="_Toc158525062"/>
      <w:bookmarkStart w:id="18" w:name="_Toc247970129"/>
      <w:bookmarkStart w:id="19" w:name="_Toc247970646"/>
      <w:bookmarkStart w:id="20" w:name="_Toc267662440"/>
      <w:r>
        <w:rPr>
          <w:rStyle w:val="CharPartNo"/>
        </w:rPr>
        <w:lastRenderedPageBreak/>
        <w:t>Part I</w:t>
      </w:r>
      <w:r>
        <w:t> — </w:t>
      </w:r>
      <w:r>
        <w:rPr>
          <w:rStyle w:val="CharPartText"/>
        </w:rPr>
        <w:t>Formation of the contract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3"/>
        <w:rPr>
          <w:rStyle w:val="CharDivText"/>
        </w:rPr>
      </w:pPr>
      <w:bookmarkStart w:id="21" w:name="_Toc378944222"/>
      <w:bookmarkStart w:id="22" w:name="_Toc424305639"/>
      <w:bookmarkStart w:id="23" w:name="_Toc434849596"/>
      <w:ins w:id="24" w:author="svcMRProcess" w:date="2019-05-07T15:20:00Z">
        <w:r>
          <w:rPr>
            <w:rStyle w:val="CharDivNo"/>
          </w:rPr>
          <w:t>Division 1</w:t>
        </w:r>
        <w:r>
          <w:rPr>
            <w:snapToGrid w:val="0"/>
          </w:rPr>
          <w:t xml:space="preserve"> — </w:t>
        </w:r>
      </w:ins>
      <w:r>
        <w:rPr>
          <w:rStyle w:val="CharDivText"/>
        </w:rPr>
        <w:t>Contract of sale</w:t>
      </w:r>
      <w:bookmarkEnd w:id="21"/>
      <w:bookmarkEnd w:id="22"/>
      <w:bookmarkEnd w:id="23"/>
    </w:p>
    <w:p>
      <w:pPr>
        <w:pStyle w:val="Footnoteheading"/>
        <w:rPr>
          <w:ins w:id="25" w:author="svcMRProcess" w:date="2019-05-07T15:20:00Z"/>
        </w:rPr>
      </w:pPr>
      <w:ins w:id="26" w:author="svcMRProcess" w:date="2019-05-07T15:20:00Z">
        <w:r>
          <w:tab/>
          <w:t>[Heading inserted: No. 19 of 2010 s. 44(2).]</w:t>
        </w:r>
      </w:ins>
    </w:p>
    <w:p>
      <w:pPr>
        <w:pStyle w:val="Heading5"/>
        <w:rPr>
          <w:snapToGrid w:val="0"/>
        </w:rPr>
      </w:pPr>
      <w:bookmarkStart w:id="27" w:name="_Toc378944223"/>
      <w:bookmarkStart w:id="28" w:name="_Toc434849597"/>
      <w:bookmarkStart w:id="29" w:name="_Toc411842691"/>
      <w:bookmarkStart w:id="30" w:name="_Toc3696308"/>
      <w:bookmarkStart w:id="31" w:name="_Toc102537341"/>
      <w:bookmarkStart w:id="32" w:name="_Toc267662441"/>
      <w:r>
        <w:rPr>
          <w:rStyle w:val="CharSectno"/>
        </w:rPr>
        <w:t>1</w:t>
      </w:r>
      <w:r>
        <w:rPr>
          <w:snapToGrid w:val="0"/>
        </w:rPr>
        <w:t>.</w:t>
      </w:r>
      <w:r>
        <w:rPr>
          <w:snapToGrid w:val="0"/>
        </w:rPr>
        <w:tab/>
        <w:t>Sale and agreement to sell</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33" w:name="_Toc378944224"/>
      <w:bookmarkStart w:id="34" w:name="_Toc434849598"/>
      <w:bookmarkStart w:id="35" w:name="_Toc411842692"/>
      <w:bookmarkStart w:id="36" w:name="_Toc3696309"/>
      <w:bookmarkStart w:id="37" w:name="_Toc102537342"/>
      <w:bookmarkStart w:id="38" w:name="_Toc267662442"/>
      <w:r>
        <w:rPr>
          <w:rStyle w:val="CharSectno"/>
        </w:rPr>
        <w:t>2</w:t>
      </w:r>
      <w:r>
        <w:rPr>
          <w:snapToGrid w:val="0"/>
        </w:rPr>
        <w:t>.</w:t>
      </w:r>
      <w:r>
        <w:rPr>
          <w:snapToGrid w:val="0"/>
        </w:rPr>
        <w:tab/>
        <w:t>Capacity to buy and sell</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ins w:id="39" w:author="svcMRProcess" w:date="2019-05-07T15:20:00Z">
        <w:r>
          <w:rPr>
            <w:snapToGrid w:val="0"/>
          </w:rPr>
          <w:t>(1)</w:t>
        </w:r>
      </w:ins>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Subsection"/>
        <w:rPr>
          <w:ins w:id="40" w:author="svcMRProcess" w:date="2019-05-07T15:20:00Z"/>
        </w:rPr>
      </w:pPr>
      <w:del w:id="41" w:author="svcMRProcess" w:date="2019-05-07T15:20:00Z">
        <w:r>
          <w:tab/>
        </w:r>
        <w:r>
          <w:rPr>
            <w:rStyle w:val="CharDefText"/>
          </w:rPr>
          <w:delText>Necessaries</w:delText>
        </w:r>
      </w:del>
      <w:ins w:id="42" w:author="svcMRProcess" w:date="2019-05-07T15:20:00Z">
        <w:r>
          <w:tab/>
          <w:t>(2)</w:t>
        </w:r>
        <w:r>
          <w:tab/>
          <w:t xml:space="preserve">In this section — </w:t>
        </w:r>
      </w:ins>
    </w:p>
    <w:p>
      <w:pPr>
        <w:pStyle w:val="Defstart"/>
      </w:pPr>
      <w:ins w:id="43" w:author="svcMRProcess" w:date="2019-05-07T15:20:00Z">
        <w:r>
          <w:tab/>
        </w:r>
        <w:r>
          <w:rPr>
            <w:rStyle w:val="CharDefText"/>
          </w:rPr>
          <w:t>necessaries</w:t>
        </w:r>
        <w:r>
          <w:t xml:space="preserve"> means</w:t>
        </w:r>
      </w:ins>
      <w:r>
        <w:t xml:space="preserve"> in this </w:t>
      </w:r>
      <w:r>
        <w:rPr>
          <w:snapToGrid/>
        </w:rPr>
        <w:t>section</w:t>
      </w:r>
      <w:r>
        <w:t xml:space="preserve"> mean goods suitable to the condition in life of such infant or minor or other person, and to his actual requirements at the time of the sale and delivery.</w:t>
      </w:r>
    </w:p>
    <w:p>
      <w:pPr>
        <w:pStyle w:val="Footnotesection"/>
        <w:rPr>
          <w:ins w:id="44" w:author="svcMRProcess" w:date="2019-05-07T15:20:00Z"/>
        </w:rPr>
      </w:pPr>
      <w:ins w:id="45" w:author="svcMRProcess" w:date="2019-05-07T15:20:00Z">
        <w:r>
          <w:tab/>
          <w:t>[Section 2 amended: No. 19 of 2010 s. 51.]</w:t>
        </w:r>
      </w:ins>
    </w:p>
    <w:p>
      <w:pPr>
        <w:pStyle w:val="Heading3"/>
      </w:pPr>
      <w:bookmarkStart w:id="46" w:name="_Toc378944225"/>
      <w:bookmarkStart w:id="47" w:name="_Toc424305642"/>
      <w:bookmarkStart w:id="48" w:name="_Toc434849599"/>
      <w:ins w:id="49" w:author="svcMRProcess" w:date="2019-05-07T15:20:00Z">
        <w:r>
          <w:rPr>
            <w:rStyle w:val="CharDivNo"/>
          </w:rPr>
          <w:lastRenderedPageBreak/>
          <w:t>Division 2</w:t>
        </w:r>
        <w:r>
          <w:rPr>
            <w:snapToGrid w:val="0"/>
          </w:rPr>
          <w:t> — </w:t>
        </w:r>
      </w:ins>
      <w:r>
        <w:rPr>
          <w:rStyle w:val="CharDivText"/>
        </w:rPr>
        <w:t>Formalities of the contract</w:t>
      </w:r>
      <w:bookmarkEnd w:id="46"/>
      <w:bookmarkEnd w:id="47"/>
      <w:bookmarkEnd w:id="48"/>
    </w:p>
    <w:p>
      <w:pPr>
        <w:pStyle w:val="Footnoteheading"/>
        <w:rPr>
          <w:ins w:id="50" w:author="svcMRProcess" w:date="2019-05-07T15:20:00Z"/>
        </w:rPr>
      </w:pPr>
      <w:ins w:id="51" w:author="svcMRProcess" w:date="2019-05-07T15:20:00Z">
        <w:r>
          <w:tab/>
          <w:t>[Heading inserted: No. 19 of 2010 s. 44(2).]</w:t>
        </w:r>
      </w:ins>
    </w:p>
    <w:p>
      <w:pPr>
        <w:pStyle w:val="Heading5"/>
        <w:rPr>
          <w:snapToGrid w:val="0"/>
        </w:rPr>
      </w:pPr>
      <w:bookmarkStart w:id="52" w:name="_Toc378944226"/>
      <w:bookmarkStart w:id="53" w:name="_Toc434849600"/>
      <w:bookmarkStart w:id="54" w:name="_Toc411842693"/>
      <w:bookmarkStart w:id="55" w:name="_Toc3696310"/>
      <w:bookmarkStart w:id="56" w:name="_Toc102537343"/>
      <w:bookmarkStart w:id="57" w:name="_Toc267662443"/>
      <w:r>
        <w:rPr>
          <w:rStyle w:val="CharSectno"/>
        </w:rPr>
        <w:t>3</w:t>
      </w:r>
      <w:r>
        <w:rPr>
          <w:snapToGrid w:val="0"/>
        </w:rPr>
        <w:t>.</w:t>
      </w:r>
      <w:r>
        <w:rPr>
          <w:snapToGrid w:val="0"/>
        </w:rPr>
        <w:tab/>
        <w:t>Contract of sale, how made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58" w:name="_Toc378944227"/>
      <w:bookmarkStart w:id="59" w:name="_Toc434849601"/>
      <w:bookmarkStart w:id="60" w:name="_Toc411842694"/>
      <w:bookmarkStart w:id="61" w:name="_Toc3696311"/>
      <w:bookmarkStart w:id="62" w:name="_Toc102537344"/>
      <w:bookmarkStart w:id="63" w:name="_Toc267662444"/>
      <w:r>
        <w:rPr>
          <w:rStyle w:val="CharSectno"/>
        </w:rPr>
        <w:t>4</w:t>
      </w:r>
      <w:r>
        <w:rPr>
          <w:snapToGrid w:val="0"/>
        </w:rPr>
        <w:t>.</w:t>
      </w:r>
      <w:r>
        <w:rPr>
          <w:snapToGrid w:val="0"/>
        </w:rPr>
        <w:tab/>
        <w:t>Contract for sale of $20 and upwards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w:t>
      </w:r>
      <w:del w:id="64" w:author="svcMRProcess" w:date="2019-05-07T15:20:00Z">
        <w:r>
          <w:delText xml:space="preserve"> by</w:delText>
        </w:r>
      </w:del>
      <w:ins w:id="65" w:author="svcMRProcess" w:date="2019-05-07T15:20:00Z">
        <w:r>
          <w:t>:</w:t>
        </w:r>
      </w:ins>
      <w:r>
        <w:t xml:space="preserve"> No. 113 of 1965 s. 8(1).]</w:t>
      </w:r>
    </w:p>
    <w:p>
      <w:pPr>
        <w:pStyle w:val="Heading3"/>
      </w:pPr>
      <w:bookmarkStart w:id="66" w:name="_Toc378944228"/>
      <w:bookmarkStart w:id="67" w:name="_Toc424305645"/>
      <w:bookmarkStart w:id="68" w:name="_Toc434849602"/>
      <w:ins w:id="69" w:author="svcMRProcess" w:date="2019-05-07T15:20:00Z">
        <w:r>
          <w:rPr>
            <w:rStyle w:val="CharDivNo"/>
          </w:rPr>
          <w:t>Division 3</w:t>
        </w:r>
        <w:r>
          <w:rPr>
            <w:snapToGrid w:val="0"/>
          </w:rPr>
          <w:t> — </w:t>
        </w:r>
      </w:ins>
      <w:r>
        <w:rPr>
          <w:rStyle w:val="CharDivText"/>
        </w:rPr>
        <w:t>Subject</w:t>
      </w:r>
      <w:del w:id="70" w:author="svcMRProcess" w:date="2019-05-07T15:20:00Z">
        <w:r>
          <w:rPr>
            <w:snapToGrid w:val="0"/>
          </w:rPr>
          <w:noBreakHyphen/>
        </w:r>
      </w:del>
      <w:ins w:id="71" w:author="svcMRProcess" w:date="2019-05-07T15:20:00Z">
        <w:r>
          <w:rPr>
            <w:rStyle w:val="CharDivText"/>
          </w:rPr>
          <w:t xml:space="preserve"> </w:t>
        </w:r>
      </w:ins>
      <w:r>
        <w:rPr>
          <w:rStyle w:val="CharDivText"/>
        </w:rPr>
        <w:t>matter of contract</w:t>
      </w:r>
      <w:bookmarkEnd w:id="66"/>
      <w:bookmarkEnd w:id="67"/>
      <w:bookmarkEnd w:id="68"/>
    </w:p>
    <w:p>
      <w:pPr>
        <w:pStyle w:val="Footnoteheading"/>
        <w:rPr>
          <w:ins w:id="72" w:author="svcMRProcess" w:date="2019-05-07T15:20:00Z"/>
        </w:rPr>
      </w:pPr>
      <w:ins w:id="73" w:author="svcMRProcess" w:date="2019-05-07T15:20:00Z">
        <w:r>
          <w:tab/>
          <w:t>[Heading inserted: No. 19 of 2010 s. 44(2).]</w:t>
        </w:r>
      </w:ins>
    </w:p>
    <w:p>
      <w:pPr>
        <w:pStyle w:val="Heading5"/>
        <w:rPr>
          <w:snapToGrid w:val="0"/>
        </w:rPr>
      </w:pPr>
      <w:bookmarkStart w:id="74" w:name="_Toc378944229"/>
      <w:bookmarkStart w:id="75" w:name="_Toc434849603"/>
      <w:bookmarkStart w:id="76" w:name="_Toc411842695"/>
      <w:bookmarkStart w:id="77" w:name="_Toc3696312"/>
      <w:bookmarkStart w:id="78" w:name="_Toc102537345"/>
      <w:bookmarkStart w:id="79" w:name="_Toc267662445"/>
      <w:r>
        <w:rPr>
          <w:rStyle w:val="CharSectno"/>
        </w:rPr>
        <w:lastRenderedPageBreak/>
        <w:t>5</w:t>
      </w:r>
      <w:r>
        <w:rPr>
          <w:snapToGrid w:val="0"/>
        </w:rPr>
        <w:t>.</w:t>
      </w:r>
      <w:r>
        <w:rPr>
          <w:snapToGrid w:val="0"/>
        </w:rPr>
        <w:tab/>
        <w:t>Existing or future goods</w:t>
      </w:r>
      <w:bookmarkEnd w:id="74"/>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80" w:name="_Toc378944230"/>
      <w:bookmarkStart w:id="81" w:name="_Toc434849604"/>
      <w:bookmarkStart w:id="82" w:name="_Toc411842696"/>
      <w:bookmarkStart w:id="83" w:name="_Toc3696313"/>
      <w:bookmarkStart w:id="84" w:name="_Toc102537346"/>
      <w:bookmarkStart w:id="85" w:name="_Toc267662446"/>
      <w:r>
        <w:rPr>
          <w:rStyle w:val="CharSectno"/>
        </w:rPr>
        <w:t>6</w:t>
      </w:r>
      <w:r>
        <w:rPr>
          <w:snapToGrid w:val="0"/>
        </w:rPr>
        <w:t>.</w:t>
      </w:r>
      <w:r>
        <w:rPr>
          <w:snapToGrid w:val="0"/>
        </w:rPr>
        <w:tab/>
        <w:t>Goods perishing before contract is made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86" w:name="_Toc378944231"/>
      <w:bookmarkStart w:id="87" w:name="_Toc434849605"/>
      <w:bookmarkStart w:id="88" w:name="_Toc411842697"/>
      <w:bookmarkStart w:id="89" w:name="_Toc3696314"/>
      <w:bookmarkStart w:id="90" w:name="_Toc102537347"/>
      <w:bookmarkStart w:id="91" w:name="_Toc267662447"/>
      <w:r>
        <w:rPr>
          <w:rStyle w:val="CharSectno"/>
        </w:rPr>
        <w:t>7</w:t>
      </w:r>
      <w:r>
        <w:rPr>
          <w:snapToGrid w:val="0"/>
        </w:rPr>
        <w:t>.</w:t>
      </w:r>
      <w:r>
        <w:rPr>
          <w:snapToGrid w:val="0"/>
        </w:rPr>
        <w:tab/>
        <w:t>Goods perishing before sale but after agreement to sell</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Heading3"/>
      </w:pPr>
      <w:bookmarkStart w:id="92" w:name="_Toc378944232"/>
      <w:bookmarkStart w:id="93" w:name="_Toc424305649"/>
      <w:bookmarkStart w:id="94" w:name="_Toc434849606"/>
      <w:ins w:id="95" w:author="svcMRProcess" w:date="2019-05-07T15:20:00Z">
        <w:r>
          <w:rPr>
            <w:rStyle w:val="CharDivNo"/>
          </w:rPr>
          <w:t>Division 4</w:t>
        </w:r>
        <w:r>
          <w:rPr>
            <w:snapToGrid w:val="0"/>
          </w:rPr>
          <w:t> — </w:t>
        </w:r>
      </w:ins>
      <w:r>
        <w:rPr>
          <w:rStyle w:val="CharDivText"/>
        </w:rPr>
        <w:t>The price</w:t>
      </w:r>
      <w:bookmarkEnd w:id="92"/>
      <w:bookmarkEnd w:id="93"/>
      <w:bookmarkEnd w:id="94"/>
    </w:p>
    <w:p>
      <w:pPr>
        <w:pStyle w:val="Footnoteheading"/>
        <w:rPr>
          <w:ins w:id="96" w:author="svcMRProcess" w:date="2019-05-07T15:20:00Z"/>
        </w:rPr>
      </w:pPr>
      <w:ins w:id="97" w:author="svcMRProcess" w:date="2019-05-07T15:20:00Z">
        <w:r>
          <w:tab/>
          <w:t>[Heading inserted: No. 19 of 2010 s. 44(2).]</w:t>
        </w:r>
      </w:ins>
    </w:p>
    <w:p>
      <w:pPr>
        <w:pStyle w:val="Heading5"/>
        <w:rPr>
          <w:snapToGrid w:val="0"/>
        </w:rPr>
      </w:pPr>
      <w:bookmarkStart w:id="98" w:name="_Toc378944233"/>
      <w:bookmarkStart w:id="99" w:name="_Toc434849607"/>
      <w:bookmarkStart w:id="100" w:name="_Toc411842698"/>
      <w:bookmarkStart w:id="101" w:name="_Toc3696315"/>
      <w:bookmarkStart w:id="102" w:name="_Toc102537348"/>
      <w:bookmarkStart w:id="103" w:name="_Toc267662448"/>
      <w:r>
        <w:rPr>
          <w:rStyle w:val="CharSectno"/>
        </w:rPr>
        <w:t>8</w:t>
      </w:r>
      <w:r>
        <w:rPr>
          <w:snapToGrid w:val="0"/>
        </w:rPr>
        <w:t>.</w:t>
      </w:r>
      <w:r>
        <w:rPr>
          <w:snapToGrid w:val="0"/>
        </w:rPr>
        <w:tab/>
        <w:t>Ascertainment of price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104" w:name="_Toc378944234"/>
      <w:bookmarkStart w:id="105" w:name="_Toc434849608"/>
      <w:bookmarkStart w:id="106" w:name="_Toc411842699"/>
      <w:bookmarkStart w:id="107" w:name="_Toc3696316"/>
      <w:bookmarkStart w:id="108" w:name="_Toc102537349"/>
      <w:bookmarkStart w:id="109" w:name="_Toc267662449"/>
      <w:r>
        <w:rPr>
          <w:rStyle w:val="CharSectno"/>
        </w:rPr>
        <w:lastRenderedPageBreak/>
        <w:t>9</w:t>
      </w:r>
      <w:r>
        <w:rPr>
          <w:snapToGrid w:val="0"/>
        </w:rPr>
        <w:t>.</w:t>
      </w:r>
      <w:r>
        <w:rPr>
          <w:snapToGrid w:val="0"/>
        </w:rPr>
        <w:tab/>
        <w:t>Agreement to sell at valuation</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Heading3"/>
      </w:pPr>
      <w:bookmarkStart w:id="110" w:name="_Toc378944235"/>
      <w:bookmarkStart w:id="111" w:name="_Toc424305652"/>
      <w:bookmarkStart w:id="112" w:name="_Toc434849609"/>
      <w:ins w:id="113" w:author="svcMRProcess" w:date="2019-05-07T15:20:00Z">
        <w:r>
          <w:rPr>
            <w:rStyle w:val="CharDivNo"/>
          </w:rPr>
          <w:t>Division 5</w:t>
        </w:r>
        <w:r>
          <w:rPr>
            <w:snapToGrid w:val="0"/>
          </w:rPr>
          <w:t> — </w:t>
        </w:r>
      </w:ins>
      <w:r>
        <w:rPr>
          <w:rStyle w:val="CharDivText"/>
        </w:rPr>
        <w:t>Conditions and warranties</w:t>
      </w:r>
      <w:bookmarkEnd w:id="110"/>
      <w:bookmarkEnd w:id="111"/>
      <w:bookmarkEnd w:id="112"/>
    </w:p>
    <w:p>
      <w:pPr>
        <w:pStyle w:val="Footnoteheading"/>
        <w:rPr>
          <w:ins w:id="114" w:author="svcMRProcess" w:date="2019-05-07T15:20:00Z"/>
        </w:rPr>
      </w:pPr>
      <w:ins w:id="115" w:author="svcMRProcess" w:date="2019-05-07T15:20:00Z">
        <w:r>
          <w:tab/>
          <w:t>[Heading inserted: No. 19 of 2010 s. 44(2).]</w:t>
        </w:r>
      </w:ins>
    </w:p>
    <w:p>
      <w:pPr>
        <w:pStyle w:val="Heading5"/>
        <w:rPr>
          <w:snapToGrid w:val="0"/>
        </w:rPr>
      </w:pPr>
      <w:bookmarkStart w:id="116" w:name="_Toc378944236"/>
      <w:bookmarkStart w:id="117" w:name="_Toc434849610"/>
      <w:bookmarkStart w:id="118" w:name="_Toc411842700"/>
      <w:bookmarkStart w:id="119" w:name="_Toc3696317"/>
      <w:bookmarkStart w:id="120" w:name="_Toc102537350"/>
      <w:bookmarkStart w:id="121" w:name="_Toc267662450"/>
      <w:r>
        <w:rPr>
          <w:rStyle w:val="CharSectno"/>
        </w:rPr>
        <w:t>10</w:t>
      </w:r>
      <w:r>
        <w:rPr>
          <w:snapToGrid w:val="0"/>
        </w:rPr>
        <w:t>.</w:t>
      </w:r>
      <w:r>
        <w:rPr>
          <w:snapToGrid w:val="0"/>
        </w:rPr>
        <w:tab/>
        <w:t>Stipulations as to time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122" w:name="_Toc378944237"/>
      <w:bookmarkStart w:id="123" w:name="_Toc434849611"/>
      <w:bookmarkStart w:id="124" w:name="_Toc411842701"/>
      <w:bookmarkStart w:id="125" w:name="_Toc3696318"/>
      <w:bookmarkStart w:id="126" w:name="_Toc102537351"/>
      <w:bookmarkStart w:id="127" w:name="_Toc267662451"/>
      <w:r>
        <w:rPr>
          <w:rStyle w:val="CharSectno"/>
        </w:rPr>
        <w:t>11</w:t>
      </w:r>
      <w:r>
        <w:rPr>
          <w:snapToGrid w:val="0"/>
        </w:rPr>
        <w:t>.</w:t>
      </w:r>
      <w:r>
        <w:rPr>
          <w:snapToGrid w:val="0"/>
        </w:rPr>
        <w:tab/>
        <w:t>When condition to be treated as warranty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 xml:space="preserve">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w:t>
      </w:r>
      <w:r>
        <w:rPr>
          <w:snapToGrid w:val="0"/>
        </w:rPr>
        <w:lastRenderedPageBreak/>
        <w:t>construction of the contract.  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128" w:name="_Toc378944238"/>
      <w:bookmarkStart w:id="129" w:name="_Toc434849612"/>
      <w:bookmarkStart w:id="130" w:name="_Toc411842702"/>
      <w:bookmarkStart w:id="131" w:name="_Toc3696319"/>
      <w:bookmarkStart w:id="132" w:name="_Toc102537352"/>
      <w:bookmarkStart w:id="133" w:name="_Toc267662452"/>
      <w:r>
        <w:rPr>
          <w:rStyle w:val="CharSectno"/>
        </w:rPr>
        <w:t>12</w:t>
      </w:r>
      <w:r>
        <w:rPr>
          <w:snapToGrid w:val="0"/>
        </w:rPr>
        <w:t>.</w:t>
      </w:r>
      <w:r>
        <w:rPr>
          <w:snapToGrid w:val="0"/>
        </w:rPr>
        <w:tab/>
        <w:t>Implied undertakings as to title etc.</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w:t>
      </w:r>
      <w:del w:id="134" w:author="svcMRProcess" w:date="2019-05-07T15:20:00Z">
        <w:r>
          <w:rPr>
            <w:snapToGrid w:val="0"/>
          </w:rPr>
          <w:delText>i</w:delText>
        </w:r>
      </w:del>
      <w:ins w:id="135" w:author="svcMRProcess" w:date="2019-05-07T15:20:00Z">
        <w:r>
          <w:rPr>
            <w:snapToGrid w:val="0"/>
          </w:rPr>
          <w:t>a</w:t>
        </w:r>
      </w:ins>
      <w:r>
        <w:rPr>
          <w:snapToGrid w:val="0"/>
        </w:rPr>
        <w:t>)</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w:t>
      </w:r>
      <w:del w:id="136" w:author="svcMRProcess" w:date="2019-05-07T15:20:00Z">
        <w:r>
          <w:rPr>
            <w:snapToGrid w:val="0"/>
          </w:rPr>
          <w:delText>ii</w:delText>
        </w:r>
      </w:del>
      <w:ins w:id="137" w:author="svcMRProcess" w:date="2019-05-07T15:20:00Z">
        <w:r>
          <w:rPr>
            <w:snapToGrid w:val="0"/>
          </w:rPr>
          <w:t>b</w:t>
        </w:r>
      </w:ins>
      <w:r>
        <w:rPr>
          <w:snapToGrid w:val="0"/>
        </w:rPr>
        <w:t>)</w:t>
      </w:r>
      <w:r>
        <w:rPr>
          <w:snapToGrid w:val="0"/>
        </w:rPr>
        <w:tab/>
        <w:t>an implied warranty that the buyer shall have and enjoy quiet possession of the goods;</w:t>
      </w:r>
    </w:p>
    <w:p>
      <w:pPr>
        <w:pStyle w:val="Indenta"/>
        <w:rPr>
          <w:snapToGrid w:val="0"/>
        </w:rPr>
      </w:pPr>
      <w:r>
        <w:rPr>
          <w:snapToGrid w:val="0"/>
        </w:rPr>
        <w:tab/>
        <w:t>(</w:t>
      </w:r>
      <w:del w:id="138" w:author="svcMRProcess" w:date="2019-05-07T15:20:00Z">
        <w:r>
          <w:rPr>
            <w:snapToGrid w:val="0"/>
          </w:rPr>
          <w:delText>iii</w:delText>
        </w:r>
      </w:del>
      <w:ins w:id="139" w:author="svcMRProcess" w:date="2019-05-07T15:20:00Z">
        <w:r>
          <w:rPr>
            <w:snapToGrid w:val="0"/>
          </w:rPr>
          <w:t>c</w:t>
        </w:r>
      </w:ins>
      <w:r>
        <w:rPr>
          <w:snapToGrid w:val="0"/>
        </w:rPr>
        <w:t>)</w:t>
      </w:r>
      <w:r>
        <w:rPr>
          <w:snapToGrid w:val="0"/>
        </w:rPr>
        <w:tab/>
        <w:t>an implied warranty that the goods shall be free from any charged or encumbrance in favour of any third party, not declared or known to the buyer before or at the time when the contract is made.</w:t>
      </w:r>
    </w:p>
    <w:p>
      <w:pPr>
        <w:pStyle w:val="Footnotesection"/>
        <w:rPr>
          <w:ins w:id="140" w:author="svcMRProcess" w:date="2019-05-07T15:20:00Z"/>
        </w:rPr>
      </w:pPr>
      <w:ins w:id="141" w:author="svcMRProcess" w:date="2019-05-07T15:20:00Z">
        <w:r>
          <w:tab/>
          <w:t>[Section 12 amended: No. 19 of 2010 s. 51.]</w:t>
        </w:r>
      </w:ins>
    </w:p>
    <w:p>
      <w:pPr>
        <w:pStyle w:val="Heading5"/>
        <w:rPr>
          <w:snapToGrid w:val="0"/>
        </w:rPr>
      </w:pPr>
      <w:bookmarkStart w:id="142" w:name="_Toc378944239"/>
      <w:bookmarkStart w:id="143" w:name="_Toc434849613"/>
      <w:bookmarkStart w:id="144" w:name="_Toc411842703"/>
      <w:bookmarkStart w:id="145" w:name="_Toc3696320"/>
      <w:bookmarkStart w:id="146" w:name="_Toc102537353"/>
      <w:bookmarkStart w:id="147" w:name="_Toc267662453"/>
      <w:r>
        <w:rPr>
          <w:rStyle w:val="CharSectno"/>
        </w:rPr>
        <w:t>13</w:t>
      </w:r>
      <w:r>
        <w:rPr>
          <w:snapToGrid w:val="0"/>
        </w:rPr>
        <w:t>.</w:t>
      </w:r>
      <w:r>
        <w:rPr>
          <w:snapToGrid w:val="0"/>
        </w:rPr>
        <w:tab/>
        <w:t>Sale by description</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Where there is a contract for the sale of goods by description, there is an implied condition that the goods shall correspond with the description; and if the sale be by sample, as well as by description, it is not sufficient that the bulk of the goods </w:t>
      </w:r>
      <w:r>
        <w:rPr>
          <w:snapToGrid w:val="0"/>
        </w:rPr>
        <w:lastRenderedPageBreak/>
        <w:t>corresponds with the sample if the goods do not also correspond with the description.</w:t>
      </w:r>
    </w:p>
    <w:p>
      <w:pPr>
        <w:pStyle w:val="Heading5"/>
        <w:rPr>
          <w:snapToGrid w:val="0"/>
        </w:rPr>
      </w:pPr>
      <w:bookmarkStart w:id="148" w:name="_Toc378944240"/>
      <w:bookmarkStart w:id="149" w:name="_Toc434849614"/>
      <w:bookmarkStart w:id="150" w:name="_Toc411842704"/>
      <w:bookmarkStart w:id="151" w:name="_Toc3696321"/>
      <w:bookmarkStart w:id="152" w:name="_Toc102537354"/>
      <w:bookmarkStart w:id="153" w:name="_Toc267662454"/>
      <w:r>
        <w:rPr>
          <w:rStyle w:val="CharSectno"/>
        </w:rPr>
        <w:t>14</w:t>
      </w:r>
      <w:r>
        <w:rPr>
          <w:snapToGrid w:val="0"/>
        </w:rPr>
        <w:t>.</w:t>
      </w:r>
      <w:r>
        <w:rPr>
          <w:snapToGrid w:val="0"/>
        </w:rPr>
        <w:tab/>
        <w:t>Implied conditions as to quality or fitness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ins w:id="154" w:author="svcMRProcess" w:date="2019-05-07T15:20:00Z">
        <w:r>
          <w:rPr>
            <w:snapToGrid w:val="0"/>
          </w:rPr>
          <w:t>(1)</w:t>
        </w:r>
      </w:ins>
      <w:r>
        <w:rPr>
          <w:snapToGrid w:val="0"/>
        </w:rPr>
        <w:tab/>
        <w:t xml:space="preserve">Subject to the provisions of this Act, and of any statute in that behalf, there is no implied warranty or condition as to the quality or fitness for any particular purpose of goods supplied under a contract of sale, except as </w:t>
      </w:r>
      <w:del w:id="155" w:author="svcMRProcess" w:date="2019-05-07T15:20:00Z">
        <w:r>
          <w:rPr>
            <w:snapToGrid w:val="0"/>
          </w:rPr>
          <w:delText>follows: </w:delText>
        </w:r>
      </w:del>
      <w:ins w:id="156" w:author="svcMRProcess" w:date="2019-05-07T15:20:00Z">
        <w:r>
          <w:rPr>
            <w:snapToGrid w:val="0"/>
          </w:rPr>
          <w:t>provided in subsections (2) and (5).</w:t>
        </w:r>
      </w:ins>
    </w:p>
    <w:p>
      <w:pPr>
        <w:pStyle w:val="Subsection"/>
        <w:rPr>
          <w:snapToGrid w:val="0"/>
        </w:rPr>
      </w:pPr>
      <w:r>
        <w:rPr>
          <w:snapToGrid w:val="0"/>
        </w:rPr>
        <w:tab/>
        <w:t>(</w:t>
      </w:r>
      <w:del w:id="157" w:author="svcMRProcess" w:date="2019-05-07T15:20:00Z">
        <w:r>
          <w:rPr>
            <w:snapToGrid w:val="0"/>
          </w:rPr>
          <w:delText>i</w:delText>
        </w:r>
      </w:del>
      <w:ins w:id="158" w:author="svcMRProcess" w:date="2019-05-07T15:20:00Z">
        <w:r>
          <w:rPr>
            <w:snapToGrid w:val="0"/>
          </w:rPr>
          <w:t>2</w:t>
        </w:r>
      </w:ins>
      <w:r>
        <w:rPr>
          <w:snapToGrid w:val="0"/>
        </w:rPr>
        <w:t>)</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Subsection"/>
        <w:rPr>
          <w:snapToGrid w:val="0"/>
        </w:rPr>
      </w:pPr>
      <w:r>
        <w:rPr>
          <w:snapToGrid w:val="0"/>
        </w:rPr>
        <w:tab/>
        <w:t>(</w:t>
      </w:r>
      <w:del w:id="159" w:author="svcMRProcess" w:date="2019-05-07T15:20:00Z">
        <w:r>
          <w:rPr>
            <w:snapToGrid w:val="0"/>
          </w:rPr>
          <w:delText>ii</w:delText>
        </w:r>
      </w:del>
      <w:ins w:id="160" w:author="svcMRProcess" w:date="2019-05-07T15:20:00Z">
        <w:r>
          <w:rPr>
            <w:snapToGrid w:val="0"/>
          </w:rPr>
          <w:t>3</w:t>
        </w:r>
      </w:ins>
      <w:r>
        <w:rPr>
          <w:snapToGrid w:val="0"/>
        </w:rPr>
        <w:t>)</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Subsection"/>
        <w:rPr>
          <w:snapToGrid w:val="0"/>
        </w:rPr>
      </w:pPr>
      <w:r>
        <w:rPr>
          <w:snapToGrid w:val="0"/>
        </w:rPr>
        <w:tab/>
        <w:t>(</w:t>
      </w:r>
      <w:del w:id="161" w:author="svcMRProcess" w:date="2019-05-07T15:20:00Z">
        <w:r>
          <w:rPr>
            <w:snapToGrid w:val="0"/>
          </w:rPr>
          <w:delText>iii</w:delText>
        </w:r>
      </w:del>
      <w:ins w:id="162" w:author="svcMRProcess" w:date="2019-05-07T15:20:00Z">
        <w:r>
          <w:rPr>
            <w:snapToGrid w:val="0"/>
          </w:rPr>
          <w:t>4</w:t>
        </w:r>
      </w:ins>
      <w:r>
        <w:rPr>
          <w:snapToGrid w:val="0"/>
        </w:rPr>
        <w:t>)</w:t>
      </w:r>
      <w:r>
        <w:rPr>
          <w:snapToGrid w:val="0"/>
        </w:rPr>
        <w:tab/>
        <w:t>An implied warranty or condition as to quality or fitness for a particular purpose may be annexed by the usage of trade.</w:t>
      </w:r>
    </w:p>
    <w:p>
      <w:pPr>
        <w:pStyle w:val="Subsection"/>
        <w:rPr>
          <w:snapToGrid w:val="0"/>
        </w:rPr>
      </w:pPr>
      <w:r>
        <w:rPr>
          <w:snapToGrid w:val="0"/>
        </w:rPr>
        <w:tab/>
        <w:t>(</w:t>
      </w:r>
      <w:del w:id="163" w:author="svcMRProcess" w:date="2019-05-07T15:20:00Z">
        <w:r>
          <w:rPr>
            <w:snapToGrid w:val="0"/>
          </w:rPr>
          <w:delText>iv</w:delText>
        </w:r>
      </w:del>
      <w:ins w:id="164" w:author="svcMRProcess" w:date="2019-05-07T15:20:00Z">
        <w:r>
          <w:rPr>
            <w:snapToGrid w:val="0"/>
          </w:rPr>
          <w:t>5</w:t>
        </w:r>
      </w:ins>
      <w:r>
        <w:rPr>
          <w:snapToGrid w:val="0"/>
        </w:rPr>
        <w:t>)</w:t>
      </w:r>
      <w:r>
        <w:rPr>
          <w:snapToGrid w:val="0"/>
        </w:rPr>
        <w:tab/>
        <w:t>An express warranty or condition does not negative a warranty or condition implied by this Act unless inconsistent therewith.</w:t>
      </w:r>
    </w:p>
    <w:p>
      <w:pPr>
        <w:pStyle w:val="Footnotesection"/>
        <w:rPr>
          <w:ins w:id="165" w:author="svcMRProcess" w:date="2019-05-07T15:20:00Z"/>
        </w:rPr>
      </w:pPr>
      <w:ins w:id="166" w:author="svcMRProcess" w:date="2019-05-07T15:20:00Z">
        <w:r>
          <w:tab/>
          <w:t>[Section 14 amended: No. 19 of 2010 s. 51.]</w:t>
        </w:r>
      </w:ins>
    </w:p>
    <w:p>
      <w:pPr>
        <w:pStyle w:val="Heading3"/>
      </w:pPr>
      <w:bookmarkStart w:id="167" w:name="_Toc378944241"/>
      <w:bookmarkStart w:id="168" w:name="_Toc424305658"/>
      <w:bookmarkStart w:id="169" w:name="_Toc434849615"/>
      <w:ins w:id="170" w:author="svcMRProcess" w:date="2019-05-07T15:20:00Z">
        <w:r>
          <w:rPr>
            <w:rStyle w:val="CharDivNo"/>
          </w:rPr>
          <w:t>Division 6</w:t>
        </w:r>
        <w:r>
          <w:rPr>
            <w:snapToGrid w:val="0"/>
          </w:rPr>
          <w:t> — </w:t>
        </w:r>
      </w:ins>
      <w:r>
        <w:rPr>
          <w:rStyle w:val="CharDivText"/>
        </w:rPr>
        <w:t>Sale by sample</w:t>
      </w:r>
      <w:bookmarkEnd w:id="167"/>
      <w:bookmarkEnd w:id="168"/>
      <w:bookmarkEnd w:id="169"/>
    </w:p>
    <w:p>
      <w:pPr>
        <w:pStyle w:val="Footnoteheading"/>
        <w:rPr>
          <w:ins w:id="171" w:author="svcMRProcess" w:date="2019-05-07T15:20:00Z"/>
        </w:rPr>
      </w:pPr>
      <w:ins w:id="172" w:author="svcMRProcess" w:date="2019-05-07T15:20:00Z">
        <w:r>
          <w:tab/>
          <w:t>[Heading inserted: No. 19 of 2010 s. 44(2).]</w:t>
        </w:r>
      </w:ins>
    </w:p>
    <w:p>
      <w:pPr>
        <w:pStyle w:val="Heading5"/>
        <w:rPr>
          <w:snapToGrid w:val="0"/>
        </w:rPr>
      </w:pPr>
      <w:bookmarkStart w:id="173" w:name="_Toc378944242"/>
      <w:bookmarkStart w:id="174" w:name="_Toc434849616"/>
      <w:bookmarkStart w:id="175" w:name="_Toc411842705"/>
      <w:bookmarkStart w:id="176" w:name="_Toc3696322"/>
      <w:bookmarkStart w:id="177" w:name="_Toc102537355"/>
      <w:bookmarkStart w:id="178" w:name="_Toc267662455"/>
      <w:r>
        <w:rPr>
          <w:rStyle w:val="CharSectno"/>
        </w:rPr>
        <w:t>15</w:t>
      </w:r>
      <w:r>
        <w:rPr>
          <w:snapToGrid w:val="0"/>
        </w:rPr>
        <w:t>.</w:t>
      </w:r>
      <w:r>
        <w:rPr>
          <w:snapToGrid w:val="0"/>
        </w:rPr>
        <w:tab/>
        <w:t>Sale by sample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179" w:name="_Toc378944243"/>
      <w:bookmarkStart w:id="180" w:name="_Toc424305660"/>
      <w:bookmarkStart w:id="181" w:name="_Toc434849617"/>
      <w:bookmarkStart w:id="182" w:name="_Toc89512445"/>
      <w:bookmarkStart w:id="183" w:name="_Toc89752752"/>
      <w:bookmarkStart w:id="184" w:name="_Toc102461943"/>
      <w:bookmarkStart w:id="185" w:name="_Toc102537356"/>
      <w:bookmarkStart w:id="186" w:name="_Toc152990787"/>
      <w:bookmarkStart w:id="187" w:name="_Toc153159385"/>
      <w:bookmarkStart w:id="188" w:name="_Toc153697241"/>
      <w:bookmarkStart w:id="189" w:name="_Toc153702003"/>
      <w:bookmarkStart w:id="190" w:name="_Toc153702074"/>
      <w:bookmarkStart w:id="191" w:name="_Toc156726833"/>
      <w:bookmarkStart w:id="192" w:name="_Toc156799613"/>
      <w:bookmarkStart w:id="193" w:name="_Toc156801269"/>
      <w:bookmarkStart w:id="194" w:name="_Toc158525078"/>
      <w:bookmarkStart w:id="195" w:name="_Toc247970145"/>
      <w:bookmarkStart w:id="196" w:name="_Toc247970662"/>
      <w:bookmarkStart w:id="197" w:name="_Toc267662456"/>
      <w:r>
        <w:rPr>
          <w:rStyle w:val="CharPartNo"/>
        </w:rPr>
        <w:t>Part II</w:t>
      </w:r>
      <w:r>
        <w:rPr>
          <w:rStyle w:val="CharDivNo"/>
        </w:rPr>
        <w:t> </w:t>
      </w:r>
      <w:r>
        <w:t>—</w:t>
      </w:r>
      <w:r>
        <w:rPr>
          <w:rStyle w:val="CharDivText"/>
        </w:rPr>
        <w:t> </w:t>
      </w:r>
      <w:r>
        <w:rPr>
          <w:rStyle w:val="CharPartText"/>
        </w:rPr>
        <w:t>Effects of the contract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pPr>
      <w:bookmarkStart w:id="198" w:name="_Toc378944244"/>
      <w:bookmarkStart w:id="199" w:name="_Toc424305661"/>
      <w:bookmarkStart w:id="200" w:name="_Toc434849618"/>
      <w:ins w:id="201" w:author="svcMRProcess" w:date="2019-05-07T15:20:00Z">
        <w:r>
          <w:rPr>
            <w:rStyle w:val="CharDivNo"/>
          </w:rPr>
          <w:t>Division 1</w:t>
        </w:r>
        <w:r>
          <w:rPr>
            <w:snapToGrid w:val="0"/>
          </w:rPr>
          <w:t> — </w:t>
        </w:r>
      </w:ins>
      <w:r>
        <w:rPr>
          <w:rStyle w:val="CharDivText"/>
        </w:rPr>
        <w:t>Transfer of property as between seller and buyer</w:t>
      </w:r>
      <w:bookmarkEnd w:id="198"/>
      <w:bookmarkEnd w:id="199"/>
      <w:bookmarkEnd w:id="200"/>
    </w:p>
    <w:p>
      <w:pPr>
        <w:pStyle w:val="Footnoteheading"/>
        <w:rPr>
          <w:ins w:id="202" w:author="svcMRProcess" w:date="2019-05-07T15:20:00Z"/>
        </w:rPr>
      </w:pPr>
      <w:ins w:id="203" w:author="svcMRProcess" w:date="2019-05-07T15:20:00Z">
        <w:r>
          <w:tab/>
          <w:t>[Heading inserted: No. 19 of 2010 s. 44(2).]</w:t>
        </w:r>
      </w:ins>
    </w:p>
    <w:p>
      <w:pPr>
        <w:pStyle w:val="Heading5"/>
        <w:rPr>
          <w:snapToGrid w:val="0"/>
        </w:rPr>
      </w:pPr>
      <w:bookmarkStart w:id="204" w:name="_Toc378944245"/>
      <w:bookmarkStart w:id="205" w:name="_Toc434849619"/>
      <w:bookmarkStart w:id="206" w:name="_Toc411842706"/>
      <w:bookmarkStart w:id="207" w:name="_Toc3696323"/>
      <w:bookmarkStart w:id="208" w:name="_Toc102537357"/>
      <w:bookmarkStart w:id="209" w:name="_Toc267662457"/>
      <w:r>
        <w:rPr>
          <w:rStyle w:val="CharSectno"/>
        </w:rPr>
        <w:t>16</w:t>
      </w:r>
      <w:r>
        <w:rPr>
          <w:snapToGrid w:val="0"/>
        </w:rPr>
        <w:t>.</w:t>
      </w:r>
      <w:r>
        <w:rPr>
          <w:snapToGrid w:val="0"/>
        </w:rPr>
        <w:tab/>
        <w:t>Goods must be ascertained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210" w:name="_Toc378944246"/>
      <w:bookmarkStart w:id="211" w:name="_Toc434849620"/>
      <w:bookmarkStart w:id="212" w:name="_Toc411842707"/>
      <w:bookmarkStart w:id="213" w:name="_Toc3696324"/>
      <w:bookmarkStart w:id="214" w:name="_Toc102537358"/>
      <w:bookmarkStart w:id="215" w:name="_Toc267662458"/>
      <w:r>
        <w:rPr>
          <w:rStyle w:val="CharSectno"/>
        </w:rPr>
        <w:t>17</w:t>
      </w:r>
      <w:r>
        <w:rPr>
          <w:snapToGrid w:val="0"/>
        </w:rPr>
        <w:t>.</w:t>
      </w:r>
      <w:r>
        <w:rPr>
          <w:snapToGrid w:val="0"/>
        </w:rPr>
        <w:tab/>
        <w:t>Property passes when intended to pass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216" w:name="_Toc378944247"/>
      <w:bookmarkStart w:id="217" w:name="_Toc434849621"/>
      <w:bookmarkStart w:id="218" w:name="_Toc411842708"/>
      <w:bookmarkStart w:id="219" w:name="_Toc3696325"/>
      <w:bookmarkStart w:id="220" w:name="_Toc102537359"/>
      <w:bookmarkStart w:id="221" w:name="_Toc267662459"/>
      <w:r>
        <w:rPr>
          <w:rStyle w:val="CharSectno"/>
        </w:rPr>
        <w:t>18</w:t>
      </w:r>
      <w:r>
        <w:rPr>
          <w:snapToGrid w:val="0"/>
        </w:rPr>
        <w:t>.</w:t>
      </w:r>
      <w:r>
        <w:rPr>
          <w:snapToGrid w:val="0"/>
        </w:rPr>
        <w:tab/>
        <w:t>Rules for ascertaining intention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Unless a different intention appears, the </w:t>
      </w:r>
      <w:del w:id="222" w:author="svcMRProcess" w:date="2019-05-07T15:20:00Z">
        <w:r>
          <w:rPr>
            <w:snapToGrid w:val="0"/>
          </w:rPr>
          <w:delText xml:space="preserve">following are </w:delText>
        </w:r>
      </w:del>
      <w:r>
        <w:rPr>
          <w:snapToGrid w:val="0"/>
        </w:rPr>
        <w:t>rules</w:t>
      </w:r>
      <w:ins w:id="223" w:author="svcMRProcess" w:date="2019-05-07T15:20:00Z">
        <w:r>
          <w:rPr>
            <w:snapToGrid w:val="0"/>
          </w:rPr>
          <w:t xml:space="preserve"> in the Table apply</w:t>
        </w:r>
      </w:ins>
      <w:r>
        <w:rPr>
          <w:snapToGrid w:val="0"/>
        </w:rPr>
        <w:t xml:space="preserve"> for ascertaining the intention of the parties as to the time at which the property in the goods is to pass to the buyer</w:t>
      </w:r>
      <w:del w:id="224" w:author="svcMRProcess" w:date="2019-05-07T15:20:00Z">
        <w:r>
          <w:rPr>
            <w:snapToGrid w:val="0"/>
          </w:rPr>
          <w:delText>: </w:delText>
        </w:r>
      </w:del>
      <w:ins w:id="225" w:author="svcMRProcess" w:date="2019-05-07T15:20:00Z">
        <w:r>
          <w:rPr>
            <w:snapToGrid w:val="0"/>
          </w:rPr>
          <w:t>.</w:t>
        </w:r>
      </w:ins>
    </w:p>
    <w:p>
      <w:pPr>
        <w:pStyle w:val="THeadingNAm"/>
        <w:rPr>
          <w:ins w:id="226" w:author="svcMRProcess" w:date="2019-05-07T15:20:00Z"/>
          <w:snapToGrid w:val="0"/>
        </w:rPr>
      </w:pPr>
      <w:ins w:id="227" w:author="svcMRProcess" w:date="2019-05-07T15:20:00Z">
        <w:r>
          <w:rPr>
            <w:snapToGrid w:val="0"/>
          </w:rPr>
          <w:t>Table</w:t>
        </w:r>
      </w:ins>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w:t>
      </w:r>
      <w:del w:id="228" w:author="svcMRProcess" w:date="2019-05-07T15:20:00Z">
        <w:r>
          <w:delText xml:space="preserve"> in</w:delText>
        </w:r>
      </w:del>
      <w:ins w:id="229" w:author="svcMRProcess" w:date="2019-05-07T15:20:00Z">
        <w:r>
          <w:t>:</w:t>
        </w:r>
      </w:ins>
      <w:r>
        <w:t xml:space="preserve"> Gazette 12 Mar 2002 p. 1032</w:t>
      </w:r>
      <w:ins w:id="230" w:author="svcMRProcess" w:date="2019-05-07T15:20:00Z">
        <w:r>
          <w:t>; amended: Act No. 19 of 2010 s. 51</w:t>
        </w:r>
      </w:ins>
      <w:r>
        <w:t>.]</w:t>
      </w:r>
    </w:p>
    <w:p>
      <w:pPr>
        <w:pStyle w:val="Heading5"/>
        <w:rPr>
          <w:snapToGrid w:val="0"/>
        </w:rPr>
      </w:pPr>
      <w:bookmarkStart w:id="231" w:name="_Toc378944248"/>
      <w:bookmarkStart w:id="232" w:name="_Toc434849622"/>
      <w:bookmarkStart w:id="233" w:name="_Toc411842709"/>
      <w:bookmarkStart w:id="234" w:name="_Toc3696326"/>
      <w:bookmarkStart w:id="235" w:name="_Toc102537360"/>
      <w:bookmarkStart w:id="236" w:name="_Toc267662460"/>
      <w:r>
        <w:rPr>
          <w:rStyle w:val="CharSectno"/>
        </w:rPr>
        <w:t>19</w:t>
      </w:r>
      <w:r>
        <w:rPr>
          <w:snapToGrid w:val="0"/>
        </w:rPr>
        <w:t>.</w:t>
      </w:r>
      <w:r>
        <w:rPr>
          <w:snapToGrid w:val="0"/>
        </w:rPr>
        <w:tab/>
        <w:t>Reservation of right of disposal</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237" w:name="_Toc378944249"/>
      <w:bookmarkStart w:id="238" w:name="_Toc434849623"/>
      <w:bookmarkStart w:id="239" w:name="_Toc411842710"/>
      <w:bookmarkStart w:id="240" w:name="_Toc3696327"/>
      <w:bookmarkStart w:id="241" w:name="_Toc102537361"/>
      <w:bookmarkStart w:id="242" w:name="_Toc267662461"/>
      <w:r>
        <w:rPr>
          <w:rStyle w:val="CharSectno"/>
        </w:rPr>
        <w:t>20</w:t>
      </w:r>
      <w:r>
        <w:rPr>
          <w:snapToGrid w:val="0"/>
        </w:rPr>
        <w:t>.</w:t>
      </w:r>
      <w:r>
        <w:rPr>
          <w:snapToGrid w:val="0"/>
        </w:rPr>
        <w:tab/>
        <w:t>Risk, prima facie, passes with property</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Heading3"/>
      </w:pPr>
      <w:bookmarkStart w:id="243" w:name="_Toc378944250"/>
      <w:bookmarkStart w:id="244" w:name="_Toc424305667"/>
      <w:bookmarkStart w:id="245" w:name="_Toc434849624"/>
      <w:ins w:id="246" w:author="svcMRProcess" w:date="2019-05-07T15:20:00Z">
        <w:r>
          <w:rPr>
            <w:rStyle w:val="CharDivNo"/>
          </w:rPr>
          <w:t>Division 2</w:t>
        </w:r>
        <w:r>
          <w:rPr>
            <w:snapToGrid w:val="0"/>
          </w:rPr>
          <w:t> — </w:t>
        </w:r>
      </w:ins>
      <w:r>
        <w:rPr>
          <w:rStyle w:val="CharDivText"/>
        </w:rPr>
        <w:t>Transfer of title</w:t>
      </w:r>
      <w:bookmarkEnd w:id="243"/>
      <w:bookmarkEnd w:id="244"/>
      <w:bookmarkEnd w:id="245"/>
    </w:p>
    <w:p>
      <w:pPr>
        <w:pStyle w:val="Footnoteheading"/>
        <w:keepNext/>
        <w:keepLines/>
        <w:rPr>
          <w:ins w:id="247" w:author="svcMRProcess" w:date="2019-05-07T15:20:00Z"/>
        </w:rPr>
      </w:pPr>
      <w:ins w:id="248" w:author="svcMRProcess" w:date="2019-05-07T15:20:00Z">
        <w:r>
          <w:tab/>
          <w:t>[Heading inserted: No. 19 of 2010 s. 44(2).]</w:t>
        </w:r>
      </w:ins>
    </w:p>
    <w:p>
      <w:pPr>
        <w:pStyle w:val="Heading5"/>
        <w:rPr>
          <w:snapToGrid w:val="0"/>
        </w:rPr>
      </w:pPr>
      <w:bookmarkStart w:id="249" w:name="_Toc378944251"/>
      <w:bookmarkStart w:id="250" w:name="_Toc434849625"/>
      <w:bookmarkStart w:id="251" w:name="_Toc411842711"/>
      <w:bookmarkStart w:id="252" w:name="_Toc3696328"/>
      <w:bookmarkStart w:id="253" w:name="_Toc102537362"/>
      <w:bookmarkStart w:id="254" w:name="_Toc267662462"/>
      <w:r>
        <w:rPr>
          <w:rStyle w:val="CharSectno"/>
        </w:rPr>
        <w:t>21</w:t>
      </w:r>
      <w:r>
        <w:rPr>
          <w:snapToGrid w:val="0"/>
        </w:rPr>
        <w:t>.</w:t>
      </w:r>
      <w:r>
        <w:rPr>
          <w:snapToGrid w:val="0"/>
        </w:rPr>
        <w:tab/>
        <w:t>Sale by person not the owner</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255" w:name="_Toc378944252"/>
      <w:bookmarkStart w:id="256" w:name="_Toc434849626"/>
      <w:bookmarkStart w:id="257" w:name="_Toc411842712"/>
      <w:bookmarkStart w:id="258" w:name="_Toc3696329"/>
      <w:bookmarkStart w:id="259" w:name="_Toc102537363"/>
      <w:bookmarkStart w:id="260" w:name="_Toc267662463"/>
      <w:r>
        <w:rPr>
          <w:rStyle w:val="CharSectno"/>
        </w:rPr>
        <w:t>22</w:t>
      </w:r>
      <w:r>
        <w:rPr>
          <w:snapToGrid w:val="0"/>
        </w:rPr>
        <w:t>.</w:t>
      </w:r>
      <w:r>
        <w:rPr>
          <w:snapToGrid w:val="0"/>
        </w:rPr>
        <w:tab/>
        <w:t>Market overt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261" w:name="_Toc378944253"/>
      <w:bookmarkStart w:id="262" w:name="_Toc434849627"/>
      <w:bookmarkStart w:id="263" w:name="_Toc411842713"/>
      <w:bookmarkStart w:id="264" w:name="_Toc3696330"/>
      <w:bookmarkStart w:id="265" w:name="_Toc102537364"/>
      <w:bookmarkStart w:id="266" w:name="_Toc267662464"/>
      <w:r>
        <w:rPr>
          <w:rStyle w:val="CharSectno"/>
        </w:rPr>
        <w:t>23</w:t>
      </w:r>
      <w:r>
        <w:rPr>
          <w:snapToGrid w:val="0"/>
        </w:rPr>
        <w:t>.</w:t>
      </w:r>
      <w:r>
        <w:rPr>
          <w:snapToGrid w:val="0"/>
        </w:rPr>
        <w:tab/>
        <w:t>Sale under voidable title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267" w:name="_Toc378944254"/>
      <w:bookmarkStart w:id="268" w:name="_Toc434849628"/>
      <w:bookmarkStart w:id="269" w:name="_Toc411842714"/>
      <w:bookmarkStart w:id="270" w:name="_Toc3696331"/>
      <w:bookmarkStart w:id="271" w:name="_Toc102537365"/>
      <w:bookmarkStart w:id="272" w:name="_Toc267662465"/>
      <w:r>
        <w:rPr>
          <w:rStyle w:val="CharSectno"/>
        </w:rPr>
        <w:t>24</w:t>
      </w:r>
      <w:r>
        <w:rPr>
          <w:snapToGrid w:val="0"/>
        </w:rPr>
        <w:t>.</w:t>
      </w:r>
      <w:r>
        <w:rPr>
          <w:snapToGrid w:val="0"/>
        </w:rPr>
        <w:tab/>
        <w:t>Revesting of property in stolen goods on conviction of offender</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w:t>
      </w:r>
      <w:del w:id="273" w:author="svcMRProcess" w:date="2019-05-07T15:20:00Z">
        <w:r>
          <w:delText xml:space="preserve"> by</w:delText>
        </w:r>
      </w:del>
      <w:ins w:id="274" w:author="svcMRProcess" w:date="2019-05-07T15:20:00Z">
        <w:r>
          <w:t>:</w:t>
        </w:r>
      </w:ins>
      <w:r>
        <w:t xml:space="preserve"> No. 57 of 1997 s. 109.]</w:t>
      </w:r>
    </w:p>
    <w:p>
      <w:pPr>
        <w:pStyle w:val="Heading5"/>
        <w:rPr>
          <w:snapToGrid w:val="0"/>
        </w:rPr>
      </w:pPr>
      <w:bookmarkStart w:id="275" w:name="_Toc378944255"/>
      <w:bookmarkStart w:id="276" w:name="_Toc434849629"/>
      <w:bookmarkStart w:id="277" w:name="_Toc411842715"/>
      <w:bookmarkStart w:id="278" w:name="_Toc3696332"/>
      <w:bookmarkStart w:id="279" w:name="_Toc102537366"/>
      <w:bookmarkStart w:id="280" w:name="_Toc267662466"/>
      <w:r>
        <w:rPr>
          <w:rStyle w:val="CharSectno"/>
        </w:rPr>
        <w:t>25</w:t>
      </w:r>
      <w:r>
        <w:rPr>
          <w:snapToGrid w:val="0"/>
        </w:rPr>
        <w:t>.</w:t>
      </w:r>
      <w:r>
        <w:rPr>
          <w:snapToGrid w:val="0"/>
        </w:rPr>
        <w:tab/>
        <w:t>Seller or buyer in possession after sale</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w:t>
      </w:r>
      <w:del w:id="281" w:author="svcMRProcess" w:date="2019-05-07T15:20:00Z">
        <w:r>
          <w:delText xml:space="preserve"> by</w:delText>
        </w:r>
      </w:del>
      <w:ins w:id="282" w:author="svcMRProcess" w:date="2019-05-07T15:20:00Z">
        <w:r>
          <w:t>:</w:t>
        </w:r>
      </w:ins>
      <w:r>
        <w:t xml:space="preserve"> No. 59 of 2004 s. 141.]</w:t>
      </w:r>
    </w:p>
    <w:p>
      <w:pPr>
        <w:pStyle w:val="Heading2"/>
      </w:pPr>
      <w:bookmarkStart w:id="283" w:name="_Toc378944256"/>
      <w:bookmarkStart w:id="284" w:name="_Toc424305673"/>
      <w:bookmarkStart w:id="285" w:name="_Toc434849630"/>
      <w:bookmarkStart w:id="286" w:name="_Toc89512457"/>
      <w:bookmarkStart w:id="287" w:name="_Toc89752764"/>
      <w:bookmarkStart w:id="288" w:name="_Toc102461955"/>
      <w:bookmarkStart w:id="289" w:name="_Toc102537367"/>
      <w:bookmarkStart w:id="290" w:name="_Toc152990798"/>
      <w:bookmarkStart w:id="291" w:name="_Toc153159396"/>
      <w:bookmarkStart w:id="292" w:name="_Toc153697252"/>
      <w:bookmarkStart w:id="293" w:name="_Toc153702014"/>
      <w:bookmarkStart w:id="294" w:name="_Toc153702085"/>
      <w:bookmarkStart w:id="295" w:name="_Toc156726844"/>
      <w:bookmarkStart w:id="296" w:name="_Toc156799624"/>
      <w:bookmarkStart w:id="297" w:name="_Toc156801280"/>
      <w:bookmarkStart w:id="298" w:name="_Toc158525089"/>
      <w:bookmarkStart w:id="299" w:name="_Toc247970156"/>
      <w:bookmarkStart w:id="300" w:name="_Toc247970673"/>
      <w:bookmarkStart w:id="301" w:name="_Toc267662467"/>
      <w:r>
        <w:rPr>
          <w:rStyle w:val="CharPartNo"/>
        </w:rPr>
        <w:t>Part III</w:t>
      </w:r>
      <w:r>
        <w:rPr>
          <w:rStyle w:val="CharDivNo"/>
        </w:rPr>
        <w:t> </w:t>
      </w:r>
      <w:r>
        <w:t>—</w:t>
      </w:r>
      <w:r>
        <w:rPr>
          <w:rStyle w:val="CharDivText"/>
        </w:rPr>
        <w:t> </w:t>
      </w:r>
      <w:r>
        <w:rPr>
          <w:rStyle w:val="CharPartText"/>
        </w:rPr>
        <w:t>Performance of the contract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378944257"/>
      <w:bookmarkStart w:id="303" w:name="_Toc434849631"/>
      <w:bookmarkStart w:id="304" w:name="_Toc411842717"/>
      <w:bookmarkStart w:id="305" w:name="_Toc3696334"/>
      <w:bookmarkStart w:id="306" w:name="_Toc102537368"/>
      <w:bookmarkStart w:id="307" w:name="_Toc267662468"/>
      <w:r>
        <w:rPr>
          <w:rStyle w:val="CharSectno"/>
        </w:rPr>
        <w:t>27</w:t>
      </w:r>
      <w:r>
        <w:rPr>
          <w:snapToGrid w:val="0"/>
        </w:rPr>
        <w:t>.</w:t>
      </w:r>
      <w:r>
        <w:rPr>
          <w:snapToGrid w:val="0"/>
        </w:rPr>
        <w:tab/>
        <w:t>Duties of seller and buyer</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308" w:name="_Toc378944258"/>
      <w:bookmarkStart w:id="309" w:name="_Toc434849632"/>
      <w:bookmarkStart w:id="310" w:name="_Toc411842718"/>
      <w:bookmarkStart w:id="311" w:name="_Toc3696335"/>
      <w:bookmarkStart w:id="312" w:name="_Toc102537369"/>
      <w:bookmarkStart w:id="313" w:name="_Toc267662469"/>
      <w:r>
        <w:rPr>
          <w:rStyle w:val="CharSectno"/>
        </w:rPr>
        <w:t>28</w:t>
      </w:r>
      <w:r>
        <w:rPr>
          <w:snapToGrid w:val="0"/>
        </w:rPr>
        <w:t>.</w:t>
      </w:r>
      <w:r>
        <w:rPr>
          <w:snapToGrid w:val="0"/>
        </w:rPr>
        <w:tab/>
        <w:t>Payment and delivery are concurrent conditions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314" w:name="_Toc378944259"/>
      <w:bookmarkStart w:id="315" w:name="_Toc434849633"/>
      <w:bookmarkStart w:id="316" w:name="_Toc411842719"/>
      <w:bookmarkStart w:id="317" w:name="_Toc3696336"/>
      <w:bookmarkStart w:id="318" w:name="_Toc102537370"/>
      <w:bookmarkStart w:id="319" w:name="_Toc267662470"/>
      <w:r>
        <w:rPr>
          <w:rStyle w:val="CharSectno"/>
        </w:rPr>
        <w:t>29</w:t>
      </w:r>
      <w:r>
        <w:rPr>
          <w:snapToGrid w:val="0"/>
        </w:rPr>
        <w:t>.</w:t>
      </w:r>
      <w:r>
        <w:rPr>
          <w:snapToGrid w:val="0"/>
        </w:rPr>
        <w:tab/>
        <w:t>Rules as to delivery</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320" w:name="_Toc378944260"/>
      <w:bookmarkStart w:id="321" w:name="_Toc434849634"/>
      <w:bookmarkStart w:id="322" w:name="_Toc411842720"/>
      <w:bookmarkStart w:id="323" w:name="_Toc3696337"/>
      <w:bookmarkStart w:id="324" w:name="_Toc102537371"/>
      <w:bookmarkStart w:id="325" w:name="_Toc267662471"/>
      <w:r>
        <w:rPr>
          <w:rStyle w:val="CharSectno"/>
        </w:rPr>
        <w:t>30</w:t>
      </w:r>
      <w:r>
        <w:rPr>
          <w:snapToGrid w:val="0"/>
        </w:rPr>
        <w:t>.</w:t>
      </w:r>
      <w:r>
        <w:rPr>
          <w:snapToGrid w:val="0"/>
        </w:rPr>
        <w:tab/>
        <w:t>Delivery of wrong quantity</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326" w:name="_Toc378944261"/>
      <w:bookmarkStart w:id="327" w:name="_Toc434849635"/>
      <w:bookmarkStart w:id="328" w:name="_Toc411842721"/>
      <w:bookmarkStart w:id="329" w:name="_Toc3696338"/>
      <w:bookmarkStart w:id="330" w:name="_Toc102537372"/>
      <w:bookmarkStart w:id="331" w:name="_Toc267662472"/>
      <w:r>
        <w:rPr>
          <w:rStyle w:val="CharSectno"/>
        </w:rPr>
        <w:t>31</w:t>
      </w:r>
      <w:r>
        <w:rPr>
          <w:snapToGrid w:val="0"/>
        </w:rPr>
        <w:t>.</w:t>
      </w:r>
      <w:r>
        <w:rPr>
          <w:snapToGrid w:val="0"/>
        </w:rPr>
        <w:tab/>
        <w:t>Instalment deliveries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332" w:name="_Toc378944262"/>
      <w:bookmarkStart w:id="333" w:name="_Toc434849636"/>
      <w:bookmarkStart w:id="334" w:name="_Toc411842722"/>
      <w:bookmarkStart w:id="335" w:name="_Toc3696339"/>
      <w:bookmarkStart w:id="336" w:name="_Toc102537373"/>
      <w:bookmarkStart w:id="337" w:name="_Toc267662473"/>
      <w:r>
        <w:rPr>
          <w:rStyle w:val="CharSectno"/>
        </w:rPr>
        <w:t>32</w:t>
      </w:r>
      <w:r>
        <w:rPr>
          <w:snapToGrid w:val="0"/>
        </w:rPr>
        <w:t>.</w:t>
      </w:r>
      <w:r>
        <w:rPr>
          <w:snapToGrid w:val="0"/>
        </w:rPr>
        <w:tab/>
        <w:t>Delivery to carrier</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338" w:name="_Toc378944263"/>
      <w:bookmarkStart w:id="339" w:name="_Toc434849637"/>
      <w:bookmarkStart w:id="340" w:name="_Toc411842723"/>
      <w:bookmarkStart w:id="341" w:name="_Toc3696340"/>
      <w:bookmarkStart w:id="342" w:name="_Toc102537374"/>
      <w:bookmarkStart w:id="343" w:name="_Toc267662474"/>
      <w:r>
        <w:rPr>
          <w:rStyle w:val="CharSectno"/>
        </w:rPr>
        <w:t>33</w:t>
      </w:r>
      <w:r>
        <w:rPr>
          <w:snapToGrid w:val="0"/>
        </w:rPr>
        <w:t>.</w:t>
      </w:r>
      <w:r>
        <w:rPr>
          <w:snapToGrid w:val="0"/>
        </w:rPr>
        <w:tab/>
        <w:t>Risk where goods are delivered at distant place</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[Section 33 amended</w:t>
      </w:r>
      <w:del w:id="344" w:author="svcMRProcess" w:date="2019-05-07T15:20:00Z">
        <w:r>
          <w:delText xml:space="preserve"> by</w:delText>
        </w:r>
      </w:del>
      <w:ins w:id="345" w:author="svcMRProcess" w:date="2019-05-07T15:20:00Z">
        <w:r>
          <w:t>:</w:t>
        </w:r>
      </w:ins>
      <w:r>
        <w:t xml:space="preserve"> No. 73 of 1994 s. 4.] </w:t>
      </w:r>
    </w:p>
    <w:p>
      <w:pPr>
        <w:pStyle w:val="Heading5"/>
        <w:keepLines w:val="0"/>
        <w:spacing w:before="180"/>
        <w:rPr>
          <w:snapToGrid w:val="0"/>
        </w:rPr>
      </w:pPr>
      <w:bookmarkStart w:id="346" w:name="_Toc378944264"/>
      <w:bookmarkStart w:id="347" w:name="_Toc434849638"/>
      <w:bookmarkStart w:id="348" w:name="_Toc411842724"/>
      <w:bookmarkStart w:id="349" w:name="_Toc3696341"/>
      <w:bookmarkStart w:id="350" w:name="_Toc102537375"/>
      <w:bookmarkStart w:id="351" w:name="_Toc267662475"/>
      <w:r>
        <w:rPr>
          <w:rStyle w:val="CharSectno"/>
        </w:rPr>
        <w:t>34</w:t>
      </w:r>
      <w:r>
        <w:rPr>
          <w:snapToGrid w:val="0"/>
        </w:rPr>
        <w:t>.</w:t>
      </w:r>
      <w:r>
        <w:rPr>
          <w:snapToGrid w:val="0"/>
        </w:rPr>
        <w:tab/>
        <w:t>Buyer’s right of examining the goods</w:t>
      </w:r>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352" w:name="_Toc378944265"/>
      <w:bookmarkStart w:id="353" w:name="_Toc434849639"/>
      <w:bookmarkStart w:id="354" w:name="_Toc411842725"/>
      <w:bookmarkStart w:id="355" w:name="_Toc3696342"/>
      <w:bookmarkStart w:id="356" w:name="_Toc102537376"/>
      <w:bookmarkStart w:id="357" w:name="_Toc267662476"/>
      <w:r>
        <w:rPr>
          <w:rStyle w:val="CharSectno"/>
        </w:rPr>
        <w:t>35</w:t>
      </w:r>
      <w:r>
        <w:rPr>
          <w:snapToGrid w:val="0"/>
        </w:rPr>
        <w:t>.</w:t>
      </w:r>
      <w:r>
        <w:rPr>
          <w:snapToGrid w:val="0"/>
        </w:rPr>
        <w:tab/>
        <w:t>Acceptance</w:t>
      </w:r>
      <w:bookmarkEnd w:id="352"/>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358" w:name="_Toc378944266"/>
      <w:bookmarkStart w:id="359" w:name="_Toc434849640"/>
      <w:bookmarkStart w:id="360" w:name="_Toc411842726"/>
      <w:bookmarkStart w:id="361" w:name="_Toc3696343"/>
      <w:bookmarkStart w:id="362" w:name="_Toc102537377"/>
      <w:bookmarkStart w:id="363" w:name="_Toc267662477"/>
      <w:r>
        <w:rPr>
          <w:rStyle w:val="CharSectno"/>
        </w:rPr>
        <w:t>36</w:t>
      </w:r>
      <w:r>
        <w:rPr>
          <w:snapToGrid w:val="0"/>
        </w:rPr>
        <w:t>.</w:t>
      </w:r>
      <w:r>
        <w:rPr>
          <w:snapToGrid w:val="0"/>
        </w:rPr>
        <w:tab/>
        <w:t>Buyer not bound to return rejected goods</w:t>
      </w:r>
      <w:bookmarkEnd w:id="358"/>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364" w:name="_Toc378944267"/>
      <w:bookmarkStart w:id="365" w:name="_Toc434849641"/>
      <w:bookmarkStart w:id="366" w:name="_Toc411842727"/>
      <w:bookmarkStart w:id="367" w:name="_Toc3696344"/>
      <w:bookmarkStart w:id="368" w:name="_Toc102537378"/>
      <w:bookmarkStart w:id="369" w:name="_Toc267662478"/>
      <w:r>
        <w:rPr>
          <w:rStyle w:val="CharSectno"/>
        </w:rPr>
        <w:t>37</w:t>
      </w:r>
      <w:r>
        <w:rPr>
          <w:snapToGrid w:val="0"/>
        </w:rPr>
        <w:t>.</w:t>
      </w:r>
      <w:r>
        <w:rPr>
          <w:snapToGrid w:val="0"/>
        </w:rPr>
        <w:tab/>
        <w:t>Liability of buyer for neglecting or refusing delivery of goods</w:t>
      </w:r>
      <w:bookmarkEnd w:id="364"/>
      <w:bookmarkEnd w:id="365"/>
      <w:bookmarkEnd w:id="366"/>
      <w:bookmarkEnd w:id="367"/>
      <w:bookmarkEnd w:id="368"/>
      <w:bookmarkEnd w:id="369"/>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370" w:name="_Toc378944268"/>
      <w:bookmarkStart w:id="371" w:name="_Toc424305685"/>
      <w:bookmarkStart w:id="372" w:name="_Toc434849642"/>
      <w:bookmarkStart w:id="373" w:name="_Toc89512469"/>
      <w:bookmarkStart w:id="374" w:name="_Toc89752776"/>
      <w:bookmarkStart w:id="375" w:name="_Toc102461967"/>
      <w:bookmarkStart w:id="376" w:name="_Toc102537379"/>
      <w:bookmarkStart w:id="377" w:name="_Toc152990810"/>
      <w:bookmarkStart w:id="378" w:name="_Toc153159408"/>
      <w:bookmarkStart w:id="379" w:name="_Toc153697264"/>
      <w:bookmarkStart w:id="380" w:name="_Toc153702026"/>
      <w:bookmarkStart w:id="381" w:name="_Toc153702097"/>
      <w:bookmarkStart w:id="382" w:name="_Toc156726856"/>
      <w:bookmarkStart w:id="383" w:name="_Toc156799636"/>
      <w:bookmarkStart w:id="384" w:name="_Toc156801292"/>
      <w:bookmarkStart w:id="385" w:name="_Toc158525101"/>
      <w:bookmarkStart w:id="386" w:name="_Toc247970168"/>
      <w:bookmarkStart w:id="387" w:name="_Toc247970685"/>
      <w:bookmarkStart w:id="388" w:name="_Toc267662479"/>
      <w:r>
        <w:rPr>
          <w:rStyle w:val="CharPartNo"/>
        </w:rPr>
        <w:t>Part IV</w:t>
      </w:r>
      <w:r>
        <w:t> — </w:t>
      </w:r>
      <w:r>
        <w:rPr>
          <w:rStyle w:val="CharPartText"/>
        </w:rPr>
        <w:t>Rights of unpaid seller against the goods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del w:id="389" w:author="svcMRProcess" w:date="2019-05-07T15:20:00Z">
        <w:r>
          <w:rPr>
            <w:rStyle w:val="CharPartText"/>
          </w:rPr>
          <w:delText xml:space="preserve"> </w:delText>
        </w:r>
      </w:del>
    </w:p>
    <w:p>
      <w:pPr>
        <w:pStyle w:val="Footnoteheading"/>
        <w:rPr>
          <w:ins w:id="390" w:author="svcMRProcess" w:date="2019-05-07T15:20:00Z"/>
        </w:rPr>
      </w:pPr>
      <w:ins w:id="391" w:author="svcMRProcess" w:date="2019-05-07T15:20:00Z">
        <w:r>
          <w:tab/>
          <w:t>[Heading inserted: No. 19 of 2010 s. 44(2).]</w:t>
        </w:r>
      </w:ins>
    </w:p>
    <w:p>
      <w:pPr>
        <w:pStyle w:val="Heading3"/>
        <w:rPr>
          <w:ins w:id="392" w:author="svcMRProcess" w:date="2019-05-07T15:20:00Z"/>
        </w:rPr>
      </w:pPr>
      <w:bookmarkStart w:id="393" w:name="_Toc378944269"/>
      <w:bookmarkStart w:id="394" w:name="_Toc424305686"/>
      <w:bookmarkStart w:id="395" w:name="_Toc434849643"/>
      <w:ins w:id="396" w:author="svcMRProcess" w:date="2019-05-07T15:20:00Z">
        <w:r>
          <w:rPr>
            <w:rStyle w:val="CharDivNo"/>
          </w:rPr>
          <w:t>Division 1</w:t>
        </w:r>
        <w:r>
          <w:t> — </w:t>
        </w:r>
        <w:r>
          <w:rPr>
            <w:rStyle w:val="CharDivText"/>
          </w:rPr>
          <w:t>General</w:t>
        </w:r>
        <w:bookmarkEnd w:id="393"/>
        <w:bookmarkEnd w:id="394"/>
        <w:bookmarkEnd w:id="395"/>
      </w:ins>
    </w:p>
    <w:p>
      <w:pPr>
        <w:pStyle w:val="Footnoteheading"/>
        <w:rPr>
          <w:ins w:id="397" w:author="svcMRProcess" w:date="2019-05-07T15:20:00Z"/>
        </w:rPr>
      </w:pPr>
      <w:ins w:id="398" w:author="svcMRProcess" w:date="2019-05-07T15:20:00Z">
        <w:r>
          <w:tab/>
          <w:t>[Heading inserted: No. 19 of 2010 s. 44(2).]</w:t>
        </w:r>
      </w:ins>
    </w:p>
    <w:p>
      <w:pPr>
        <w:pStyle w:val="Heading5"/>
        <w:rPr>
          <w:snapToGrid w:val="0"/>
        </w:rPr>
      </w:pPr>
      <w:bookmarkStart w:id="399" w:name="_Toc378944270"/>
      <w:bookmarkStart w:id="400" w:name="_Toc434849644"/>
      <w:bookmarkStart w:id="401" w:name="_Toc411842728"/>
      <w:bookmarkStart w:id="402" w:name="_Toc3696345"/>
      <w:bookmarkStart w:id="403" w:name="_Toc102537380"/>
      <w:bookmarkStart w:id="404" w:name="_Toc267662480"/>
      <w:r>
        <w:rPr>
          <w:rStyle w:val="CharSectno"/>
        </w:rPr>
        <w:t>38</w:t>
      </w:r>
      <w:r>
        <w:rPr>
          <w:snapToGrid w:val="0"/>
        </w:rPr>
        <w:t>.</w:t>
      </w:r>
      <w:r>
        <w:rPr>
          <w:snapToGrid w:val="0"/>
        </w:rPr>
        <w:tab/>
        <w:t>Unpaid seller defined</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405" w:name="_Toc378944271"/>
      <w:bookmarkStart w:id="406" w:name="_Toc434849645"/>
      <w:bookmarkStart w:id="407" w:name="_Toc411842729"/>
      <w:bookmarkStart w:id="408" w:name="_Toc3696346"/>
      <w:bookmarkStart w:id="409" w:name="_Toc102537381"/>
      <w:bookmarkStart w:id="410" w:name="_Toc267662481"/>
      <w:r>
        <w:rPr>
          <w:rStyle w:val="CharSectno"/>
        </w:rPr>
        <w:t>39</w:t>
      </w:r>
      <w:r>
        <w:rPr>
          <w:snapToGrid w:val="0"/>
        </w:rPr>
        <w:t>.</w:t>
      </w:r>
      <w:r>
        <w:rPr>
          <w:snapToGrid w:val="0"/>
        </w:rPr>
        <w:tab/>
        <w:t>Unpaid seller’s rights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Heading3"/>
      </w:pPr>
      <w:bookmarkStart w:id="411" w:name="_Toc378944272"/>
      <w:bookmarkStart w:id="412" w:name="_Toc424305689"/>
      <w:bookmarkStart w:id="413" w:name="_Toc434849646"/>
      <w:ins w:id="414" w:author="svcMRProcess" w:date="2019-05-07T15:20:00Z">
        <w:r>
          <w:rPr>
            <w:rStyle w:val="CharDivNo"/>
          </w:rPr>
          <w:t>Division 2</w:t>
        </w:r>
        <w:r>
          <w:t> — </w:t>
        </w:r>
      </w:ins>
      <w:r>
        <w:rPr>
          <w:rStyle w:val="CharDivText"/>
        </w:rPr>
        <w:t>Unpaid seller’s lien</w:t>
      </w:r>
      <w:bookmarkEnd w:id="411"/>
      <w:bookmarkEnd w:id="412"/>
      <w:bookmarkEnd w:id="413"/>
    </w:p>
    <w:p>
      <w:pPr>
        <w:pStyle w:val="Footnoteheading"/>
        <w:rPr>
          <w:ins w:id="415" w:author="svcMRProcess" w:date="2019-05-07T15:20:00Z"/>
        </w:rPr>
      </w:pPr>
      <w:ins w:id="416" w:author="svcMRProcess" w:date="2019-05-07T15:20:00Z">
        <w:r>
          <w:tab/>
          <w:t>[Heading inserted: No. 19 of 2010 s. 44(2).]</w:t>
        </w:r>
      </w:ins>
    </w:p>
    <w:p>
      <w:pPr>
        <w:pStyle w:val="Heading5"/>
        <w:rPr>
          <w:snapToGrid w:val="0"/>
        </w:rPr>
      </w:pPr>
      <w:bookmarkStart w:id="417" w:name="_Toc378944273"/>
      <w:bookmarkStart w:id="418" w:name="_Toc434849647"/>
      <w:bookmarkStart w:id="419" w:name="_Toc411842730"/>
      <w:bookmarkStart w:id="420" w:name="_Toc3696347"/>
      <w:bookmarkStart w:id="421" w:name="_Toc102537382"/>
      <w:bookmarkStart w:id="422" w:name="_Toc267662482"/>
      <w:r>
        <w:rPr>
          <w:rStyle w:val="CharSectno"/>
        </w:rPr>
        <w:t>40</w:t>
      </w:r>
      <w:r>
        <w:rPr>
          <w:snapToGrid w:val="0"/>
        </w:rPr>
        <w:t>.</w:t>
      </w:r>
      <w:r>
        <w:rPr>
          <w:snapToGrid w:val="0"/>
        </w:rPr>
        <w:tab/>
        <w:t>Seller’s lien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423" w:name="_Toc378944274"/>
      <w:bookmarkStart w:id="424" w:name="_Toc434849648"/>
      <w:bookmarkStart w:id="425" w:name="_Toc411842731"/>
      <w:bookmarkStart w:id="426" w:name="_Toc3696348"/>
      <w:bookmarkStart w:id="427" w:name="_Toc102537383"/>
      <w:bookmarkStart w:id="428" w:name="_Toc267662483"/>
      <w:r>
        <w:rPr>
          <w:rStyle w:val="CharSectno"/>
        </w:rPr>
        <w:t>41</w:t>
      </w:r>
      <w:r>
        <w:rPr>
          <w:snapToGrid w:val="0"/>
        </w:rPr>
        <w:t>.</w:t>
      </w:r>
      <w:r>
        <w:rPr>
          <w:snapToGrid w:val="0"/>
        </w:rPr>
        <w:tab/>
        <w:t>Exercise of lien where part delivery</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429" w:name="_Toc378944275"/>
      <w:bookmarkStart w:id="430" w:name="_Toc434849649"/>
      <w:bookmarkStart w:id="431" w:name="_Toc411842732"/>
      <w:bookmarkStart w:id="432" w:name="_Toc3696349"/>
      <w:bookmarkStart w:id="433" w:name="_Toc102537384"/>
      <w:bookmarkStart w:id="434" w:name="_Toc267662484"/>
      <w:r>
        <w:rPr>
          <w:rStyle w:val="CharSectno"/>
        </w:rPr>
        <w:t>42</w:t>
      </w:r>
      <w:r>
        <w:rPr>
          <w:snapToGrid w:val="0"/>
        </w:rPr>
        <w:t>.</w:t>
      </w:r>
      <w:r>
        <w:rPr>
          <w:snapToGrid w:val="0"/>
        </w:rPr>
        <w:tab/>
        <w:t>Termination of lien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Heading3"/>
      </w:pPr>
      <w:bookmarkStart w:id="435" w:name="_Toc378944276"/>
      <w:bookmarkStart w:id="436" w:name="_Toc424305693"/>
      <w:bookmarkStart w:id="437" w:name="_Toc434849650"/>
      <w:ins w:id="438" w:author="svcMRProcess" w:date="2019-05-07T15:20:00Z">
        <w:r>
          <w:rPr>
            <w:rStyle w:val="CharDivNo"/>
          </w:rPr>
          <w:t>Division 3</w:t>
        </w:r>
        <w:r>
          <w:t> — </w:t>
        </w:r>
      </w:ins>
      <w:r>
        <w:rPr>
          <w:rStyle w:val="CharDivText"/>
        </w:rPr>
        <w:t xml:space="preserve">Stoppage </w:t>
      </w:r>
      <w:r>
        <w:rPr>
          <w:rStyle w:val="CharDivText"/>
          <w:i/>
          <w:iCs/>
        </w:rPr>
        <w:t>in transitu</w:t>
      </w:r>
      <w:bookmarkEnd w:id="435"/>
      <w:bookmarkEnd w:id="436"/>
      <w:bookmarkEnd w:id="437"/>
    </w:p>
    <w:p>
      <w:pPr>
        <w:pStyle w:val="Footnoteheading"/>
        <w:rPr>
          <w:ins w:id="439" w:author="svcMRProcess" w:date="2019-05-07T15:20:00Z"/>
        </w:rPr>
      </w:pPr>
      <w:ins w:id="440" w:author="svcMRProcess" w:date="2019-05-07T15:20:00Z">
        <w:r>
          <w:tab/>
          <w:t>[Heading inserted: No. 19 of 2010 s. 44(2).]</w:t>
        </w:r>
      </w:ins>
    </w:p>
    <w:p>
      <w:pPr>
        <w:pStyle w:val="Heading5"/>
        <w:rPr>
          <w:snapToGrid w:val="0"/>
        </w:rPr>
      </w:pPr>
      <w:bookmarkStart w:id="441" w:name="_Toc378944277"/>
      <w:bookmarkStart w:id="442" w:name="_Toc434849651"/>
      <w:bookmarkStart w:id="443" w:name="_Toc411842733"/>
      <w:bookmarkStart w:id="444" w:name="_Toc3696350"/>
      <w:bookmarkStart w:id="445" w:name="_Toc102537385"/>
      <w:bookmarkStart w:id="446" w:name="_Toc267662485"/>
      <w:r>
        <w:rPr>
          <w:rStyle w:val="CharSectno"/>
        </w:rPr>
        <w:t>43</w:t>
      </w:r>
      <w:r>
        <w:rPr>
          <w:snapToGrid w:val="0"/>
        </w:rPr>
        <w:t>.</w:t>
      </w:r>
      <w:r>
        <w:rPr>
          <w:snapToGrid w:val="0"/>
        </w:rPr>
        <w:tab/>
        <w:t xml:space="preserve">Right of stoppage </w:t>
      </w:r>
      <w:r>
        <w:rPr>
          <w:i/>
          <w:snapToGrid w:val="0"/>
        </w:rPr>
        <w:t>in transitu</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447" w:name="_Toc378944278"/>
      <w:bookmarkStart w:id="448" w:name="_Toc434849652"/>
      <w:bookmarkStart w:id="449" w:name="_Toc411842734"/>
      <w:bookmarkStart w:id="450" w:name="_Toc3696351"/>
      <w:bookmarkStart w:id="451" w:name="_Toc102537386"/>
      <w:bookmarkStart w:id="452" w:name="_Toc267662486"/>
      <w:r>
        <w:rPr>
          <w:rStyle w:val="CharSectno"/>
        </w:rPr>
        <w:t>44</w:t>
      </w:r>
      <w:r>
        <w:rPr>
          <w:snapToGrid w:val="0"/>
        </w:rPr>
        <w:t>.</w:t>
      </w:r>
      <w:r>
        <w:rPr>
          <w:snapToGrid w:val="0"/>
        </w:rPr>
        <w:tab/>
        <w:t>Duration of transit</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453" w:name="_Toc378944279"/>
      <w:bookmarkStart w:id="454" w:name="_Toc434849653"/>
      <w:bookmarkStart w:id="455" w:name="_Toc411842735"/>
      <w:bookmarkStart w:id="456" w:name="_Toc3696352"/>
      <w:bookmarkStart w:id="457" w:name="_Toc102537387"/>
      <w:bookmarkStart w:id="458" w:name="_Toc267662487"/>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Heading3"/>
      </w:pPr>
      <w:bookmarkStart w:id="459" w:name="_Toc378944280"/>
      <w:bookmarkStart w:id="460" w:name="_Toc424305697"/>
      <w:bookmarkStart w:id="461" w:name="_Toc434849654"/>
      <w:ins w:id="462" w:author="svcMRProcess" w:date="2019-05-07T15:20:00Z">
        <w:r>
          <w:rPr>
            <w:rStyle w:val="CharDivNo"/>
          </w:rPr>
          <w:t>Division 4</w:t>
        </w:r>
        <w:r>
          <w:t> — </w:t>
        </w:r>
      </w:ins>
      <w:r>
        <w:rPr>
          <w:rStyle w:val="CharDivText"/>
        </w:rPr>
        <w:t>Re</w:t>
      </w:r>
      <w:del w:id="463" w:author="svcMRProcess" w:date="2019-05-07T15:20:00Z">
        <w:r>
          <w:rPr>
            <w:snapToGrid w:val="0"/>
          </w:rPr>
          <w:noBreakHyphen/>
        </w:r>
      </w:del>
      <w:ins w:id="464" w:author="svcMRProcess" w:date="2019-05-07T15:20:00Z">
        <w:r>
          <w:rPr>
            <w:rStyle w:val="CharDivText"/>
          </w:rPr>
          <w:t>-</w:t>
        </w:r>
      </w:ins>
      <w:r>
        <w:rPr>
          <w:rStyle w:val="CharDivText"/>
        </w:rPr>
        <w:t>sale by buyer or seller</w:t>
      </w:r>
      <w:bookmarkEnd w:id="459"/>
      <w:bookmarkEnd w:id="460"/>
      <w:bookmarkEnd w:id="461"/>
    </w:p>
    <w:p>
      <w:pPr>
        <w:pStyle w:val="Footnoteheading"/>
        <w:rPr>
          <w:ins w:id="465" w:author="svcMRProcess" w:date="2019-05-07T15:20:00Z"/>
        </w:rPr>
      </w:pPr>
      <w:ins w:id="466" w:author="svcMRProcess" w:date="2019-05-07T15:20:00Z">
        <w:r>
          <w:tab/>
          <w:t>[Heading inserted: No. 19 of 2010 s. 44(2).]</w:t>
        </w:r>
      </w:ins>
    </w:p>
    <w:p>
      <w:pPr>
        <w:pStyle w:val="Heading5"/>
        <w:spacing w:before="160"/>
        <w:rPr>
          <w:snapToGrid w:val="0"/>
        </w:rPr>
      </w:pPr>
      <w:bookmarkStart w:id="467" w:name="_Toc378944281"/>
      <w:bookmarkStart w:id="468" w:name="_Toc434849655"/>
      <w:bookmarkStart w:id="469" w:name="_Toc411842736"/>
      <w:bookmarkStart w:id="470" w:name="_Toc3696353"/>
      <w:bookmarkStart w:id="471" w:name="_Toc102537388"/>
      <w:bookmarkStart w:id="472" w:name="_Toc267662488"/>
      <w:r>
        <w:rPr>
          <w:rStyle w:val="CharSectno"/>
        </w:rPr>
        <w:t>46</w:t>
      </w:r>
      <w:r>
        <w:rPr>
          <w:snapToGrid w:val="0"/>
        </w:rPr>
        <w:t>.</w:t>
      </w:r>
      <w:r>
        <w:rPr>
          <w:snapToGrid w:val="0"/>
        </w:rPr>
        <w:tab/>
        <w:t>Effect of sub</w:t>
      </w:r>
      <w:r>
        <w:rPr>
          <w:snapToGrid w:val="0"/>
        </w:rPr>
        <w:noBreakHyphen/>
        <w:t>sale or pledge by buyer</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473" w:name="_Toc378944282"/>
      <w:bookmarkStart w:id="474" w:name="_Toc434849656"/>
      <w:bookmarkStart w:id="475" w:name="_Toc411842737"/>
      <w:bookmarkStart w:id="476" w:name="_Toc3696354"/>
      <w:bookmarkStart w:id="477" w:name="_Toc102537389"/>
      <w:bookmarkStart w:id="478" w:name="_Toc267662489"/>
      <w:r>
        <w:rPr>
          <w:rStyle w:val="CharSectno"/>
        </w:rPr>
        <w:t>47</w:t>
      </w:r>
      <w:r>
        <w:rPr>
          <w:snapToGrid w:val="0"/>
        </w:rPr>
        <w:t>.</w:t>
      </w:r>
      <w:r>
        <w:rPr>
          <w:snapToGrid w:val="0"/>
        </w:rPr>
        <w:tab/>
        <w:t xml:space="preserve">Sale not generally rescinded by lien or stoppage </w:t>
      </w:r>
      <w:r>
        <w:rPr>
          <w:i/>
          <w:snapToGrid w:val="0"/>
        </w:rPr>
        <w:t>in transitu</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479" w:name="_Toc378944283"/>
      <w:bookmarkStart w:id="480" w:name="_Toc424305700"/>
      <w:bookmarkStart w:id="481" w:name="_Toc434849657"/>
      <w:bookmarkStart w:id="482" w:name="_Toc89512480"/>
      <w:bookmarkStart w:id="483" w:name="_Toc89752787"/>
      <w:bookmarkStart w:id="484" w:name="_Toc102461978"/>
      <w:bookmarkStart w:id="485" w:name="_Toc102537390"/>
      <w:bookmarkStart w:id="486" w:name="_Toc152990821"/>
      <w:bookmarkStart w:id="487" w:name="_Toc153159419"/>
      <w:bookmarkStart w:id="488" w:name="_Toc153697275"/>
      <w:bookmarkStart w:id="489" w:name="_Toc153702037"/>
      <w:bookmarkStart w:id="490" w:name="_Toc153702108"/>
      <w:bookmarkStart w:id="491" w:name="_Toc156726867"/>
      <w:bookmarkStart w:id="492" w:name="_Toc156799647"/>
      <w:bookmarkStart w:id="493" w:name="_Toc156801303"/>
      <w:bookmarkStart w:id="494" w:name="_Toc158525112"/>
      <w:bookmarkStart w:id="495" w:name="_Toc247970179"/>
      <w:bookmarkStart w:id="496" w:name="_Toc247970696"/>
      <w:bookmarkStart w:id="497" w:name="_Toc267662490"/>
      <w:r>
        <w:rPr>
          <w:rStyle w:val="CharPartNo"/>
        </w:rPr>
        <w:t>Part V</w:t>
      </w:r>
      <w:r>
        <w:rPr>
          <w:rStyle w:val="CharDivNo"/>
        </w:rPr>
        <w:t> </w:t>
      </w:r>
      <w:r>
        <w:t>—</w:t>
      </w:r>
      <w:r>
        <w:rPr>
          <w:rStyle w:val="CharDivText"/>
        </w:rPr>
        <w:t> </w:t>
      </w:r>
      <w:r>
        <w:rPr>
          <w:rStyle w:val="CharPartText"/>
        </w:rPr>
        <w:t>Actions for breach of the contract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3"/>
      </w:pPr>
      <w:bookmarkStart w:id="498" w:name="_Toc378944284"/>
      <w:bookmarkStart w:id="499" w:name="_Toc424305701"/>
      <w:bookmarkStart w:id="500" w:name="_Toc434849658"/>
      <w:ins w:id="501" w:author="svcMRProcess" w:date="2019-05-07T15:20:00Z">
        <w:r>
          <w:rPr>
            <w:rStyle w:val="CharDivNo"/>
          </w:rPr>
          <w:t>Division 1</w:t>
        </w:r>
        <w:r>
          <w:t> — </w:t>
        </w:r>
      </w:ins>
      <w:r>
        <w:rPr>
          <w:rStyle w:val="CharDivText"/>
        </w:rPr>
        <w:t>Remedies of the seller</w:t>
      </w:r>
      <w:bookmarkEnd w:id="498"/>
      <w:bookmarkEnd w:id="499"/>
      <w:bookmarkEnd w:id="500"/>
    </w:p>
    <w:p>
      <w:pPr>
        <w:pStyle w:val="Footnoteheading"/>
        <w:rPr>
          <w:ins w:id="502" w:author="svcMRProcess" w:date="2019-05-07T15:20:00Z"/>
        </w:rPr>
      </w:pPr>
      <w:ins w:id="503" w:author="svcMRProcess" w:date="2019-05-07T15:20:00Z">
        <w:r>
          <w:tab/>
          <w:t>[Heading inserted: No. 19 of 2010 s. 44(2).]</w:t>
        </w:r>
      </w:ins>
    </w:p>
    <w:p>
      <w:pPr>
        <w:pStyle w:val="Heading5"/>
        <w:rPr>
          <w:snapToGrid w:val="0"/>
        </w:rPr>
      </w:pPr>
      <w:bookmarkStart w:id="504" w:name="_Toc378944285"/>
      <w:bookmarkStart w:id="505" w:name="_Toc434849659"/>
      <w:bookmarkStart w:id="506" w:name="_Toc411842738"/>
      <w:bookmarkStart w:id="507" w:name="_Toc3696355"/>
      <w:bookmarkStart w:id="508" w:name="_Toc102537391"/>
      <w:bookmarkStart w:id="509" w:name="_Toc267662491"/>
      <w:r>
        <w:rPr>
          <w:rStyle w:val="CharSectno"/>
        </w:rPr>
        <w:t>48</w:t>
      </w:r>
      <w:r>
        <w:rPr>
          <w:snapToGrid w:val="0"/>
        </w:rPr>
        <w:t>.</w:t>
      </w:r>
      <w:r>
        <w:rPr>
          <w:snapToGrid w:val="0"/>
        </w:rPr>
        <w:tab/>
        <w:t>Action for price</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510" w:name="_Toc378944286"/>
      <w:bookmarkStart w:id="511" w:name="_Toc434849660"/>
      <w:bookmarkStart w:id="512" w:name="_Toc411842739"/>
      <w:bookmarkStart w:id="513" w:name="_Toc3696356"/>
      <w:bookmarkStart w:id="514" w:name="_Toc102537392"/>
      <w:bookmarkStart w:id="515" w:name="_Toc267662492"/>
      <w:r>
        <w:rPr>
          <w:rStyle w:val="CharSectno"/>
        </w:rPr>
        <w:t>49</w:t>
      </w:r>
      <w:r>
        <w:rPr>
          <w:snapToGrid w:val="0"/>
        </w:rPr>
        <w:t>.</w:t>
      </w:r>
      <w:r>
        <w:rPr>
          <w:snapToGrid w:val="0"/>
        </w:rPr>
        <w:tab/>
        <w:t>Damages for non</w:t>
      </w:r>
      <w:r>
        <w:rPr>
          <w:snapToGrid w:val="0"/>
        </w:rPr>
        <w:noBreakHyphen/>
        <w:t>acceptance</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Heading3"/>
      </w:pPr>
      <w:bookmarkStart w:id="516" w:name="_Toc378944287"/>
      <w:bookmarkStart w:id="517" w:name="_Toc424305704"/>
      <w:bookmarkStart w:id="518" w:name="_Toc434849661"/>
      <w:ins w:id="519" w:author="svcMRProcess" w:date="2019-05-07T15:20:00Z">
        <w:r>
          <w:rPr>
            <w:rStyle w:val="CharDivNo"/>
          </w:rPr>
          <w:t>Division 2</w:t>
        </w:r>
        <w:r>
          <w:t> — </w:t>
        </w:r>
      </w:ins>
      <w:r>
        <w:rPr>
          <w:rStyle w:val="CharDivText"/>
        </w:rPr>
        <w:t>Remedies of the buyer</w:t>
      </w:r>
      <w:bookmarkEnd w:id="516"/>
      <w:bookmarkEnd w:id="517"/>
      <w:bookmarkEnd w:id="518"/>
    </w:p>
    <w:p>
      <w:pPr>
        <w:pStyle w:val="Footnoteheading"/>
        <w:keepNext/>
        <w:rPr>
          <w:ins w:id="520" w:author="svcMRProcess" w:date="2019-05-07T15:20:00Z"/>
        </w:rPr>
      </w:pPr>
      <w:ins w:id="521" w:author="svcMRProcess" w:date="2019-05-07T15:20:00Z">
        <w:r>
          <w:tab/>
          <w:t>[Heading inserted: No. 19 of 2010 s. 44(2).]</w:t>
        </w:r>
      </w:ins>
    </w:p>
    <w:p>
      <w:pPr>
        <w:pStyle w:val="Heading5"/>
        <w:spacing w:before="180"/>
        <w:rPr>
          <w:snapToGrid w:val="0"/>
        </w:rPr>
      </w:pPr>
      <w:bookmarkStart w:id="522" w:name="_Toc378944288"/>
      <w:bookmarkStart w:id="523" w:name="_Toc434849662"/>
      <w:bookmarkStart w:id="524" w:name="_Toc411842740"/>
      <w:bookmarkStart w:id="525" w:name="_Toc3696357"/>
      <w:bookmarkStart w:id="526" w:name="_Toc102537393"/>
      <w:bookmarkStart w:id="527" w:name="_Toc267662493"/>
      <w:r>
        <w:rPr>
          <w:rStyle w:val="CharSectno"/>
        </w:rPr>
        <w:t>50</w:t>
      </w:r>
      <w:r>
        <w:rPr>
          <w:snapToGrid w:val="0"/>
        </w:rPr>
        <w:t>.</w:t>
      </w:r>
      <w:r>
        <w:rPr>
          <w:snapToGrid w:val="0"/>
        </w:rPr>
        <w:tab/>
        <w:t>Damages for non</w:t>
      </w:r>
      <w:r>
        <w:rPr>
          <w:snapToGrid w:val="0"/>
        </w:rPr>
        <w:noBreakHyphen/>
        <w:t>delivery</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528" w:name="_Toc378944289"/>
      <w:bookmarkStart w:id="529" w:name="_Toc434849663"/>
      <w:bookmarkStart w:id="530" w:name="_Toc411842741"/>
      <w:bookmarkStart w:id="531" w:name="_Toc3696358"/>
      <w:bookmarkStart w:id="532" w:name="_Toc102537394"/>
      <w:bookmarkStart w:id="533" w:name="_Toc267662494"/>
      <w:r>
        <w:rPr>
          <w:rStyle w:val="CharSectno"/>
        </w:rPr>
        <w:t>51</w:t>
      </w:r>
      <w:r>
        <w:rPr>
          <w:snapToGrid w:val="0"/>
        </w:rPr>
        <w:t>.</w:t>
      </w:r>
      <w:r>
        <w:rPr>
          <w:snapToGrid w:val="0"/>
        </w:rPr>
        <w:tab/>
        <w:t>Specific performance</w:t>
      </w:r>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534" w:name="_Toc378944290"/>
      <w:bookmarkStart w:id="535" w:name="_Toc434849664"/>
      <w:bookmarkStart w:id="536" w:name="_Toc411842742"/>
      <w:bookmarkStart w:id="537" w:name="_Toc3696359"/>
      <w:bookmarkStart w:id="538" w:name="_Toc102537395"/>
      <w:bookmarkStart w:id="539" w:name="_Toc267662495"/>
      <w:r>
        <w:rPr>
          <w:rStyle w:val="CharSectno"/>
        </w:rPr>
        <w:t>52</w:t>
      </w:r>
      <w:r>
        <w:rPr>
          <w:snapToGrid w:val="0"/>
        </w:rPr>
        <w:t>.</w:t>
      </w:r>
      <w:r>
        <w:rPr>
          <w:snapToGrid w:val="0"/>
        </w:rPr>
        <w:tab/>
        <w:t>Remedy for breach of warranty</w:t>
      </w:r>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540" w:name="_Toc378944291"/>
      <w:bookmarkStart w:id="541" w:name="_Toc434849665"/>
      <w:bookmarkStart w:id="542" w:name="_Toc411842743"/>
      <w:bookmarkStart w:id="543" w:name="_Toc3696360"/>
      <w:bookmarkStart w:id="544" w:name="_Toc102537396"/>
      <w:bookmarkStart w:id="545" w:name="_Toc267662496"/>
      <w:r>
        <w:rPr>
          <w:rStyle w:val="CharSectno"/>
        </w:rPr>
        <w:t>53</w:t>
      </w:r>
      <w:r>
        <w:rPr>
          <w:snapToGrid w:val="0"/>
        </w:rPr>
        <w:t>.</w:t>
      </w:r>
      <w:r>
        <w:rPr>
          <w:snapToGrid w:val="0"/>
        </w:rPr>
        <w:tab/>
        <w:t>Interest and special damages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546" w:name="_Toc378944292"/>
      <w:bookmarkStart w:id="547" w:name="_Toc424305709"/>
      <w:bookmarkStart w:id="548" w:name="_Toc434849666"/>
      <w:bookmarkStart w:id="549" w:name="_Toc89512487"/>
      <w:bookmarkStart w:id="550" w:name="_Toc89752794"/>
      <w:bookmarkStart w:id="551" w:name="_Toc102461985"/>
      <w:bookmarkStart w:id="552" w:name="_Toc102537397"/>
      <w:bookmarkStart w:id="553" w:name="_Toc152990828"/>
      <w:bookmarkStart w:id="554" w:name="_Toc153159426"/>
      <w:bookmarkStart w:id="555" w:name="_Toc153697282"/>
      <w:bookmarkStart w:id="556" w:name="_Toc153702044"/>
      <w:bookmarkStart w:id="557" w:name="_Toc153702115"/>
      <w:bookmarkStart w:id="558" w:name="_Toc156726874"/>
      <w:bookmarkStart w:id="559" w:name="_Toc156799654"/>
      <w:bookmarkStart w:id="560" w:name="_Toc156801310"/>
      <w:bookmarkStart w:id="561" w:name="_Toc158525119"/>
      <w:bookmarkStart w:id="562" w:name="_Toc247970186"/>
      <w:bookmarkStart w:id="563" w:name="_Toc247970703"/>
      <w:bookmarkStart w:id="564" w:name="_Toc267662497"/>
      <w:r>
        <w:rPr>
          <w:rStyle w:val="CharPartNo"/>
        </w:rPr>
        <w:t>Part VI</w:t>
      </w:r>
      <w:r>
        <w:rPr>
          <w:rStyle w:val="CharDivNo"/>
        </w:rPr>
        <w:t> </w:t>
      </w:r>
      <w:r>
        <w:t>—</w:t>
      </w:r>
      <w:r>
        <w:rPr>
          <w:rStyle w:val="CharDivText"/>
        </w:rPr>
        <w:t> </w:t>
      </w:r>
      <w:r>
        <w:rPr>
          <w:rStyle w:val="CharPartText"/>
        </w:rPr>
        <w:t>Supplementary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rPr>
          <w:snapToGrid w:val="0"/>
        </w:rPr>
      </w:pPr>
      <w:bookmarkStart w:id="565" w:name="_Toc378944293"/>
      <w:bookmarkStart w:id="566" w:name="_Toc434849667"/>
      <w:bookmarkStart w:id="567" w:name="_Toc411842744"/>
      <w:bookmarkStart w:id="568" w:name="_Toc3696361"/>
      <w:bookmarkStart w:id="569" w:name="_Toc102537398"/>
      <w:bookmarkStart w:id="570" w:name="_Toc267662498"/>
      <w:r>
        <w:rPr>
          <w:rStyle w:val="CharSectno"/>
        </w:rPr>
        <w:t>54</w:t>
      </w:r>
      <w:r>
        <w:rPr>
          <w:snapToGrid w:val="0"/>
        </w:rPr>
        <w:t>.</w:t>
      </w:r>
      <w:r>
        <w:rPr>
          <w:snapToGrid w:val="0"/>
        </w:rPr>
        <w:tab/>
        <w:t>Exclusion of implied terms and conditions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571" w:name="_Toc378944294"/>
      <w:bookmarkStart w:id="572" w:name="_Toc434849668"/>
      <w:bookmarkStart w:id="573" w:name="_Toc411842745"/>
      <w:bookmarkStart w:id="574" w:name="_Toc3696362"/>
      <w:bookmarkStart w:id="575" w:name="_Toc102537399"/>
      <w:bookmarkStart w:id="576" w:name="_Toc267662499"/>
      <w:r>
        <w:rPr>
          <w:rStyle w:val="CharSectno"/>
        </w:rPr>
        <w:t>55</w:t>
      </w:r>
      <w:r>
        <w:rPr>
          <w:snapToGrid w:val="0"/>
        </w:rPr>
        <w:t>.</w:t>
      </w:r>
      <w:r>
        <w:rPr>
          <w:snapToGrid w:val="0"/>
        </w:rPr>
        <w:tab/>
        <w:t>Reasonable time a question of fact</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577" w:name="_Toc378944295"/>
      <w:bookmarkStart w:id="578" w:name="_Toc434849669"/>
      <w:bookmarkStart w:id="579" w:name="_Toc411842746"/>
      <w:bookmarkStart w:id="580" w:name="_Toc3696363"/>
      <w:bookmarkStart w:id="581" w:name="_Toc102537400"/>
      <w:bookmarkStart w:id="582" w:name="_Toc267662500"/>
      <w:r>
        <w:rPr>
          <w:rStyle w:val="CharSectno"/>
        </w:rPr>
        <w:t>56</w:t>
      </w:r>
      <w:r>
        <w:rPr>
          <w:snapToGrid w:val="0"/>
        </w:rPr>
        <w:t>.</w:t>
      </w:r>
      <w:r>
        <w:rPr>
          <w:snapToGrid w:val="0"/>
        </w:rPr>
        <w:tab/>
        <w:t>Rights etc. enforceable by action</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583" w:name="_Toc378944296"/>
      <w:bookmarkStart w:id="584" w:name="_Toc434849670"/>
      <w:bookmarkStart w:id="585" w:name="_Toc411842747"/>
      <w:bookmarkStart w:id="586" w:name="_Toc3696364"/>
      <w:bookmarkStart w:id="587" w:name="_Toc102537401"/>
      <w:bookmarkStart w:id="588" w:name="_Toc267662501"/>
      <w:r>
        <w:rPr>
          <w:rStyle w:val="CharSectno"/>
        </w:rPr>
        <w:t>57</w:t>
      </w:r>
      <w:r>
        <w:rPr>
          <w:snapToGrid w:val="0"/>
        </w:rPr>
        <w:t>.</w:t>
      </w:r>
      <w:r>
        <w:rPr>
          <w:snapToGrid w:val="0"/>
        </w:rPr>
        <w:tab/>
        <w:t>Auction sales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589" w:name="_Toc378944297"/>
      <w:bookmarkStart w:id="590" w:name="_Toc434849671"/>
      <w:bookmarkStart w:id="591" w:name="_Toc411842748"/>
      <w:bookmarkStart w:id="592" w:name="_Toc3696365"/>
      <w:bookmarkStart w:id="593" w:name="_Toc102537402"/>
      <w:bookmarkStart w:id="594" w:name="_Toc267662502"/>
      <w:r>
        <w:rPr>
          <w:rStyle w:val="CharSectno"/>
        </w:rPr>
        <w:t>58</w:t>
      </w:r>
      <w:r>
        <w:rPr>
          <w:snapToGrid w:val="0"/>
        </w:rPr>
        <w:t>.</w:t>
      </w:r>
      <w:r>
        <w:rPr>
          <w:snapToGrid w:val="0"/>
        </w:rPr>
        <w:tab/>
        <w:t>Repeals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595" w:name="_Toc378944298"/>
      <w:bookmarkStart w:id="596" w:name="_Toc434849672"/>
      <w:bookmarkStart w:id="597" w:name="_Toc411842749"/>
      <w:bookmarkStart w:id="598" w:name="_Toc3696366"/>
      <w:bookmarkStart w:id="599" w:name="_Toc102537403"/>
      <w:bookmarkStart w:id="600" w:name="_Toc267662503"/>
      <w:r>
        <w:rPr>
          <w:rStyle w:val="CharSectno"/>
        </w:rPr>
        <w:t>59</w:t>
      </w:r>
      <w:r>
        <w:rPr>
          <w:snapToGrid w:val="0"/>
        </w:rPr>
        <w:t>.</w:t>
      </w:r>
      <w:r>
        <w:rPr>
          <w:snapToGrid w:val="0"/>
        </w:rPr>
        <w:tab/>
        <w:t>Savings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[Section 59 amended</w:t>
      </w:r>
      <w:del w:id="601" w:author="svcMRProcess" w:date="2019-05-07T15:20:00Z">
        <w:r>
          <w:delText xml:space="preserve"> by</w:delText>
        </w:r>
      </w:del>
      <w:ins w:id="602" w:author="svcMRProcess" w:date="2019-05-07T15:20:00Z">
        <w:r>
          <w:t>:</w:t>
        </w:r>
      </w:ins>
      <w:r>
        <w:t xml:space="preserve"> No. 88 of 1994 s. 100.] </w:t>
      </w:r>
    </w:p>
    <w:p>
      <w:pPr>
        <w:pStyle w:val="Heading5"/>
        <w:rPr>
          <w:snapToGrid w:val="0"/>
        </w:rPr>
      </w:pPr>
      <w:bookmarkStart w:id="603" w:name="_Toc411842750"/>
      <w:bookmarkStart w:id="604" w:name="_Toc3696367"/>
      <w:bookmarkStart w:id="605" w:name="_Toc102537404"/>
      <w:bookmarkStart w:id="606" w:name="_Toc378944299"/>
      <w:bookmarkStart w:id="607" w:name="_Toc434849673"/>
      <w:bookmarkStart w:id="608" w:name="_Toc267662504"/>
      <w:r>
        <w:rPr>
          <w:rStyle w:val="CharSectno"/>
        </w:rPr>
        <w:t>60</w:t>
      </w:r>
      <w:r>
        <w:rPr>
          <w:snapToGrid w:val="0"/>
        </w:rPr>
        <w:t>.</w:t>
      </w:r>
      <w:r>
        <w:rPr>
          <w:snapToGrid w:val="0"/>
        </w:rPr>
        <w:tab/>
        <w:t>Terms</w:t>
      </w:r>
      <w:bookmarkEnd w:id="603"/>
      <w:bookmarkEnd w:id="604"/>
      <w:bookmarkEnd w:id="605"/>
      <w:r>
        <w:rPr>
          <w:snapToGrid w:val="0"/>
        </w:rPr>
        <w:t xml:space="preserve"> used in this Act</w:t>
      </w:r>
      <w:bookmarkEnd w:id="606"/>
      <w:bookmarkEnd w:id="607"/>
      <w:bookmarkEnd w:id="608"/>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609" w:name="endcomma"/>
      <w:bookmarkEnd w:id="609"/>
      <w:r>
        <w:rPr>
          <w:rStyle w:val="CharDefText"/>
        </w:rPr>
        <w:t>warranty</w:t>
      </w:r>
      <w:r>
        <w:t xml:space="preserve"> </w:t>
      </w:r>
      <w:bookmarkStart w:id="610" w:name="comma"/>
      <w:bookmarkEnd w:id="610"/>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pPr>
      <w:bookmarkStart w:id="611" w:name="_Toc411842751"/>
      <w:bookmarkStart w:id="612" w:name="_Toc3696368"/>
      <w:bookmarkStart w:id="613" w:name="_Toc102537405"/>
      <w:r>
        <w:tab/>
        <w:t>[Section 60 amended</w:t>
      </w:r>
      <w:del w:id="614" w:author="svcMRProcess" w:date="2019-05-07T15:20:00Z">
        <w:r>
          <w:delText xml:space="preserve"> by</w:delText>
        </w:r>
      </w:del>
      <w:ins w:id="615" w:author="svcMRProcess" w:date="2019-05-07T15:20:00Z">
        <w:r>
          <w:t>:</w:t>
        </w:r>
      </w:ins>
      <w:r>
        <w:t xml:space="preserve"> No. 46 of 2009 s. 17.]</w:t>
      </w:r>
    </w:p>
    <w:p>
      <w:pPr>
        <w:pStyle w:val="Heading5"/>
        <w:rPr>
          <w:snapToGrid w:val="0"/>
        </w:rPr>
      </w:pPr>
      <w:bookmarkStart w:id="616" w:name="_Toc378944300"/>
      <w:bookmarkStart w:id="617" w:name="_Toc434849674"/>
      <w:bookmarkStart w:id="618" w:name="_Toc267662505"/>
      <w:r>
        <w:rPr>
          <w:rStyle w:val="CharSectno"/>
        </w:rPr>
        <w:t>61</w:t>
      </w:r>
      <w:r>
        <w:rPr>
          <w:snapToGrid w:val="0"/>
        </w:rPr>
        <w:t>.</w:t>
      </w:r>
      <w:r>
        <w:rPr>
          <w:snapToGrid w:val="0"/>
        </w:rPr>
        <w:tab/>
        <w:t>Commencement</w:t>
      </w:r>
      <w:bookmarkEnd w:id="616"/>
      <w:bookmarkEnd w:id="617"/>
      <w:bookmarkEnd w:id="611"/>
      <w:bookmarkEnd w:id="612"/>
      <w:bookmarkEnd w:id="613"/>
      <w:bookmarkEnd w:id="618"/>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619" w:name="_Toc378944301"/>
      <w:bookmarkStart w:id="620" w:name="_Toc434849675"/>
      <w:bookmarkStart w:id="621" w:name="_Toc102537406"/>
      <w:bookmarkStart w:id="622" w:name="_Toc267662506"/>
      <w:r>
        <w:t>62.</w:t>
      </w:r>
      <w:r>
        <w:tab/>
        <w:t>Short title</w:t>
      </w:r>
      <w:bookmarkEnd w:id="619"/>
      <w:bookmarkEnd w:id="620"/>
      <w:bookmarkEnd w:id="621"/>
      <w:bookmarkEnd w:id="622"/>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w:t>
      </w:r>
      <w:del w:id="623" w:author="svcMRProcess" w:date="2019-05-07T15:20:00Z">
        <w:r>
          <w:delText xml:space="preserve"> by</w:delText>
        </w:r>
      </w:del>
      <w:ins w:id="624" w:author="svcMRProcess" w:date="2019-05-07T15:20:00Z">
        <w:r>
          <w:t>:</w:t>
        </w:r>
      </w:ins>
      <w:r>
        <w:t xml:space="preserve"> No. 74 of 2003 s. 150(1).]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25" w:name="_Toc102537407"/>
      <w:bookmarkStart w:id="626" w:name="_Toc152990838"/>
      <w:bookmarkStart w:id="627" w:name="_Toc153159436"/>
      <w:bookmarkStart w:id="628" w:name="_Toc153697292"/>
      <w:bookmarkStart w:id="629" w:name="_Toc153702054"/>
      <w:bookmarkStart w:id="630" w:name="_Toc153702125"/>
      <w:bookmarkStart w:id="631" w:name="_Toc156726884"/>
      <w:bookmarkStart w:id="632" w:name="_Toc156799664"/>
      <w:bookmarkStart w:id="633" w:name="_Toc156801320"/>
      <w:bookmarkStart w:id="634" w:name="_Toc158525129"/>
      <w:bookmarkStart w:id="635" w:name="_Toc247970196"/>
      <w:bookmarkStart w:id="636" w:name="_Toc247970713"/>
      <w:bookmarkStart w:id="637" w:name="_Toc267662507"/>
      <w:bookmarkStart w:id="638" w:name="_Toc378944302"/>
      <w:bookmarkStart w:id="639" w:name="_Toc424305719"/>
      <w:bookmarkStart w:id="640" w:name="_Toc434849676"/>
      <w:r>
        <w:rPr>
          <w:rStyle w:val="CharSchNo"/>
          <w:rFonts w:eastAsia="MS Mincho"/>
        </w:rPr>
        <w:t>Schedule</w:t>
      </w:r>
      <w:bookmarkEnd w:id="625"/>
      <w:bookmarkEnd w:id="626"/>
      <w:bookmarkEnd w:id="627"/>
      <w:bookmarkEnd w:id="628"/>
      <w:bookmarkEnd w:id="629"/>
      <w:bookmarkEnd w:id="630"/>
      <w:bookmarkEnd w:id="631"/>
      <w:bookmarkEnd w:id="632"/>
      <w:bookmarkEnd w:id="633"/>
      <w:bookmarkEnd w:id="634"/>
      <w:bookmarkEnd w:id="635"/>
      <w:bookmarkEnd w:id="636"/>
      <w:bookmarkEnd w:id="637"/>
      <w:ins w:id="641" w:author="svcMRProcess" w:date="2019-05-07T15:20:00Z">
        <w:r>
          <w:rPr>
            <w:rStyle w:val="CharSDivNo"/>
            <w:rFonts w:eastAsia="MS Mincho"/>
          </w:rPr>
          <w:t> </w:t>
        </w:r>
        <w:r>
          <w:rPr>
            <w:rFonts w:eastAsia="MS Mincho"/>
          </w:rPr>
          <w:t>—</w:t>
        </w:r>
        <w:r>
          <w:rPr>
            <w:rStyle w:val="CharSDivText"/>
            <w:rFonts w:eastAsia="MS Mincho"/>
          </w:rPr>
          <w:t> </w:t>
        </w:r>
        <w:r>
          <w:rPr>
            <w:rStyle w:val="CharSchText"/>
            <w:rFonts w:eastAsia="MS Mincho"/>
          </w:rPr>
          <w:t>Imperial Acts that cease to apply</w:t>
        </w:r>
      </w:ins>
      <w:bookmarkEnd w:id="638"/>
      <w:bookmarkEnd w:id="639"/>
      <w:bookmarkEnd w:id="640"/>
    </w:p>
    <w:p>
      <w:pPr>
        <w:pStyle w:val="yShoulderClause"/>
        <w:rPr>
          <w:ins w:id="642" w:author="svcMRProcess" w:date="2019-05-07T15:20:00Z"/>
          <w:rFonts w:eastAsia="MS Mincho"/>
        </w:rPr>
      </w:pPr>
      <w:ins w:id="643" w:author="svcMRProcess" w:date="2019-05-07T15:20:00Z">
        <w:r>
          <w:rPr>
            <w:rFonts w:eastAsia="MS Mincho"/>
          </w:rPr>
          <w:t>[s. 58]</w:t>
        </w:r>
      </w:ins>
    </w:p>
    <w:p>
      <w:pPr>
        <w:pStyle w:val="yFootnoteheading"/>
        <w:rPr>
          <w:ins w:id="644" w:author="svcMRProcess" w:date="2019-05-07T15:20:00Z"/>
          <w:snapToGrid w:val="0"/>
        </w:rPr>
      </w:pPr>
      <w:ins w:id="645" w:author="svcMRProcess" w:date="2019-05-07T15:20:00Z">
        <w:r>
          <w:rPr>
            <w:snapToGrid w:val="0"/>
          </w:rPr>
          <w:tab/>
          <w:t>[Heading inserted: No. 19 of 2010 s. 34(2).]</w:t>
        </w:r>
      </w:ins>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del w:id="646" w:author="svcMRProcess" w:date="2019-05-07T15:20:00Z"/>
          <w:b/>
          <w:bCs/>
          <w:snapToGrid w:val="0"/>
        </w:rPr>
      </w:pPr>
      <w:del w:id="647" w:author="svcMRProcess" w:date="2019-05-07T15:20:00Z">
        <w:r>
          <w:rPr>
            <w:b/>
            <w:bCs/>
            <w:snapToGrid w:val="0"/>
          </w:rPr>
          <w:delText>Enactments Referred To</w:delText>
        </w:r>
      </w:del>
    </w:p>
    <w:p>
      <w:pPr>
        <w:pStyle w:val="yEdnotedivision"/>
        <w:rPr>
          <w:ins w:id="648" w:author="svcMRProcess" w:date="2019-05-07T15:20:00Z"/>
        </w:rPr>
      </w:pPr>
      <w:ins w:id="649" w:author="svcMRProcess" w:date="2019-05-07T15:20:00Z">
        <w:r>
          <w:t>[Heading deleted: No. 19 of 2010 s. 34(3).]</w:t>
        </w:r>
      </w:ins>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51" w:name="_Toc378944303"/>
      <w:bookmarkStart w:id="652" w:name="_Toc424305720"/>
      <w:bookmarkStart w:id="653" w:name="_Toc434849677"/>
      <w:bookmarkStart w:id="654" w:name="_Toc89512498"/>
      <w:bookmarkStart w:id="655" w:name="_Toc89752805"/>
      <w:bookmarkStart w:id="656" w:name="_Toc102461996"/>
      <w:bookmarkStart w:id="657" w:name="_Toc102537408"/>
      <w:bookmarkStart w:id="658" w:name="_Toc152990839"/>
      <w:bookmarkStart w:id="659" w:name="_Toc153159437"/>
      <w:bookmarkStart w:id="660" w:name="_Toc153697293"/>
      <w:bookmarkStart w:id="661" w:name="_Toc153702055"/>
      <w:bookmarkStart w:id="662" w:name="_Toc153702126"/>
      <w:bookmarkStart w:id="663" w:name="_Toc156726885"/>
      <w:bookmarkStart w:id="664" w:name="_Toc156799665"/>
      <w:bookmarkStart w:id="665" w:name="_Toc156801321"/>
      <w:bookmarkStart w:id="666" w:name="_Toc158525130"/>
      <w:bookmarkStart w:id="667" w:name="_Toc247970197"/>
      <w:bookmarkStart w:id="668" w:name="_Toc247970714"/>
      <w:bookmarkStart w:id="669" w:name="_Toc267662508"/>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w:t>
      </w:r>
      <w:del w:id="670" w:author="svcMRProcess" w:date="2019-05-07T15:20:00Z">
        <w:r>
          <w:rPr>
            <w:snapToGrid w:val="0"/>
            <w:vertAlign w:val="superscript"/>
          </w:rPr>
          <w:delText> 1a</w:delText>
        </w:r>
      </w:del>
      <w:r>
        <w:rPr>
          <w:snapToGrid w:val="0"/>
        </w:rPr>
        <w:t>.  The table also contains information about any reprint.</w:t>
      </w:r>
    </w:p>
    <w:p>
      <w:pPr>
        <w:pStyle w:val="nHeading3"/>
        <w:spacing w:before="120" w:after="60"/>
        <w:rPr>
          <w:snapToGrid w:val="0"/>
        </w:rPr>
      </w:pPr>
      <w:bookmarkStart w:id="671" w:name="_Toc378944304"/>
      <w:bookmarkStart w:id="672" w:name="_Toc434849678"/>
      <w:bookmarkStart w:id="673" w:name="_Toc102537409"/>
      <w:bookmarkStart w:id="674" w:name="_Toc267662509"/>
      <w:r>
        <w:t>Compilation table</w:t>
      </w:r>
      <w:bookmarkEnd w:id="671"/>
      <w:bookmarkEnd w:id="672"/>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20" w:type="dxa"/>
            <w:tcBorders>
              <w:top w:val="single" w:sz="8" w:space="0" w:color="auto"/>
              <w:bottom w:val="single" w:sz="8" w:space="0" w:color="auto"/>
            </w:tcBorders>
          </w:tcPr>
          <w:p>
            <w:pPr>
              <w:pStyle w:val="nTable"/>
              <w:spacing w:after="40"/>
              <w:rPr>
                <w:b/>
              </w:rPr>
            </w:pPr>
            <w:r>
              <w:rPr>
                <w:b/>
              </w:rPr>
              <w:t>Number and year</w:t>
            </w:r>
          </w:p>
        </w:tc>
        <w:tc>
          <w:tcPr>
            <w:tcW w:w="1148"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The Sale of Goods Act 1895 </w:t>
            </w:r>
            <w:r>
              <w:rPr>
                <w:vertAlign w:val="superscript"/>
              </w:rPr>
              <w:t> 3</w:t>
            </w:r>
          </w:p>
        </w:tc>
        <w:tc>
          <w:tcPr>
            <w:tcW w:w="1134" w:type="dxa"/>
            <w:gridSpan w:val="2"/>
            <w:tcBorders>
              <w:top w:val="single" w:sz="8" w:space="0" w:color="auto"/>
            </w:tcBorders>
          </w:tcPr>
          <w:p>
            <w:pPr>
              <w:pStyle w:val="nTable"/>
              <w:spacing w:after="40"/>
            </w:pPr>
            <w:r>
              <w:t xml:space="preserve">41 of 1895 </w:t>
            </w:r>
            <w:r>
              <w:rPr>
                <w:color w:val="000000"/>
              </w:rPr>
              <w:t>(59 Vict. No. 41)</w:t>
            </w:r>
          </w:p>
        </w:tc>
        <w:tc>
          <w:tcPr>
            <w:tcW w:w="1134" w:type="dxa"/>
            <w:tcBorders>
              <w:top w:val="single" w:sz="8" w:space="0" w:color="auto"/>
            </w:tcBorders>
          </w:tcPr>
          <w:p>
            <w:pPr>
              <w:pStyle w:val="nTable"/>
              <w:spacing w:after="40"/>
            </w:pPr>
            <w:r>
              <w:t>12 Oct 1895</w:t>
            </w:r>
          </w:p>
        </w:tc>
        <w:tc>
          <w:tcPr>
            <w:tcW w:w="2552" w:type="dxa"/>
            <w:tcBorders>
              <w:top w:val="single" w:sz="8" w:space="0" w:color="auto"/>
            </w:tcBorders>
          </w:tcPr>
          <w:p>
            <w:pPr>
              <w:pStyle w:val="nTable"/>
              <w:spacing w:after="40"/>
            </w:pPr>
            <w:r>
              <w:t>1 Jan 1896 (see s. 61)</w:t>
            </w:r>
          </w:p>
        </w:tc>
      </w:tr>
      <w:tr>
        <w:trPr>
          <w:cantSplit/>
        </w:trPr>
        <w:tc>
          <w:tcPr>
            <w:tcW w:w="7088" w:type="dxa"/>
            <w:gridSpan w:val="5"/>
          </w:tcPr>
          <w:p>
            <w:pPr>
              <w:pStyle w:val="nTable"/>
              <w:spacing w:after="40"/>
              <w:rPr>
                <w:b/>
              </w:rPr>
            </w:pPr>
            <w:r>
              <w:rPr>
                <w:b/>
              </w:rPr>
              <w:t xml:space="preserve">Reprint of </w:t>
            </w:r>
            <w:r>
              <w:rPr>
                <w:b/>
                <w:i/>
                <w:iCs/>
              </w:rPr>
              <w:t>The Sale of Goods Act 1895</w:t>
            </w:r>
            <w:r>
              <w:rPr>
                <w:b/>
              </w:rPr>
              <w:t xml:space="preserve"> authorised 8 May 1956 (not in a Volume)</w:t>
            </w:r>
          </w:p>
        </w:tc>
      </w:tr>
      <w:tr>
        <w:trPr>
          <w:cantSplit/>
        </w:trPr>
        <w:tc>
          <w:tcPr>
            <w:tcW w:w="7088" w:type="dxa"/>
            <w:gridSpan w:val="5"/>
          </w:tcPr>
          <w:p>
            <w:pPr>
              <w:pStyle w:val="nTable"/>
              <w:spacing w:after="40"/>
              <w:rPr>
                <w:b/>
              </w:rPr>
            </w:pPr>
            <w:r>
              <w:rPr>
                <w:b/>
              </w:rPr>
              <w:t xml:space="preserve">Reprint of </w:t>
            </w:r>
            <w:r>
              <w:rPr>
                <w:b/>
                <w:i/>
                <w:iCs/>
              </w:rPr>
              <w:t>The Sale of Goods Act 1895</w:t>
            </w:r>
            <w:r>
              <w:rPr>
                <w:b/>
              </w:rPr>
              <w:t xml:space="preserve"> authorised 15 Apr 1965 (not in a Volume)</w:t>
            </w:r>
          </w:p>
        </w:tc>
      </w:tr>
      <w:tr>
        <w:trPr>
          <w:cantSplit/>
        </w:trPr>
        <w:tc>
          <w:tcPr>
            <w:tcW w:w="2268" w:type="dxa"/>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5"/>
          </w:tcPr>
          <w:p>
            <w:pPr>
              <w:pStyle w:val="nTable"/>
              <w:spacing w:after="40"/>
            </w:pPr>
            <w:r>
              <w:rPr>
                <w:b/>
              </w:rPr>
              <w:t xml:space="preserve">Reprint of </w:t>
            </w:r>
            <w:r>
              <w:rPr>
                <w:b/>
                <w:i/>
                <w:iCs/>
              </w:rPr>
              <w:t>The Sale of Goods Act 1895</w:t>
            </w:r>
            <w:r>
              <w:rPr>
                <w:b/>
              </w:rPr>
              <w:t xml:space="preserve"> authorised 6 Oct 1981 </w:t>
            </w:r>
            <w:r>
              <w:rPr>
                <w:bCs/>
              </w:rPr>
              <w:t>(includes amendments listed above)</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Pawnbrokers and Second</w:t>
            </w:r>
            <w:r>
              <w:rPr>
                <w:i/>
              </w:rPr>
              <w:noBreakHyphen/>
              <w:t>hand Dealers Act 1994</w:t>
            </w:r>
            <w:r>
              <w:t> s. 100</w:t>
            </w:r>
          </w:p>
        </w:tc>
        <w:tc>
          <w:tcPr>
            <w:tcW w:w="1134" w:type="dxa"/>
            <w:gridSpan w:val="2"/>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8" w:type="dxa"/>
          </w:tcPr>
          <w:p>
            <w:pPr>
              <w:pStyle w:val="nTable"/>
              <w:spacing w:after="40"/>
              <w:ind w:right="113"/>
            </w:pPr>
            <w:r>
              <w:rPr>
                <w:i/>
              </w:rPr>
              <w:t>Statutes (Repeals and Minor Amendments) Act 1997</w:t>
            </w:r>
            <w:r>
              <w:t xml:space="preserve"> s. 109</w:t>
            </w:r>
          </w:p>
        </w:tc>
        <w:tc>
          <w:tcPr>
            <w:tcW w:w="1134" w:type="dxa"/>
            <w:gridSpan w:val="2"/>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5"/>
          </w:tcPr>
          <w:p>
            <w:pPr>
              <w:pStyle w:val="nTable"/>
              <w:spacing w:after="40"/>
            </w:pPr>
            <w:r>
              <w:rPr>
                <w:b/>
              </w:rPr>
              <w:t>Reprint of</w:t>
            </w:r>
            <w:r>
              <w:rPr>
                <w:b/>
                <w:i/>
              </w:rPr>
              <w:t xml:space="preserve"> The Sale of Goods Act 1895 </w:t>
            </w:r>
            <w:r>
              <w:rPr>
                <w:b/>
              </w:rPr>
              <w:t xml:space="preserve">as at 7 Jul 2000 </w:t>
            </w:r>
            <w:r>
              <w:t>(includes</w:t>
            </w:r>
            <w:r>
              <w:rPr>
                <w:b/>
              </w:rPr>
              <w:t xml:space="preserve"> </w:t>
            </w:r>
            <w:r>
              <w:t xml:space="preserve">amendments listed above) (correction in </w:t>
            </w:r>
            <w:r>
              <w:rPr>
                <w:i/>
              </w:rPr>
              <w:t xml:space="preserve">Gazette </w:t>
            </w:r>
            <w:r>
              <w:t>12 Mar 2002 p. 1032)</w:t>
            </w:r>
          </w:p>
        </w:tc>
      </w:tr>
      <w:tr>
        <w:trPr>
          <w:cantSplit/>
        </w:trPr>
        <w:tc>
          <w:tcPr>
            <w:tcW w:w="2268" w:type="dxa"/>
          </w:tcPr>
          <w:p>
            <w:pPr>
              <w:pStyle w:val="nTable"/>
              <w:spacing w:after="40"/>
              <w:ind w:right="113"/>
            </w:pPr>
            <w:r>
              <w:rPr>
                <w:i/>
              </w:rPr>
              <w:t>Statutes (Repeals and Minor Amendments) Act 2003</w:t>
            </w:r>
            <w:r>
              <w:t xml:space="preserve"> s. 150(1)</w:t>
            </w:r>
          </w:p>
        </w:tc>
        <w:tc>
          <w:tcPr>
            <w:tcW w:w="1134" w:type="dxa"/>
            <w:gridSpan w:val="2"/>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8" w:type="dxa"/>
            <w:gridSpan w:val="5"/>
          </w:tcPr>
          <w:p>
            <w:pPr>
              <w:pStyle w:val="nTable"/>
              <w:spacing w:after="40"/>
              <w:rPr>
                <w:snapToGrid w:val="0"/>
              </w:rPr>
            </w:pPr>
            <w:r>
              <w:rPr>
                <w:b/>
              </w:rPr>
              <w:t>Reprint 5:  The</w:t>
            </w:r>
            <w:r>
              <w:rPr>
                <w:b/>
                <w:i/>
              </w:rPr>
              <w:t xml:space="preserve"> Sale of Goods Act 1895 </w:t>
            </w:r>
            <w:r>
              <w:rPr>
                <w:b/>
              </w:rPr>
              <w:t xml:space="preserve">as at 26 Jan 2007 </w:t>
            </w:r>
            <w:r>
              <w:t>(includes</w:t>
            </w:r>
            <w:r>
              <w:rPr>
                <w:b/>
              </w:rPr>
              <w:t xml:space="preserve"> </w:t>
            </w:r>
            <w:r>
              <w:t>amendments listed above)</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bl>
    <w:p>
      <w:pPr>
        <w:pStyle w:val="nSubsection"/>
        <w:tabs>
          <w:tab w:val="clear" w:pos="454"/>
          <w:tab w:val="left" w:pos="567"/>
        </w:tabs>
        <w:spacing w:before="120"/>
        <w:ind w:left="567" w:hanging="567"/>
        <w:rPr>
          <w:del w:id="675" w:author="svcMRProcess" w:date="2019-05-07T15:20:00Z"/>
          <w:snapToGrid w:val="0"/>
        </w:rPr>
      </w:pPr>
      <w:del w:id="676" w:author="svcMRProcess" w:date="2019-05-07T15: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7" w:author="svcMRProcess" w:date="2019-05-07T15:20:00Z"/>
        </w:rPr>
      </w:pPr>
      <w:bookmarkStart w:id="678" w:name="_Toc7405065"/>
      <w:bookmarkStart w:id="679" w:name="_Toc267662510"/>
      <w:del w:id="680" w:author="svcMRProcess" w:date="2019-05-07T15:20:00Z">
        <w:r>
          <w:delText>Provisions that have not come into operation</w:delText>
        </w:r>
        <w:bookmarkEnd w:id="678"/>
        <w:bookmarkEnd w:id="67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681" w:author="svcMRProcess" w:date="2019-05-07T15:20:00Z"/>
        </w:trPr>
        <w:tc>
          <w:tcPr>
            <w:tcW w:w="2266" w:type="dxa"/>
          </w:tcPr>
          <w:p>
            <w:pPr>
              <w:pStyle w:val="nTable"/>
              <w:spacing w:after="40"/>
              <w:rPr>
                <w:del w:id="682" w:author="svcMRProcess" w:date="2019-05-07T15:20:00Z"/>
                <w:b/>
                <w:snapToGrid w:val="0"/>
                <w:lang w:val="en-US"/>
              </w:rPr>
            </w:pPr>
            <w:del w:id="683" w:author="svcMRProcess" w:date="2019-05-07T15:20:00Z">
              <w:r>
                <w:rPr>
                  <w:b/>
                  <w:snapToGrid w:val="0"/>
                  <w:lang w:val="en-US"/>
                </w:rPr>
                <w:delText>Short title</w:delText>
              </w:r>
            </w:del>
          </w:p>
        </w:tc>
        <w:tc>
          <w:tcPr>
            <w:tcW w:w="1120" w:type="dxa"/>
          </w:tcPr>
          <w:p>
            <w:pPr>
              <w:pStyle w:val="nTable"/>
              <w:spacing w:after="40"/>
              <w:rPr>
                <w:del w:id="684" w:author="svcMRProcess" w:date="2019-05-07T15:20:00Z"/>
                <w:b/>
                <w:snapToGrid w:val="0"/>
                <w:lang w:val="en-US"/>
              </w:rPr>
            </w:pPr>
            <w:del w:id="685" w:author="svcMRProcess" w:date="2019-05-07T15:20:00Z">
              <w:r>
                <w:rPr>
                  <w:b/>
                  <w:snapToGrid w:val="0"/>
                  <w:lang w:val="en-US"/>
                </w:rPr>
                <w:delText>Number and year</w:delText>
              </w:r>
            </w:del>
          </w:p>
        </w:tc>
        <w:tc>
          <w:tcPr>
            <w:tcW w:w="1135" w:type="dxa"/>
          </w:tcPr>
          <w:p>
            <w:pPr>
              <w:pStyle w:val="nTable"/>
              <w:spacing w:after="40"/>
              <w:rPr>
                <w:del w:id="686" w:author="svcMRProcess" w:date="2019-05-07T15:20:00Z"/>
                <w:b/>
                <w:snapToGrid w:val="0"/>
                <w:lang w:val="en-US"/>
              </w:rPr>
            </w:pPr>
            <w:del w:id="687" w:author="svcMRProcess" w:date="2019-05-07T15:20:00Z">
              <w:r>
                <w:rPr>
                  <w:b/>
                  <w:snapToGrid w:val="0"/>
                  <w:lang w:val="en-US"/>
                </w:rPr>
                <w:delText>Assent</w:delText>
              </w:r>
            </w:del>
          </w:p>
        </w:tc>
        <w:tc>
          <w:tcPr>
            <w:tcW w:w="2534" w:type="dxa"/>
          </w:tcPr>
          <w:p>
            <w:pPr>
              <w:pStyle w:val="nTable"/>
              <w:spacing w:after="40"/>
              <w:rPr>
                <w:del w:id="688" w:author="svcMRProcess" w:date="2019-05-07T15:20:00Z"/>
                <w:b/>
                <w:snapToGrid w:val="0"/>
                <w:lang w:val="en-US"/>
              </w:rPr>
            </w:pPr>
            <w:del w:id="689" w:author="svcMRProcess" w:date="2019-05-07T15:20:00Z">
              <w:r>
                <w:rPr>
                  <w:b/>
                  <w:snapToGrid w:val="0"/>
                  <w:lang w:val="en-US"/>
                </w:rPr>
                <w:delText>Commencement</w:delText>
              </w:r>
            </w:del>
          </w:p>
        </w:tc>
      </w:tr>
      <w:tr>
        <w:tblPrEx>
          <w:tblCellMar>
            <w:left w:w="56" w:type="dxa"/>
            <w:right w:w="56" w:type="dxa"/>
          </w:tblCellMar>
        </w:tblPrEx>
        <w:tc>
          <w:tcPr>
            <w:tcW w:w="2268" w:type="dxa"/>
            <w:tcBorders>
              <w:top w:val="nil"/>
            </w:tcBorders>
          </w:tcPr>
          <w:p>
            <w:pPr>
              <w:pStyle w:val="nTable"/>
              <w:keepNext/>
              <w:keepLines/>
              <w:spacing w:after="40"/>
              <w:rPr>
                <w:iCs/>
                <w:snapToGrid w:val="0"/>
              </w:rPr>
            </w:pPr>
            <w:r>
              <w:rPr>
                <w:i/>
                <w:snapToGrid w:val="0"/>
              </w:rPr>
              <w:t>Standardisation of Formatting Act 2010</w:t>
            </w:r>
            <w:r>
              <w:rPr>
                <w:iCs/>
                <w:snapToGrid w:val="0"/>
              </w:rPr>
              <w:t xml:space="preserve"> s. </w:t>
            </w:r>
            <w:del w:id="690" w:author="svcMRProcess" w:date="2019-05-07T15:20:00Z">
              <w:r>
                <w:rPr>
                  <w:iCs/>
                  <w:snapToGrid w:val="0"/>
                  <w:lang w:val="en-US"/>
                </w:rPr>
                <w:delText>34</w:delText>
              </w:r>
            </w:del>
            <w:ins w:id="691" w:author="svcMRProcess" w:date="2019-05-07T15:20:00Z">
              <w:r>
                <w:rPr>
                  <w:iCs/>
                  <w:snapToGrid w:val="0"/>
                </w:rPr>
                <w:t>33</w:t>
              </w:r>
            </w:ins>
            <w:r>
              <w:rPr>
                <w:iCs/>
                <w:snapToGrid w:val="0"/>
              </w:rPr>
              <w:t>, 44(2) and 51</w:t>
            </w:r>
            <w:del w:id="692" w:author="svcMRProcess" w:date="2019-05-07T15:20:00Z">
              <w:r>
                <w:rPr>
                  <w:iCs/>
                  <w:snapToGrid w:val="0"/>
                  <w:vertAlign w:val="superscript"/>
                  <w:lang w:val="en-US"/>
                </w:rPr>
                <w:delText> 4</w:delText>
              </w:r>
            </w:del>
          </w:p>
        </w:tc>
        <w:tc>
          <w:tcPr>
            <w:tcW w:w="1134" w:type="dxa"/>
            <w:tcBorders>
              <w:top w:val="nil"/>
            </w:tcBorders>
          </w:tcPr>
          <w:p>
            <w:pPr>
              <w:pStyle w:val="nTable"/>
              <w:keepNext/>
              <w:keepLines/>
              <w:rPr>
                <w:snapToGrid w:val="0"/>
              </w:rPr>
            </w:pPr>
            <w:r>
              <w:rPr>
                <w:snapToGrid w:val="0"/>
              </w:rPr>
              <w:t>19 of 2010</w:t>
            </w:r>
          </w:p>
        </w:tc>
        <w:tc>
          <w:tcPr>
            <w:tcW w:w="1134" w:type="dxa"/>
            <w:tcBorders>
              <w:top w:val="nil"/>
            </w:tcBorders>
          </w:tcPr>
          <w:p>
            <w:pPr>
              <w:pStyle w:val="nTable"/>
              <w:keepNext/>
              <w:keepLines/>
              <w:rPr>
                <w:snapToGrid w:val="0"/>
              </w:rPr>
            </w:pPr>
            <w:r>
              <w:rPr>
                <w:snapToGrid w:val="0"/>
              </w:rPr>
              <w:t>28 Jun</w:t>
            </w:r>
            <w:del w:id="693" w:author="svcMRProcess" w:date="2019-05-07T15:20:00Z">
              <w:r>
                <w:rPr>
                  <w:snapToGrid w:val="0"/>
                  <w:lang w:val="en-US"/>
                </w:rPr>
                <w:delText> </w:delText>
              </w:r>
            </w:del>
            <w:ins w:id="694" w:author="svcMRProcess" w:date="2019-05-07T15:20:00Z">
              <w:r>
                <w:rPr>
                  <w:snapToGrid w:val="0"/>
                </w:rPr>
                <w:t xml:space="preserve"> </w:t>
              </w:r>
            </w:ins>
            <w:r>
              <w:rPr>
                <w:snapToGrid w:val="0"/>
              </w:rPr>
              <w:t>2010</w:t>
            </w:r>
          </w:p>
        </w:tc>
        <w:tc>
          <w:tcPr>
            <w:tcW w:w="2552" w:type="dxa"/>
            <w:tcBorders>
              <w:top w:val="nil"/>
            </w:tcBorders>
          </w:tcPr>
          <w:p>
            <w:pPr>
              <w:pStyle w:val="nTable"/>
              <w:keepNext/>
              <w:keepLines/>
            </w:pPr>
            <w:del w:id="695" w:author="svcMRProcess" w:date="2019-05-07T15:20:00Z">
              <w:r>
                <w:rPr>
                  <w:snapToGrid w:val="0"/>
                  <w:lang w:val="en-US"/>
                </w:rPr>
                <w:delText>To be proclaimed</w:delText>
              </w:r>
            </w:del>
            <w:ins w:id="696" w:author="svcMRProcess" w:date="2019-05-07T15:20:00Z">
              <w:r>
                <w:rPr>
                  <w:snapToGrid w:val="0"/>
                </w:rPr>
                <w:t>11 Sep 2010</w:t>
              </w:r>
            </w:ins>
            <w:r>
              <w:rPr>
                <w:snapToGrid w:val="0"/>
              </w:rPr>
              <w:t xml:space="preserve"> (see s. 2(b</w:t>
            </w:r>
            <w:del w:id="697" w:author="svcMRProcess" w:date="2019-05-07T15:20:00Z">
              <w:r>
                <w:rPr>
                  <w:snapToGrid w:val="0"/>
                  <w:lang w:val="en-US"/>
                </w:rPr>
                <w:delText>))</w:delText>
              </w:r>
            </w:del>
            <w:ins w:id="698" w:author="svcMRProcess" w:date="2019-05-07T15:20:00Z">
              <w:r>
                <w:rPr>
                  <w:snapToGrid w:val="0"/>
                </w:rPr>
                <w:t xml:space="preserve">) and </w:t>
              </w:r>
              <w:r>
                <w:rPr>
                  <w:i/>
                  <w:iCs/>
                  <w:snapToGrid w:val="0"/>
                </w:rPr>
                <w:t>Gazette</w:t>
              </w:r>
              <w:r>
                <w:rPr>
                  <w:snapToGrid w:val="0"/>
                </w:rPr>
                <w:t xml:space="preserve"> 10 Sep 2010 p. 4341)</w:t>
              </w:r>
            </w:ins>
          </w:p>
        </w:tc>
      </w:tr>
    </w:tbl>
    <w:p>
      <w:pPr>
        <w:pStyle w:val="nSubsection"/>
        <w:spacing w:before="60"/>
        <w:rPr>
          <w:ins w:id="699" w:author="svcMRProcess" w:date="2019-05-07T15:20:00Z"/>
          <w:vertAlign w:val="superscript"/>
        </w:rPr>
      </w:pPr>
    </w:p>
    <w:p>
      <w:pPr>
        <w:pStyle w:val="nSubsection"/>
        <w:spacing w:before="60"/>
      </w:pPr>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Pr>
        <w:pStyle w:val="nSubsection"/>
        <w:rPr>
          <w:del w:id="700" w:author="svcMRProcess" w:date="2019-05-07T15:20:00Z"/>
          <w:snapToGrid w:val="0"/>
        </w:rPr>
      </w:pPr>
      <w:del w:id="701" w:author="svcMRProcess" w:date="2019-05-07T15:2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34, 44(2) and 51 had not come into operation.  They read as follows:</w:delText>
        </w:r>
      </w:del>
    </w:p>
    <w:p>
      <w:pPr>
        <w:pStyle w:val="BlankOpen"/>
        <w:rPr>
          <w:del w:id="702" w:author="svcMRProcess" w:date="2019-05-07T15:20:00Z"/>
        </w:rPr>
      </w:pPr>
    </w:p>
    <w:p>
      <w:pPr>
        <w:pStyle w:val="nzHeading5"/>
        <w:rPr>
          <w:del w:id="703" w:author="svcMRProcess" w:date="2019-05-07T15:20:00Z"/>
          <w:rFonts w:eastAsia="MS Mincho"/>
        </w:rPr>
      </w:pPr>
      <w:bookmarkStart w:id="704" w:name="_Toc233107801"/>
      <w:bookmarkStart w:id="705" w:name="_Toc255473728"/>
      <w:bookmarkStart w:id="706" w:name="_Toc265583783"/>
      <w:del w:id="707" w:author="svcMRProcess" w:date="2019-05-07T15:20:00Z">
        <w:r>
          <w:rPr>
            <w:rStyle w:val="CharSectno"/>
            <w:rFonts w:eastAsia="MS Mincho"/>
          </w:rPr>
          <w:delText>34</w:delText>
        </w:r>
        <w:r>
          <w:rPr>
            <w:rFonts w:eastAsia="MS Mincho"/>
          </w:rPr>
          <w:delText>.</w:delText>
        </w:r>
        <w:r>
          <w:rPr>
            <w:rFonts w:eastAsia="MS Mincho"/>
          </w:rPr>
          <w:tab/>
        </w:r>
        <w:r>
          <w:rPr>
            <w:rFonts w:eastAsia="MS Mincho"/>
            <w:i/>
          </w:rPr>
          <w:delText>Sale of Goods Act 1895</w:delText>
        </w:r>
        <w:r>
          <w:rPr>
            <w:rFonts w:eastAsia="MS Mincho"/>
          </w:rPr>
          <w:delText xml:space="preserve"> amended</w:delText>
        </w:r>
        <w:bookmarkEnd w:id="704"/>
        <w:bookmarkEnd w:id="705"/>
        <w:bookmarkEnd w:id="706"/>
      </w:del>
    </w:p>
    <w:p>
      <w:pPr>
        <w:pStyle w:val="nzSubsection"/>
        <w:rPr>
          <w:del w:id="708" w:author="svcMRProcess" w:date="2019-05-07T15:20:00Z"/>
          <w:rFonts w:eastAsia="MS Mincho"/>
        </w:rPr>
      </w:pPr>
      <w:del w:id="709" w:author="svcMRProcess" w:date="2019-05-07T15:20:00Z">
        <w:r>
          <w:rPr>
            <w:rFonts w:eastAsia="MS Mincho"/>
          </w:rPr>
          <w:tab/>
          <w:delText>(1)</w:delText>
        </w:r>
        <w:r>
          <w:rPr>
            <w:rFonts w:eastAsia="MS Mincho"/>
          </w:rPr>
          <w:tab/>
          <w:delText xml:space="preserve">This section amends the </w:delText>
        </w:r>
        <w:r>
          <w:rPr>
            <w:rFonts w:eastAsia="MS Mincho"/>
            <w:i/>
          </w:rPr>
          <w:delText>Sale of Goods Act 1895</w:delText>
        </w:r>
        <w:r>
          <w:rPr>
            <w:rFonts w:eastAsia="MS Mincho"/>
            <w:iCs/>
          </w:rPr>
          <w:delText>.</w:delText>
        </w:r>
      </w:del>
    </w:p>
    <w:p>
      <w:pPr>
        <w:pStyle w:val="nzSubsection"/>
        <w:rPr>
          <w:del w:id="710" w:author="svcMRProcess" w:date="2019-05-07T15:20:00Z"/>
        </w:rPr>
      </w:pPr>
      <w:del w:id="711" w:author="svcMRProcess" w:date="2019-05-07T15:20:00Z">
        <w:r>
          <w:rPr>
            <w:rFonts w:eastAsia="MS Mincho"/>
          </w:rPr>
          <w:tab/>
          <w:delText>(2)</w:delText>
        </w:r>
        <w:r>
          <w:rPr>
            <w:rFonts w:eastAsia="MS Mincho"/>
          </w:rPr>
          <w:tab/>
          <w:delText>In the Schedule delete “</w:delText>
        </w:r>
        <w:r>
          <w:rPr>
            <w:b/>
            <w:sz w:val="28"/>
          </w:rPr>
          <w:delText>Schedule</w:delText>
        </w:r>
        <w:r>
          <w:delText>” and insert:</w:delText>
        </w:r>
      </w:del>
    </w:p>
    <w:p>
      <w:pPr>
        <w:pStyle w:val="BlankOpen"/>
        <w:rPr>
          <w:del w:id="712" w:author="svcMRProcess" w:date="2019-05-07T15:20:00Z"/>
        </w:rPr>
      </w:pPr>
    </w:p>
    <w:p>
      <w:pPr>
        <w:pStyle w:val="nzHeading2"/>
        <w:rPr>
          <w:del w:id="713" w:author="svcMRProcess" w:date="2019-05-07T15:20:00Z"/>
          <w:rFonts w:eastAsia="MS Mincho"/>
        </w:rPr>
      </w:pPr>
      <w:bookmarkStart w:id="714" w:name="_Toc232235573"/>
      <w:bookmarkStart w:id="715" w:name="_Toc232235771"/>
      <w:bookmarkStart w:id="716" w:name="_Toc233100641"/>
      <w:bookmarkStart w:id="717" w:name="_Toc233107802"/>
      <w:del w:id="718" w:author="svcMRProcess" w:date="2019-05-07T15:20:00Z">
        <w:r>
          <w:rPr>
            <w:rFonts w:eastAsia="MS Mincho"/>
          </w:rPr>
          <w:delText>Schedule — Imperial Acts that cease to apply</w:delText>
        </w:r>
        <w:bookmarkEnd w:id="714"/>
        <w:bookmarkEnd w:id="715"/>
        <w:bookmarkEnd w:id="716"/>
        <w:bookmarkEnd w:id="717"/>
      </w:del>
    </w:p>
    <w:p>
      <w:pPr>
        <w:pStyle w:val="nzMiscellaneousBody"/>
        <w:jc w:val="right"/>
        <w:rPr>
          <w:del w:id="719" w:author="svcMRProcess" w:date="2019-05-07T15:20:00Z"/>
          <w:rFonts w:eastAsia="MS Mincho"/>
        </w:rPr>
      </w:pPr>
      <w:del w:id="720" w:author="svcMRProcess" w:date="2019-05-07T15:20:00Z">
        <w:r>
          <w:rPr>
            <w:rFonts w:eastAsia="MS Mincho"/>
          </w:rPr>
          <w:delText>[s. 58]</w:delText>
        </w:r>
      </w:del>
    </w:p>
    <w:p>
      <w:pPr>
        <w:pStyle w:val="BlankClose"/>
        <w:rPr>
          <w:del w:id="721" w:author="svcMRProcess" w:date="2019-05-07T15:20:00Z"/>
        </w:rPr>
      </w:pPr>
    </w:p>
    <w:p>
      <w:pPr>
        <w:pStyle w:val="nzSubsection"/>
        <w:rPr>
          <w:del w:id="722" w:author="svcMRProcess" w:date="2019-05-07T15:20:00Z"/>
          <w:rFonts w:eastAsia="MS Mincho"/>
        </w:rPr>
      </w:pPr>
      <w:del w:id="723" w:author="svcMRProcess" w:date="2019-05-07T15:20:00Z">
        <w:r>
          <w:rPr>
            <w:rFonts w:eastAsia="MS Mincho"/>
          </w:rPr>
          <w:tab/>
          <w:delText>(3)</w:delText>
        </w:r>
        <w:r>
          <w:rPr>
            <w:rFonts w:eastAsia="MS Mincho"/>
          </w:rPr>
          <w:tab/>
          <w:delText>In the Schedule delete “</w:delText>
        </w:r>
        <w:r>
          <w:rPr>
            <w:b/>
            <w:bCs/>
            <w:snapToGrid w:val="0"/>
            <w:sz w:val="22"/>
          </w:rPr>
          <w:delText>Enactments Referred To</w:delText>
        </w:r>
        <w:r>
          <w:rPr>
            <w:snapToGrid w:val="0"/>
          </w:rPr>
          <w:delText>”.</w:delText>
        </w:r>
        <w:bookmarkStart w:id="724" w:name="UpToHere"/>
        <w:bookmarkEnd w:id="724"/>
      </w:del>
    </w:p>
    <w:p>
      <w:pPr>
        <w:pStyle w:val="nzHeading5"/>
        <w:spacing w:before="240"/>
        <w:rPr>
          <w:del w:id="725" w:author="svcMRProcess" w:date="2019-05-07T15:20:00Z"/>
        </w:rPr>
      </w:pPr>
      <w:del w:id="726" w:author="svcMRProcess" w:date="2019-05-07T15:20:00Z">
        <w:r>
          <w:rPr>
            <w:rStyle w:val="CharSectno"/>
          </w:rPr>
          <w:delText>44</w:delText>
        </w:r>
        <w:r>
          <w:delText>.</w:delText>
        </w:r>
        <w:r>
          <w:tab/>
          <w:delText>Ad hoc headings</w:delText>
        </w:r>
      </w:del>
    </w:p>
    <w:p>
      <w:pPr>
        <w:pStyle w:val="nzSubsection"/>
        <w:rPr>
          <w:del w:id="727" w:author="svcMRProcess" w:date="2019-05-07T15:20:00Z"/>
          <w:rFonts w:eastAsia="MS Mincho"/>
        </w:rPr>
      </w:pPr>
      <w:del w:id="728" w:author="svcMRProcess" w:date="2019-05-07T15:20:00Z">
        <w:r>
          <w:rPr>
            <w:rFonts w:eastAsia="MS Mincho"/>
          </w:rPr>
          <w:tab/>
          <w:delText>(1)</w:delText>
        </w:r>
        <w:r>
          <w:rPr>
            <w:rFonts w:eastAsia="MS Mincho"/>
          </w:rPr>
          <w:tab/>
          <w:delText>This section amends the Acts listed in Tables 1 and 2.</w:delText>
        </w:r>
      </w:del>
    </w:p>
    <w:p>
      <w:pPr>
        <w:pStyle w:val="nzSubsection"/>
        <w:rPr>
          <w:del w:id="729" w:author="svcMRProcess" w:date="2019-05-07T15:20:00Z"/>
        </w:rPr>
      </w:pPr>
      <w:del w:id="730" w:author="svcMRProcess" w:date="2019-05-07T15:20: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731" w:author="svcMRProcess" w:date="2019-05-07T15:20:00Z"/>
        </w:trPr>
        <w:tc>
          <w:tcPr>
            <w:tcW w:w="6804" w:type="dxa"/>
            <w:gridSpan w:val="2"/>
          </w:tcPr>
          <w:p>
            <w:pPr>
              <w:pStyle w:val="TableAm"/>
              <w:keepNext/>
              <w:ind w:left="567" w:hanging="567"/>
              <w:rPr>
                <w:del w:id="732" w:author="svcMRProcess" w:date="2019-05-07T15:20:00Z"/>
                <w:b/>
                <w:bCs/>
              </w:rPr>
            </w:pPr>
            <w:del w:id="733" w:author="svcMRProcess" w:date="2019-05-07T15:20:00Z">
              <w:r>
                <w:rPr>
                  <w:b/>
                  <w:bCs/>
                </w:rPr>
                <w:delText>5.</w:delText>
              </w:r>
              <w:r>
                <w:rPr>
                  <w:b/>
                  <w:bCs/>
                </w:rPr>
                <w:tab/>
              </w:r>
              <w:r>
                <w:rPr>
                  <w:b/>
                  <w:bCs/>
                  <w:i/>
                  <w:iCs/>
                </w:rPr>
                <w:delText>Sale of Goods Act 1895</w:delText>
              </w:r>
            </w:del>
          </w:p>
        </w:tc>
      </w:tr>
      <w:tr>
        <w:trPr>
          <w:cantSplit/>
          <w:del w:id="734" w:author="svcMRProcess" w:date="2019-05-07T15:20:00Z"/>
        </w:trPr>
        <w:tc>
          <w:tcPr>
            <w:tcW w:w="992" w:type="dxa"/>
          </w:tcPr>
          <w:p>
            <w:pPr>
              <w:pStyle w:val="TableAm"/>
              <w:rPr>
                <w:del w:id="735" w:author="svcMRProcess" w:date="2019-05-07T15:20:00Z"/>
              </w:rPr>
            </w:pPr>
            <w:del w:id="736" w:author="svcMRProcess" w:date="2019-05-07T15:20:00Z">
              <w:r>
                <w:delText>s. 1</w:delText>
              </w:r>
            </w:del>
          </w:p>
        </w:tc>
        <w:tc>
          <w:tcPr>
            <w:tcW w:w="5812" w:type="dxa"/>
          </w:tcPr>
          <w:p>
            <w:pPr>
              <w:pStyle w:val="TableAm"/>
              <w:spacing w:after="60"/>
              <w:jc w:val="center"/>
              <w:rPr>
                <w:del w:id="737" w:author="svcMRProcess" w:date="2019-05-07T15:20:00Z"/>
                <w:b/>
                <w:sz w:val="26"/>
              </w:rPr>
            </w:pPr>
            <w:del w:id="738" w:author="svcMRProcess" w:date="2019-05-07T15:20:00Z">
              <w:r>
                <w:rPr>
                  <w:b/>
                  <w:sz w:val="26"/>
                </w:rPr>
                <w:delText>Division 1 — Contract of sale</w:delText>
              </w:r>
            </w:del>
          </w:p>
        </w:tc>
      </w:tr>
      <w:tr>
        <w:trPr>
          <w:cantSplit/>
          <w:del w:id="739" w:author="svcMRProcess" w:date="2019-05-07T15:20:00Z"/>
        </w:trPr>
        <w:tc>
          <w:tcPr>
            <w:tcW w:w="992" w:type="dxa"/>
          </w:tcPr>
          <w:p>
            <w:pPr>
              <w:pStyle w:val="TableAm"/>
              <w:rPr>
                <w:del w:id="740" w:author="svcMRProcess" w:date="2019-05-07T15:20:00Z"/>
              </w:rPr>
            </w:pPr>
            <w:del w:id="741" w:author="svcMRProcess" w:date="2019-05-07T15:20:00Z">
              <w:r>
                <w:delText>s. 3</w:delText>
              </w:r>
            </w:del>
          </w:p>
        </w:tc>
        <w:tc>
          <w:tcPr>
            <w:tcW w:w="5812" w:type="dxa"/>
          </w:tcPr>
          <w:p>
            <w:pPr>
              <w:pStyle w:val="TableAm"/>
              <w:spacing w:after="60"/>
              <w:jc w:val="center"/>
              <w:rPr>
                <w:del w:id="742" w:author="svcMRProcess" w:date="2019-05-07T15:20:00Z"/>
                <w:b/>
                <w:sz w:val="26"/>
              </w:rPr>
            </w:pPr>
            <w:del w:id="743" w:author="svcMRProcess" w:date="2019-05-07T15:20:00Z">
              <w:r>
                <w:rPr>
                  <w:b/>
                  <w:sz w:val="26"/>
                </w:rPr>
                <w:delText>Division 2 — Formalities of the contract</w:delText>
              </w:r>
            </w:del>
          </w:p>
        </w:tc>
      </w:tr>
      <w:tr>
        <w:trPr>
          <w:cantSplit/>
          <w:del w:id="744" w:author="svcMRProcess" w:date="2019-05-07T15:20:00Z"/>
        </w:trPr>
        <w:tc>
          <w:tcPr>
            <w:tcW w:w="992" w:type="dxa"/>
          </w:tcPr>
          <w:p>
            <w:pPr>
              <w:pStyle w:val="TableAm"/>
              <w:rPr>
                <w:del w:id="745" w:author="svcMRProcess" w:date="2019-05-07T15:20:00Z"/>
              </w:rPr>
            </w:pPr>
            <w:del w:id="746" w:author="svcMRProcess" w:date="2019-05-07T15:20:00Z">
              <w:r>
                <w:delText>s. 5</w:delText>
              </w:r>
            </w:del>
          </w:p>
        </w:tc>
        <w:tc>
          <w:tcPr>
            <w:tcW w:w="5812" w:type="dxa"/>
          </w:tcPr>
          <w:p>
            <w:pPr>
              <w:pStyle w:val="TableAm"/>
              <w:spacing w:after="60"/>
              <w:jc w:val="center"/>
              <w:rPr>
                <w:del w:id="747" w:author="svcMRProcess" w:date="2019-05-07T15:20:00Z"/>
                <w:b/>
                <w:sz w:val="26"/>
              </w:rPr>
            </w:pPr>
            <w:del w:id="748" w:author="svcMRProcess" w:date="2019-05-07T15:20:00Z">
              <w:r>
                <w:rPr>
                  <w:b/>
                  <w:sz w:val="26"/>
                </w:rPr>
                <w:delText>Division 3 — Subject matter of contract</w:delText>
              </w:r>
            </w:del>
          </w:p>
        </w:tc>
      </w:tr>
      <w:tr>
        <w:trPr>
          <w:cantSplit/>
          <w:del w:id="749" w:author="svcMRProcess" w:date="2019-05-07T15:20:00Z"/>
        </w:trPr>
        <w:tc>
          <w:tcPr>
            <w:tcW w:w="992" w:type="dxa"/>
          </w:tcPr>
          <w:p>
            <w:pPr>
              <w:pStyle w:val="TableAm"/>
              <w:rPr>
                <w:del w:id="750" w:author="svcMRProcess" w:date="2019-05-07T15:20:00Z"/>
              </w:rPr>
            </w:pPr>
            <w:del w:id="751" w:author="svcMRProcess" w:date="2019-05-07T15:20:00Z">
              <w:r>
                <w:delText>s. 8</w:delText>
              </w:r>
            </w:del>
          </w:p>
        </w:tc>
        <w:tc>
          <w:tcPr>
            <w:tcW w:w="5812" w:type="dxa"/>
          </w:tcPr>
          <w:p>
            <w:pPr>
              <w:pStyle w:val="TableAm"/>
              <w:spacing w:after="60"/>
              <w:jc w:val="center"/>
              <w:rPr>
                <w:del w:id="752" w:author="svcMRProcess" w:date="2019-05-07T15:20:00Z"/>
                <w:b/>
                <w:sz w:val="26"/>
              </w:rPr>
            </w:pPr>
            <w:del w:id="753" w:author="svcMRProcess" w:date="2019-05-07T15:20:00Z">
              <w:r>
                <w:rPr>
                  <w:b/>
                  <w:sz w:val="26"/>
                </w:rPr>
                <w:delText>Division 4 — The price</w:delText>
              </w:r>
            </w:del>
          </w:p>
        </w:tc>
      </w:tr>
      <w:tr>
        <w:trPr>
          <w:cantSplit/>
          <w:del w:id="754" w:author="svcMRProcess" w:date="2019-05-07T15:20:00Z"/>
        </w:trPr>
        <w:tc>
          <w:tcPr>
            <w:tcW w:w="992" w:type="dxa"/>
          </w:tcPr>
          <w:p>
            <w:pPr>
              <w:pStyle w:val="TableAm"/>
              <w:rPr>
                <w:del w:id="755" w:author="svcMRProcess" w:date="2019-05-07T15:20:00Z"/>
              </w:rPr>
            </w:pPr>
            <w:del w:id="756" w:author="svcMRProcess" w:date="2019-05-07T15:20:00Z">
              <w:r>
                <w:delText>s. 10</w:delText>
              </w:r>
            </w:del>
          </w:p>
        </w:tc>
        <w:tc>
          <w:tcPr>
            <w:tcW w:w="5812" w:type="dxa"/>
          </w:tcPr>
          <w:p>
            <w:pPr>
              <w:pStyle w:val="TableAm"/>
              <w:spacing w:after="60"/>
              <w:jc w:val="center"/>
              <w:rPr>
                <w:del w:id="757" w:author="svcMRProcess" w:date="2019-05-07T15:20:00Z"/>
                <w:b/>
                <w:sz w:val="26"/>
              </w:rPr>
            </w:pPr>
            <w:del w:id="758" w:author="svcMRProcess" w:date="2019-05-07T15:20:00Z">
              <w:r>
                <w:rPr>
                  <w:b/>
                  <w:sz w:val="26"/>
                </w:rPr>
                <w:delText>Division 5 — Conditions and warranties</w:delText>
              </w:r>
            </w:del>
          </w:p>
        </w:tc>
      </w:tr>
      <w:tr>
        <w:trPr>
          <w:cantSplit/>
          <w:del w:id="759" w:author="svcMRProcess" w:date="2019-05-07T15:20:00Z"/>
        </w:trPr>
        <w:tc>
          <w:tcPr>
            <w:tcW w:w="992" w:type="dxa"/>
          </w:tcPr>
          <w:p>
            <w:pPr>
              <w:pStyle w:val="TableAm"/>
              <w:rPr>
                <w:del w:id="760" w:author="svcMRProcess" w:date="2019-05-07T15:20:00Z"/>
              </w:rPr>
            </w:pPr>
            <w:del w:id="761" w:author="svcMRProcess" w:date="2019-05-07T15:20:00Z">
              <w:r>
                <w:delText>s. 15</w:delText>
              </w:r>
            </w:del>
          </w:p>
        </w:tc>
        <w:tc>
          <w:tcPr>
            <w:tcW w:w="5812" w:type="dxa"/>
          </w:tcPr>
          <w:p>
            <w:pPr>
              <w:pStyle w:val="TableAm"/>
              <w:spacing w:after="60"/>
              <w:jc w:val="center"/>
              <w:rPr>
                <w:del w:id="762" w:author="svcMRProcess" w:date="2019-05-07T15:20:00Z"/>
                <w:b/>
                <w:sz w:val="26"/>
              </w:rPr>
            </w:pPr>
            <w:del w:id="763" w:author="svcMRProcess" w:date="2019-05-07T15:20:00Z">
              <w:r>
                <w:rPr>
                  <w:b/>
                  <w:sz w:val="26"/>
                </w:rPr>
                <w:delText>Division 6 — Sale by sample</w:delText>
              </w:r>
            </w:del>
          </w:p>
        </w:tc>
      </w:tr>
      <w:tr>
        <w:trPr>
          <w:cantSplit/>
          <w:del w:id="764" w:author="svcMRProcess" w:date="2019-05-07T15:20:00Z"/>
        </w:trPr>
        <w:tc>
          <w:tcPr>
            <w:tcW w:w="992" w:type="dxa"/>
          </w:tcPr>
          <w:p>
            <w:pPr>
              <w:pStyle w:val="TableAm"/>
              <w:rPr>
                <w:del w:id="765" w:author="svcMRProcess" w:date="2019-05-07T15:20:00Z"/>
              </w:rPr>
            </w:pPr>
            <w:del w:id="766" w:author="svcMRProcess" w:date="2019-05-07T15:20:00Z">
              <w:r>
                <w:delText>s. 16</w:delText>
              </w:r>
            </w:del>
          </w:p>
        </w:tc>
        <w:tc>
          <w:tcPr>
            <w:tcW w:w="5812" w:type="dxa"/>
          </w:tcPr>
          <w:p>
            <w:pPr>
              <w:pStyle w:val="TableAm"/>
              <w:spacing w:after="60"/>
              <w:jc w:val="center"/>
              <w:rPr>
                <w:del w:id="767" w:author="svcMRProcess" w:date="2019-05-07T15:20:00Z"/>
                <w:b/>
                <w:sz w:val="26"/>
              </w:rPr>
            </w:pPr>
            <w:del w:id="768" w:author="svcMRProcess" w:date="2019-05-07T15:20:00Z">
              <w:r>
                <w:rPr>
                  <w:b/>
                  <w:sz w:val="26"/>
                </w:rPr>
                <w:delText>Division 1 — Transfer of property as between seller and buyer</w:delText>
              </w:r>
            </w:del>
          </w:p>
        </w:tc>
      </w:tr>
      <w:tr>
        <w:trPr>
          <w:cantSplit/>
          <w:del w:id="769" w:author="svcMRProcess" w:date="2019-05-07T15:20:00Z"/>
        </w:trPr>
        <w:tc>
          <w:tcPr>
            <w:tcW w:w="992" w:type="dxa"/>
          </w:tcPr>
          <w:p>
            <w:pPr>
              <w:pStyle w:val="TableAm"/>
              <w:rPr>
                <w:del w:id="770" w:author="svcMRProcess" w:date="2019-05-07T15:20:00Z"/>
              </w:rPr>
            </w:pPr>
            <w:del w:id="771" w:author="svcMRProcess" w:date="2019-05-07T15:20:00Z">
              <w:r>
                <w:delText>s. 21</w:delText>
              </w:r>
            </w:del>
          </w:p>
        </w:tc>
        <w:tc>
          <w:tcPr>
            <w:tcW w:w="5812" w:type="dxa"/>
          </w:tcPr>
          <w:p>
            <w:pPr>
              <w:pStyle w:val="TableAm"/>
              <w:spacing w:after="60"/>
              <w:jc w:val="center"/>
              <w:rPr>
                <w:del w:id="772" w:author="svcMRProcess" w:date="2019-05-07T15:20:00Z"/>
                <w:b/>
                <w:sz w:val="26"/>
              </w:rPr>
            </w:pPr>
            <w:del w:id="773" w:author="svcMRProcess" w:date="2019-05-07T15:20:00Z">
              <w:r>
                <w:rPr>
                  <w:b/>
                  <w:sz w:val="26"/>
                </w:rPr>
                <w:delText>Division 2 — Transfer of title</w:delText>
              </w:r>
            </w:del>
          </w:p>
        </w:tc>
      </w:tr>
      <w:tr>
        <w:trPr>
          <w:cantSplit/>
          <w:del w:id="774" w:author="svcMRProcess" w:date="2019-05-07T15:20:00Z"/>
        </w:trPr>
        <w:tc>
          <w:tcPr>
            <w:tcW w:w="992" w:type="dxa"/>
          </w:tcPr>
          <w:p>
            <w:pPr>
              <w:pStyle w:val="TableAm"/>
              <w:rPr>
                <w:del w:id="775" w:author="svcMRProcess" w:date="2019-05-07T15:20:00Z"/>
              </w:rPr>
            </w:pPr>
            <w:del w:id="776" w:author="svcMRProcess" w:date="2019-05-07T15:20:00Z">
              <w:r>
                <w:delText>s. 38</w:delText>
              </w:r>
            </w:del>
          </w:p>
        </w:tc>
        <w:tc>
          <w:tcPr>
            <w:tcW w:w="5812" w:type="dxa"/>
          </w:tcPr>
          <w:p>
            <w:pPr>
              <w:pStyle w:val="TableAm"/>
              <w:spacing w:after="60"/>
              <w:jc w:val="center"/>
              <w:rPr>
                <w:del w:id="777" w:author="svcMRProcess" w:date="2019-05-07T15:20:00Z"/>
                <w:b/>
                <w:sz w:val="30"/>
              </w:rPr>
            </w:pPr>
            <w:del w:id="778" w:author="svcMRProcess" w:date="2019-05-07T15:20:00Z">
              <w:r>
                <w:rPr>
                  <w:b/>
                  <w:sz w:val="30"/>
                </w:rPr>
                <w:delText>Part IV — Rights of unpaid seller against the goods</w:delText>
              </w:r>
            </w:del>
          </w:p>
          <w:p>
            <w:pPr>
              <w:pStyle w:val="TableAm"/>
              <w:spacing w:after="60"/>
              <w:jc w:val="center"/>
              <w:rPr>
                <w:del w:id="779" w:author="svcMRProcess" w:date="2019-05-07T15:20:00Z"/>
                <w:sz w:val="16"/>
              </w:rPr>
            </w:pPr>
            <w:del w:id="780" w:author="svcMRProcess" w:date="2019-05-07T15:20:00Z">
              <w:r>
                <w:rPr>
                  <w:b/>
                  <w:sz w:val="26"/>
                </w:rPr>
                <w:delText>Division 1 — General</w:delText>
              </w:r>
            </w:del>
          </w:p>
        </w:tc>
      </w:tr>
      <w:tr>
        <w:trPr>
          <w:cantSplit/>
          <w:del w:id="781" w:author="svcMRProcess" w:date="2019-05-07T15:20:00Z"/>
        </w:trPr>
        <w:tc>
          <w:tcPr>
            <w:tcW w:w="992" w:type="dxa"/>
          </w:tcPr>
          <w:p>
            <w:pPr>
              <w:pStyle w:val="TableAm"/>
              <w:rPr>
                <w:del w:id="782" w:author="svcMRProcess" w:date="2019-05-07T15:20:00Z"/>
              </w:rPr>
            </w:pPr>
            <w:del w:id="783" w:author="svcMRProcess" w:date="2019-05-07T15:20:00Z">
              <w:r>
                <w:delText>s. 40</w:delText>
              </w:r>
            </w:del>
          </w:p>
        </w:tc>
        <w:tc>
          <w:tcPr>
            <w:tcW w:w="5812" w:type="dxa"/>
          </w:tcPr>
          <w:p>
            <w:pPr>
              <w:pStyle w:val="TableAm"/>
              <w:spacing w:after="60"/>
              <w:jc w:val="center"/>
              <w:rPr>
                <w:del w:id="784" w:author="svcMRProcess" w:date="2019-05-07T15:20:00Z"/>
                <w:b/>
                <w:sz w:val="26"/>
              </w:rPr>
            </w:pPr>
            <w:del w:id="785" w:author="svcMRProcess" w:date="2019-05-07T15:20:00Z">
              <w:r>
                <w:rPr>
                  <w:b/>
                  <w:sz w:val="26"/>
                </w:rPr>
                <w:delText>Division 2 — Unpaid seller’s lien</w:delText>
              </w:r>
            </w:del>
          </w:p>
        </w:tc>
      </w:tr>
      <w:tr>
        <w:trPr>
          <w:cantSplit/>
          <w:del w:id="786" w:author="svcMRProcess" w:date="2019-05-07T15:20:00Z"/>
        </w:trPr>
        <w:tc>
          <w:tcPr>
            <w:tcW w:w="992" w:type="dxa"/>
          </w:tcPr>
          <w:p>
            <w:pPr>
              <w:pStyle w:val="TableAm"/>
              <w:rPr>
                <w:del w:id="787" w:author="svcMRProcess" w:date="2019-05-07T15:20:00Z"/>
              </w:rPr>
            </w:pPr>
            <w:del w:id="788" w:author="svcMRProcess" w:date="2019-05-07T15:20:00Z">
              <w:r>
                <w:delText>s. 43</w:delText>
              </w:r>
            </w:del>
          </w:p>
        </w:tc>
        <w:tc>
          <w:tcPr>
            <w:tcW w:w="5812" w:type="dxa"/>
          </w:tcPr>
          <w:p>
            <w:pPr>
              <w:pStyle w:val="TableAm"/>
              <w:spacing w:after="60"/>
              <w:jc w:val="center"/>
              <w:rPr>
                <w:del w:id="789" w:author="svcMRProcess" w:date="2019-05-07T15:20:00Z"/>
                <w:b/>
                <w:sz w:val="26"/>
              </w:rPr>
            </w:pPr>
            <w:del w:id="790" w:author="svcMRProcess" w:date="2019-05-07T15:20:00Z">
              <w:r>
                <w:rPr>
                  <w:b/>
                  <w:sz w:val="26"/>
                </w:rPr>
                <w:delText xml:space="preserve">Division 3 — Stoppage </w:delText>
              </w:r>
              <w:r>
                <w:rPr>
                  <w:b/>
                  <w:i/>
                  <w:iCs/>
                  <w:sz w:val="26"/>
                </w:rPr>
                <w:delText>in transitu</w:delText>
              </w:r>
            </w:del>
          </w:p>
        </w:tc>
      </w:tr>
      <w:tr>
        <w:trPr>
          <w:cantSplit/>
          <w:del w:id="791" w:author="svcMRProcess" w:date="2019-05-07T15:20:00Z"/>
        </w:trPr>
        <w:tc>
          <w:tcPr>
            <w:tcW w:w="992" w:type="dxa"/>
          </w:tcPr>
          <w:p>
            <w:pPr>
              <w:pStyle w:val="TableAm"/>
              <w:rPr>
                <w:del w:id="792" w:author="svcMRProcess" w:date="2019-05-07T15:20:00Z"/>
              </w:rPr>
            </w:pPr>
            <w:del w:id="793" w:author="svcMRProcess" w:date="2019-05-07T15:20:00Z">
              <w:r>
                <w:delText>s. 46</w:delText>
              </w:r>
            </w:del>
          </w:p>
        </w:tc>
        <w:tc>
          <w:tcPr>
            <w:tcW w:w="5812" w:type="dxa"/>
          </w:tcPr>
          <w:p>
            <w:pPr>
              <w:pStyle w:val="TableAm"/>
              <w:spacing w:after="60"/>
              <w:jc w:val="center"/>
              <w:rPr>
                <w:del w:id="794" w:author="svcMRProcess" w:date="2019-05-07T15:20:00Z"/>
                <w:b/>
                <w:sz w:val="26"/>
              </w:rPr>
            </w:pPr>
            <w:del w:id="795" w:author="svcMRProcess" w:date="2019-05-07T15:20:00Z">
              <w:r>
                <w:rPr>
                  <w:b/>
                  <w:sz w:val="26"/>
                </w:rPr>
                <w:delText>Division 4 — Re</w:delText>
              </w:r>
              <w:r>
                <w:rPr>
                  <w:b/>
                  <w:sz w:val="26"/>
                </w:rPr>
                <w:noBreakHyphen/>
                <w:delText>sale by buyer or seller</w:delText>
              </w:r>
            </w:del>
          </w:p>
        </w:tc>
      </w:tr>
      <w:tr>
        <w:trPr>
          <w:cantSplit/>
          <w:del w:id="796" w:author="svcMRProcess" w:date="2019-05-07T15:20:00Z"/>
        </w:trPr>
        <w:tc>
          <w:tcPr>
            <w:tcW w:w="992" w:type="dxa"/>
          </w:tcPr>
          <w:p>
            <w:pPr>
              <w:pStyle w:val="TableAm"/>
              <w:rPr>
                <w:del w:id="797" w:author="svcMRProcess" w:date="2019-05-07T15:20:00Z"/>
              </w:rPr>
            </w:pPr>
            <w:del w:id="798" w:author="svcMRProcess" w:date="2019-05-07T15:20:00Z">
              <w:r>
                <w:delText>s. 48</w:delText>
              </w:r>
            </w:del>
          </w:p>
        </w:tc>
        <w:tc>
          <w:tcPr>
            <w:tcW w:w="5812" w:type="dxa"/>
          </w:tcPr>
          <w:p>
            <w:pPr>
              <w:pStyle w:val="TableAm"/>
              <w:spacing w:after="60"/>
              <w:jc w:val="center"/>
              <w:rPr>
                <w:del w:id="799" w:author="svcMRProcess" w:date="2019-05-07T15:20:00Z"/>
                <w:b/>
                <w:sz w:val="26"/>
              </w:rPr>
            </w:pPr>
            <w:del w:id="800" w:author="svcMRProcess" w:date="2019-05-07T15:20:00Z">
              <w:r>
                <w:rPr>
                  <w:b/>
                  <w:sz w:val="26"/>
                </w:rPr>
                <w:delText>Division 1 — Remedies of the seller</w:delText>
              </w:r>
            </w:del>
          </w:p>
        </w:tc>
      </w:tr>
      <w:tr>
        <w:trPr>
          <w:cantSplit/>
          <w:del w:id="801" w:author="svcMRProcess" w:date="2019-05-07T15:20:00Z"/>
        </w:trPr>
        <w:tc>
          <w:tcPr>
            <w:tcW w:w="992" w:type="dxa"/>
          </w:tcPr>
          <w:p>
            <w:pPr>
              <w:pStyle w:val="TableAm"/>
              <w:rPr>
                <w:del w:id="802" w:author="svcMRProcess" w:date="2019-05-07T15:20:00Z"/>
              </w:rPr>
            </w:pPr>
            <w:del w:id="803" w:author="svcMRProcess" w:date="2019-05-07T15:20:00Z">
              <w:r>
                <w:delText>s. 50</w:delText>
              </w:r>
            </w:del>
          </w:p>
        </w:tc>
        <w:tc>
          <w:tcPr>
            <w:tcW w:w="5812" w:type="dxa"/>
          </w:tcPr>
          <w:p>
            <w:pPr>
              <w:pStyle w:val="TableAm"/>
              <w:spacing w:after="60"/>
              <w:jc w:val="center"/>
              <w:rPr>
                <w:del w:id="804" w:author="svcMRProcess" w:date="2019-05-07T15:20:00Z"/>
                <w:b/>
                <w:sz w:val="26"/>
              </w:rPr>
            </w:pPr>
            <w:del w:id="805" w:author="svcMRProcess" w:date="2019-05-07T15:20:00Z">
              <w:r>
                <w:rPr>
                  <w:b/>
                  <w:sz w:val="26"/>
                </w:rPr>
                <w:delText>Division 2 — Remedies of the buyer</w:delText>
              </w:r>
            </w:del>
          </w:p>
        </w:tc>
      </w:tr>
    </w:tbl>
    <w:p>
      <w:pPr>
        <w:pStyle w:val="nzHeading5"/>
        <w:spacing w:before="240"/>
        <w:rPr>
          <w:del w:id="806" w:author="svcMRProcess" w:date="2019-05-07T15:20:00Z"/>
        </w:rPr>
      </w:pPr>
      <w:bookmarkStart w:id="807" w:name="_Toc233107854"/>
      <w:bookmarkStart w:id="808" w:name="_Toc255473747"/>
      <w:bookmarkStart w:id="809" w:name="_Toc265583802"/>
      <w:del w:id="810" w:author="svcMRProcess" w:date="2019-05-07T15:20:00Z">
        <w:r>
          <w:rPr>
            <w:rStyle w:val="CharSectno"/>
          </w:rPr>
          <w:delText>51</w:delText>
        </w:r>
        <w:r>
          <w:delText>.</w:delText>
        </w:r>
        <w:r>
          <w:tab/>
          <w:delText>Various written laws amended</w:delText>
        </w:r>
        <w:bookmarkEnd w:id="807"/>
        <w:bookmarkEnd w:id="808"/>
        <w:bookmarkEnd w:id="809"/>
      </w:del>
    </w:p>
    <w:p>
      <w:pPr>
        <w:pStyle w:val="nzSubsection"/>
        <w:rPr>
          <w:del w:id="811" w:author="svcMRProcess" w:date="2019-05-07T15:20:00Z"/>
        </w:rPr>
      </w:pPr>
      <w:del w:id="812" w:author="svcMRProcess" w:date="2019-05-07T15:20:00Z">
        <w:r>
          <w:tab/>
          <w:delText>(1)</w:delText>
        </w:r>
        <w:r>
          <w:tab/>
          <w:delText>This section amends the written laws listed in the Table.</w:delText>
        </w:r>
      </w:del>
    </w:p>
    <w:p>
      <w:pPr>
        <w:pStyle w:val="nzSubsection"/>
        <w:spacing w:after="120"/>
        <w:rPr>
          <w:del w:id="813" w:author="svcMRProcess" w:date="2019-05-07T15:20:00Z"/>
        </w:rPr>
      </w:pPr>
      <w:del w:id="814" w:author="svcMRProcess" w:date="2019-05-07T15:2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815" w:author="svcMRProcess" w:date="2019-05-07T15:20:00Z"/>
        </w:trPr>
        <w:tc>
          <w:tcPr>
            <w:tcW w:w="6804" w:type="dxa"/>
            <w:gridSpan w:val="3"/>
          </w:tcPr>
          <w:p>
            <w:pPr>
              <w:pStyle w:val="TableAm"/>
              <w:keepNext/>
              <w:ind w:left="567" w:hanging="567"/>
              <w:rPr>
                <w:del w:id="816" w:author="svcMRProcess" w:date="2019-05-07T15:20:00Z"/>
                <w:b/>
                <w:bCs/>
                <w:iCs/>
              </w:rPr>
            </w:pPr>
            <w:del w:id="817" w:author="svcMRProcess" w:date="2019-05-07T15:20:00Z">
              <w:r>
                <w:rPr>
                  <w:b/>
                  <w:bCs/>
                </w:rPr>
                <w:delText>76.</w:delText>
              </w:r>
              <w:r>
                <w:rPr>
                  <w:b/>
                  <w:bCs/>
                </w:rPr>
                <w:tab/>
              </w:r>
              <w:r>
                <w:rPr>
                  <w:b/>
                  <w:bCs/>
                  <w:i/>
                  <w:iCs/>
                </w:rPr>
                <w:delText>Sale of Goods Act 1895</w:delText>
              </w:r>
            </w:del>
          </w:p>
        </w:tc>
      </w:tr>
      <w:tr>
        <w:trPr>
          <w:jc w:val="center"/>
          <w:del w:id="818" w:author="svcMRProcess" w:date="2019-05-07T15:20:00Z"/>
        </w:trPr>
        <w:tc>
          <w:tcPr>
            <w:tcW w:w="1702" w:type="dxa"/>
          </w:tcPr>
          <w:p>
            <w:pPr>
              <w:pStyle w:val="TableAm"/>
              <w:rPr>
                <w:del w:id="819" w:author="svcMRProcess" w:date="2019-05-07T15:20:00Z"/>
              </w:rPr>
            </w:pPr>
            <w:del w:id="820" w:author="svcMRProcess" w:date="2019-05-07T15:20:00Z">
              <w:r>
                <w:delText>s. 2</w:delText>
              </w:r>
            </w:del>
          </w:p>
        </w:tc>
        <w:tc>
          <w:tcPr>
            <w:tcW w:w="2551" w:type="dxa"/>
          </w:tcPr>
          <w:p>
            <w:pPr>
              <w:pStyle w:val="TableAm"/>
              <w:rPr>
                <w:del w:id="821" w:author="svcMRProcess" w:date="2019-05-07T15:20:00Z"/>
                <w:snapToGrid w:val="0"/>
              </w:rPr>
            </w:pPr>
            <w:del w:id="822" w:author="svcMRProcess" w:date="2019-05-07T15:20:00Z">
              <w:r>
                <w:rPr>
                  <w:snapToGrid w:val="0"/>
                </w:rPr>
                <w:delText>Capacity</w:delText>
              </w:r>
            </w:del>
          </w:p>
          <w:p>
            <w:pPr>
              <w:pStyle w:val="TableAm"/>
              <w:rPr>
                <w:del w:id="823" w:author="svcMRProcess" w:date="2019-05-07T15:20:00Z"/>
              </w:rPr>
            </w:pPr>
            <w:del w:id="824" w:author="svcMRProcess" w:date="2019-05-07T15:20:00Z">
              <w:r>
                <w:rPr>
                  <w:b/>
                  <w:bCs/>
                  <w:i/>
                  <w:iCs/>
                </w:rPr>
                <w:delText>Necessaries</w:delText>
              </w:r>
              <w:r>
                <w:delText xml:space="preserve"> in this section mean</w:delText>
              </w:r>
            </w:del>
          </w:p>
        </w:tc>
        <w:tc>
          <w:tcPr>
            <w:tcW w:w="2551" w:type="dxa"/>
          </w:tcPr>
          <w:p>
            <w:pPr>
              <w:pStyle w:val="TableAm"/>
              <w:tabs>
                <w:tab w:val="clear" w:pos="567"/>
                <w:tab w:val="left" w:pos="583"/>
              </w:tabs>
              <w:rPr>
                <w:del w:id="825" w:author="svcMRProcess" w:date="2019-05-07T15:20:00Z"/>
                <w:snapToGrid w:val="0"/>
              </w:rPr>
            </w:pPr>
            <w:del w:id="826" w:author="svcMRProcess" w:date="2019-05-07T15:20:00Z">
              <w:r>
                <w:rPr>
                  <w:snapToGrid w:val="0"/>
                </w:rPr>
                <w:delText>(1)</w:delText>
              </w:r>
              <w:r>
                <w:rPr>
                  <w:snapToGrid w:val="0"/>
                </w:rPr>
                <w:tab/>
                <w:delText>Capacity</w:delText>
              </w:r>
            </w:del>
          </w:p>
          <w:p>
            <w:pPr>
              <w:pStyle w:val="TableAm"/>
              <w:tabs>
                <w:tab w:val="clear" w:pos="567"/>
                <w:tab w:val="left" w:pos="583"/>
              </w:tabs>
              <w:rPr>
                <w:del w:id="827" w:author="svcMRProcess" w:date="2019-05-07T15:20:00Z"/>
                <w:snapToGrid w:val="0"/>
              </w:rPr>
            </w:pPr>
            <w:del w:id="828" w:author="svcMRProcess" w:date="2019-05-07T15:20:00Z">
              <w:r>
                <w:rPr>
                  <w:snapToGrid w:val="0"/>
                </w:rPr>
                <w:delText>(2)</w:delText>
              </w:r>
              <w:r>
                <w:rPr>
                  <w:snapToGrid w:val="0"/>
                </w:rPr>
                <w:tab/>
                <w:delText>In this section —</w:delText>
              </w:r>
            </w:del>
          </w:p>
          <w:p>
            <w:pPr>
              <w:pStyle w:val="TableAm"/>
              <w:tabs>
                <w:tab w:val="clear" w:pos="567"/>
                <w:tab w:val="left" w:pos="583"/>
              </w:tabs>
              <w:spacing w:before="0"/>
              <w:rPr>
                <w:del w:id="829" w:author="svcMRProcess" w:date="2019-05-07T15:20:00Z"/>
                <w:highlight w:val="yellow"/>
              </w:rPr>
            </w:pPr>
            <w:del w:id="830" w:author="svcMRProcess" w:date="2019-05-07T15:20:00Z">
              <w:r>
                <w:rPr>
                  <w:b/>
                  <w:bCs/>
                  <w:snapToGrid w:val="0"/>
                </w:rPr>
                <w:tab/>
              </w:r>
              <w:r>
                <w:rPr>
                  <w:rStyle w:val="CharDefText"/>
                </w:rPr>
                <w:delText>necessaries</w:delText>
              </w:r>
              <w:r>
                <w:rPr>
                  <w:snapToGrid w:val="0"/>
                </w:rPr>
                <w:delText xml:space="preserve"> means</w:delText>
              </w:r>
            </w:del>
          </w:p>
        </w:tc>
      </w:tr>
      <w:tr>
        <w:trPr>
          <w:jc w:val="center"/>
          <w:del w:id="831" w:author="svcMRProcess" w:date="2019-05-07T15:20:00Z"/>
        </w:trPr>
        <w:tc>
          <w:tcPr>
            <w:tcW w:w="1702" w:type="dxa"/>
          </w:tcPr>
          <w:p>
            <w:pPr>
              <w:pStyle w:val="TableAm"/>
              <w:rPr>
                <w:del w:id="832" w:author="svcMRProcess" w:date="2019-05-07T15:20:00Z"/>
              </w:rPr>
            </w:pPr>
            <w:del w:id="833" w:author="svcMRProcess" w:date="2019-05-07T15:20:00Z">
              <w:r>
                <w:delText>s. 12</w:delText>
              </w:r>
            </w:del>
          </w:p>
        </w:tc>
        <w:tc>
          <w:tcPr>
            <w:tcW w:w="2551" w:type="dxa"/>
          </w:tcPr>
          <w:p>
            <w:pPr>
              <w:pStyle w:val="TableAm"/>
              <w:tabs>
                <w:tab w:val="left" w:pos="614"/>
              </w:tabs>
              <w:rPr>
                <w:del w:id="834" w:author="svcMRProcess" w:date="2019-05-07T15:20:00Z"/>
                <w:snapToGrid w:val="0"/>
              </w:rPr>
            </w:pPr>
            <w:del w:id="835" w:author="svcMRProcess" w:date="2019-05-07T15:20:00Z">
              <w:r>
                <w:rPr>
                  <w:snapToGrid w:val="0"/>
                </w:rPr>
                <w:delText>(i)</w:delText>
              </w:r>
              <w:r>
                <w:rPr>
                  <w:snapToGrid w:val="0"/>
                </w:rPr>
                <w:tab/>
                <w:delText>an implied</w:delText>
              </w:r>
            </w:del>
          </w:p>
          <w:p>
            <w:pPr>
              <w:pStyle w:val="TableAm"/>
              <w:tabs>
                <w:tab w:val="left" w:pos="614"/>
              </w:tabs>
              <w:rPr>
                <w:del w:id="836" w:author="svcMRProcess" w:date="2019-05-07T15:20:00Z"/>
                <w:snapToGrid w:val="0"/>
              </w:rPr>
            </w:pPr>
            <w:del w:id="837" w:author="svcMRProcess" w:date="2019-05-07T15:20:00Z">
              <w:r>
                <w:rPr>
                  <w:snapToGrid w:val="0"/>
                </w:rPr>
                <w:delText>(ii)</w:delText>
              </w:r>
              <w:r>
                <w:rPr>
                  <w:snapToGrid w:val="0"/>
                </w:rPr>
                <w:tab/>
                <w:delText>an implied</w:delText>
              </w:r>
            </w:del>
          </w:p>
          <w:p>
            <w:pPr>
              <w:pStyle w:val="TableAm"/>
              <w:tabs>
                <w:tab w:val="left" w:pos="614"/>
              </w:tabs>
              <w:rPr>
                <w:del w:id="838" w:author="svcMRProcess" w:date="2019-05-07T15:20:00Z"/>
              </w:rPr>
            </w:pPr>
            <w:del w:id="839" w:author="svcMRProcess" w:date="2019-05-07T15:20:00Z">
              <w:r>
                <w:rPr>
                  <w:snapToGrid w:val="0"/>
                </w:rPr>
                <w:delText>(iii)</w:delText>
              </w:r>
              <w:r>
                <w:rPr>
                  <w:snapToGrid w:val="0"/>
                </w:rPr>
                <w:tab/>
                <w:delText>an implied</w:delText>
              </w:r>
            </w:del>
          </w:p>
        </w:tc>
        <w:tc>
          <w:tcPr>
            <w:tcW w:w="2551" w:type="dxa"/>
          </w:tcPr>
          <w:p>
            <w:pPr>
              <w:pStyle w:val="TableAm"/>
              <w:tabs>
                <w:tab w:val="clear" w:pos="567"/>
                <w:tab w:val="left" w:pos="583"/>
              </w:tabs>
              <w:rPr>
                <w:del w:id="840" w:author="svcMRProcess" w:date="2019-05-07T15:20:00Z"/>
                <w:snapToGrid w:val="0"/>
              </w:rPr>
            </w:pPr>
            <w:del w:id="841" w:author="svcMRProcess" w:date="2019-05-07T15:20:00Z">
              <w:r>
                <w:rPr>
                  <w:snapToGrid w:val="0"/>
                </w:rPr>
                <w:delText>(a)</w:delText>
              </w:r>
              <w:r>
                <w:rPr>
                  <w:snapToGrid w:val="0"/>
                </w:rPr>
                <w:tab/>
                <w:delText>an implied</w:delText>
              </w:r>
            </w:del>
          </w:p>
          <w:p>
            <w:pPr>
              <w:pStyle w:val="TableAm"/>
              <w:tabs>
                <w:tab w:val="clear" w:pos="567"/>
                <w:tab w:val="left" w:pos="583"/>
              </w:tabs>
              <w:rPr>
                <w:del w:id="842" w:author="svcMRProcess" w:date="2019-05-07T15:20:00Z"/>
                <w:snapToGrid w:val="0"/>
              </w:rPr>
            </w:pPr>
            <w:del w:id="843" w:author="svcMRProcess" w:date="2019-05-07T15:20:00Z">
              <w:r>
                <w:rPr>
                  <w:snapToGrid w:val="0"/>
                </w:rPr>
                <w:delText>(b)</w:delText>
              </w:r>
              <w:r>
                <w:rPr>
                  <w:snapToGrid w:val="0"/>
                </w:rPr>
                <w:tab/>
                <w:delText>an implied</w:delText>
              </w:r>
            </w:del>
          </w:p>
          <w:p>
            <w:pPr>
              <w:pStyle w:val="TableAm"/>
              <w:tabs>
                <w:tab w:val="clear" w:pos="567"/>
                <w:tab w:val="left" w:pos="583"/>
              </w:tabs>
              <w:rPr>
                <w:del w:id="844" w:author="svcMRProcess" w:date="2019-05-07T15:20:00Z"/>
              </w:rPr>
            </w:pPr>
            <w:del w:id="845" w:author="svcMRProcess" w:date="2019-05-07T15:20:00Z">
              <w:r>
                <w:rPr>
                  <w:snapToGrid w:val="0"/>
                </w:rPr>
                <w:delText>(c)</w:delText>
              </w:r>
              <w:r>
                <w:rPr>
                  <w:snapToGrid w:val="0"/>
                </w:rPr>
                <w:tab/>
                <w:delText>an implied</w:delText>
              </w:r>
            </w:del>
          </w:p>
        </w:tc>
      </w:tr>
      <w:tr>
        <w:trPr>
          <w:jc w:val="center"/>
          <w:del w:id="846" w:author="svcMRProcess" w:date="2019-05-07T15:20:00Z"/>
        </w:trPr>
        <w:tc>
          <w:tcPr>
            <w:tcW w:w="1702" w:type="dxa"/>
          </w:tcPr>
          <w:p>
            <w:pPr>
              <w:pStyle w:val="TableAm"/>
              <w:rPr>
                <w:del w:id="847" w:author="svcMRProcess" w:date="2019-05-07T15:20:00Z"/>
              </w:rPr>
            </w:pPr>
            <w:del w:id="848" w:author="svcMRProcess" w:date="2019-05-07T15:20:00Z">
              <w:r>
                <w:delText>s. 14</w:delText>
              </w:r>
            </w:del>
          </w:p>
        </w:tc>
        <w:tc>
          <w:tcPr>
            <w:tcW w:w="2551" w:type="dxa"/>
          </w:tcPr>
          <w:p>
            <w:pPr>
              <w:pStyle w:val="TableAm"/>
              <w:rPr>
                <w:del w:id="849" w:author="svcMRProcess" w:date="2019-05-07T15:20:00Z"/>
                <w:snapToGrid w:val="0"/>
              </w:rPr>
            </w:pPr>
            <w:del w:id="850" w:author="svcMRProcess" w:date="2019-05-07T15:20:00Z">
              <w:r>
                <w:rPr>
                  <w:snapToGrid w:val="0"/>
                </w:rPr>
                <w:delText>Subject to</w:delText>
              </w:r>
            </w:del>
          </w:p>
          <w:p>
            <w:pPr>
              <w:pStyle w:val="TableAm"/>
              <w:rPr>
                <w:del w:id="851" w:author="svcMRProcess" w:date="2019-05-07T15:20:00Z"/>
                <w:snapToGrid w:val="0"/>
              </w:rPr>
            </w:pPr>
            <w:del w:id="852" w:author="svcMRProcess" w:date="2019-05-07T15:20:00Z">
              <w:r>
                <w:rPr>
                  <w:snapToGrid w:val="0"/>
                </w:rPr>
                <w:delText>as follows:</w:delText>
              </w:r>
              <w:r>
                <w:rPr>
                  <w:snapToGrid w:val="0"/>
                </w:rPr>
                <w:br/>
              </w:r>
            </w:del>
          </w:p>
          <w:p>
            <w:pPr>
              <w:pStyle w:val="TableAm"/>
              <w:tabs>
                <w:tab w:val="left" w:pos="614"/>
              </w:tabs>
              <w:rPr>
                <w:del w:id="853" w:author="svcMRProcess" w:date="2019-05-07T15:20:00Z"/>
                <w:snapToGrid w:val="0"/>
              </w:rPr>
            </w:pPr>
            <w:del w:id="854" w:author="svcMRProcess" w:date="2019-05-07T15:20:00Z">
              <w:r>
                <w:rPr>
                  <w:snapToGrid w:val="0"/>
                </w:rPr>
                <w:delText>(i)</w:delText>
              </w:r>
              <w:r>
                <w:rPr>
                  <w:snapToGrid w:val="0"/>
                </w:rPr>
                <w:tab/>
                <w:delText>Where the</w:delText>
              </w:r>
            </w:del>
          </w:p>
          <w:p>
            <w:pPr>
              <w:pStyle w:val="TableAm"/>
              <w:tabs>
                <w:tab w:val="left" w:pos="614"/>
              </w:tabs>
              <w:rPr>
                <w:del w:id="855" w:author="svcMRProcess" w:date="2019-05-07T15:20:00Z"/>
                <w:snapToGrid w:val="0"/>
              </w:rPr>
            </w:pPr>
            <w:del w:id="856" w:author="svcMRProcess" w:date="2019-05-07T15:20:00Z">
              <w:r>
                <w:rPr>
                  <w:snapToGrid w:val="0"/>
                </w:rPr>
                <w:delText>(ii)</w:delText>
              </w:r>
              <w:r>
                <w:rPr>
                  <w:snapToGrid w:val="0"/>
                </w:rPr>
                <w:tab/>
                <w:delText>Where goods</w:delText>
              </w:r>
            </w:del>
          </w:p>
          <w:p>
            <w:pPr>
              <w:pStyle w:val="TableAm"/>
              <w:tabs>
                <w:tab w:val="left" w:pos="614"/>
              </w:tabs>
              <w:rPr>
                <w:del w:id="857" w:author="svcMRProcess" w:date="2019-05-07T15:20:00Z"/>
                <w:snapToGrid w:val="0"/>
              </w:rPr>
            </w:pPr>
            <w:del w:id="858" w:author="svcMRProcess" w:date="2019-05-07T15:20:00Z">
              <w:r>
                <w:rPr>
                  <w:snapToGrid w:val="0"/>
                </w:rPr>
                <w:delText>(iii)</w:delText>
              </w:r>
              <w:r>
                <w:rPr>
                  <w:snapToGrid w:val="0"/>
                </w:rPr>
                <w:tab/>
                <w:delText>An implied</w:delText>
              </w:r>
            </w:del>
          </w:p>
          <w:p>
            <w:pPr>
              <w:pStyle w:val="TableAm"/>
              <w:tabs>
                <w:tab w:val="left" w:pos="614"/>
              </w:tabs>
              <w:rPr>
                <w:del w:id="859" w:author="svcMRProcess" w:date="2019-05-07T15:20:00Z"/>
              </w:rPr>
            </w:pPr>
            <w:del w:id="860" w:author="svcMRProcess" w:date="2019-05-07T15:20:00Z">
              <w:r>
                <w:rPr>
                  <w:snapToGrid w:val="0"/>
                </w:rPr>
                <w:delText>(iv)</w:delText>
              </w:r>
              <w:r>
                <w:rPr>
                  <w:snapToGrid w:val="0"/>
                </w:rPr>
                <w:tab/>
                <w:delText>An express</w:delText>
              </w:r>
            </w:del>
          </w:p>
        </w:tc>
        <w:tc>
          <w:tcPr>
            <w:tcW w:w="2551" w:type="dxa"/>
          </w:tcPr>
          <w:p>
            <w:pPr>
              <w:pStyle w:val="TableAm"/>
              <w:tabs>
                <w:tab w:val="clear" w:pos="567"/>
                <w:tab w:val="left" w:pos="583"/>
              </w:tabs>
              <w:rPr>
                <w:del w:id="861" w:author="svcMRProcess" w:date="2019-05-07T15:20:00Z"/>
                <w:snapToGrid w:val="0"/>
              </w:rPr>
            </w:pPr>
            <w:del w:id="862" w:author="svcMRProcess" w:date="2019-05-07T15:20:00Z">
              <w:r>
                <w:rPr>
                  <w:snapToGrid w:val="0"/>
                </w:rPr>
                <w:delText>(1)</w:delText>
              </w:r>
              <w:r>
                <w:rPr>
                  <w:snapToGrid w:val="0"/>
                </w:rPr>
                <w:tab/>
                <w:delText>Subject to</w:delText>
              </w:r>
            </w:del>
          </w:p>
          <w:p>
            <w:pPr>
              <w:pStyle w:val="TableAm"/>
              <w:tabs>
                <w:tab w:val="clear" w:pos="567"/>
                <w:tab w:val="left" w:pos="583"/>
              </w:tabs>
              <w:rPr>
                <w:del w:id="863" w:author="svcMRProcess" w:date="2019-05-07T15:20:00Z"/>
                <w:snapToGrid w:val="0"/>
              </w:rPr>
            </w:pPr>
            <w:del w:id="864" w:author="svcMRProcess" w:date="2019-05-07T15:20:00Z">
              <w:r>
                <w:rPr>
                  <w:snapToGrid w:val="0"/>
                </w:rPr>
                <w:delText>as provided in subsections (2) to (5).</w:delText>
              </w:r>
            </w:del>
          </w:p>
          <w:p>
            <w:pPr>
              <w:pStyle w:val="TableAm"/>
              <w:tabs>
                <w:tab w:val="clear" w:pos="567"/>
                <w:tab w:val="left" w:pos="583"/>
              </w:tabs>
              <w:rPr>
                <w:del w:id="865" w:author="svcMRProcess" w:date="2019-05-07T15:20:00Z"/>
                <w:snapToGrid w:val="0"/>
              </w:rPr>
            </w:pPr>
            <w:del w:id="866" w:author="svcMRProcess" w:date="2019-05-07T15:20:00Z">
              <w:r>
                <w:rPr>
                  <w:snapToGrid w:val="0"/>
                </w:rPr>
                <w:delText>(2)</w:delText>
              </w:r>
              <w:r>
                <w:rPr>
                  <w:snapToGrid w:val="0"/>
                </w:rPr>
                <w:tab/>
                <w:delText>Where the</w:delText>
              </w:r>
            </w:del>
          </w:p>
          <w:p>
            <w:pPr>
              <w:pStyle w:val="TableAm"/>
              <w:tabs>
                <w:tab w:val="clear" w:pos="567"/>
                <w:tab w:val="left" w:pos="583"/>
              </w:tabs>
              <w:rPr>
                <w:del w:id="867" w:author="svcMRProcess" w:date="2019-05-07T15:20:00Z"/>
                <w:snapToGrid w:val="0"/>
              </w:rPr>
            </w:pPr>
            <w:del w:id="868" w:author="svcMRProcess" w:date="2019-05-07T15:20:00Z">
              <w:r>
                <w:rPr>
                  <w:snapToGrid w:val="0"/>
                </w:rPr>
                <w:delText>(3)</w:delText>
              </w:r>
              <w:r>
                <w:rPr>
                  <w:snapToGrid w:val="0"/>
                </w:rPr>
                <w:tab/>
                <w:delText>Where goods</w:delText>
              </w:r>
            </w:del>
          </w:p>
          <w:p>
            <w:pPr>
              <w:pStyle w:val="TableAm"/>
              <w:tabs>
                <w:tab w:val="clear" w:pos="567"/>
                <w:tab w:val="left" w:pos="583"/>
              </w:tabs>
              <w:rPr>
                <w:del w:id="869" w:author="svcMRProcess" w:date="2019-05-07T15:20:00Z"/>
                <w:snapToGrid w:val="0"/>
              </w:rPr>
            </w:pPr>
            <w:del w:id="870" w:author="svcMRProcess" w:date="2019-05-07T15:20:00Z">
              <w:r>
                <w:rPr>
                  <w:snapToGrid w:val="0"/>
                </w:rPr>
                <w:delText>(4)</w:delText>
              </w:r>
              <w:r>
                <w:rPr>
                  <w:snapToGrid w:val="0"/>
                </w:rPr>
                <w:tab/>
                <w:delText>An implied</w:delText>
              </w:r>
            </w:del>
          </w:p>
          <w:p>
            <w:pPr>
              <w:pStyle w:val="TableAm"/>
              <w:tabs>
                <w:tab w:val="clear" w:pos="567"/>
                <w:tab w:val="left" w:pos="583"/>
              </w:tabs>
              <w:rPr>
                <w:del w:id="871" w:author="svcMRProcess" w:date="2019-05-07T15:20:00Z"/>
              </w:rPr>
            </w:pPr>
            <w:del w:id="872" w:author="svcMRProcess" w:date="2019-05-07T15:20:00Z">
              <w:r>
                <w:rPr>
                  <w:snapToGrid w:val="0"/>
                </w:rPr>
                <w:delText>(5)</w:delText>
              </w:r>
              <w:r>
                <w:rPr>
                  <w:snapToGrid w:val="0"/>
                </w:rPr>
                <w:tab/>
                <w:delText>An express</w:delText>
              </w:r>
            </w:del>
          </w:p>
        </w:tc>
      </w:tr>
      <w:tr>
        <w:trPr>
          <w:jc w:val="center"/>
          <w:del w:id="873" w:author="svcMRProcess" w:date="2019-05-07T15:20:00Z"/>
        </w:trPr>
        <w:tc>
          <w:tcPr>
            <w:tcW w:w="1702" w:type="dxa"/>
          </w:tcPr>
          <w:p>
            <w:pPr>
              <w:pStyle w:val="TableAm"/>
              <w:rPr>
                <w:del w:id="874" w:author="svcMRProcess" w:date="2019-05-07T15:20:00Z"/>
              </w:rPr>
            </w:pPr>
            <w:del w:id="875" w:author="svcMRProcess" w:date="2019-05-07T15:20:00Z">
              <w:r>
                <w:delText>s. 18</w:delText>
              </w:r>
            </w:del>
          </w:p>
        </w:tc>
        <w:tc>
          <w:tcPr>
            <w:tcW w:w="2551" w:type="dxa"/>
          </w:tcPr>
          <w:p>
            <w:pPr>
              <w:pStyle w:val="TableAm"/>
              <w:rPr>
                <w:del w:id="876" w:author="svcMRProcess" w:date="2019-05-07T15:20:00Z"/>
                <w:snapToGrid w:val="0"/>
              </w:rPr>
            </w:pPr>
            <w:del w:id="877" w:author="svcMRProcess" w:date="2019-05-07T15:20:00Z">
              <w:r>
                <w:rPr>
                  <w:snapToGrid w:val="0"/>
                </w:rPr>
                <w:delText>the following are rules</w:delText>
              </w:r>
              <w:r>
                <w:rPr>
                  <w:snapToGrid w:val="0"/>
                </w:rPr>
                <w:br/>
              </w:r>
            </w:del>
          </w:p>
          <w:p>
            <w:pPr>
              <w:pStyle w:val="TableAm"/>
              <w:rPr>
                <w:del w:id="878" w:author="svcMRProcess" w:date="2019-05-07T15:20:00Z"/>
              </w:rPr>
            </w:pPr>
            <w:del w:id="879" w:author="svcMRProcess" w:date="2019-05-07T15:20:00Z">
              <w:r>
                <w:rPr>
                  <w:snapToGrid w:val="0"/>
                </w:rPr>
                <w:delText>the buyer: </w:delText>
              </w:r>
            </w:del>
          </w:p>
        </w:tc>
        <w:tc>
          <w:tcPr>
            <w:tcW w:w="2551" w:type="dxa"/>
          </w:tcPr>
          <w:p>
            <w:pPr>
              <w:pStyle w:val="TableAm"/>
              <w:tabs>
                <w:tab w:val="clear" w:pos="567"/>
                <w:tab w:val="left" w:pos="583"/>
              </w:tabs>
              <w:rPr>
                <w:del w:id="880" w:author="svcMRProcess" w:date="2019-05-07T15:20:00Z"/>
              </w:rPr>
            </w:pPr>
            <w:del w:id="881" w:author="svcMRProcess" w:date="2019-05-07T15:20:00Z">
              <w:r>
                <w:delText>the rules in the Table apply</w:delText>
              </w:r>
            </w:del>
          </w:p>
          <w:p>
            <w:pPr>
              <w:pStyle w:val="TableAm"/>
              <w:tabs>
                <w:tab w:val="clear" w:pos="567"/>
                <w:tab w:val="left" w:pos="583"/>
              </w:tabs>
              <w:rPr>
                <w:del w:id="882" w:author="svcMRProcess" w:date="2019-05-07T15:20:00Z"/>
                <w:snapToGrid w:val="0"/>
              </w:rPr>
            </w:pPr>
            <w:del w:id="883" w:author="svcMRProcess" w:date="2019-05-07T15:20:00Z">
              <w:r>
                <w:rPr>
                  <w:snapToGrid w:val="0"/>
                </w:rPr>
                <w:delText>the buyer.</w:delText>
              </w:r>
            </w:del>
          </w:p>
          <w:p>
            <w:pPr>
              <w:pStyle w:val="TableAm"/>
              <w:tabs>
                <w:tab w:val="clear" w:pos="567"/>
                <w:tab w:val="left" w:pos="583"/>
              </w:tabs>
              <w:spacing w:before="0"/>
              <w:rPr>
                <w:del w:id="884" w:author="svcMRProcess" w:date="2019-05-07T15:20:00Z"/>
                <w:highlight w:val="yellow"/>
              </w:rPr>
            </w:pPr>
            <w:del w:id="885" w:author="svcMRProcess" w:date="2019-05-07T15:20:00Z">
              <w:r>
                <w:rPr>
                  <w:b/>
                  <w:bCs/>
                  <w:snapToGrid w:val="0"/>
                </w:rPr>
                <w:tab/>
                <w:delText>Table</w:delText>
              </w:r>
            </w:del>
          </w:p>
        </w:tc>
      </w:tr>
    </w:tbl>
    <w:p>
      <w:pPr>
        <w:pStyle w:val="BlankClose"/>
        <w:rPr>
          <w:del w:id="886" w:author="svcMRProcess" w:date="2019-05-07T15:2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87" w:name="Compilation"/>
    <w:bookmarkEnd w:id="8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8" w:name="Coversheet"/>
    <w:bookmarkEnd w:id="8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Formation of the contract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The price</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Formation of the contract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Conditions and warranties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Act 1895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A6B6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C238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202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D61A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0EC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E48D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06D6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3244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C7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8AEC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167C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21"/>
    <w:docVar w:name="WAFER_20140131143047" w:val="RemoveTocBookmarks,RemoveUnusedBookmarks,RemoveLanguageTags,UsedStyles,ResetPageSize,UpdateArrangement"/>
    <w:docVar w:name="WAFER_20140131143047_GUID" w:val="8647b347-272d-4368-904d-578fb592637c"/>
    <w:docVar w:name="WAFER_20140131145924" w:val="RemoveTocBookmarks,RunningHeaders"/>
    <w:docVar w:name="WAFER_20140131145924_GUID" w:val="7250f234-db69-4c1e-936f-de177e5c2922"/>
    <w:docVar w:name="WAFER_20150710152903" w:val="ResetPageSize,UpdateArrangement,UpdateNTable"/>
    <w:docVar w:name="WAFER_20150710152903_GUID" w:val="e3da335b-924e-4d39-a3a8-4beae0db9c98"/>
    <w:docVar w:name="WAFER_20151109160121" w:val="UpdateStyles,UsedStyles"/>
    <w:docVar w:name="WAFER_20151109160121_GUID" w:val="a1d36378-1ffa-4582-9f12-598b07c28e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9290</Words>
  <Characters>41435</Characters>
  <Application>Microsoft Office Word</Application>
  <DocSecurity>0</DocSecurity>
  <Lines>1090</Lines>
  <Paragraphs>465</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50260</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05-c0-01 - 05-d0-06</dc:title>
  <dc:subject/>
  <dc:creator/>
  <cp:keywords/>
  <dc:description/>
  <cp:lastModifiedBy>svcMRProcess</cp:lastModifiedBy>
  <cp:revision>2</cp:revision>
  <cp:lastPrinted>2007-02-02T07:19:00Z</cp:lastPrinted>
  <dcterms:created xsi:type="dcterms:W3CDTF">2019-05-07T07:20:00Z</dcterms:created>
  <dcterms:modified xsi:type="dcterms:W3CDTF">2019-05-07T07:20:00Z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28 Jun 2010</vt:lpwstr>
  </property>
  <property fmtid="{D5CDD505-2E9C-101B-9397-08002B2CF9AE}" pid="9" name="ToSuffix">
    <vt:lpwstr>05-d0-06</vt:lpwstr>
  </property>
  <property fmtid="{D5CDD505-2E9C-101B-9397-08002B2CF9AE}" pid="10" name="ToAsAtDate">
    <vt:lpwstr>11 Sep 2010</vt:lpwstr>
  </property>
</Properties>
</file>