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Service and Execution of Process (Harbours) Ordinance 1855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Service and Execution of Process (Harbours) Ordinance 1855</w:t>
      </w:r>
    </w:p>
    <w:p>
      <w:pPr>
        <w:pStyle w:val="LongTitle"/>
        <w:rPr>
          <w:snapToGrid w:val="0"/>
        </w:rPr>
      </w:pPr>
      <w:r>
        <w:rPr>
          <w:snapToGrid w:val="0"/>
        </w:rPr>
        <w:t>A</w:t>
      </w:r>
      <w:bookmarkStart w:id="0" w:name="_GoBack"/>
      <w:bookmarkEnd w:id="0"/>
      <w:r>
        <w:rPr>
          <w:snapToGrid w:val="0"/>
        </w:rPr>
        <w:t>n Ordinance to remove doubts as to the service or execution of common law process on the sea within the harbours of Western Australia.</w:t>
      </w:r>
    </w:p>
    <w:p>
      <w:pPr>
        <w:pStyle w:val="Preamble1"/>
        <w:rPr>
          <w:ins w:id="1" w:author="svcMRProcess" w:date="2015-11-06T01:16:00Z"/>
        </w:rPr>
      </w:pPr>
      <w:ins w:id="2" w:author="svcMRProcess" w:date="2015-11-06T01:16:00Z">
        <w:r>
          <w:t>Preamble</w:t>
        </w:r>
      </w:ins>
    </w:p>
    <w:p>
      <w:pPr>
        <w:pStyle w:val="Preamble2"/>
        <w:rPr>
          <w:snapToGrid w:val="0"/>
        </w:rPr>
      </w:pPr>
      <w:r>
        <w:t xml:space="preserve">Whereas it is expedient to obviate possible conflicts between the Common Law and Admiralty Jurisdiction in this Colony, and to legalise by express enactment the service and execution of common law process, civil or criminal, in certain portions of the sea adjacent to the coast of this Colony: </w:t>
      </w:r>
      <w:ins w:id="3" w:author="svcMRProcess" w:date="2015-11-06T01:16:00Z">
        <w:r>
          <w:t xml:space="preserve"> </w:t>
        </w:r>
      </w:ins>
      <w:r>
        <w:rPr>
          <w:snapToGrid w:val="0"/>
        </w:rPr>
        <w:t>Be it therefore enacted, by His Excellency the Governor of Western Australia and its Dependencies, by and with the advice and consent of the Legislative Council thereof — </w:t>
      </w:r>
    </w:p>
    <w:p>
      <w:pPr>
        <w:pStyle w:val="Footnotepreamble"/>
        <w:rPr>
          <w:ins w:id="4" w:author="svcMRProcess" w:date="2015-11-06T01:16:00Z"/>
        </w:rPr>
      </w:pPr>
      <w:ins w:id="5" w:author="svcMRProcess" w:date="2015-11-06T01:16:00Z">
        <w:r>
          <w:tab/>
          <w:t>[Preamble amended by No. 19 of 2010 s. 50.]</w:t>
        </w:r>
      </w:ins>
    </w:p>
    <w:p>
      <w:pPr>
        <w:pStyle w:val="Heading5"/>
        <w:rPr>
          <w:snapToGrid w:val="0"/>
        </w:rPr>
      </w:pPr>
      <w:bookmarkStart w:id="6" w:name="_Toc377393683"/>
      <w:bookmarkStart w:id="7" w:name="_Toc97090765"/>
      <w:r>
        <w:rPr>
          <w:rStyle w:val="CharSectno"/>
        </w:rPr>
        <w:t>1</w:t>
      </w:r>
      <w:r>
        <w:rPr>
          <w:snapToGrid w:val="0"/>
        </w:rPr>
        <w:t>.</w:t>
      </w:r>
      <w:r>
        <w:rPr>
          <w:snapToGrid w:val="0"/>
        </w:rPr>
        <w:tab/>
        <w:t>Sea lying within port or harbour</w:t>
      </w:r>
      <w:bookmarkEnd w:id="6"/>
      <w:bookmarkEnd w:id="7"/>
      <w:r>
        <w:rPr>
          <w:snapToGrid w:val="0"/>
        </w:rPr>
        <w:t xml:space="preserve"> </w:t>
      </w:r>
    </w:p>
    <w:p>
      <w:pPr>
        <w:pStyle w:val="Subsection"/>
        <w:rPr>
          <w:snapToGrid w:val="0"/>
        </w:rPr>
      </w:pPr>
      <w:r>
        <w:rPr>
          <w:snapToGrid w:val="0"/>
        </w:rPr>
        <w:tab/>
      </w:r>
      <w:r>
        <w:rPr>
          <w:snapToGrid w:val="0"/>
        </w:rPr>
        <w:tab/>
        <w:t xml:space="preserve">That from and after the passing of this Ordinance, all such portions of the main sea or ocean as lie within the limits of any port or harbour of the said Colony, now, or hereafter to be proclaimed as such with prescribed limits, by proclamation published in the </w:t>
      </w:r>
      <w:r>
        <w:rPr>
          <w:i/>
          <w:snapToGrid w:val="0"/>
        </w:rPr>
        <w:t>Government Gazette</w:t>
      </w:r>
      <w:r>
        <w:rPr>
          <w:snapToGrid w:val="0"/>
        </w:rPr>
        <w:t xml:space="preserve"> of the said Colony, by authority of the Governor thereof for the time being, shall be deemed and taken, for the purposes of this Ordinance, to lie within the body of the said Colony.</w:t>
      </w:r>
    </w:p>
    <w:p>
      <w:pPr>
        <w:pStyle w:val="Heading5"/>
        <w:rPr>
          <w:snapToGrid w:val="0"/>
        </w:rPr>
      </w:pPr>
      <w:bookmarkStart w:id="8" w:name="_Toc377393684"/>
      <w:bookmarkStart w:id="9" w:name="_Toc97090766"/>
      <w:r>
        <w:rPr>
          <w:rStyle w:val="CharSectno"/>
        </w:rPr>
        <w:t>2</w:t>
      </w:r>
      <w:r>
        <w:rPr>
          <w:snapToGrid w:val="0"/>
        </w:rPr>
        <w:t>.</w:t>
      </w:r>
      <w:r>
        <w:rPr>
          <w:snapToGrid w:val="0"/>
        </w:rPr>
        <w:tab/>
        <w:t>Service etc., of process on ships within port or harbour</w:t>
      </w:r>
      <w:bookmarkEnd w:id="8"/>
      <w:bookmarkEnd w:id="9"/>
      <w:r>
        <w:rPr>
          <w:snapToGrid w:val="0"/>
        </w:rPr>
        <w:t xml:space="preserve"> </w:t>
      </w:r>
    </w:p>
    <w:p>
      <w:pPr>
        <w:pStyle w:val="Subsection"/>
        <w:rPr>
          <w:snapToGrid w:val="0"/>
        </w:rPr>
      </w:pPr>
      <w:r>
        <w:rPr>
          <w:snapToGrid w:val="0"/>
        </w:rPr>
        <w:tab/>
      </w:r>
      <w:r>
        <w:rPr>
          <w:snapToGrid w:val="0"/>
        </w:rPr>
        <w:tab/>
        <w:t>That it shall be lawful for any Justice of the Peace, sheriff, coroner, bailiff, constable, police officer or other officer or minister of civil or criminal justice, to serve, execute, and enforce any summons, notice, rule, order, attachment, search warrant, warrant, or writ of arrest, distress warrant, writ of execution or other legal process, civil or criminal, and generally to perform and discharge any function, act, deed, or matter appertaining by law to his respective office, in, upon or against any ship or vessel being on the sea within the limits of any such port or harbour as aforesaid, and upon or against any person or property being in or upon any such ship or vessel, as legally and effectually as if the same respectively had been served or executed, performed or done on shore within the said Colony.</w:t>
      </w:r>
    </w:p>
    <w:p>
      <w:pPr>
        <w:pStyle w:val="Heading5"/>
        <w:rPr>
          <w:snapToGrid w:val="0"/>
        </w:rPr>
      </w:pPr>
      <w:bookmarkStart w:id="10" w:name="_Toc377393685"/>
      <w:bookmarkStart w:id="11" w:name="_Toc97090767"/>
      <w:r>
        <w:rPr>
          <w:rStyle w:val="CharSectno"/>
        </w:rPr>
        <w:t>3</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Ordinance may be cited as the </w:t>
      </w:r>
      <w:r>
        <w:rPr>
          <w:i/>
          <w:snapToGrid w:val="0"/>
        </w:rPr>
        <w:t>Service and Execution of Process (Harbours) Ordinance 1855</w:t>
      </w:r>
      <w:r>
        <w:rPr>
          <w:iCs/>
          <w:snapToGrid w:val="0"/>
          <w:vertAlign w:val="superscript"/>
        </w:rPr>
        <w:t> 1</w:t>
      </w:r>
      <w:r>
        <w:rPr>
          <w:snapToGrid w:val="0"/>
        </w:rPr>
        <w:t>.</w:t>
      </w:r>
    </w:p>
    <w:p>
      <w:pPr>
        <w:pStyle w:val="Footnotesection"/>
      </w:pPr>
      <w:r>
        <w:tab/>
        <w:t xml:space="preserve">[Section 3 inserted by No. 10 of 1970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 w:name="_Toc377393686"/>
      <w:bookmarkStart w:id="13" w:name="_Toc89758835"/>
      <w:bookmarkStart w:id="14" w:name="_Toc89759014"/>
      <w:bookmarkStart w:id="15" w:name="_Toc93134794"/>
      <w:bookmarkStart w:id="16" w:name="_Toc97090768"/>
      <w:r>
        <w:t>Notes</w:t>
      </w:r>
      <w:bookmarkEnd w:id="12"/>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Service and Execution of Process (Harbours) Ordinance 1855</w:t>
      </w:r>
      <w:r>
        <w:rPr>
          <w:snapToGrid w:val="0"/>
        </w:rPr>
        <w:t xml:space="preserve"> and includes the amendments made by the other written laws referred to in the following table</w:t>
      </w:r>
      <w:del w:id="17" w:author="svcMRProcess" w:date="2015-11-06T01:16:00Z">
        <w:r>
          <w:rPr>
            <w:snapToGrid w:val="0"/>
            <w:vertAlign w:val="superscript"/>
          </w:rPr>
          <w:delText> 1a</w:delText>
        </w:r>
      </w:del>
      <w:r>
        <w:rPr>
          <w:snapToGrid w:val="0"/>
        </w:rPr>
        <w:t>.  The table also contains information about any reprint.</w:t>
      </w:r>
    </w:p>
    <w:p>
      <w:pPr>
        <w:pStyle w:val="nHeading3"/>
        <w:rPr>
          <w:snapToGrid w:val="0"/>
        </w:rPr>
      </w:pPr>
      <w:bookmarkStart w:id="18" w:name="_Toc377393687"/>
      <w:bookmarkStart w:id="19" w:name="_Toc97090769"/>
      <w:r>
        <w:rPr>
          <w:snapToGrid w:val="0"/>
        </w:rPr>
        <w:t>Compilation table</w:t>
      </w:r>
      <w:bookmarkEnd w:id="18"/>
      <w:bookmarkEnd w:id="19"/>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59"/>
      </w:tblGrid>
      <w:tr>
        <w:trPr>
          <w:tblHeader/>
        </w:trPr>
        <w:tc>
          <w:tcPr>
            <w:tcW w:w="226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tcBorders>
              <w:top w:val="single" w:sz="8" w:space="0" w:color="auto"/>
              <w:bottom w:val="single" w:sz="8" w:space="0" w:color="auto"/>
            </w:tcBorders>
          </w:tcPr>
          <w:p>
            <w:pPr>
              <w:pStyle w:val="nTable"/>
              <w:spacing w:after="40"/>
              <w:rPr>
                <w:b/>
                <w:sz w:val="19"/>
              </w:rPr>
            </w:pPr>
            <w:r>
              <w:rPr>
                <w:b/>
                <w:sz w:val="19"/>
              </w:rPr>
              <w:t>Commencement</w:t>
            </w:r>
          </w:p>
        </w:tc>
      </w:tr>
      <w:tr>
        <w:tc>
          <w:tcPr>
            <w:tcW w:w="2263" w:type="dxa"/>
            <w:tcBorders>
              <w:top w:val="single" w:sz="8" w:space="0" w:color="auto"/>
            </w:tcBorders>
          </w:tcPr>
          <w:p>
            <w:pPr>
              <w:pStyle w:val="nTable"/>
              <w:spacing w:after="40"/>
              <w:rPr>
                <w:iCs/>
                <w:sz w:val="19"/>
                <w:vertAlign w:val="superscript"/>
              </w:rPr>
            </w:pPr>
            <w:r>
              <w:rPr>
                <w:i/>
                <w:sz w:val="19"/>
              </w:rPr>
              <w:t>Untitled Ordinance</w:t>
            </w:r>
            <w:r>
              <w:rPr>
                <w:iCs/>
                <w:sz w:val="19"/>
              </w:rPr>
              <w:t xml:space="preserve"> </w:t>
            </w:r>
            <w:r>
              <w:rPr>
                <w:iCs/>
                <w:sz w:val="19"/>
                <w:vertAlign w:val="superscript"/>
              </w:rPr>
              <w:t>2</w:t>
            </w:r>
          </w:p>
        </w:tc>
        <w:tc>
          <w:tcPr>
            <w:tcW w:w="1134" w:type="dxa"/>
            <w:tcBorders>
              <w:top w:val="single" w:sz="8" w:space="0" w:color="auto"/>
            </w:tcBorders>
          </w:tcPr>
          <w:p>
            <w:pPr>
              <w:pStyle w:val="nTable"/>
              <w:spacing w:after="40"/>
              <w:rPr>
                <w:sz w:val="19"/>
              </w:rPr>
            </w:pPr>
            <w:r>
              <w:rPr>
                <w:sz w:val="19"/>
              </w:rPr>
              <w:t>18 Vict.</w:t>
            </w:r>
            <w:r>
              <w:rPr>
                <w:sz w:val="19"/>
              </w:rPr>
              <w:br/>
              <w:t>No. 10</w:t>
            </w:r>
          </w:p>
        </w:tc>
        <w:tc>
          <w:tcPr>
            <w:tcW w:w="1131" w:type="dxa"/>
            <w:tcBorders>
              <w:top w:val="single" w:sz="8" w:space="0" w:color="auto"/>
            </w:tcBorders>
          </w:tcPr>
          <w:p>
            <w:pPr>
              <w:pStyle w:val="nTable"/>
              <w:spacing w:after="40"/>
              <w:rPr>
                <w:sz w:val="19"/>
              </w:rPr>
            </w:pPr>
            <w:r>
              <w:rPr>
                <w:sz w:val="19"/>
              </w:rPr>
              <w:t>17 Apr 1855</w:t>
            </w:r>
          </w:p>
        </w:tc>
        <w:tc>
          <w:tcPr>
            <w:tcW w:w="2559" w:type="dxa"/>
            <w:tcBorders>
              <w:top w:val="single" w:sz="8" w:space="0" w:color="auto"/>
            </w:tcBorders>
          </w:tcPr>
          <w:p>
            <w:pPr>
              <w:pStyle w:val="nTable"/>
              <w:spacing w:after="40"/>
              <w:rPr>
                <w:sz w:val="19"/>
              </w:rPr>
            </w:pPr>
            <w:r>
              <w:rPr>
                <w:sz w:val="19"/>
              </w:rPr>
              <w:t>17 Apr 1855</w:t>
            </w:r>
          </w:p>
        </w:tc>
      </w:tr>
      <w:tr>
        <w:tc>
          <w:tcPr>
            <w:tcW w:w="2263" w:type="dxa"/>
          </w:tcPr>
          <w:p>
            <w:pPr>
              <w:pStyle w:val="nTable"/>
              <w:spacing w:after="40"/>
              <w:rPr>
                <w:sz w:val="19"/>
              </w:rPr>
            </w:pPr>
            <w:r>
              <w:rPr>
                <w:i/>
                <w:sz w:val="19"/>
              </w:rPr>
              <w:t>Statute Law Revision Act 1970</w:t>
            </w:r>
            <w:r>
              <w:rPr>
                <w:sz w:val="19"/>
              </w:rPr>
              <w:t xml:space="preserve"> s. 3</w:t>
            </w:r>
          </w:p>
        </w:tc>
        <w:tc>
          <w:tcPr>
            <w:tcW w:w="1134" w:type="dxa"/>
          </w:tcPr>
          <w:p>
            <w:pPr>
              <w:pStyle w:val="nTable"/>
              <w:spacing w:after="40"/>
              <w:rPr>
                <w:sz w:val="19"/>
              </w:rPr>
            </w:pPr>
            <w:r>
              <w:rPr>
                <w:sz w:val="19"/>
              </w:rPr>
              <w:t>10 of 1970</w:t>
            </w:r>
          </w:p>
        </w:tc>
        <w:tc>
          <w:tcPr>
            <w:tcW w:w="1131" w:type="dxa"/>
          </w:tcPr>
          <w:p>
            <w:pPr>
              <w:pStyle w:val="nTable"/>
              <w:spacing w:after="40"/>
              <w:rPr>
                <w:sz w:val="19"/>
              </w:rPr>
            </w:pPr>
            <w:r>
              <w:rPr>
                <w:sz w:val="19"/>
              </w:rPr>
              <w:t>29 Apr 1970</w:t>
            </w:r>
          </w:p>
        </w:tc>
        <w:tc>
          <w:tcPr>
            <w:tcW w:w="2559" w:type="dxa"/>
          </w:tcPr>
          <w:p>
            <w:pPr>
              <w:pStyle w:val="nTable"/>
              <w:spacing w:after="40"/>
              <w:rPr>
                <w:sz w:val="19"/>
              </w:rPr>
            </w:pPr>
            <w:r>
              <w:rPr>
                <w:sz w:val="19"/>
              </w:rPr>
              <w:t>29 Apr 1970</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Service and Execution of Process (Harbours) Ordinance 1855</w:t>
            </w:r>
            <w:r>
              <w:rPr>
                <w:b/>
                <w:bCs/>
                <w:iCs/>
                <w:sz w:val="19"/>
              </w:rPr>
              <w:t xml:space="preserve"> as at 25 Mar 1988</w:t>
            </w:r>
            <w:r>
              <w:rPr>
                <w:iCs/>
                <w:sz w:val="19"/>
              </w:rPr>
              <w:t xml:space="preserve"> (includes amendments listed above)</w:t>
            </w:r>
          </w:p>
        </w:tc>
      </w:tr>
      <w:tr>
        <w:trPr>
          <w:cantSplit/>
        </w:trPr>
        <w:tc>
          <w:tcPr>
            <w:tcW w:w="7087" w:type="dxa"/>
            <w:gridSpan w:val="4"/>
          </w:tcPr>
          <w:p>
            <w:pPr>
              <w:pStyle w:val="nTable"/>
              <w:spacing w:after="40"/>
              <w:rPr>
                <w:sz w:val="19"/>
              </w:rPr>
            </w:pPr>
            <w:r>
              <w:rPr>
                <w:b/>
                <w:bCs/>
                <w:sz w:val="19"/>
              </w:rPr>
              <w:t xml:space="preserve">Reprint 2: The </w:t>
            </w:r>
            <w:r>
              <w:rPr>
                <w:b/>
                <w:bCs/>
                <w:i/>
                <w:sz w:val="19"/>
              </w:rPr>
              <w:t>Service and Execution of Process (Harbours) Ordinance 1855</w:t>
            </w:r>
            <w:r>
              <w:rPr>
                <w:b/>
                <w:bCs/>
                <w:iCs/>
                <w:sz w:val="19"/>
              </w:rPr>
              <w:t xml:space="preserve"> as at 28 Jan 2005</w:t>
            </w:r>
            <w:r>
              <w:rPr>
                <w:iCs/>
                <w:sz w:val="19"/>
              </w:rPr>
              <w:t xml:space="preserve"> (includes amendments listed above)</w:t>
            </w:r>
          </w:p>
        </w:tc>
      </w:tr>
    </w:tbl>
    <w:p>
      <w:pPr>
        <w:pStyle w:val="nSubsection"/>
        <w:rPr>
          <w:del w:id="20" w:author="svcMRProcess" w:date="2015-11-06T01:16:00Z"/>
          <w:vertAlign w:val="superscript"/>
        </w:rPr>
      </w:pPr>
    </w:p>
    <w:p>
      <w:pPr>
        <w:pStyle w:val="nSubsection"/>
        <w:tabs>
          <w:tab w:val="clear" w:pos="454"/>
          <w:tab w:val="left" w:pos="567"/>
        </w:tabs>
        <w:spacing w:before="120"/>
        <w:ind w:left="567" w:hanging="567"/>
        <w:rPr>
          <w:del w:id="21" w:author="svcMRProcess" w:date="2015-11-06T01:16:00Z"/>
          <w:snapToGrid w:val="0"/>
        </w:rPr>
      </w:pPr>
      <w:del w:id="22" w:author="svcMRProcess" w:date="2015-11-06T01: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 w:author="svcMRProcess" w:date="2015-11-06T01:16:00Z"/>
        </w:rPr>
      </w:pPr>
      <w:bookmarkStart w:id="24" w:name="_Toc7405065"/>
      <w:del w:id="25" w:author="svcMRProcess" w:date="2015-11-06T01:16:00Z">
        <w:r>
          <w:delText>Provisions that have not come into operation</w:delText>
        </w:r>
        <w:bookmarkEnd w:id="2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0"/>
        <w:gridCol w:w="1131"/>
        <w:gridCol w:w="2535"/>
      </w:tblGrid>
      <w:tr>
        <w:trPr>
          <w:del w:id="26" w:author="svcMRProcess" w:date="2015-11-06T01:16:00Z"/>
        </w:trPr>
        <w:tc>
          <w:tcPr>
            <w:tcW w:w="2266" w:type="dxa"/>
          </w:tcPr>
          <w:p>
            <w:pPr>
              <w:pStyle w:val="nTable"/>
              <w:spacing w:after="40"/>
              <w:rPr>
                <w:del w:id="27" w:author="svcMRProcess" w:date="2015-11-06T01:16:00Z"/>
                <w:b/>
                <w:snapToGrid w:val="0"/>
                <w:sz w:val="19"/>
                <w:lang w:val="en-US"/>
              </w:rPr>
            </w:pPr>
            <w:del w:id="28" w:author="svcMRProcess" w:date="2015-11-06T01:16:00Z">
              <w:r>
                <w:rPr>
                  <w:b/>
                  <w:snapToGrid w:val="0"/>
                  <w:sz w:val="19"/>
                  <w:lang w:val="en-US"/>
                </w:rPr>
                <w:delText>Short title</w:delText>
              </w:r>
            </w:del>
          </w:p>
        </w:tc>
        <w:tc>
          <w:tcPr>
            <w:tcW w:w="1120" w:type="dxa"/>
          </w:tcPr>
          <w:p>
            <w:pPr>
              <w:pStyle w:val="nTable"/>
              <w:spacing w:after="40"/>
              <w:rPr>
                <w:del w:id="29" w:author="svcMRProcess" w:date="2015-11-06T01:16:00Z"/>
                <w:b/>
                <w:snapToGrid w:val="0"/>
                <w:sz w:val="19"/>
                <w:lang w:val="en-US"/>
              </w:rPr>
            </w:pPr>
            <w:del w:id="30" w:author="svcMRProcess" w:date="2015-11-06T01:16:00Z">
              <w:r>
                <w:rPr>
                  <w:b/>
                  <w:snapToGrid w:val="0"/>
                  <w:sz w:val="19"/>
                  <w:lang w:val="en-US"/>
                </w:rPr>
                <w:delText>Number and year</w:delText>
              </w:r>
            </w:del>
          </w:p>
        </w:tc>
        <w:tc>
          <w:tcPr>
            <w:tcW w:w="1135" w:type="dxa"/>
          </w:tcPr>
          <w:p>
            <w:pPr>
              <w:pStyle w:val="nTable"/>
              <w:spacing w:after="40"/>
              <w:rPr>
                <w:del w:id="31" w:author="svcMRProcess" w:date="2015-11-06T01:16:00Z"/>
                <w:b/>
                <w:snapToGrid w:val="0"/>
                <w:sz w:val="19"/>
                <w:lang w:val="en-US"/>
              </w:rPr>
            </w:pPr>
            <w:del w:id="32" w:author="svcMRProcess" w:date="2015-11-06T01:16:00Z">
              <w:r>
                <w:rPr>
                  <w:b/>
                  <w:snapToGrid w:val="0"/>
                  <w:sz w:val="19"/>
                  <w:lang w:val="en-US"/>
                </w:rPr>
                <w:delText>Assent</w:delText>
              </w:r>
            </w:del>
          </w:p>
        </w:tc>
        <w:tc>
          <w:tcPr>
            <w:tcW w:w="2534" w:type="dxa"/>
          </w:tcPr>
          <w:p>
            <w:pPr>
              <w:pStyle w:val="nTable"/>
              <w:spacing w:after="40"/>
              <w:rPr>
                <w:del w:id="33" w:author="svcMRProcess" w:date="2015-11-06T01:16:00Z"/>
                <w:b/>
                <w:snapToGrid w:val="0"/>
                <w:sz w:val="19"/>
                <w:lang w:val="en-US"/>
              </w:rPr>
            </w:pPr>
            <w:del w:id="34" w:author="svcMRProcess" w:date="2015-11-06T01:1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50</w:t>
            </w:r>
            <w:del w:id="35" w:author="svcMRProcess" w:date="2015-11-06T01:16:00Z">
              <w:r>
                <w:rPr>
                  <w:iCs/>
                  <w:snapToGrid w:val="0"/>
                  <w:sz w:val="19"/>
                  <w:vertAlign w:val="superscript"/>
                  <w:lang w:val="en-US"/>
                </w:rPr>
                <w:delText> 3</w:delText>
              </w:r>
            </w:del>
          </w:p>
        </w:tc>
        <w:tc>
          <w:tcPr>
            <w:tcW w:w="1134" w:type="dxa"/>
            <w:tcBorders>
              <w:bottom w:val="single" w:sz="4" w:space="0" w:color="auto"/>
            </w:tcBorders>
          </w:tcPr>
          <w:p>
            <w:pPr>
              <w:pStyle w:val="nTable"/>
              <w:spacing w:after="40"/>
              <w:rPr>
                <w:snapToGrid w:val="0"/>
                <w:sz w:val="19"/>
              </w:rPr>
            </w:pPr>
            <w:r>
              <w:rPr>
                <w:snapToGrid w:val="0"/>
                <w:sz w:val="19"/>
              </w:rPr>
              <w:t>19 of 2010</w:t>
            </w:r>
          </w:p>
        </w:tc>
        <w:tc>
          <w:tcPr>
            <w:tcW w:w="1131" w:type="dxa"/>
            <w:tcBorders>
              <w:bottom w:val="single" w:sz="4" w:space="0" w:color="auto"/>
            </w:tcBorders>
          </w:tcPr>
          <w:p>
            <w:pPr>
              <w:pStyle w:val="nTable"/>
              <w:spacing w:after="40"/>
              <w:rPr>
                <w:snapToGrid w:val="0"/>
                <w:sz w:val="19"/>
              </w:rPr>
            </w:pPr>
            <w:r>
              <w:rPr>
                <w:snapToGrid w:val="0"/>
                <w:sz w:val="19"/>
              </w:rPr>
              <w:t>28 Jun 2010</w:t>
            </w:r>
          </w:p>
        </w:tc>
        <w:tc>
          <w:tcPr>
            <w:tcW w:w="2543" w:type="dxa"/>
            <w:tcBorders>
              <w:bottom w:val="single" w:sz="4" w:space="0" w:color="auto"/>
            </w:tcBorders>
          </w:tcPr>
          <w:p>
            <w:pPr>
              <w:pStyle w:val="nTable"/>
              <w:spacing w:after="40"/>
              <w:rPr>
                <w:snapToGrid w:val="0"/>
                <w:sz w:val="19"/>
              </w:rPr>
            </w:pPr>
            <w:del w:id="36" w:author="svcMRProcess" w:date="2015-11-06T01:16:00Z">
              <w:r>
                <w:rPr>
                  <w:snapToGrid w:val="0"/>
                  <w:sz w:val="19"/>
                  <w:lang w:val="en-US"/>
                </w:rPr>
                <w:delText>To be proclaimed</w:delText>
              </w:r>
            </w:del>
            <w:ins w:id="37" w:author="svcMRProcess" w:date="2015-11-06T01:16:00Z">
              <w:r>
                <w:rPr>
                  <w:snapToGrid w:val="0"/>
                  <w:sz w:val="19"/>
                </w:rPr>
                <w:t>11 Sep 2010</w:t>
              </w:r>
            </w:ins>
            <w:r>
              <w:rPr>
                <w:snapToGrid w:val="0"/>
                <w:sz w:val="19"/>
              </w:rPr>
              <w:t xml:space="preserve"> (see s. 2(b</w:t>
            </w:r>
            <w:del w:id="38" w:author="svcMRProcess" w:date="2015-11-06T01:16:00Z">
              <w:r>
                <w:rPr>
                  <w:snapToGrid w:val="0"/>
                  <w:sz w:val="19"/>
                  <w:lang w:val="en-US"/>
                </w:rPr>
                <w:delText>))</w:delText>
              </w:r>
            </w:del>
            <w:ins w:id="39" w:author="svcMRProcess" w:date="2015-11-06T01:16: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iCs/>
        </w:rPr>
      </w:pPr>
      <w:r>
        <w:rPr>
          <w:vertAlign w:val="superscript"/>
        </w:rPr>
        <w:t>2</w:t>
      </w:r>
      <w:r>
        <w:tab/>
        <w:t xml:space="preserve">Now known as the </w:t>
      </w:r>
      <w:r>
        <w:rPr>
          <w:i/>
        </w:rPr>
        <w:t>Service and Execution of Process (Harbours) Ordinance 1855</w:t>
      </w:r>
      <w:r>
        <w:rPr>
          <w:iCs/>
        </w:rPr>
        <w:t>; short title inserted (see note under s. 3).</w:t>
      </w:r>
    </w:p>
    <w:p>
      <w:pPr>
        <w:pStyle w:val="nSubsection"/>
        <w:rPr>
          <w:del w:id="40" w:author="svcMRProcess" w:date="2015-11-06T01:16:00Z"/>
          <w:snapToGrid w:val="0"/>
        </w:rPr>
      </w:pPr>
      <w:del w:id="41" w:author="svcMRProcess" w:date="2015-11-06T01:1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50 had not come into operation.  It reads as follows:</w:delText>
        </w:r>
      </w:del>
    </w:p>
    <w:p>
      <w:pPr>
        <w:pStyle w:val="BlankOpen"/>
        <w:rPr>
          <w:del w:id="42" w:author="svcMRProcess" w:date="2015-11-06T01:16:00Z"/>
        </w:rPr>
      </w:pPr>
    </w:p>
    <w:p>
      <w:pPr>
        <w:pStyle w:val="nzHeading5"/>
        <w:rPr>
          <w:del w:id="43" w:author="svcMRProcess" w:date="2015-11-06T01:16:00Z"/>
        </w:rPr>
      </w:pPr>
      <w:bookmarkStart w:id="44" w:name="_Toc233107852"/>
      <w:bookmarkStart w:id="45" w:name="_Toc255473745"/>
      <w:bookmarkStart w:id="46" w:name="_Toc265583800"/>
      <w:del w:id="47" w:author="svcMRProcess" w:date="2015-11-06T01:16:00Z">
        <w:r>
          <w:rPr>
            <w:rStyle w:val="CharSectno"/>
          </w:rPr>
          <w:delText>50</w:delText>
        </w:r>
        <w:r>
          <w:delText>.</w:delText>
        </w:r>
        <w:r>
          <w:tab/>
          <w:delText>Heading to preamble</w:delText>
        </w:r>
        <w:bookmarkEnd w:id="44"/>
        <w:bookmarkEnd w:id="45"/>
        <w:bookmarkEnd w:id="46"/>
      </w:del>
    </w:p>
    <w:p>
      <w:pPr>
        <w:pStyle w:val="nzSubsection"/>
        <w:rPr>
          <w:del w:id="48" w:author="svcMRProcess" w:date="2015-11-06T01:16:00Z"/>
        </w:rPr>
      </w:pPr>
      <w:del w:id="49" w:author="svcMRProcess" w:date="2015-11-06T01:16:00Z">
        <w:r>
          <w:tab/>
          <w:delText>(1)</w:delText>
        </w:r>
        <w:r>
          <w:tab/>
          <w:delText>This section amends the Acts listed in the Table.</w:delText>
        </w:r>
      </w:del>
    </w:p>
    <w:p>
      <w:pPr>
        <w:pStyle w:val="nzSubsection"/>
        <w:rPr>
          <w:del w:id="50" w:author="svcMRProcess" w:date="2015-11-06T01:16:00Z"/>
        </w:rPr>
      </w:pPr>
      <w:del w:id="51" w:author="svcMRProcess" w:date="2015-11-06T01:16:00Z">
        <w:r>
          <w:tab/>
          <w:delText>(2)</w:delText>
        </w:r>
        <w:r>
          <w:tab/>
          <w:delText>In each Act listed in the Table after the long title insert:</w:delText>
        </w:r>
      </w:del>
    </w:p>
    <w:p>
      <w:pPr>
        <w:pStyle w:val="BlankOpen"/>
        <w:rPr>
          <w:del w:id="52" w:author="svcMRProcess" w:date="2015-11-06T01:16:00Z"/>
        </w:rPr>
      </w:pPr>
    </w:p>
    <w:p>
      <w:pPr>
        <w:pStyle w:val="zPreamble1"/>
        <w:rPr>
          <w:del w:id="53" w:author="svcMRProcess" w:date="2015-11-06T01:16:00Z"/>
          <w:rFonts w:ascii="Times New Roman" w:hAnsi="Times New Roman"/>
        </w:rPr>
      </w:pPr>
      <w:del w:id="54" w:author="svcMRProcess" w:date="2015-11-06T01:16:00Z">
        <w:r>
          <w:rPr>
            <w:rFonts w:ascii="Times New Roman" w:hAnsi="Times New Roman"/>
          </w:rPr>
          <w:delText>Preamble</w:delText>
        </w:r>
      </w:del>
    </w:p>
    <w:p>
      <w:pPr>
        <w:pStyle w:val="BlankClose"/>
        <w:rPr>
          <w:del w:id="55" w:author="svcMRProcess" w:date="2015-11-06T01:16:00Z"/>
        </w:rPr>
      </w:pPr>
    </w:p>
    <w:p>
      <w:pPr>
        <w:pStyle w:val="BlankClose"/>
        <w:rPr>
          <w:del w:id="56" w:author="svcMRProcess" w:date="2015-11-06T01:16: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z w:val="16"/>
        </w:rPr>
      </w:pPr>
      <w:bookmarkStart w:id="57" w:name="UpToHere"/>
      <w:bookmarkEnd w:id="57"/>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Service and Execution of Process (Harbours) Ordinance 1855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Service and Execution of Process (Harbours) Ordinance 1855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Service and Execution of Process (Harbours) Ordinance 1855</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Service and Execution of Process (Harbours) Ordinance 1855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Service and Execution of Process (Harbours) Ordinance 1855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Service and Execution of Process (Harbours) Ordinance 1855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E2D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3345B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EE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E4AA4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F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70FD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8858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46D4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C8F5CE"/>
    <w:lvl w:ilvl="0">
      <w:start w:val="1"/>
      <w:numFmt w:val="decimal"/>
      <w:pStyle w:val="ListNumber"/>
      <w:lvlText w:val="%1."/>
      <w:lvlJc w:val="left"/>
      <w:pPr>
        <w:tabs>
          <w:tab w:val="num" w:pos="360"/>
        </w:tabs>
        <w:ind w:left="360" w:hanging="360"/>
      </w:pPr>
    </w:lvl>
  </w:abstractNum>
  <w:abstractNum w:abstractNumId="9">
    <w:nsid w:val="FFFFFF89"/>
    <w:multiLevelType w:val="singleLevel"/>
    <w:tmpl w:val="C0E001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AB26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C246F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2043"/>
    <w:docVar w:name="WAFER_20140113162037" w:val="RemoveTocBookmarks,RemoveUnusedBookmarks,RemoveLanguageTags,UsedStyles,ResetPageSize,UpdateArrangement"/>
    <w:docVar w:name="WAFER_20140113162037_GUID" w:val="64b14620-de1b-4f3c-ae9f-9044ab97b326"/>
    <w:docVar w:name="WAFER_20140113162043" w:val="RemoveTocBookmarks,RunningHeaders"/>
    <w:docVar w:name="WAFER_20140113162043_GUID" w:val="f2fdbd82-2368-42e9-8591-9bb2621df6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paragraph" w:customStyle="1" w:styleId="Footnotepreamble">
    <w:name w:val="Footnote(preamble)"/>
    <w:basedOn w:val="Footnotesection"/>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paragraph" w:customStyle="1" w:styleId="Footnotepreamble">
    <w:name w:val="Footnote(preamble)"/>
    <w:basedOn w:val="Footnotesection"/>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3500</Characters>
  <Application>Microsoft Office Word</Application>
  <DocSecurity>0</DocSecurity>
  <Lines>109</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4174</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and Execution of Process (Harbours) Ordinance 1855 02-b0-01 - 02-c0-03</dc:title>
  <dc:subject/>
  <dc:creator/>
  <cp:keywords/>
  <dc:description/>
  <cp:lastModifiedBy>svcMRProcess</cp:lastModifiedBy>
  <cp:revision>2</cp:revision>
  <cp:lastPrinted>2005-02-15T06:40:00Z</cp:lastPrinted>
  <dcterms:created xsi:type="dcterms:W3CDTF">2015-11-05T17:16:00Z</dcterms:created>
  <dcterms:modified xsi:type="dcterms:W3CDTF">2015-11-05T17:16:00Z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1855</vt:lpwstr>
  </property>
  <property fmtid="{D5CDD505-2E9C-101B-9397-08002B2CF9AE}" pid="3" name="CommencementDate">
    <vt:lpwstr>20100911</vt:lpwstr>
  </property>
  <property fmtid="{D5CDD505-2E9C-101B-9397-08002B2CF9AE}" pid="4" name="ReprintNo">
    <vt:lpwstr>2</vt:lpwstr>
  </property>
  <property fmtid="{D5CDD505-2E9C-101B-9397-08002B2CF9AE}" pid="5" name="DocumentType">
    <vt:lpwstr>Act</vt:lpwstr>
  </property>
  <property fmtid="{D5CDD505-2E9C-101B-9397-08002B2CF9AE}" pid="6" name="OwlsUID">
    <vt:i4>743</vt:i4>
  </property>
  <property fmtid="{D5CDD505-2E9C-101B-9397-08002B2CF9AE}" pid="7" name="FromSuffix">
    <vt:lpwstr>02-b0-01</vt:lpwstr>
  </property>
  <property fmtid="{D5CDD505-2E9C-101B-9397-08002B2CF9AE}" pid="8" name="FromAsAtDate">
    <vt:lpwstr>28 Jun 2010</vt:lpwstr>
  </property>
  <property fmtid="{D5CDD505-2E9C-101B-9397-08002B2CF9AE}" pid="9" name="ToSuffix">
    <vt:lpwstr>02-c0-03</vt:lpwstr>
  </property>
  <property fmtid="{D5CDD505-2E9C-101B-9397-08002B2CF9AE}" pid="10" name="ToAsAtDate">
    <vt:lpwstr>11 Sep 2010</vt:lpwstr>
  </property>
</Properties>
</file>