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09-c0-02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09-d0-01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360" w:after="480"/>
        <w:outlineLvl w:val="0"/>
      </w:pPr>
      <w:r>
        <w:t>Transfer of Land Act 1893</w:t>
      </w:r>
    </w:p>
    <w:p>
      <w:pPr>
        <w:pStyle w:val="LongTitle"/>
        <w:rPr>
          <w:snapToGrid w:val="0"/>
        </w:rPr>
      </w:pPr>
      <w:r>
        <w:rPr>
          <w:snapToGrid w:val="0"/>
        </w:rPr>
        <w:t>A</w:t>
      </w:r>
      <w:bookmarkStart w:id="0" w:name="_GoBack"/>
      <w:bookmarkEnd w:id="0"/>
      <w:r>
        <w:rPr>
          <w:snapToGrid w:val="0"/>
        </w:rPr>
        <w:t>n Act to consolidate the law relating to the simplification of the title to and the dealing with estates in land.</w:t>
      </w:r>
    </w:p>
    <w:p>
      <w:pPr>
        <w:pStyle w:val="Heading2"/>
        <w:rPr>
          <w:ins w:id="1" w:author="svcMRProcess" w:date="2020-02-21T08:24:00Z"/>
        </w:rPr>
      </w:pPr>
      <w:bookmarkStart w:id="2" w:name="_Toc268263652"/>
      <w:bookmarkStart w:id="3" w:name="_Toc272326178"/>
      <w:bookmarkStart w:id="4" w:name="_Toc455990157"/>
      <w:bookmarkStart w:id="5" w:name="_Toc498931442"/>
      <w:bookmarkStart w:id="6" w:name="_Toc36451491"/>
      <w:bookmarkStart w:id="7" w:name="_Toc101771845"/>
      <w:bookmarkStart w:id="8" w:name="_Toc124126063"/>
      <w:ins w:id="9" w:author="svcMRProcess" w:date="2020-02-21T08:24:00Z">
        <w:r>
          <w:rPr>
            <w:rStyle w:val="CharPartNo"/>
          </w:rPr>
          <w:lastRenderedPageBreak/>
          <w:t>Part IA</w:t>
        </w:r>
        <w:r>
          <w:rPr>
            <w:rStyle w:val="CharDivNo"/>
          </w:rPr>
          <w:t> </w:t>
        </w:r>
        <w:r>
          <w:t>—</w:t>
        </w:r>
        <w:r>
          <w:rPr>
            <w:rStyle w:val="CharDivText"/>
          </w:rPr>
          <w:t> </w:t>
        </w:r>
        <w:r>
          <w:rPr>
            <w:rStyle w:val="CharPartText"/>
          </w:rPr>
          <w:t>Preliminary</w:t>
        </w:r>
        <w:bookmarkEnd w:id="2"/>
        <w:bookmarkEnd w:id="3"/>
      </w:ins>
    </w:p>
    <w:p>
      <w:pPr>
        <w:pStyle w:val="Footnoteheading"/>
        <w:rPr>
          <w:ins w:id="10" w:author="svcMRProcess" w:date="2020-02-21T08:24:00Z"/>
        </w:rPr>
      </w:pPr>
      <w:ins w:id="11" w:author="svcMRProcess" w:date="2020-02-21T08:24:00Z">
        <w:r>
          <w:tab/>
          <w:t>[Heading inserted by No. 19 of 2010 s. 43(2).]</w:t>
        </w:r>
      </w:ins>
    </w:p>
    <w:p>
      <w:pPr>
        <w:pStyle w:val="Heading5"/>
        <w:spacing w:before="160"/>
        <w:rPr>
          <w:snapToGrid w:val="0"/>
        </w:rPr>
      </w:pPr>
      <w:bookmarkStart w:id="12" w:name="_Toc272326179"/>
      <w:bookmarkStart w:id="13" w:name="_Toc267666948"/>
      <w:r>
        <w:rPr>
          <w:rStyle w:val="CharSectno"/>
        </w:rPr>
        <w:t>1</w:t>
      </w:r>
      <w:r>
        <w:rPr>
          <w:snapToGrid w:val="0"/>
        </w:rPr>
        <w:t>.</w:t>
      </w:r>
      <w:r>
        <w:rPr>
          <w:snapToGrid w:val="0"/>
        </w:rPr>
        <w:tab/>
        <w:t>Short title</w:t>
      </w:r>
      <w:bookmarkEnd w:id="4"/>
      <w:bookmarkEnd w:id="5"/>
      <w:bookmarkEnd w:id="6"/>
      <w:bookmarkEnd w:id="7"/>
      <w:bookmarkEnd w:id="8"/>
      <w:bookmarkEnd w:id="12"/>
      <w:bookmarkEnd w:id="13"/>
    </w:p>
    <w:p>
      <w:pPr>
        <w:pStyle w:val="Subsection"/>
        <w:spacing w:before="120"/>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[Section 1 inserted by No. 81 of 1996 s. 4.]</w:t>
      </w:r>
    </w:p>
    <w:p>
      <w:pPr>
        <w:pStyle w:val="Heading5"/>
        <w:spacing w:before="160"/>
        <w:rPr>
          <w:snapToGrid w:val="0"/>
        </w:rPr>
      </w:pPr>
      <w:bookmarkStart w:id="14" w:name="_Toc455990158"/>
      <w:bookmarkStart w:id="15" w:name="_Toc498931443"/>
      <w:bookmarkStart w:id="16" w:name="_Toc36451492"/>
      <w:bookmarkStart w:id="17" w:name="_Toc101771846"/>
      <w:bookmarkStart w:id="18" w:name="_Toc124126064"/>
      <w:bookmarkStart w:id="19" w:name="_Toc272326180"/>
      <w:bookmarkStart w:id="20" w:name="_Toc267666949"/>
      <w:r>
        <w:rPr>
          <w:rStyle w:val="CharSectno"/>
        </w:rPr>
        <w:t>2</w:t>
      </w:r>
      <w:r>
        <w:rPr>
          <w:snapToGrid w:val="0"/>
        </w:rPr>
        <w:t>.</w:t>
      </w:r>
      <w:r>
        <w:rPr>
          <w:snapToGrid w:val="0"/>
        </w:rPr>
        <w:tab/>
        <w:t>Repeal</w:t>
      </w:r>
      <w:bookmarkEnd w:id="14"/>
      <w:bookmarkEnd w:id="15"/>
      <w:bookmarkEnd w:id="16"/>
      <w:r>
        <w:rPr>
          <w:snapToGrid w:val="0"/>
        </w:rPr>
        <w:t xml:space="preserve"> and savings</w:t>
      </w:r>
      <w:bookmarkEnd w:id="17"/>
      <w:bookmarkEnd w:id="18"/>
      <w:bookmarkEnd w:id="19"/>
      <w:bookmarkEnd w:id="20"/>
    </w:p>
    <w:p>
      <w:pPr>
        <w:pStyle w:val="Subsection"/>
        <w:spacing w:before="120"/>
        <w:rPr>
          <w:ins w:id="21" w:author="svcMRProcess" w:date="2020-02-21T08:24:00Z"/>
          <w:snapToGrid w:val="0"/>
        </w:rPr>
      </w:pPr>
      <w:bookmarkStart w:id="22" w:name="_Toc455990159"/>
      <w:bookmarkStart w:id="23" w:name="_Toc498931444"/>
      <w:r>
        <w:rPr>
          <w:snapToGrid w:val="0"/>
        </w:rPr>
        <w:tab/>
        <w:t>(1)</w:t>
      </w:r>
      <w:r>
        <w:rPr>
          <w:snapToGrid w:val="0"/>
        </w:rPr>
        <w:tab/>
        <w:t>The Acts mentioned in the First Schedule to this Act to the extent to which the same are thereby expressed to be repealed are hereby repealed.</w:t>
      </w:r>
      <w:del w:id="24" w:author="svcMRProcess" w:date="2020-02-21T08:24:00Z">
        <w:r>
          <w:rPr>
            <w:snapToGrid w:val="0"/>
          </w:rPr>
          <w:delText xml:space="preserve"> Provided that such</w:delText>
        </w:r>
      </w:del>
    </w:p>
    <w:p>
      <w:pPr>
        <w:pStyle w:val="Subsection"/>
        <w:spacing w:before="120"/>
        <w:rPr>
          <w:snapToGrid w:val="0"/>
        </w:rPr>
      </w:pPr>
      <w:ins w:id="25" w:author="svcMRProcess" w:date="2020-02-21T08:24:00Z">
        <w:r>
          <w:rPr>
            <w:snapToGrid w:val="0"/>
          </w:rPr>
          <w:tab/>
          <w:t>(1A)</w:t>
        </w:r>
        <w:r>
          <w:rPr>
            <w:snapToGrid w:val="0"/>
          </w:rPr>
          <w:tab/>
          <w:t>Such</w:t>
        </w:r>
      </w:ins>
      <w:r>
        <w:rPr>
          <w:snapToGrid w:val="0"/>
        </w:rPr>
        <w:t xml:space="preserve">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spacing w:before="120"/>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rPr>
          <w:ins w:id="26" w:author="svcMRProcess" w:date="2020-02-21T08:24:00Z"/>
        </w:rPr>
      </w:pPr>
      <w:ins w:id="27" w:author="svcMRProcess" w:date="2020-02-21T08:24:00Z">
        <w:r>
          <w:tab/>
          <w:t>[Section 2 amended by No. 19 of 2010 s. 51.]</w:t>
        </w:r>
      </w:ins>
    </w:p>
    <w:p>
      <w:pPr>
        <w:pStyle w:val="Heading5"/>
        <w:rPr>
          <w:snapToGrid w:val="0"/>
        </w:rPr>
      </w:pPr>
      <w:bookmarkStart w:id="28" w:name="_Toc36451493"/>
      <w:bookmarkStart w:id="29" w:name="_Toc101771847"/>
      <w:bookmarkStart w:id="30" w:name="_Toc124126065"/>
      <w:bookmarkStart w:id="31" w:name="_Toc272326181"/>
      <w:bookmarkStart w:id="32" w:name="_Toc267666950"/>
      <w:r>
        <w:rPr>
          <w:rStyle w:val="CharSectno"/>
        </w:rPr>
        <w:t>3</w:t>
      </w:r>
      <w:r>
        <w:rPr>
          <w:snapToGrid w:val="0"/>
        </w:rPr>
        <w:t>.</w:t>
      </w:r>
      <w:r>
        <w:rPr>
          <w:snapToGrid w:val="0"/>
        </w:rPr>
        <w:tab/>
        <w:t>Laws inconsistent not to apply to land under this Act</w:t>
      </w:r>
      <w:bookmarkEnd w:id="22"/>
      <w:bookmarkEnd w:id="23"/>
      <w:bookmarkEnd w:id="28"/>
      <w:bookmarkEnd w:id="29"/>
      <w:bookmarkEnd w:id="30"/>
      <w:bookmarkEnd w:id="31"/>
      <w:bookmarkEnd w:id="32"/>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This Act does not —</w:t>
      </w:r>
    </w:p>
    <w:p>
      <w:pPr>
        <w:pStyle w:val="Indenta"/>
        <w:rPr>
          <w:snapToGrid w:val="0"/>
        </w:rPr>
      </w:pPr>
      <w:r>
        <w:rPr>
          <w:snapToGrid w:val="0"/>
        </w:rPr>
        <w:lastRenderedPageBreak/>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33" w:name="_Toc455990160"/>
      <w:bookmarkStart w:id="34" w:name="_Toc498931445"/>
      <w:bookmarkStart w:id="35" w:name="_Toc36451494"/>
      <w:bookmarkStart w:id="36" w:name="_Toc101771848"/>
      <w:bookmarkStart w:id="37" w:name="_Toc124126066"/>
      <w:bookmarkStart w:id="38" w:name="_Toc272326182"/>
      <w:bookmarkStart w:id="39" w:name="_Toc267666951"/>
      <w:r>
        <w:rPr>
          <w:rStyle w:val="CharSectno"/>
        </w:rPr>
        <w:t>4</w:t>
      </w:r>
      <w:r>
        <w:rPr>
          <w:snapToGrid w:val="0"/>
        </w:rPr>
        <w:t>.</w:t>
      </w:r>
      <w:r>
        <w:rPr>
          <w:snapToGrid w:val="0"/>
        </w:rPr>
        <w:tab/>
      </w:r>
      <w:bookmarkEnd w:id="33"/>
      <w:bookmarkEnd w:id="34"/>
      <w:bookmarkEnd w:id="35"/>
      <w:bookmarkEnd w:id="36"/>
      <w:bookmarkEnd w:id="37"/>
      <w:r>
        <w:rPr>
          <w:snapToGrid w:val="0"/>
        </w:rPr>
        <w:t>Terms used</w:t>
      </w:r>
      <w:bookmarkEnd w:id="38"/>
      <w:bookmarkEnd w:id="39"/>
    </w:p>
    <w:p>
      <w:pPr>
        <w:pStyle w:val="Subsection"/>
        <w:spacing w:before="120"/>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lastRenderedPageBreak/>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pPr>
      <w:r>
        <w:tab/>
        <w:t>(a)</w:t>
      </w:r>
      <w:r>
        <w:tab/>
        <w:t>a document for the conveyance, assignment, transfer, lease, sublease, mortgage or charge of freehold land;</w:t>
      </w:r>
    </w:p>
    <w:p>
      <w:pPr>
        <w:pStyle w:val="Defpara"/>
      </w:pPr>
      <w:r>
        <w:tab/>
        <w:t>(b)</w:t>
      </w:r>
      <w:r>
        <w:tab/>
        <w:t>a document creating an easement, profit à prendre or restrictive covenant;</w:t>
      </w:r>
    </w:p>
    <w:p>
      <w:pPr>
        <w:pStyle w:val="Defpara"/>
      </w:pPr>
      <w:r>
        <w:tab/>
        <w:t>(c)</w:t>
      </w:r>
      <w:r>
        <w:tab/>
        <w:t>a carbon right form, carbon covenant form or tree plantation agreement;</w:t>
      </w:r>
    </w:p>
    <w:p>
      <w:pPr>
        <w:pStyle w:val="Defpara"/>
      </w:pPr>
      <w:r>
        <w:tab/>
        <w:t>(d)</w:t>
      </w:r>
      <w:r>
        <w:tab/>
        <w:t>a document for —</w:t>
      </w:r>
    </w:p>
    <w:p>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to whom the administration of the </w:t>
      </w:r>
      <w:r>
        <w:rPr>
          <w:i/>
        </w:rPr>
        <w:t>Land Administration Act 1997</w:t>
      </w:r>
      <w:r>
        <w:t xml:space="preserve"> is committed;</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pPr>
      <w:r>
        <w:rPr>
          <w:b/>
        </w:rPr>
        <w:tab/>
      </w:r>
      <w:r>
        <w:rPr>
          <w:rStyle w:val="CharDefText"/>
        </w:rPr>
        <w:t>symbol</w:t>
      </w:r>
      <w:r>
        <w:t xml:space="preserve"> means a symbol approved by the Registrar under section 48C;</w:t>
      </w:r>
    </w:p>
    <w:p>
      <w:pPr>
        <w:pStyle w:val="Defstart"/>
        <w:keepNext/>
        <w:keepLines/>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p>
    <w:p>
      <w:pPr>
        <w:pStyle w:val="Subsection"/>
        <w:spacing w:before="100"/>
      </w:pPr>
      <w:r>
        <w:tab/>
        <w:t>(1a)</w:t>
      </w:r>
      <w:r>
        <w:tab/>
        <w:t xml:space="preserve">This Act </w:t>
      </w:r>
      <w:r>
        <w:rPr>
          <w:snapToGrid w:val="0"/>
        </w:rPr>
        <w:t>applies</w:t>
      </w:r>
      <w:r>
        <w:t>, with such modifications —</w:t>
      </w:r>
    </w:p>
    <w:p>
      <w:pPr>
        <w:pStyle w:val="Indenta"/>
      </w:pPr>
      <w:r>
        <w:tab/>
        <w:t>(a)</w:t>
      </w:r>
      <w:r>
        <w:tab/>
        <w:t>as are necessary or desirable; or</w:t>
      </w:r>
    </w:p>
    <w:p>
      <w:pPr>
        <w:pStyle w:val="Indenta"/>
      </w:pPr>
      <w:r>
        <w:tab/>
        <w:t>(b)</w:t>
      </w:r>
      <w:r>
        <w:tab/>
        <w:t>as are prescribed,</w:t>
      </w:r>
    </w:p>
    <w:p>
      <w:pPr>
        <w:pStyle w:val="Subsection"/>
        <w:spacing w:before="100"/>
      </w:pPr>
      <w:r>
        <w:tab/>
      </w:r>
      <w:r>
        <w:tab/>
        <w:t>or both, to Crown land.</w:t>
      </w:r>
    </w:p>
    <w:p>
      <w:pPr>
        <w:pStyle w:val="Subsection"/>
        <w:spacing w:before="100"/>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ins w:id="40" w:author="svcMRProcess" w:date="2020-02-21T08:24:00Z">
        <w:r>
          <w:rPr>
            <w:rFonts w:eastAsia="MS Mincho"/>
          </w:rPr>
          <w:t xml:space="preserve">the Tenth </w:t>
        </w:r>
      </w:ins>
      <w:r>
        <w:rPr>
          <w:rFonts w:eastAsia="MS Mincho"/>
        </w:rPr>
        <w:t>Schedule</w:t>
      </w:r>
      <w:del w:id="41" w:author="svcMRProcess" w:date="2020-02-21T08:24:00Z">
        <w:r>
          <w:rPr>
            <w:snapToGrid w:val="0"/>
          </w:rPr>
          <w:delText> 9A</w:delText>
        </w:r>
      </w:del>
      <w:r>
        <w:rPr>
          <w:snapToGrid w:val="0"/>
        </w:rPr>
        <w:t xml:space="preserve">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w:t>
      </w:r>
      <w:del w:id="42" w:author="svcMRProcess" w:date="2020-02-21T08:24:00Z">
        <w:r>
          <w:delText>711</w:delText>
        </w:r>
      </w:del>
      <w:ins w:id="43" w:author="svcMRProcess" w:date="2020-02-21T08:24:00Z">
        <w:r>
          <w:t>711(2); No. 19 of 2010 s. 38</w:t>
        </w:r>
      </w:ins>
      <w:r>
        <w:t>(2).]</w:t>
      </w:r>
    </w:p>
    <w:p>
      <w:pPr>
        <w:pStyle w:val="Heading5"/>
      </w:pPr>
      <w:bookmarkStart w:id="44" w:name="_Toc455990161"/>
      <w:bookmarkStart w:id="45" w:name="_Toc498931446"/>
      <w:bookmarkStart w:id="46" w:name="_Toc36451495"/>
      <w:bookmarkStart w:id="47" w:name="_Toc101771849"/>
      <w:bookmarkStart w:id="48" w:name="_Toc124126067"/>
      <w:bookmarkStart w:id="49" w:name="_Toc272326183"/>
      <w:bookmarkStart w:id="50" w:name="_Toc267666952"/>
      <w:r>
        <w:rPr>
          <w:rStyle w:val="CharSectno"/>
        </w:rPr>
        <w:t>4A</w:t>
      </w:r>
      <w:r>
        <w:t>.</w:t>
      </w:r>
      <w:r>
        <w:tab/>
        <w:t>Certain provisions of this Act not to apply to Crown land</w:t>
      </w:r>
      <w:bookmarkEnd w:id="44"/>
      <w:bookmarkEnd w:id="45"/>
      <w:bookmarkEnd w:id="46"/>
      <w:bookmarkEnd w:id="47"/>
      <w:bookmarkEnd w:id="48"/>
      <w:bookmarkEnd w:id="49"/>
      <w:bookmarkEnd w:id="50"/>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51" w:name="_Toc82247708"/>
      <w:bookmarkStart w:id="52" w:name="_Toc89746382"/>
      <w:bookmarkStart w:id="53" w:name="_Toc98053797"/>
      <w:bookmarkStart w:id="54" w:name="_Toc98901904"/>
      <w:bookmarkStart w:id="55" w:name="_Toc100723804"/>
      <w:bookmarkStart w:id="56" w:name="_Toc100983593"/>
      <w:bookmarkStart w:id="57" w:name="_Toc101061135"/>
      <w:bookmarkStart w:id="58" w:name="_Toc101252048"/>
      <w:bookmarkStart w:id="59" w:name="_Toc101771850"/>
      <w:bookmarkStart w:id="60" w:name="_Toc101772209"/>
      <w:bookmarkStart w:id="61" w:name="_Toc101772568"/>
      <w:bookmarkStart w:id="62" w:name="_Toc101772927"/>
      <w:bookmarkStart w:id="63" w:name="_Toc104285336"/>
      <w:bookmarkStart w:id="64" w:name="_Toc121566897"/>
      <w:bookmarkStart w:id="65" w:name="_Toc121567255"/>
      <w:bookmarkStart w:id="66" w:name="_Toc122839140"/>
      <w:bookmarkStart w:id="67" w:name="_Toc124126068"/>
      <w:bookmarkStart w:id="68" w:name="_Toc124141173"/>
      <w:bookmarkStart w:id="69" w:name="_Toc131479258"/>
      <w:bookmarkStart w:id="70" w:name="_Toc151785090"/>
      <w:bookmarkStart w:id="71" w:name="_Toc152642952"/>
      <w:bookmarkStart w:id="72" w:name="_Toc154297524"/>
      <w:bookmarkStart w:id="73" w:name="_Toc155586293"/>
      <w:bookmarkStart w:id="74" w:name="_Toc158025360"/>
      <w:bookmarkStart w:id="75" w:name="_Toc158439786"/>
      <w:bookmarkStart w:id="76" w:name="_Toc161808873"/>
      <w:bookmarkStart w:id="77" w:name="_Toc161809234"/>
      <w:bookmarkStart w:id="78" w:name="_Toc161809595"/>
      <w:bookmarkStart w:id="79" w:name="_Toc162084673"/>
      <w:bookmarkStart w:id="80" w:name="_Toc167688170"/>
      <w:bookmarkStart w:id="81" w:name="_Toc167692318"/>
      <w:bookmarkStart w:id="82" w:name="_Toc167772632"/>
      <w:bookmarkStart w:id="83" w:name="_Toc167773105"/>
      <w:bookmarkStart w:id="84" w:name="_Toc168108777"/>
      <w:bookmarkStart w:id="85" w:name="_Toc169497973"/>
      <w:bookmarkStart w:id="86" w:name="_Toc171841773"/>
      <w:bookmarkStart w:id="87" w:name="_Toc187037041"/>
      <w:bookmarkStart w:id="88" w:name="_Toc187037402"/>
      <w:bookmarkStart w:id="89" w:name="_Toc187055114"/>
      <w:bookmarkStart w:id="90" w:name="_Toc188696480"/>
      <w:bookmarkStart w:id="91" w:name="_Toc196194573"/>
      <w:bookmarkStart w:id="92" w:name="_Toc199813352"/>
      <w:bookmarkStart w:id="93" w:name="_Toc202240557"/>
      <w:bookmarkStart w:id="94" w:name="_Toc203541142"/>
      <w:bookmarkStart w:id="95" w:name="_Toc203541503"/>
      <w:bookmarkStart w:id="96" w:name="_Toc210117148"/>
      <w:bookmarkStart w:id="97" w:name="_Toc223498697"/>
      <w:bookmarkStart w:id="98" w:name="_Toc228678205"/>
      <w:bookmarkStart w:id="99" w:name="_Toc228688355"/>
      <w:bookmarkStart w:id="100" w:name="_Toc231371769"/>
      <w:bookmarkStart w:id="101" w:name="_Toc238270069"/>
      <w:bookmarkStart w:id="102" w:name="_Toc263420758"/>
      <w:bookmarkStart w:id="103" w:name="_Toc268263658"/>
      <w:bookmarkStart w:id="104" w:name="_Toc272326184"/>
      <w:bookmarkStart w:id="105" w:name="_Toc267666953"/>
      <w:r>
        <w:rPr>
          <w:rStyle w:val="CharPartNo"/>
        </w:rPr>
        <w:t>Part I</w:t>
      </w:r>
      <w:r>
        <w:rPr>
          <w:rStyle w:val="CharDivNo"/>
        </w:rPr>
        <w:t> </w:t>
      </w:r>
      <w:r>
        <w:t>—</w:t>
      </w:r>
      <w:r>
        <w:rPr>
          <w:rStyle w:val="CharDivText"/>
        </w:rPr>
        <w:t> </w:t>
      </w:r>
      <w:r>
        <w:rPr>
          <w:rStyle w:val="CharPartText"/>
        </w:rPr>
        <w:t>Officers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152558048"/>
      <w:bookmarkStart w:id="107" w:name="_Toc153793588"/>
      <w:bookmarkStart w:id="108" w:name="_Toc272326185"/>
      <w:bookmarkStart w:id="109" w:name="_Toc267666954"/>
      <w:bookmarkStart w:id="110" w:name="_Toc455990163"/>
      <w:bookmarkStart w:id="111" w:name="_Toc498931448"/>
      <w:bookmarkStart w:id="112" w:name="_Toc36451497"/>
      <w:bookmarkStart w:id="113" w:name="_Toc101771852"/>
      <w:bookmarkStart w:id="114" w:name="_Toc124126070"/>
      <w:r>
        <w:rPr>
          <w:rStyle w:val="CharSectno"/>
        </w:rPr>
        <w:t>5</w:t>
      </w:r>
      <w:r>
        <w:t>.</w:t>
      </w:r>
      <w:r>
        <w:tab/>
        <w:t>Commissioner of Titles</w:t>
      </w:r>
      <w:bookmarkEnd w:id="106"/>
      <w:bookmarkEnd w:id="107"/>
      <w:bookmarkEnd w:id="108"/>
      <w:bookmarkEnd w:id="109"/>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 amended by No. 21 of 2008 s. 711(3).]</w:t>
      </w:r>
    </w:p>
    <w:p>
      <w:pPr>
        <w:pStyle w:val="Heading5"/>
        <w:rPr>
          <w:snapToGrid w:val="0"/>
        </w:rPr>
      </w:pPr>
      <w:bookmarkStart w:id="115" w:name="_Toc272326186"/>
      <w:bookmarkStart w:id="116" w:name="_Toc267666955"/>
      <w:r>
        <w:rPr>
          <w:rStyle w:val="CharSectno"/>
        </w:rPr>
        <w:t>6</w:t>
      </w:r>
      <w:r>
        <w:rPr>
          <w:snapToGrid w:val="0"/>
        </w:rPr>
        <w:t>.</w:t>
      </w:r>
      <w:r>
        <w:rPr>
          <w:snapToGrid w:val="0"/>
        </w:rPr>
        <w:tab/>
        <w:t>Deputy Commissioner of Titles</w:t>
      </w:r>
      <w:bookmarkEnd w:id="110"/>
      <w:bookmarkEnd w:id="111"/>
      <w:bookmarkEnd w:id="112"/>
      <w:bookmarkEnd w:id="113"/>
      <w:bookmarkEnd w:id="114"/>
      <w:bookmarkEnd w:id="115"/>
      <w:bookmarkEnd w:id="116"/>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by No. 14 of 1972 s. 2; amended by No. 32 of 1994 s. 18; No. 6 of 2003 s. 5; No. 65 of 2003 s. 120(3); No. 60 of 2006 s. 105; No. 21 of 2008 s. 711(4).]</w:t>
      </w:r>
    </w:p>
    <w:p>
      <w:pPr>
        <w:pStyle w:val="Heading5"/>
      </w:pPr>
      <w:bookmarkStart w:id="117" w:name="_Toc152558051"/>
      <w:bookmarkStart w:id="118" w:name="_Toc153793591"/>
      <w:bookmarkStart w:id="119" w:name="_Toc272326187"/>
      <w:bookmarkStart w:id="120" w:name="_Toc267666956"/>
      <w:bookmarkStart w:id="121" w:name="_Toc455990165"/>
      <w:bookmarkStart w:id="122" w:name="_Toc498931450"/>
      <w:bookmarkStart w:id="123" w:name="_Toc36451499"/>
      <w:bookmarkStart w:id="124" w:name="_Toc101771854"/>
      <w:bookmarkStart w:id="125" w:name="_Toc124126072"/>
      <w:r>
        <w:rPr>
          <w:rStyle w:val="CharSectno"/>
        </w:rPr>
        <w:t>7</w:t>
      </w:r>
      <w:r>
        <w:t>.</w:t>
      </w:r>
      <w:r>
        <w:tab/>
        <w:t>Registrar of Titles</w:t>
      </w:r>
      <w:bookmarkEnd w:id="117"/>
      <w:bookmarkEnd w:id="118"/>
      <w:bookmarkEnd w:id="119"/>
      <w:bookmarkEnd w:id="120"/>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spacing w:before="100"/>
        <w:ind w:left="890" w:hanging="890"/>
      </w:pPr>
      <w:r>
        <w:tab/>
        <w:t>[Section 7 inserted by No. 60 of 2006 s. 106.]</w:t>
      </w:r>
    </w:p>
    <w:p>
      <w:pPr>
        <w:pStyle w:val="Heading5"/>
        <w:rPr>
          <w:snapToGrid w:val="0"/>
        </w:rPr>
      </w:pPr>
      <w:bookmarkStart w:id="126" w:name="_Toc272326188"/>
      <w:bookmarkStart w:id="127" w:name="_Toc267666957"/>
      <w:r>
        <w:rPr>
          <w:rStyle w:val="CharSectno"/>
        </w:rPr>
        <w:t>7A</w:t>
      </w:r>
      <w:r>
        <w:rPr>
          <w:snapToGrid w:val="0"/>
        </w:rPr>
        <w:t>.</w:t>
      </w:r>
      <w:r>
        <w:rPr>
          <w:snapToGrid w:val="0"/>
        </w:rPr>
        <w:tab/>
        <w:t>Offices of Commissioner and Registrar may be held by one person</w:t>
      </w:r>
      <w:bookmarkEnd w:id="121"/>
      <w:bookmarkEnd w:id="122"/>
      <w:bookmarkEnd w:id="123"/>
      <w:bookmarkEnd w:id="124"/>
      <w:bookmarkEnd w:id="125"/>
      <w:bookmarkEnd w:id="126"/>
      <w:bookmarkEnd w:id="127"/>
    </w:p>
    <w:p>
      <w:pPr>
        <w:pStyle w:val="Subsection"/>
        <w:spacing w:before="140"/>
      </w:pPr>
      <w:r>
        <w:tab/>
        <w:t>(1)</w:t>
      </w:r>
      <w:r>
        <w:tab/>
        <w:t>A person qualified to be the Commissioner of Titles may be, and may perform the functions of, both the Commissioner of Titles and the Registrar of Titles.</w:t>
      </w:r>
    </w:p>
    <w:p>
      <w:pPr>
        <w:pStyle w:val="Subsection"/>
        <w:keepNext/>
        <w:spacing w:before="140"/>
        <w:rPr>
          <w:snapToGrid w:val="0"/>
        </w:rPr>
      </w:pPr>
      <w:r>
        <w:rPr>
          <w:snapToGrid w:val="0"/>
        </w:rPr>
        <w:tab/>
        <w:t>(2)</w:t>
      </w:r>
      <w:r>
        <w:rPr>
          <w:snapToGrid w:val="0"/>
        </w:rPr>
        <w:tab/>
        <w:t>Any act, matter, or thing which is required by this Act to be —</w:t>
      </w:r>
    </w:p>
    <w:p>
      <w:pPr>
        <w:pStyle w:val="Indenta"/>
        <w:spacing w:before="60"/>
        <w:rPr>
          <w:snapToGrid w:val="0"/>
        </w:rPr>
      </w:pPr>
      <w:r>
        <w:rPr>
          <w:snapToGrid w:val="0"/>
        </w:rPr>
        <w:tab/>
        <w:t>(a)</w:t>
      </w:r>
      <w:r>
        <w:rPr>
          <w:snapToGrid w:val="0"/>
        </w:rPr>
        <w:tab/>
        <w:t>referred by the Registrar of Titles to the Commissioner of Titles; or</w:t>
      </w:r>
    </w:p>
    <w:p>
      <w:pPr>
        <w:pStyle w:val="Indenta"/>
        <w:spacing w:before="60"/>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w:t>
      </w:r>
    </w:p>
    <w:p>
      <w:pPr>
        <w:pStyle w:val="Subsection"/>
        <w:spacing w:before="10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4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[Section 7A inserted by No. 5 of 1925 s. 2; amended by No. 60 of 2006 s. 107.]</w:t>
      </w:r>
    </w:p>
    <w:p>
      <w:pPr>
        <w:pStyle w:val="Heading5"/>
      </w:pPr>
      <w:bookmarkStart w:id="128" w:name="_Toc152558054"/>
      <w:bookmarkStart w:id="129" w:name="_Toc153793594"/>
      <w:bookmarkStart w:id="130" w:name="_Toc272326189"/>
      <w:bookmarkStart w:id="131" w:name="_Toc267666958"/>
      <w:bookmarkStart w:id="132" w:name="_Toc455990167"/>
      <w:bookmarkStart w:id="133" w:name="_Toc498931452"/>
      <w:bookmarkStart w:id="134" w:name="_Toc36451501"/>
      <w:bookmarkStart w:id="135" w:name="_Toc101771856"/>
      <w:bookmarkStart w:id="136" w:name="_Toc124126074"/>
      <w:r>
        <w:rPr>
          <w:rStyle w:val="CharSectno"/>
        </w:rPr>
        <w:t>8</w:t>
      </w:r>
      <w:r>
        <w:t>.</w:t>
      </w:r>
      <w:r>
        <w:tab/>
        <w:t>Other designations</w:t>
      </w:r>
      <w:bookmarkEnd w:id="128"/>
      <w:bookmarkEnd w:id="129"/>
      <w:bookmarkEnd w:id="130"/>
      <w:bookmarkEnd w:id="131"/>
    </w:p>
    <w:p>
      <w:pPr>
        <w:pStyle w:val="Subsection"/>
        <w:spacing w:before="140"/>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 amended by No. 21 of 2008 s. 711(5).]</w:t>
      </w:r>
    </w:p>
    <w:p>
      <w:pPr>
        <w:pStyle w:val="Heading5"/>
      </w:pPr>
      <w:bookmarkStart w:id="137" w:name="_Toc152558056"/>
      <w:bookmarkStart w:id="138" w:name="_Toc153793596"/>
      <w:bookmarkStart w:id="139" w:name="_Toc272326190"/>
      <w:bookmarkStart w:id="140" w:name="_Toc267666959"/>
      <w:r>
        <w:rPr>
          <w:rStyle w:val="CharSectno"/>
        </w:rPr>
        <w:t>8A</w:t>
      </w:r>
      <w:r>
        <w:t>.</w:t>
      </w:r>
      <w:r>
        <w:tab/>
        <w:t>Designating statutory officers, generally</w:t>
      </w:r>
      <w:bookmarkEnd w:id="137"/>
      <w:bookmarkEnd w:id="138"/>
      <w:bookmarkEnd w:id="139"/>
      <w:bookmarkEnd w:id="140"/>
    </w:p>
    <w:p>
      <w:pPr>
        <w:pStyle w:val="Subsection"/>
        <w:outlineLvl w:val="0"/>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The power to designate a person includes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41" w:name="_Toc272326191"/>
      <w:bookmarkStart w:id="142" w:name="_Toc267666960"/>
      <w:r>
        <w:rPr>
          <w:rStyle w:val="CharSectno"/>
        </w:rPr>
        <w:t>9</w:t>
      </w:r>
      <w:r>
        <w:rPr>
          <w:snapToGrid w:val="0"/>
        </w:rPr>
        <w:t>.</w:t>
      </w:r>
      <w:r>
        <w:rPr>
          <w:snapToGrid w:val="0"/>
        </w:rPr>
        <w:tab/>
        <w:t>Certain signatures to be judicially noticed</w:t>
      </w:r>
      <w:bookmarkEnd w:id="132"/>
      <w:bookmarkEnd w:id="133"/>
      <w:bookmarkEnd w:id="134"/>
      <w:bookmarkEnd w:id="135"/>
      <w:bookmarkEnd w:id="136"/>
      <w:bookmarkEnd w:id="141"/>
      <w:bookmarkEnd w:id="142"/>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by No. 14 of 1972 s. 3; No. 31 of 1997 s. 92; No. 6 of 2003 s. 6.]</w:t>
      </w:r>
    </w:p>
    <w:p>
      <w:pPr>
        <w:pStyle w:val="Heading5"/>
        <w:rPr>
          <w:snapToGrid w:val="0"/>
        </w:rPr>
      </w:pPr>
      <w:bookmarkStart w:id="143" w:name="_Toc455990168"/>
      <w:bookmarkStart w:id="144" w:name="_Toc498931453"/>
      <w:bookmarkStart w:id="145" w:name="_Toc36451502"/>
      <w:bookmarkStart w:id="146" w:name="_Toc101771857"/>
      <w:bookmarkStart w:id="147" w:name="_Toc124126075"/>
      <w:bookmarkStart w:id="148" w:name="_Toc272326192"/>
      <w:bookmarkStart w:id="149" w:name="_Toc267666961"/>
      <w:r>
        <w:rPr>
          <w:rStyle w:val="CharSectno"/>
        </w:rPr>
        <w:t>10</w:t>
      </w:r>
      <w:r>
        <w:rPr>
          <w:snapToGrid w:val="0"/>
        </w:rPr>
        <w:t>.</w:t>
      </w:r>
      <w:r>
        <w:rPr>
          <w:snapToGrid w:val="0"/>
        </w:rPr>
        <w:tab/>
        <w:t>Seal</w:t>
      </w:r>
      <w:bookmarkEnd w:id="143"/>
      <w:bookmarkEnd w:id="144"/>
      <w:bookmarkEnd w:id="145"/>
      <w:bookmarkEnd w:id="146"/>
      <w:bookmarkEnd w:id="147"/>
      <w:bookmarkEnd w:id="148"/>
      <w:bookmarkEnd w:id="149"/>
    </w:p>
    <w:p>
      <w:pPr>
        <w:pStyle w:val="Subsection"/>
        <w:spacing w:before="100"/>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spacing w:before="10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0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amended by No. 6 of 2003 s. 7.]</w:t>
      </w:r>
    </w:p>
    <w:p>
      <w:pPr>
        <w:pStyle w:val="Heading5"/>
        <w:spacing w:before="180"/>
        <w:rPr>
          <w:snapToGrid w:val="0"/>
        </w:rPr>
      </w:pPr>
      <w:bookmarkStart w:id="150" w:name="_Toc455990169"/>
      <w:bookmarkStart w:id="151" w:name="_Toc498931454"/>
      <w:bookmarkStart w:id="152" w:name="_Toc36451503"/>
      <w:bookmarkStart w:id="153" w:name="_Toc101771858"/>
      <w:bookmarkStart w:id="154" w:name="_Toc124126076"/>
      <w:bookmarkStart w:id="155" w:name="_Toc272326193"/>
      <w:bookmarkStart w:id="156" w:name="_Toc267666962"/>
      <w:r>
        <w:rPr>
          <w:rStyle w:val="CharSectno"/>
        </w:rPr>
        <w:t>11</w:t>
      </w:r>
      <w:r>
        <w:rPr>
          <w:snapToGrid w:val="0"/>
        </w:rPr>
        <w:t>.</w:t>
      </w:r>
      <w:r>
        <w:rPr>
          <w:snapToGrid w:val="0"/>
        </w:rPr>
        <w:tab/>
        <w:t>Powers of Assistant Registrar</w:t>
      </w:r>
      <w:bookmarkEnd w:id="150"/>
      <w:bookmarkEnd w:id="151"/>
      <w:bookmarkEnd w:id="152"/>
      <w:bookmarkEnd w:id="153"/>
      <w:bookmarkEnd w:id="154"/>
      <w:bookmarkEnd w:id="155"/>
      <w:bookmarkEnd w:id="156"/>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57" w:name="_Toc455990170"/>
      <w:bookmarkStart w:id="158" w:name="_Toc498931455"/>
      <w:bookmarkStart w:id="159" w:name="_Toc36451504"/>
      <w:bookmarkStart w:id="160" w:name="_Toc101771859"/>
      <w:bookmarkStart w:id="161" w:name="_Toc124126077"/>
      <w:bookmarkStart w:id="162" w:name="_Toc272326194"/>
      <w:bookmarkStart w:id="163" w:name="_Toc267666963"/>
      <w:r>
        <w:rPr>
          <w:rStyle w:val="CharSectno"/>
        </w:rPr>
        <w:t>12</w:t>
      </w:r>
      <w:r>
        <w:rPr>
          <w:snapToGrid w:val="0"/>
        </w:rPr>
        <w:t>.</w:t>
      </w:r>
      <w:r>
        <w:rPr>
          <w:snapToGrid w:val="0"/>
        </w:rPr>
        <w:tab/>
        <w:t>Commissioner and Examiner of Titles not to practise</w:t>
      </w:r>
      <w:bookmarkEnd w:id="157"/>
      <w:bookmarkEnd w:id="158"/>
      <w:bookmarkEnd w:id="159"/>
      <w:bookmarkEnd w:id="160"/>
      <w:bookmarkEnd w:id="161"/>
      <w:bookmarkEnd w:id="162"/>
      <w:bookmarkEnd w:id="163"/>
    </w:p>
    <w:p>
      <w:pPr>
        <w:pStyle w:val="Subsection"/>
        <w:spacing w:before="120"/>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by No. 21 of 2008 s. 711(6).]</w:t>
      </w:r>
    </w:p>
    <w:p>
      <w:pPr>
        <w:pStyle w:val="Heading5"/>
        <w:spacing w:before="180"/>
        <w:rPr>
          <w:snapToGrid w:val="0"/>
        </w:rPr>
      </w:pPr>
      <w:bookmarkStart w:id="164" w:name="_Toc455990171"/>
      <w:bookmarkStart w:id="165" w:name="_Toc498931456"/>
      <w:bookmarkStart w:id="166" w:name="_Toc36451505"/>
      <w:bookmarkStart w:id="167" w:name="_Toc101771860"/>
      <w:bookmarkStart w:id="168" w:name="_Toc124126078"/>
      <w:bookmarkStart w:id="169" w:name="_Toc272326195"/>
      <w:bookmarkStart w:id="170" w:name="_Toc267666964"/>
      <w:r>
        <w:rPr>
          <w:rStyle w:val="CharSectno"/>
        </w:rPr>
        <w:t>13</w:t>
      </w:r>
      <w:r>
        <w:rPr>
          <w:snapToGrid w:val="0"/>
        </w:rPr>
        <w:t>.</w:t>
      </w:r>
      <w:r>
        <w:rPr>
          <w:snapToGrid w:val="0"/>
        </w:rPr>
        <w:tab/>
        <w:t>Oaths of office</w:t>
      </w:r>
      <w:bookmarkEnd w:id="164"/>
      <w:bookmarkEnd w:id="165"/>
      <w:bookmarkEnd w:id="166"/>
      <w:bookmarkEnd w:id="167"/>
      <w:bookmarkEnd w:id="168"/>
      <w:bookmarkEnd w:id="169"/>
      <w:bookmarkEnd w:id="170"/>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71" w:name="_Toc101771861"/>
      <w:bookmarkStart w:id="172" w:name="_Toc124126079"/>
      <w:bookmarkStart w:id="173" w:name="_Toc272326196"/>
      <w:bookmarkStart w:id="174" w:name="_Toc267666965"/>
      <w:r>
        <w:rPr>
          <w:rStyle w:val="CharSectno"/>
        </w:rPr>
        <w:t>14</w:t>
      </w:r>
      <w:r>
        <w:t>.</w:t>
      </w:r>
      <w:r>
        <w:tab/>
        <w:t>Digital signatures, entries etc. in parts of Register or in graphics that are in digital medium</w:t>
      </w:r>
      <w:bookmarkEnd w:id="171"/>
      <w:bookmarkEnd w:id="172"/>
      <w:bookmarkEnd w:id="173"/>
      <w:bookmarkEnd w:id="174"/>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75" w:name="_Toc152558060"/>
      <w:bookmarkStart w:id="176" w:name="_Toc153793600"/>
      <w:bookmarkStart w:id="177" w:name="_Toc272326197"/>
      <w:bookmarkStart w:id="178" w:name="_Toc267666966"/>
      <w:bookmarkStart w:id="179" w:name="_Toc455990172"/>
      <w:bookmarkStart w:id="180" w:name="_Toc498931457"/>
      <w:bookmarkStart w:id="181" w:name="_Toc36451506"/>
      <w:bookmarkStart w:id="182" w:name="_Toc101771862"/>
      <w:bookmarkStart w:id="183" w:name="_Toc124126080"/>
      <w:r>
        <w:rPr>
          <w:rStyle w:val="CharSectno"/>
        </w:rPr>
        <w:t>15</w:t>
      </w:r>
      <w:r>
        <w:t>.</w:t>
      </w:r>
      <w:r>
        <w:tab/>
        <w:t>Delegation by Commissioner</w:t>
      </w:r>
      <w:bookmarkEnd w:id="175"/>
      <w:bookmarkEnd w:id="176"/>
      <w:bookmarkEnd w:id="177"/>
      <w:bookmarkEnd w:id="178"/>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84" w:name="_Toc152558061"/>
      <w:bookmarkStart w:id="185" w:name="_Toc153793601"/>
      <w:r>
        <w:tab/>
        <w:t>[Section 15 inserted by No. 60 of 2006 s. 112; amended by No. 21 of 2008 s. 711(7).]</w:t>
      </w:r>
    </w:p>
    <w:p>
      <w:pPr>
        <w:pStyle w:val="Heading5"/>
      </w:pPr>
      <w:bookmarkStart w:id="186" w:name="_Toc272326198"/>
      <w:bookmarkStart w:id="187" w:name="_Toc267666967"/>
      <w:r>
        <w:rPr>
          <w:rStyle w:val="CharSectno"/>
        </w:rPr>
        <w:t>15A</w:t>
      </w:r>
      <w:r>
        <w:t>.</w:t>
      </w:r>
      <w:r>
        <w:tab/>
        <w:t>Delegation by Registrar</w:t>
      </w:r>
      <w:bookmarkEnd w:id="184"/>
      <w:bookmarkEnd w:id="185"/>
      <w:bookmarkEnd w:id="186"/>
      <w:bookmarkEnd w:id="187"/>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88" w:name="_Toc272326199"/>
      <w:bookmarkStart w:id="189" w:name="_Toc267666968"/>
      <w:r>
        <w:rPr>
          <w:rStyle w:val="CharSectno"/>
        </w:rPr>
        <w:t>16</w:t>
      </w:r>
      <w:r>
        <w:rPr>
          <w:snapToGrid w:val="0"/>
        </w:rPr>
        <w:t>.</w:t>
      </w:r>
      <w:r>
        <w:rPr>
          <w:snapToGrid w:val="0"/>
        </w:rPr>
        <w:tab/>
        <w:t>Rules relating to surveyors</w:t>
      </w:r>
      <w:bookmarkEnd w:id="179"/>
      <w:bookmarkEnd w:id="180"/>
      <w:bookmarkEnd w:id="181"/>
      <w:bookmarkEnd w:id="182"/>
      <w:bookmarkEnd w:id="183"/>
      <w:bookmarkEnd w:id="188"/>
      <w:bookmarkEnd w:id="189"/>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[Section 16 amended by No. 25 of 1909 s. 29; No. 17 of 1950 s. 8.]</w:t>
      </w:r>
    </w:p>
    <w:p>
      <w:pPr>
        <w:pStyle w:val="Ednotesection"/>
      </w:pPr>
      <w:r>
        <w:t>[</w:t>
      </w:r>
      <w:r>
        <w:rPr>
          <w:b/>
        </w:rPr>
        <w:t>17.</w:t>
      </w:r>
      <w:r>
        <w:tab/>
        <w:t>Deleted by No. 25 of 1909 s. 2.]</w:t>
      </w:r>
    </w:p>
    <w:p>
      <w:pPr>
        <w:pStyle w:val="Heading2"/>
      </w:pPr>
      <w:bookmarkStart w:id="190" w:name="_Toc82247721"/>
      <w:bookmarkStart w:id="191" w:name="_Toc89746395"/>
      <w:bookmarkStart w:id="192" w:name="_Toc98053810"/>
      <w:bookmarkStart w:id="193" w:name="_Toc98901917"/>
      <w:bookmarkStart w:id="194" w:name="_Toc100723817"/>
      <w:bookmarkStart w:id="195" w:name="_Toc100983606"/>
      <w:bookmarkStart w:id="196" w:name="_Toc101061148"/>
      <w:bookmarkStart w:id="197" w:name="_Toc101252061"/>
      <w:bookmarkStart w:id="198" w:name="_Toc101771863"/>
      <w:bookmarkStart w:id="199" w:name="_Toc101772222"/>
      <w:bookmarkStart w:id="200" w:name="_Toc101772581"/>
      <w:bookmarkStart w:id="201" w:name="_Toc101772940"/>
      <w:bookmarkStart w:id="202" w:name="_Toc104285349"/>
      <w:bookmarkStart w:id="203" w:name="_Toc121566910"/>
      <w:bookmarkStart w:id="204" w:name="_Toc121567268"/>
      <w:bookmarkStart w:id="205" w:name="_Toc122839153"/>
      <w:bookmarkStart w:id="206" w:name="_Toc124126081"/>
      <w:bookmarkStart w:id="207" w:name="_Toc124141186"/>
      <w:bookmarkStart w:id="208" w:name="_Toc131479271"/>
      <w:bookmarkStart w:id="209" w:name="_Toc151785103"/>
      <w:bookmarkStart w:id="210" w:name="_Toc152642965"/>
      <w:bookmarkStart w:id="211" w:name="_Toc154297543"/>
      <w:bookmarkStart w:id="212" w:name="_Toc155586309"/>
      <w:bookmarkStart w:id="213" w:name="_Toc158025376"/>
      <w:bookmarkStart w:id="214" w:name="_Toc158439802"/>
      <w:bookmarkStart w:id="215" w:name="_Toc161808889"/>
      <w:bookmarkStart w:id="216" w:name="_Toc161809250"/>
      <w:bookmarkStart w:id="217" w:name="_Toc161809611"/>
      <w:bookmarkStart w:id="218" w:name="_Toc162084689"/>
      <w:bookmarkStart w:id="219" w:name="_Toc167688186"/>
      <w:bookmarkStart w:id="220" w:name="_Toc167692334"/>
      <w:bookmarkStart w:id="221" w:name="_Toc167772648"/>
      <w:bookmarkStart w:id="222" w:name="_Toc167773121"/>
      <w:bookmarkStart w:id="223" w:name="_Toc168108793"/>
      <w:bookmarkStart w:id="224" w:name="_Toc169497989"/>
      <w:bookmarkStart w:id="225" w:name="_Toc171841789"/>
      <w:bookmarkStart w:id="226" w:name="_Toc187037057"/>
      <w:bookmarkStart w:id="227" w:name="_Toc187037418"/>
      <w:bookmarkStart w:id="228" w:name="_Toc187055130"/>
      <w:bookmarkStart w:id="229" w:name="_Toc188696496"/>
      <w:bookmarkStart w:id="230" w:name="_Toc196194589"/>
      <w:bookmarkStart w:id="231" w:name="_Toc199813368"/>
      <w:bookmarkStart w:id="232" w:name="_Toc202240573"/>
      <w:bookmarkStart w:id="233" w:name="_Toc203541158"/>
      <w:bookmarkStart w:id="234" w:name="_Toc203541519"/>
      <w:bookmarkStart w:id="235" w:name="_Toc210117164"/>
      <w:bookmarkStart w:id="236" w:name="_Toc223498713"/>
      <w:bookmarkStart w:id="237" w:name="_Toc228678221"/>
      <w:bookmarkStart w:id="238" w:name="_Toc228688371"/>
      <w:bookmarkStart w:id="239" w:name="_Toc231371785"/>
      <w:bookmarkStart w:id="240" w:name="_Toc238270085"/>
      <w:bookmarkStart w:id="241" w:name="_Toc263420774"/>
      <w:bookmarkStart w:id="242" w:name="_Toc268263674"/>
      <w:bookmarkStart w:id="243" w:name="_Toc272326200"/>
      <w:bookmarkStart w:id="244" w:name="_Toc267666969"/>
      <w:r>
        <w:rPr>
          <w:rStyle w:val="CharPartNo"/>
        </w:rPr>
        <w:t>Part II</w:t>
      </w:r>
      <w:r>
        <w:rPr>
          <w:rStyle w:val="CharDivNo"/>
        </w:rPr>
        <w:t> </w:t>
      </w:r>
      <w:r>
        <w:t>—</w:t>
      </w:r>
      <w:r>
        <w:rPr>
          <w:rStyle w:val="CharDivText"/>
        </w:rPr>
        <w:t> </w:t>
      </w:r>
      <w:r>
        <w:rPr>
          <w:rStyle w:val="CharPartText"/>
        </w:rPr>
        <w:t>Bringing land under the Act</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Ednotesection"/>
        <w:ind w:left="890" w:hanging="890"/>
      </w:pPr>
      <w:r>
        <w:t>[</w:t>
      </w:r>
      <w:r>
        <w:rPr>
          <w:b/>
        </w:rPr>
        <w:t>18.</w:t>
      </w:r>
      <w:r>
        <w:rPr>
          <w:b/>
        </w:rPr>
        <w:tab/>
      </w:r>
      <w:r>
        <w:t xml:space="preserve">Deleted by No. 31 of 1997 s. 93(1) </w:t>
      </w:r>
      <w:r>
        <w:rPr>
          <w:i w:val="0"/>
          <w:vertAlign w:val="superscript"/>
        </w:rPr>
        <w:t>5</w:t>
      </w:r>
      <w:r>
        <w:t>.]</w:t>
      </w:r>
    </w:p>
    <w:p>
      <w:pPr>
        <w:pStyle w:val="Ednotesection"/>
        <w:ind w:left="890" w:hanging="890"/>
      </w:pPr>
      <w:r>
        <w:t>[</w:t>
      </w:r>
      <w:r>
        <w:rPr>
          <w:b/>
        </w:rPr>
        <w:t>19.</w:t>
      </w:r>
      <w:r>
        <w:tab/>
        <w:t xml:space="preserve">Deleted by No. 31 of 1997 s. 94(1) </w:t>
      </w:r>
      <w:r>
        <w:rPr>
          <w:i w:val="0"/>
          <w:vertAlign w:val="superscript"/>
        </w:rPr>
        <w:t>6</w:t>
      </w:r>
      <w:r>
        <w:t>.]</w:t>
      </w:r>
    </w:p>
    <w:p>
      <w:pPr>
        <w:pStyle w:val="Heading5"/>
        <w:rPr>
          <w:snapToGrid w:val="0"/>
        </w:rPr>
      </w:pPr>
      <w:bookmarkStart w:id="245" w:name="_Toc455990173"/>
      <w:bookmarkStart w:id="246" w:name="_Toc498931458"/>
      <w:bookmarkStart w:id="247" w:name="_Toc36451507"/>
      <w:bookmarkStart w:id="248" w:name="_Toc101771864"/>
      <w:bookmarkStart w:id="249" w:name="_Toc124126082"/>
      <w:bookmarkStart w:id="250" w:name="_Toc272326201"/>
      <w:bookmarkStart w:id="251" w:name="_Toc267666970"/>
      <w:r>
        <w:rPr>
          <w:rStyle w:val="CharSectno"/>
        </w:rPr>
        <w:t>20</w:t>
      </w:r>
      <w:r>
        <w:rPr>
          <w:snapToGrid w:val="0"/>
        </w:rPr>
        <w:t>.</w:t>
      </w:r>
      <w:r>
        <w:rPr>
          <w:snapToGrid w:val="0"/>
        </w:rPr>
        <w:tab/>
        <w:t xml:space="preserve">Lands alienated in fee before commencement of </w:t>
      </w:r>
      <w:r>
        <w:rPr>
          <w:i/>
          <w:snapToGrid w:val="0"/>
        </w:rPr>
        <w:t>The</w:t>
      </w:r>
      <w:r>
        <w:rPr>
          <w:i/>
          <w:iCs/>
          <w:snapToGrid w:val="0"/>
        </w:rPr>
        <w:t> </w:t>
      </w:r>
      <w:r>
        <w:rPr>
          <w:i/>
          <w:snapToGrid w:val="0"/>
        </w:rPr>
        <w:t>Transfer of Land Act 1874</w:t>
      </w:r>
      <w:r>
        <w:rPr>
          <w:snapToGrid w:val="0"/>
        </w:rPr>
        <w:t xml:space="preserve"> may be brought under this Act</w:t>
      </w:r>
      <w:bookmarkEnd w:id="245"/>
      <w:bookmarkEnd w:id="246"/>
      <w:bookmarkEnd w:id="247"/>
      <w:bookmarkEnd w:id="248"/>
      <w:bookmarkEnd w:id="249"/>
      <w:bookmarkEnd w:id="250"/>
      <w:bookmarkEnd w:id="251"/>
    </w:p>
    <w:p>
      <w:pPr>
        <w:pStyle w:val="Subsection"/>
        <w:rPr>
          <w:snapToGrid w:val="0"/>
        </w:rPr>
      </w:pPr>
      <w:r>
        <w:rPr>
          <w:snapToGrid w:val="0"/>
        </w:rPr>
        <w:tab/>
      </w:r>
      <w:ins w:id="252" w:author="svcMRProcess" w:date="2020-02-21T08:24:00Z">
        <w:r>
          <w:rPr>
            <w:snapToGrid w:val="0"/>
          </w:rPr>
          <w:t>(1)</w:t>
        </w:r>
      </w:ins>
      <w:r>
        <w:rPr>
          <w:snapToGrid w:val="0"/>
        </w:rPr>
        <w:tab/>
        <w:t>Land alienated in fee by Her Majesty before 1 July 1875 may be brought under the operation of this Act by an application in the form in the Second Schedule</w:t>
      </w:r>
      <w:del w:id="253" w:author="svcMRProcess" w:date="2020-02-21T08:24:00Z">
        <w:r>
          <w:rPr>
            <w:snapToGrid w:val="0"/>
          </w:rPr>
          <w:delText>; which application may be made by any of the following persons (that is to say) —</w:delText>
        </w:r>
      </w:del>
      <w:ins w:id="254" w:author="svcMRProcess" w:date="2020-02-21T08:24:00Z">
        <w:r>
          <w:rPr>
            <w:snapToGrid w:val="0"/>
          </w:rPr>
          <w:t>.</w:t>
        </w:r>
      </w:ins>
    </w:p>
    <w:p>
      <w:pPr>
        <w:pStyle w:val="Subsection"/>
        <w:rPr>
          <w:ins w:id="255" w:author="svcMRProcess" w:date="2020-02-21T08:24:00Z"/>
          <w:snapToGrid w:val="0"/>
        </w:rPr>
      </w:pPr>
      <w:r>
        <w:rPr>
          <w:snapToGrid w:val="0"/>
        </w:rPr>
        <w:tab/>
        <w:t>(</w:t>
      </w:r>
      <w:del w:id="256" w:author="svcMRProcess" w:date="2020-02-21T08:24:00Z">
        <w:r>
          <w:rPr>
            <w:snapToGrid w:val="0"/>
          </w:rPr>
          <w:delText>i</w:delText>
        </w:r>
      </w:del>
      <w:ins w:id="257" w:author="svcMRProcess" w:date="2020-02-21T08:24:00Z">
        <w:r>
          <w:rPr>
            <w:snapToGrid w:val="0"/>
          </w:rPr>
          <w:t>2)</w:t>
        </w:r>
        <w:r>
          <w:rPr>
            <w:snapToGrid w:val="0"/>
          </w:rPr>
          <w:tab/>
          <w:t>The application may be made by any of the following persons (that is to say) —</w:t>
        </w:r>
      </w:ins>
    </w:p>
    <w:p>
      <w:pPr>
        <w:pStyle w:val="Indenta"/>
        <w:rPr>
          <w:snapToGrid w:val="0"/>
        </w:rPr>
      </w:pPr>
      <w:ins w:id="258" w:author="svcMRProcess" w:date="2020-02-21T08:24:00Z">
        <w:r>
          <w:rPr>
            <w:snapToGrid w:val="0"/>
          </w:rPr>
          <w:tab/>
          <w:t>(a</w:t>
        </w:r>
      </w:ins>
      <w:r>
        <w:rPr>
          <w:snapToGrid w:val="0"/>
        </w:rPr>
        <w:t>)</w:t>
      </w:r>
      <w:r>
        <w:rPr>
          <w:snapToGrid w:val="0"/>
        </w:rPr>
        <w:tab/>
        <w:t>the person claiming to be the owner of the fee simple either at law or in equity;</w:t>
      </w:r>
    </w:p>
    <w:p>
      <w:pPr>
        <w:pStyle w:val="Indenta"/>
        <w:rPr>
          <w:snapToGrid w:val="0"/>
        </w:rPr>
      </w:pPr>
      <w:r>
        <w:rPr>
          <w:snapToGrid w:val="0"/>
        </w:rPr>
        <w:tab/>
        <w:t>(</w:t>
      </w:r>
      <w:del w:id="259" w:author="svcMRProcess" w:date="2020-02-21T08:24:00Z">
        <w:r>
          <w:rPr>
            <w:snapToGrid w:val="0"/>
          </w:rPr>
          <w:delText>ii</w:delText>
        </w:r>
      </w:del>
      <w:ins w:id="260" w:author="svcMRProcess" w:date="2020-02-21T08:24:00Z">
        <w:r>
          <w:rPr>
            <w:snapToGrid w:val="0"/>
          </w:rPr>
          <w:t>b</w:t>
        </w:r>
      </w:ins>
      <w:r>
        <w:rPr>
          <w:snapToGrid w:val="0"/>
        </w:rPr>
        <w:t>)</w:t>
      </w:r>
      <w:r>
        <w:rPr>
          <w:snapToGrid w:val="0"/>
        </w:rPr>
        <w:tab/>
        <w:t>persons who collectively claim to be the owners of the fee simple either at law or in equity;</w:t>
      </w:r>
    </w:p>
    <w:p>
      <w:pPr>
        <w:pStyle w:val="Indenta"/>
        <w:rPr>
          <w:snapToGrid w:val="0"/>
        </w:rPr>
      </w:pPr>
      <w:r>
        <w:rPr>
          <w:snapToGrid w:val="0"/>
        </w:rPr>
        <w:tab/>
        <w:t>(</w:t>
      </w:r>
      <w:del w:id="261" w:author="svcMRProcess" w:date="2020-02-21T08:24:00Z">
        <w:r>
          <w:rPr>
            <w:snapToGrid w:val="0"/>
          </w:rPr>
          <w:delText>iii</w:delText>
        </w:r>
      </w:del>
      <w:ins w:id="262" w:author="svcMRProcess" w:date="2020-02-21T08:24:00Z">
        <w:r>
          <w:rPr>
            <w:snapToGrid w:val="0"/>
          </w:rPr>
          <w:t>c</w:t>
        </w:r>
      </w:ins>
      <w:r>
        <w:rPr>
          <w:snapToGrid w:val="0"/>
        </w:rPr>
        <w:t>)</w:t>
      </w:r>
      <w:r>
        <w:rPr>
          <w:snapToGrid w:val="0"/>
        </w:rPr>
        <w:tab/>
        <w:t>persons who have the power of appointing or disposing of the fee simple;</w:t>
      </w:r>
    </w:p>
    <w:p>
      <w:pPr>
        <w:pStyle w:val="Indenta"/>
        <w:rPr>
          <w:snapToGrid w:val="0"/>
        </w:rPr>
      </w:pPr>
      <w:r>
        <w:rPr>
          <w:snapToGrid w:val="0"/>
        </w:rPr>
        <w:tab/>
        <w:t>(</w:t>
      </w:r>
      <w:del w:id="263" w:author="svcMRProcess" w:date="2020-02-21T08:24:00Z">
        <w:r>
          <w:rPr>
            <w:snapToGrid w:val="0"/>
          </w:rPr>
          <w:delText>iv</w:delText>
        </w:r>
      </w:del>
      <w:ins w:id="264" w:author="svcMRProcess" w:date="2020-02-21T08:24:00Z">
        <w:r>
          <w:rPr>
            <w:snapToGrid w:val="0"/>
          </w:rPr>
          <w:t>d</w:t>
        </w:r>
      </w:ins>
      <w:r>
        <w:rPr>
          <w:snapToGrid w:val="0"/>
        </w:rPr>
        <w:t>)</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w:t>
      </w:r>
      <w:del w:id="265" w:author="svcMRProcess" w:date="2020-02-21T08:24:00Z">
        <w:r>
          <w:rPr>
            <w:snapToGrid w:val="0"/>
          </w:rPr>
          <w:delText>v</w:delText>
        </w:r>
      </w:del>
      <w:ins w:id="266" w:author="svcMRProcess" w:date="2020-02-21T08:24:00Z">
        <w:r>
          <w:rPr>
            <w:snapToGrid w:val="0"/>
          </w:rPr>
          <w:t>e</w:t>
        </w:r>
      </w:ins>
      <w:r>
        <w:rPr>
          <w:snapToGrid w:val="0"/>
        </w:rPr>
        <w:t>)</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w:t>
      </w:r>
      <w:del w:id="267" w:author="svcMRProcess" w:date="2020-02-21T08:24:00Z">
        <w:r>
          <w:rPr>
            <w:snapToGrid w:val="0"/>
          </w:rPr>
          <w:delText>vi</w:delText>
        </w:r>
      </w:del>
      <w:ins w:id="268" w:author="svcMRProcess" w:date="2020-02-21T08:24:00Z">
        <w:r>
          <w:rPr>
            <w:snapToGrid w:val="0"/>
          </w:rPr>
          <w:t>f</w:t>
        </w:r>
      </w:ins>
      <w:r>
        <w:rPr>
          <w:snapToGrid w:val="0"/>
        </w:rPr>
        <w:t>)</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w:t>
      </w:r>
      <w:del w:id="269" w:author="svcMRProcess" w:date="2020-02-21T08:24:00Z">
        <w:r>
          <w:rPr>
            <w:snapToGrid w:val="0"/>
          </w:rPr>
          <w:delText>vii</w:delText>
        </w:r>
      </w:del>
      <w:ins w:id="270" w:author="svcMRProcess" w:date="2020-02-21T08:24:00Z">
        <w:r>
          <w:rPr>
            <w:snapToGrid w:val="0"/>
          </w:rPr>
          <w:t>g</w:t>
        </w:r>
      </w:ins>
      <w:r>
        <w:rPr>
          <w:snapToGrid w:val="0"/>
        </w:rPr>
        <w:t>)</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ins w:id="271" w:author="svcMRProcess" w:date="2020-02-21T08:24:00Z"/>
          <w:snapToGrid w:val="0"/>
        </w:rPr>
      </w:pPr>
      <w:del w:id="272" w:author="svcMRProcess" w:date="2020-02-21T08:24:00Z">
        <w:r>
          <w:rPr>
            <w:snapToGrid w:val="0"/>
          </w:rPr>
          <w:tab/>
        </w:r>
        <w:r>
          <w:rPr>
            <w:snapToGrid w:val="0"/>
          </w:rPr>
          <w:tab/>
          <w:delText>Provided always that</w:delText>
        </w:r>
      </w:del>
      <w:ins w:id="273" w:author="svcMRProcess" w:date="2020-02-21T08:24:00Z">
        <w:r>
          <w:rPr>
            <w:snapToGrid w:val="0"/>
          </w:rPr>
          <w:tab/>
          <w:t>(3)</w:t>
        </w:r>
        <w:r>
          <w:rPr>
            <w:snapToGrid w:val="0"/>
          </w:rPr>
          <w:tab/>
          <w:t>Despite subsection (2),</w:t>
        </w:r>
      </w:ins>
      <w:r>
        <w:rPr>
          <w:snapToGrid w:val="0"/>
        </w:rPr>
        <w:t xml:space="preserve"> a mortgagor shall not be entitled to make such application unless the mortgagee shall consent thereto</w:t>
      </w:r>
      <w:del w:id="274" w:author="svcMRProcess" w:date="2020-02-21T08:24:00Z">
        <w:r>
          <w:rPr>
            <w:snapToGrid w:val="0"/>
          </w:rPr>
          <w:delText>; nor a mortgagee</w:delText>
        </w:r>
      </w:del>
      <w:ins w:id="275" w:author="svcMRProcess" w:date="2020-02-21T08:24:00Z">
        <w:r>
          <w:rPr>
            <w:snapToGrid w:val="0"/>
          </w:rPr>
          <w:t>.</w:t>
        </w:r>
      </w:ins>
    </w:p>
    <w:p>
      <w:pPr>
        <w:pStyle w:val="Subsection"/>
        <w:spacing w:before="120"/>
        <w:rPr>
          <w:ins w:id="276" w:author="svcMRProcess" w:date="2020-02-21T08:24:00Z"/>
          <w:snapToGrid w:val="0"/>
        </w:rPr>
      </w:pPr>
      <w:ins w:id="277" w:author="svcMRProcess" w:date="2020-02-21T08:24:00Z">
        <w:r>
          <w:rPr>
            <w:snapToGrid w:val="0"/>
          </w:rPr>
          <w:tab/>
          <w:t>(4)</w:t>
        </w:r>
        <w:r>
          <w:rPr>
            <w:snapToGrid w:val="0"/>
          </w:rPr>
          <w:tab/>
          <w:t>Despite subsection (2), a mortgagee shall not be entitled to make such application</w:t>
        </w:r>
      </w:ins>
      <w:r>
        <w:rPr>
          <w:snapToGrid w:val="0"/>
        </w:rPr>
        <w:t xml:space="preserve"> unless in the exercise of his power of sale and unless the certificate of title shall be prepared for registration in the purchaser’s name.</w:t>
      </w:r>
      <w:del w:id="278" w:author="svcMRProcess" w:date="2020-02-21T08:24:00Z">
        <w:r>
          <w:rPr>
            <w:snapToGrid w:val="0"/>
          </w:rPr>
          <w:delText xml:space="preserve">  Provided also that</w:delText>
        </w:r>
      </w:del>
    </w:p>
    <w:p>
      <w:pPr>
        <w:pStyle w:val="Subsection"/>
        <w:spacing w:before="120"/>
        <w:rPr>
          <w:snapToGrid w:val="0"/>
        </w:rPr>
      </w:pPr>
      <w:ins w:id="279" w:author="svcMRProcess" w:date="2020-02-21T08:24:00Z">
        <w:r>
          <w:rPr>
            <w:snapToGrid w:val="0"/>
          </w:rPr>
          <w:tab/>
          <w:t>(5)</w:t>
        </w:r>
        <w:r>
          <w:rPr>
            <w:snapToGrid w:val="0"/>
          </w:rPr>
          <w:tab/>
          <w:t>Despite subsection (2),</w:t>
        </w:r>
      </w:ins>
      <w:r>
        <w:rPr>
          <w:snapToGrid w:val="0"/>
        </w:rPr>
        <w:t xml:space="preserve">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[Section 20 amended by No. 17 of 1950 s. 9; No. 81 of 1996 s. 8; No. 6 of 2003 s. </w:t>
      </w:r>
      <w:del w:id="280" w:author="svcMRProcess" w:date="2020-02-21T08:24:00Z">
        <w:r>
          <w:delText>9</w:delText>
        </w:r>
      </w:del>
      <w:ins w:id="281" w:author="svcMRProcess" w:date="2020-02-21T08:24:00Z">
        <w:r>
          <w:t>9; No. 19 of 2010 s. 51</w:t>
        </w:r>
      </w:ins>
      <w:r>
        <w:t>.]</w:t>
      </w:r>
    </w:p>
    <w:p>
      <w:pPr>
        <w:pStyle w:val="Heading5"/>
        <w:rPr>
          <w:snapToGrid w:val="0"/>
        </w:rPr>
      </w:pPr>
      <w:bookmarkStart w:id="282" w:name="_Toc455990174"/>
      <w:bookmarkStart w:id="283" w:name="_Toc498931459"/>
      <w:bookmarkStart w:id="284" w:name="_Toc36451508"/>
      <w:bookmarkStart w:id="285" w:name="_Toc101771865"/>
      <w:bookmarkStart w:id="286" w:name="_Toc124126083"/>
      <w:bookmarkStart w:id="287" w:name="_Toc272326202"/>
      <w:bookmarkStart w:id="288" w:name="_Toc267666971"/>
      <w:r>
        <w:rPr>
          <w:rStyle w:val="CharSectno"/>
        </w:rPr>
        <w:t>20A</w:t>
      </w:r>
      <w:r>
        <w:rPr>
          <w:snapToGrid w:val="0"/>
        </w:rPr>
        <w:t>.</w:t>
      </w:r>
      <w:r>
        <w:rPr>
          <w:snapToGrid w:val="0"/>
        </w:rPr>
        <w:tab/>
        <w:t>Evidence and restrictions of requisitions</w:t>
      </w:r>
      <w:bookmarkEnd w:id="282"/>
      <w:bookmarkEnd w:id="283"/>
      <w:bookmarkEnd w:id="284"/>
      <w:bookmarkEnd w:id="285"/>
      <w:bookmarkEnd w:id="286"/>
      <w:bookmarkEnd w:id="287"/>
      <w:bookmarkEnd w:id="288"/>
    </w:p>
    <w:p>
      <w:pPr>
        <w:pStyle w:val="Subsection"/>
        <w:rPr>
          <w:del w:id="289" w:author="svcMRProcess" w:date="2020-02-21T08:24:00Z"/>
          <w:snapToGrid w:val="0"/>
        </w:rPr>
      </w:pPr>
      <w:r>
        <w:rPr>
          <w:snapToGrid w:val="0"/>
        </w:rPr>
        <w:tab/>
      </w:r>
      <w:ins w:id="290" w:author="svcMRProcess" w:date="2020-02-21T08:24:00Z">
        <w:r>
          <w:rPr>
            <w:snapToGrid w:val="0"/>
          </w:rPr>
          <w:t>(1)</w:t>
        </w:r>
      </w:ins>
      <w:r>
        <w:rPr>
          <w:snapToGrid w:val="0"/>
        </w:rPr>
        <w:tab/>
        <w:t>In applications to bring land under the Act the Commissioner may accept as evidence</w:t>
      </w:r>
      <w:del w:id="291" w:author="svcMRProcess" w:date="2020-02-21T08:24:00Z">
        <w:r>
          <w:rPr>
            <w:snapToGrid w:val="0"/>
          </w:rPr>
          <w:delText> —</w:delText>
        </w:r>
      </w:del>
    </w:p>
    <w:p>
      <w:pPr>
        <w:pStyle w:val="Subsection"/>
        <w:rPr>
          <w:ins w:id="292" w:author="svcMRProcess" w:date="2020-02-21T08:24:00Z"/>
          <w:snapToGrid w:val="0"/>
        </w:rPr>
      </w:pPr>
      <w:del w:id="293" w:author="svcMRProcess" w:date="2020-02-21T08:24:00Z">
        <w:r>
          <w:rPr>
            <w:snapToGrid w:val="0"/>
          </w:rPr>
          <w:tab/>
        </w:r>
        <w:r>
          <w:rPr>
            <w:snapToGrid w:val="0"/>
          </w:rPr>
          <w:tab/>
        </w:r>
      </w:del>
      <w:ins w:id="294" w:author="svcMRProcess" w:date="2020-02-21T08:24:00Z">
        <w:r>
          <w:rPr>
            <w:snapToGrid w:val="0"/>
          </w:rPr>
          <w:t xml:space="preserve"> </w:t>
        </w:r>
      </w:ins>
      <w:r>
        <w:rPr>
          <w:snapToGrid w:val="0"/>
        </w:rPr>
        <w:t>recitals,</w:t>
      </w:r>
      <w:del w:id="295" w:author="svcMRProcess" w:date="2020-02-21T08:24:00Z">
        <w:r>
          <w:rPr>
            <w:snapToGrid w:val="0"/>
          </w:rPr>
          <w:delText xml:space="preserve"> </w:delText>
        </w:r>
      </w:del>
    </w:p>
    <w:p>
      <w:pPr>
        <w:pStyle w:val="Indenta"/>
        <w:rPr>
          <w:snapToGrid w:val="0"/>
        </w:rPr>
      </w:pPr>
      <w:ins w:id="296" w:author="svcMRProcess" w:date="2020-02-21T08:24:00Z">
        <w:r>
          <w:rPr>
            <w:snapToGrid w:val="0"/>
          </w:rPr>
          <w:tab/>
        </w:r>
        <w:r>
          <w:rPr>
            <w:snapToGrid w:val="0"/>
          </w:rPr>
          <w:tab/>
        </w:r>
      </w:ins>
      <w:r>
        <w:rPr>
          <w:snapToGrid w:val="0"/>
        </w:rPr>
        <w:t>statements and descriptions of facts, matters and parties in deeds, instruments, Acts of Parliament and statutory declarations, the date shown as that of the execution, signature, passing or making of which precedes that of the application by at least 20 years</w:t>
      </w:r>
      <w:del w:id="297" w:author="svcMRProcess" w:date="2020-02-21T08:24:00Z">
        <w:r>
          <w:rPr>
            <w:snapToGrid w:val="0"/>
          </w:rPr>
          <w:delText>,</w:delText>
        </w:r>
      </w:del>
      <w:ins w:id="298" w:author="svcMRProcess" w:date="2020-02-21T08:24:00Z">
        <w:r>
          <w:rPr>
            <w:snapToGrid w:val="0"/>
          </w:rPr>
          <w:t>.</w:t>
        </w:r>
      </w:ins>
    </w:p>
    <w:p>
      <w:pPr>
        <w:pStyle w:val="Subsection"/>
        <w:rPr>
          <w:del w:id="299" w:author="svcMRProcess" w:date="2020-02-21T08:24:00Z"/>
          <w:snapToGrid w:val="0"/>
        </w:rPr>
      </w:pPr>
      <w:r>
        <w:rPr>
          <w:snapToGrid w:val="0"/>
        </w:rPr>
        <w:tab/>
      </w:r>
      <w:del w:id="300" w:author="svcMRProcess" w:date="2020-02-21T08:24:00Z">
        <w:r>
          <w:rPr>
            <w:snapToGrid w:val="0"/>
          </w:rPr>
          <w:tab/>
          <w:delText>and</w:delText>
        </w:r>
      </w:del>
      <w:ins w:id="301" w:author="svcMRProcess" w:date="2020-02-21T08:24:00Z">
        <w:r>
          <w:rPr>
            <w:snapToGrid w:val="0"/>
          </w:rPr>
          <w:t>(2)</w:t>
        </w:r>
        <w:r>
          <w:rPr>
            <w:snapToGrid w:val="0"/>
          </w:rPr>
          <w:tab/>
        </w:r>
        <w:r>
          <w:t>In applications to bring land under the Act</w:t>
        </w:r>
      </w:ins>
      <w:r>
        <w:t xml:space="preserve"> an applicant</w:t>
      </w:r>
      <w:r>
        <w:rPr>
          <w:snapToGrid w:val="0"/>
        </w:rPr>
        <w:t xml:space="preserve"> shall not be required to negative,</w:t>
      </w:r>
    </w:p>
    <w:p>
      <w:pPr>
        <w:pStyle w:val="Subsection"/>
        <w:rPr>
          <w:ins w:id="302" w:author="svcMRProcess" w:date="2020-02-21T08:24:00Z"/>
          <w:snapToGrid w:val="0"/>
        </w:rPr>
      </w:pPr>
      <w:del w:id="303" w:author="svcMRProcess" w:date="2020-02-21T08:24:00Z">
        <w:r>
          <w:rPr>
            <w:snapToGrid w:val="0"/>
          </w:rPr>
          <w:tab/>
        </w:r>
        <w:r>
          <w:rPr>
            <w:snapToGrid w:val="0"/>
          </w:rPr>
          <w:tab/>
        </w:r>
      </w:del>
      <w:ins w:id="304" w:author="svcMRProcess" w:date="2020-02-21T08:24:00Z">
        <w:r>
          <w:rPr>
            <w:snapToGrid w:val="0"/>
          </w:rPr>
          <w:t xml:space="preserve"> </w:t>
        </w:r>
      </w:ins>
      <w:r>
        <w:rPr>
          <w:snapToGrid w:val="0"/>
        </w:rPr>
        <w:t>except</w:t>
      </w:r>
      <w:del w:id="305" w:author="svcMRProcess" w:date="2020-02-21T08:24:00Z">
        <w:r>
          <w:rPr>
            <w:snapToGrid w:val="0"/>
          </w:rPr>
          <w:delText xml:space="preserve"> </w:delText>
        </w:r>
      </w:del>
    </w:p>
    <w:p>
      <w:pPr>
        <w:pStyle w:val="Indenta"/>
        <w:rPr>
          <w:snapToGrid w:val="0"/>
        </w:rPr>
      </w:pPr>
      <w:ins w:id="306" w:author="svcMRProcess" w:date="2020-02-21T08:24:00Z">
        <w:r>
          <w:rPr>
            <w:snapToGrid w:val="0"/>
          </w:rPr>
          <w:tab/>
        </w:r>
        <w:r>
          <w:rPr>
            <w:snapToGrid w:val="0"/>
          </w:rPr>
          <w:tab/>
        </w:r>
      </w:ins>
      <w:r>
        <w:rPr>
          <w:snapToGrid w:val="0"/>
        </w:rPr>
        <w:t>as to the knowledge, information and belief of himself and his agents</w:t>
      </w:r>
      <w:del w:id="307" w:author="svcMRProcess" w:date="2020-02-21T08:24:00Z">
        <w:r>
          <w:rPr>
            <w:snapToGrid w:val="0"/>
          </w:rPr>
          <w:delText>,</w:delText>
        </w:r>
      </w:del>
      <w:ins w:id="308" w:author="svcMRProcess" w:date="2020-02-21T08:24:00Z">
        <w:r>
          <w:rPr>
            <w:snapToGrid w:val="0"/>
          </w:rPr>
          <w:t xml:space="preserve"> the</w:t>
        </w:r>
      </w:ins>
    </w:p>
    <w:p>
      <w:pPr>
        <w:pStyle w:val="Subsection"/>
        <w:rPr>
          <w:snapToGrid w:val="0"/>
        </w:rPr>
      </w:pPr>
      <w:r>
        <w:rPr>
          <w:snapToGrid w:val="0"/>
        </w:rPr>
        <w:tab/>
      </w:r>
      <w:r>
        <w:rPr>
          <w:snapToGrid w:val="0"/>
        </w:rPr>
        <w:tab/>
      </w:r>
      <w:del w:id="309" w:author="svcMRProcess" w:date="2020-02-21T08:24:00Z">
        <w:r>
          <w:rPr>
            <w:snapToGrid w:val="0"/>
          </w:rPr>
          <w:delText xml:space="preserve">the </w:delText>
        </w:r>
      </w:del>
      <w:r>
        <w:rPr>
          <w:snapToGrid w:val="0"/>
        </w:rPr>
        <w:t>existence of any unregistered conveyances or assurances affecting any part of the land the subject of the application.</w:t>
      </w:r>
    </w:p>
    <w:p>
      <w:pPr>
        <w:pStyle w:val="Footnotesection"/>
        <w:keepLines w:val="0"/>
      </w:pPr>
      <w:r>
        <w:tab/>
        <w:t>[Section 20A inserted by No. 17 of 1950 s. </w:t>
      </w:r>
      <w:del w:id="310" w:author="svcMRProcess" w:date="2020-02-21T08:24:00Z">
        <w:r>
          <w:delText>10</w:delText>
        </w:r>
      </w:del>
      <w:ins w:id="311" w:author="svcMRProcess" w:date="2020-02-21T08:24:00Z">
        <w:r>
          <w:t>10; amended by No. 19 of 2010 s. 51</w:t>
        </w:r>
      </w:ins>
      <w:r>
        <w:t>.]</w:t>
      </w:r>
    </w:p>
    <w:p>
      <w:pPr>
        <w:pStyle w:val="Heading5"/>
        <w:rPr>
          <w:snapToGrid w:val="0"/>
        </w:rPr>
      </w:pPr>
      <w:bookmarkStart w:id="312" w:name="_Toc455990175"/>
      <w:bookmarkStart w:id="313" w:name="_Toc498931460"/>
      <w:bookmarkStart w:id="314" w:name="_Toc36451509"/>
      <w:bookmarkStart w:id="315" w:name="_Toc101771866"/>
      <w:bookmarkStart w:id="316" w:name="_Toc124126084"/>
      <w:bookmarkStart w:id="317" w:name="_Toc272326203"/>
      <w:bookmarkStart w:id="318" w:name="_Toc267666972"/>
      <w:r>
        <w:rPr>
          <w:rStyle w:val="CharSectno"/>
        </w:rPr>
        <w:t>21</w:t>
      </w:r>
      <w:r>
        <w:rPr>
          <w:snapToGrid w:val="0"/>
        </w:rPr>
        <w:t>.</w:t>
      </w:r>
      <w:r>
        <w:rPr>
          <w:snapToGrid w:val="0"/>
        </w:rPr>
        <w:tab/>
        <w:t>How application to be dealt with when no dealing has been registered</w:t>
      </w:r>
      <w:bookmarkEnd w:id="312"/>
      <w:bookmarkEnd w:id="313"/>
      <w:bookmarkEnd w:id="314"/>
      <w:bookmarkEnd w:id="315"/>
      <w:bookmarkEnd w:id="316"/>
      <w:bookmarkEnd w:id="317"/>
      <w:bookmarkEnd w:id="318"/>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319" w:name="_Toc455990176"/>
      <w:bookmarkStart w:id="320" w:name="_Toc498931461"/>
      <w:bookmarkStart w:id="321" w:name="_Toc36451510"/>
      <w:bookmarkStart w:id="322" w:name="_Toc101771867"/>
      <w:bookmarkStart w:id="323" w:name="_Toc124126085"/>
      <w:bookmarkStart w:id="324" w:name="_Toc272326204"/>
      <w:bookmarkStart w:id="325" w:name="_Toc267666973"/>
      <w:r>
        <w:rPr>
          <w:rStyle w:val="CharSectno"/>
        </w:rPr>
        <w:t>22</w:t>
      </w:r>
      <w:r>
        <w:rPr>
          <w:snapToGrid w:val="0"/>
        </w:rPr>
        <w:t>.</w:t>
      </w:r>
      <w:r>
        <w:rPr>
          <w:snapToGrid w:val="0"/>
        </w:rPr>
        <w:tab/>
        <w:t>How application to be dealt with when dealing has been registered</w:t>
      </w:r>
      <w:bookmarkEnd w:id="319"/>
      <w:bookmarkEnd w:id="320"/>
      <w:bookmarkEnd w:id="321"/>
      <w:bookmarkEnd w:id="322"/>
      <w:bookmarkEnd w:id="323"/>
      <w:bookmarkEnd w:id="324"/>
      <w:bookmarkEnd w:id="325"/>
    </w:p>
    <w:p>
      <w:pPr>
        <w:pStyle w:val="Subsection"/>
        <w:rPr>
          <w:ins w:id="326" w:author="svcMRProcess" w:date="2020-02-21T08:24:00Z"/>
          <w:snapToGrid w:val="0"/>
        </w:rPr>
      </w:pPr>
      <w:r>
        <w:rPr>
          <w:snapToGrid w:val="0"/>
        </w:rPr>
        <w:tab/>
      </w:r>
      <w:ins w:id="327" w:author="svcMRProcess" w:date="2020-02-21T08:24:00Z">
        <w:r>
          <w:rPr>
            <w:snapToGrid w:val="0"/>
          </w:rPr>
          <w:t>(1)</w:t>
        </w:r>
      </w:ins>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del w:id="328" w:author="svcMRProcess" w:date="2020-02-21T08:24:00Z">
        <w:r>
          <w:rPr>
            <w:snapToGrid w:val="0"/>
          </w:rPr>
          <w:delText xml:space="preserve"> </w:delText>
        </w:r>
      </w:del>
    </w:p>
    <w:p>
      <w:pPr>
        <w:pStyle w:val="Subsection"/>
        <w:rPr>
          <w:snapToGrid w:val="0"/>
        </w:rPr>
      </w:pPr>
      <w:ins w:id="329" w:author="svcMRProcess" w:date="2020-02-21T08:24:00Z">
        <w:r>
          <w:rPr>
            <w:snapToGrid w:val="0"/>
          </w:rPr>
          <w:tab/>
          <w:t>(2)</w:t>
        </w:r>
        <w:r>
          <w:rPr>
            <w:snapToGrid w:val="0"/>
          </w:rPr>
          <w:tab/>
        </w:r>
      </w:ins>
      <w:r>
        <w:rPr>
          <w:snapToGrid w:val="0"/>
        </w:rPr>
        <w:t>The expenses of all advertisements under this or any other section shall in all cases be paid to the Registrar before the publication thereof.</w:t>
      </w:r>
    </w:p>
    <w:p>
      <w:pPr>
        <w:pStyle w:val="Footnotesection"/>
        <w:rPr>
          <w:ins w:id="330" w:author="svcMRProcess" w:date="2020-02-21T08:24:00Z"/>
        </w:rPr>
      </w:pPr>
      <w:ins w:id="331" w:author="svcMRProcess" w:date="2020-02-21T08:24:00Z">
        <w:r>
          <w:tab/>
          <w:t>[Section 22 amended by No. 19 of 2010 s. 51.]</w:t>
        </w:r>
      </w:ins>
    </w:p>
    <w:p>
      <w:pPr>
        <w:pStyle w:val="Heading5"/>
        <w:rPr>
          <w:snapToGrid w:val="0"/>
        </w:rPr>
      </w:pPr>
      <w:bookmarkStart w:id="332" w:name="_Toc455990177"/>
      <w:bookmarkStart w:id="333" w:name="_Toc498931462"/>
      <w:bookmarkStart w:id="334" w:name="_Toc36451511"/>
      <w:bookmarkStart w:id="335" w:name="_Toc101771868"/>
      <w:bookmarkStart w:id="336" w:name="_Toc124126086"/>
      <w:bookmarkStart w:id="337" w:name="_Toc272326205"/>
      <w:bookmarkStart w:id="338" w:name="_Toc267666974"/>
      <w:r>
        <w:rPr>
          <w:rStyle w:val="CharSectno"/>
        </w:rPr>
        <w:t>23</w:t>
      </w:r>
      <w:r>
        <w:rPr>
          <w:snapToGrid w:val="0"/>
        </w:rPr>
        <w:t>.</w:t>
      </w:r>
      <w:r>
        <w:rPr>
          <w:snapToGrid w:val="0"/>
        </w:rPr>
        <w:tab/>
        <w:t>Notice of application to bring land under this Act and rescission of previous directions on undue delay</w:t>
      </w:r>
      <w:bookmarkEnd w:id="332"/>
      <w:bookmarkEnd w:id="333"/>
      <w:bookmarkEnd w:id="334"/>
      <w:bookmarkEnd w:id="335"/>
      <w:bookmarkEnd w:id="336"/>
      <w:bookmarkEnd w:id="337"/>
      <w:bookmarkEnd w:id="338"/>
    </w:p>
    <w:p>
      <w:pPr>
        <w:pStyle w:val="Subsection"/>
        <w:rPr>
          <w:ins w:id="339" w:author="svcMRProcess" w:date="2020-02-21T08:24:00Z"/>
          <w:snapToGrid w:val="0"/>
        </w:rPr>
      </w:pPr>
      <w:r>
        <w:rPr>
          <w:snapToGrid w:val="0"/>
        </w:rPr>
        <w:tab/>
      </w:r>
      <w:ins w:id="340" w:author="svcMRProcess" w:date="2020-02-21T08:24:00Z">
        <w:r>
          <w:rPr>
            <w:snapToGrid w:val="0"/>
          </w:rPr>
          <w:t>(1)</w:t>
        </w:r>
      </w:ins>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del w:id="341" w:author="svcMRProcess" w:date="2020-02-21T08:24:00Z">
        <w:r>
          <w:rPr>
            <w:snapToGrid w:val="0"/>
          </w:rPr>
          <w:delText xml:space="preserve"> </w:delText>
        </w:r>
      </w:del>
    </w:p>
    <w:p>
      <w:pPr>
        <w:pStyle w:val="Subsection"/>
        <w:rPr>
          <w:snapToGrid w:val="0"/>
        </w:rPr>
      </w:pPr>
      <w:ins w:id="342" w:author="svcMRProcess" w:date="2020-02-21T08:24:00Z">
        <w:r>
          <w:rPr>
            <w:snapToGrid w:val="0"/>
          </w:rPr>
          <w:tab/>
          <w:t>(2)</w:t>
        </w:r>
        <w:r>
          <w:rPr>
            <w:snapToGrid w:val="0"/>
          </w:rPr>
          <w:tab/>
        </w:r>
      </w:ins>
      <w:r>
        <w:rPr>
          <w:snapToGrid w:val="0"/>
        </w:rPr>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by No. 81 of 1996 s. 9; No. 60 of 2006 s. 118(2</w:t>
      </w:r>
      <w:del w:id="343" w:author="svcMRProcess" w:date="2020-02-21T08:24:00Z">
        <w:r>
          <w:delText>).]</w:delText>
        </w:r>
      </w:del>
      <w:ins w:id="344" w:author="svcMRProcess" w:date="2020-02-21T08:24:00Z">
        <w:r>
          <w:t>); No. 19 of 2010 s. 51.]</w:t>
        </w:r>
      </w:ins>
    </w:p>
    <w:p>
      <w:pPr>
        <w:pStyle w:val="Heading5"/>
        <w:rPr>
          <w:snapToGrid w:val="0"/>
        </w:rPr>
      </w:pPr>
      <w:bookmarkStart w:id="345" w:name="_Toc455990178"/>
      <w:bookmarkStart w:id="346" w:name="_Toc498931463"/>
      <w:bookmarkStart w:id="347" w:name="_Toc36451512"/>
      <w:bookmarkStart w:id="348" w:name="_Toc101771869"/>
      <w:bookmarkStart w:id="349" w:name="_Toc124126087"/>
      <w:bookmarkStart w:id="350" w:name="_Toc272326206"/>
      <w:bookmarkStart w:id="351" w:name="_Toc267666975"/>
      <w:r>
        <w:rPr>
          <w:rStyle w:val="CharSectno"/>
        </w:rPr>
        <w:t>24</w:t>
      </w:r>
      <w:r>
        <w:rPr>
          <w:snapToGrid w:val="0"/>
        </w:rPr>
        <w:t>.</w:t>
      </w:r>
      <w:r>
        <w:rPr>
          <w:snapToGrid w:val="0"/>
        </w:rPr>
        <w:tab/>
        <w:t>Person claiming title by possession to post notice of application on land</w:t>
      </w:r>
      <w:bookmarkEnd w:id="345"/>
      <w:bookmarkEnd w:id="346"/>
      <w:bookmarkEnd w:id="347"/>
      <w:bookmarkEnd w:id="348"/>
      <w:bookmarkEnd w:id="349"/>
      <w:bookmarkEnd w:id="350"/>
      <w:bookmarkEnd w:id="351"/>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[Section 24 amended by No. 81 of 1996 s. 10.]</w:t>
      </w:r>
    </w:p>
    <w:p>
      <w:pPr>
        <w:pStyle w:val="Heading5"/>
        <w:rPr>
          <w:snapToGrid w:val="0"/>
        </w:rPr>
      </w:pPr>
      <w:bookmarkStart w:id="352" w:name="_Toc455990179"/>
      <w:bookmarkStart w:id="353" w:name="_Toc498931464"/>
      <w:bookmarkStart w:id="354" w:name="_Toc36451513"/>
      <w:bookmarkStart w:id="355" w:name="_Toc101771870"/>
      <w:bookmarkStart w:id="356" w:name="_Toc124126088"/>
      <w:bookmarkStart w:id="357" w:name="_Toc272326207"/>
      <w:bookmarkStart w:id="358" w:name="_Toc267666976"/>
      <w:r>
        <w:rPr>
          <w:rStyle w:val="CharSectno"/>
        </w:rPr>
        <w:t>25</w:t>
      </w:r>
      <w:r>
        <w:rPr>
          <w:snapToGrid w:val="0"/>
        </w:rPr>
        <w:t>.</w:t>
      </w:r>
      <w:r>
        <w:rPr>
          <w:snapToGrid w:val="0"/>
        </w:rPr>
        <w:tab/>
        <w:t>Land to be brought under this Act unless caveat received</w:t>
      </w:r>
      <w:bookmarkEnd w:id="352"/>
      <w:bookmarkEnd w:id="353"/>
      <w:bookmarkEnd w:id="354"/>
      <w:bookmarkEnd w:id="355"/>
      <w:bookmarkEnd w:id="356"/>
      <w:bookmarkEnd w:id="357"/>
      <w:bookmarkEnd w:id="358"/>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by No. 17 of 1950 s. 11; No. 81 of 1996 s. 11.]</w:t>
      </w:r>
    </w:p>
    <w:p>
      <w:pPr>
        <w:pStyle w:val="Heading5"/>
        <w:rPr>
          <w:snapToGrid w:val="0"/>
        </w:rPr>
      </w:pPr>
      <w:bookmarkStart w:id="359" w:name="_Toc455990180"/>
      <w:bookmarkStart w:id="360" w:name="_Toc498931465"/>
      <w:bookmarkStart w:id="361" w:name="_Toc36451514"/>
      <w:bookmarkStart w:id="362" w:name="_Toc101771871"/>
      <w:bookmarkStart w:id="363" w:name="_Toc124126089"/>
      <w:bookmarkStart w:id="364" w:name="_Toc272326208"/>
      <w:bookmarkStart w:id="365" w:name="_Toc267666977"/>
      <w:r>
        <w:rPr>
          <w:rStyle w:val="CharSectno"/>
        </w:rPr>
        <w:t>26</w:t>
      </w:r>
      <w:r>
        <w:rPr>
          <w:snapToGrid w:val="0"/>
        </w:rPr>
        <w:t>.</w:t>
      </w:r>
      <w:r>
        <w:rPr>
          <w:snapToGrid w:val="0"/>
        </w:rPr>
        <w:tab/>
        <w:t>Land occupied may be brought under this Act by different description from that in title on special application</w:t>
      </w:r>
      <w:bookmarkEnd w:id="359"/>
      <w:bookmarkEnd w:id="360"/>
      <w:bookmarkEnd w:id="361"/>
      <w:bookmarkEnd w:id="362"/>
      <w:bookmarkEnd w:id="363"/>
      <w:bookmarkEnd w:id="364"/>
      <w:bookmarkEnd w:id="365"/>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366" w:name="_Toc455990181"/>
      <w:bookmarkStart w:id="367" w:name="_Toc498931466"/>
      <w:bookmarkStart w:id="368" w:name="_Toc36451515"/>
      <w:bookmarkStart w:id="369" w:name="_Toc101771872"/>
      <w:bookmarkStart w:id="370" w:name="_Toc124126090"/>
      <w:bookmarkStart w:id="371" w:name="_Toc272326209"/>
      <w:bookmarkStart w:id="372" w:name="_Toc267666978"/>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366"/>
      <w:bookmarkEnd w:id="367"/>
      <w:bookmarkEnd w:id="368"/>
      <w:bookmarkEnd w:id="369"/>
      <w:bookmarkEnd w:id="370"/>
      <w:bookmarkEnd w:id="371"/>
      <w:bookmarkEnd w:id="372"/>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[Section 27 amended by No. 81 of 1996 s. 12; No. 6 of 2003 s. 10.]</w:t>
      </w:r>
    </w:p>
    <w:p>
      <w:pPr>
        <w:pStyle w:val="Heading5"/>
        <w:rPr>
          <w:snapToGrid w:val="0"/>
        </w:rPr>
      </w:pPr>
      <w:bookmarkStart w:id="373" w:name="_Toc455990182"/>
      <w:bookmarkStart w:id="374" w:name="_Toc498931467"/>
      <w:bookmarkStart w:id="375" w:name="_Toc36451516"/>
      <w:bookmarkStart w:id="376" w:name="_Toc101771873"/>
      <w:bookmarkStart w:id="377" w:name="_Toc124126091"/>
      <w:bookmarkStart w:id="378" w:name="_Toc272326210"/>
      <w:bookmarkStart w:id="379" w:name="_Toc267666979"/>
      <w:r>
        <w:rPr>
          <w:rStyle w:val="CharSectno"/>
        </w:rPr>
        <w:t>28</w:t>
      </w:r>
      <w:r>
        <w:rPr>
          <w:snapToGrid w:val="0"/>
        </w:rPr>
        <w:t>.</w:t>
      </w:r>
      <w:r>
        <w:rPr>
          <w:snapToGrid w:val="0"/>
        </w:rPr>
        <w:tab/>
        <w:t>Title may be given to excess of land occupied under Crown grant over land described in Crown grant</w:t>
      </w:r>
      <w:bookmarkEnd w:id="373"/>
      <w:bookmarkEnd w:id="374"/>
      <w:bookmarkEnd w:id="375"/>
      <w:bookmarkEnd w:id="376"/>
      <w:bookmarkEnd w:id="377"/>
      <w:bookmarkEnd w:id="378"/>
      <w:bookmarkEnd w:id="379"/>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[Section 28 amended by No. 81 of 1996 s. 13; No. 31 of 1997 s. 95; No. 6 of 2003 s. 11.]</w:t>
      </w:r>
    </w:p>
    <w:p>
      <w:pPr>
        <w:pStyle w:val="Heading5"/>
        <w:rPr>
          <w:snapToGrid w:val="0"/>
        </w:rPr>
      </w:pPr>
      <w:bookmarkStart w:id="380" w:name="_Toc455990183"/>
      <w:bookmarkStart w:id="381" w:name="_Toc498931468"/>
      <w:bookmarkStart w:id="382" w:name="_Toc36451517"/>
      <w:bookmarkStart w:id="383" w:name="_Toc101771874"/>
      <w:bookmarkStart w:id="384" w:name="_Toc124126092"/>
      <w:bookmarkStart w:id="385" w:name="_Toc272326211"/>
      <w:bookmarkStart w:id="386" w:name="_Toc267666980"/>
      <w:r>
        <w:rPr>
          <w:rStyle w:val="CharSectno"/>
        </w:rPr>
        <w:t>29</w:t>
      </w:r>
      <w:r>
        <w:rPr>
          <w:snapToGrid w:val="0"/>
        </w:rPr>
        <w:t>.</w:t>
      </w:r>
      <w:r>
        <w:rPr>
          <w:snapToGrid w:val="0"/>
        </w:rPr>
        <w:tab/>
        <w:t>Excess of land may be apportioned between different owners or proprietors</w:t>
      </w:r>
      <w:bookmarkEnd w:id="380"/>
      <w:bookmarkEnd w:id="381"/>
      <w:bookmarkEnd w:id="382"/>
      <w:bookmarkEnd w:id="383"/>
      <w:bookmarkEnd w:id="384"/>
      <w:bookmarkEnd w:id="385"/>
      <w:bookmarkEnd w:id="386"/>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by No. 81 of 1996 s. 14; No. 6 of 2003 s. 12.]</w:t>
      </w:r>
    </w:p>
    <w:p>
      <w:pPr>
        <w:pStyle w:val="Heading5"/>
        <w:rPr>
          <w:snapToGrid w:val="0"/>
        </w:rPr>
      </w:pPr>
      <w:bookmarkStart w:id="387" w:name="_Toc455990184"/>
      <w:bookmarkStart w:id="388" w:name="_Toc498931469"/>
      <w:bookmarkStart w:id="389" w:name="_Toc36451518"/>
      <w:bookmarkStart w:id="390" w:name="_Toc101771875"/>
      <w:bookmarkStart w:id="391" w:name="_Toc124126093"/>
      <w:bookmarkStart w:id="392" w:name="_Toc272326212"/>
      <w:bookmarkStart w:id="393" w:name="_Toc267666981"/>
      <w:r>
        <w:rPr>
          <w:rStyle w:val="CharSectno"/>
        </w:rPr>
        <w:t>30</w:t>
      </w:r>
      <w:r>
        <w:rPr>
          <w:snapToGrid w:val="0"/>
        </w:rPr>
        <w:t>.</w:t>
      </w:r>
      <w:r>
        <w:rPr>
          <w:snapToGrid w:val="0"/>
        </w:rPr>
        <w:tab/>
        <w:t>Parties interested may lodge caveat</w:t>
      </w:r>
      <w:bookmarkEnd w:id="387"/>
      <w:bookmarkEnd w:id="388"/>
      <w:bookmarkEnd w:id="389"/>
      <w:bookmarkEnd w:id="390"/>
      <w:bookmarkEnd w:id="391"/>
      <w:bookmarkEnd w:id="392"/>
      <w:bookmarkEnd w:id="393"/>
    </w:p>
    <w:p>
      <w:pPr>
        <w:pStyle w:val="Subsection"/>
        <w:rPr>
          <w:ins w:id="394" w:author="svcMRProcess" w:date="2020-02-21T08:24:00Z"/>
          <w:snapToGrid w:val="0"/>
        </w:rPr>
      </w:pPr>
      <w:r>
        <w:rPr>
          <w:snapToGrid w:val="0"/>
        </w:rPr>
        <w:tab/>
      </w:r>
      <w:ins w:id="395" w:author="svcMRProcess" w:date="2020-02-21T08:24:00Z">
        <w:r>
          <w:rPr>
            <w:snapToGrid w:val="0"/>
          </w:rPr>
          <w:t>(1)</w:t>
        </w:r>
      </w:ins>
      <w:r>
        <w:rPr>
          <w:snapToGrid w:val="0"/>
        </w:rPr>
        <w:tab/>
        <w:t xml:space="preserve">Any person claiming any estate or interest in the land described in the advertisement may in person or by agent before the registration of the certificate lodge a caveat with the Registrar in an approved form forbidding the bringing of such land under this </w:t>
      </w:r>
      <w:ins w:id="396" w:author="svcMRProcess" w:date="2020-02-21T08:24:00Z">
        <w:r>
          <w:rPr>
            <w:snapToGrid w:val="0"/>
          </w:rPr>
          <w:t xml:space="preserve"> </w:t>
        </w:r>
      </w:ins>
      <w:r>
        <w:rPr>
          <w:snapToGrid w:val="0"/>
        </w:rPr>
        <w:t>Act.</w:t>
      </w:r>
      <w:del w:id="397" w:author="svcMRProcess" w:date="2020-02-21T08:24:00Z">
        <w:r>
          <w:rPr>
            <w:snapToGrid w:val="0"/>
          </w:rPr>
          <w:delText xml:space="preserve"> </w:delText>
        </w:r>
      </w:del>
    </w:p>
    <w:p>
      <w:pPr>
        <w:pStyle w:val="Subsection"/>
        <w:rPr>
          <w:ins w:id="398" w:author="svcMRProcess" w:date="2020-02-21T08:24:00Z"/>
          <w:snapToGrid w:val="0"/>
        </w:rPr>
      </w:pPr>
      <w:ins w:id="399" w:author="svcMRProcess" w:date="2020-02-21T08:24:00Z">
        <w:r>
          <w:rPr>
            <w:snapToGrid w:val="0"/>
          </w:rPr>
          <w:tab/>
          <w:t>(2)</w:t>
        </w:r>
        <w:r>
          <w:rPr>
            <w:snapToGrid w:val="0"/>
          </w:rPr>
          <w:tab/>
        </w:r>
      </w:ins>
      <w:r>
        <w:rPr>
          <w:snapToGrid w:val="0"/>
        </w:rPr>
        <w:t>Every such caveat shall be signed by the caveator or by his agent and shall particularise the estate or interest claimed</w:t>
      </w:r>
      <w:del w:id="400" w:author="svcMRProcess" w:date="2020-02-21T08:24:00Z">
        <w:r>
          <w:rPr>
            <w:snapToGrid w:val="0"/>
          </w:rPr>
          <w:delText>; and the</w:delText>
        </w:r>
      </w:del>
      <w:ins w:id="401" w:author="svcMRProcess" w:date="2020-02-21T08:24:00Z">
        <w:r>
          <w:rPr>
            <w:snapToGrid w:val="0"/>
          </w:rPr>
          <w:t>.</w:t>
        </w:r>
      </w:ins>
    </w:p>
    <w:p>
      <w:pPr>
        <w:pStyle w:val="Subsection"/>
        <w:rPr>
          <w:ins w:id="402" w:author="svcMRProcess" w:date="2020-02-21T08:24:00Z"/>
          <w:snapToGrid w:val="0"/>
        </w:rPr>
      </w:pPr>
      <w:ins w:id="403" w:author="svcMRProcess" w:date="2020-02-21T08:24:00Z">
        <w:r>
          <w:rPr>
            <w:snapToGrid w:val="0"/>
          </w:rPr>
          <w:tab/>
          <w:t>(3)</w:t>
        </w:r>
        <w:r>
          <w:rPr>
            <w:snapToGrid w:val="0"/>
          </w:rPr>
          <w:tab/>
          <w:t>The</w:t>
        </w:r>
      </w:ins>
      <w:r>
        <w:rPr>
          <w:snapToGrid w:val="0"/>
        </w:rPr>
        <w:t xml:space="preserv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del w:id="404" w:author="svcMRProcess" w:date="2020-02-21T08:24:00Z">
        <w:r>
          <w:rPr>
            <w:snapToGrid w:val="0"/>
          </w:rPr>
          <w:delText xml:space="preserve"> </w:delText>
        </w:r>
      </w:del>
    </w:p>
    <w:p>
      <w:pPr>
        <w:pStyle w:val="Subsection"/>
        <w:rPr>
          <w:ins w:id="405" w:author="svcMRProcess" w:date="2020-02-21T08:24:00Z"/>
          <w:snapToGrid w:val="0"/>
        </w:rPr>
      </w:pPr>
      <w:ins w:id="406" w:author="svcMRProcess" w:date="2020-02-21T08:24:00Z">
        <w:r>
          <w:rPr>
            <w:snapToGrid w:val="0"/>
          </w:rPr>
          <w:tab/>
          <w:t>(4)</w:t>
        </w:r>
        <w:r>
          <w:rPr>
            <w:snapToGrid w:val="0"/>
          </w:rPr>
          <w:tab/>
        </w:r>
      </w:ins>
      <w:r>
        <w:rPr>
          <w:snapToGrid w:val="0"/>
        </w:rPr>
        <w:t xml:space="preserve">Unless such declaration be lodged within the time aforesaid the caveat shall </w:t>
      </w:r>
      <w:ins w:id="407" w:author="svcMRProcess" w:date="2020-02-21T08:24:00Z">
        <w:r>
          <w:rPr>
            <w:snapToGrid w:val="0"/>
          </w:rPr>
          <w:t xml:space="preserve"> </w:t>
        </w:r>
      </w:ins>
      <w:r>
        <w:rPr>
          <w:snapToGrid w:val="0"/>
        </w:rPr>
        <w:t>lapse.</w:t>
      </w:r>
      <w:del w:id="408" w:author="svcMRProcess" w:date="2020-02-21T08:24:00Z">
        <w:r>
          <w:rPr>
            <w:snapToGrid w:val="0"/>
          </w:rPr>
          <w:delText xml:space="preserve"> </w:delText>
        </w:r>
      </w:del>
    </w:p>
    <w:p>
      <w:pPr>
        <w:pStyle w:val="Subsection"/>
        <w:rPr>
          <w:snapToGrid w:val="0"/>
        </w:rPr>
      </w:pPr>
      <w:ins w:id="409" w:author="svcMRProcess" w:date="2020-02-21T08:24:00Z">
        <w:r>
          <w:rPr>
            <w:snapToGrid w:val="0"/>
          </w:rPr>
          <w:tab/>
          <w:t>(5)</w:t>
        </w:r>
        <w:r>
          <w:rPr>
            <w:snapToGrid w:val="0"/>
          </w:rPr>
          <w:tab/>
        </w:r>
      </w:ins>
      <w:r>
        <w:rPr>
          <w:snapToGrid w:val="0"/>
        </w:rPr>
        <w:t>A caveat under this section cannot be lodged unless it contains an address, or a number for a facsimile machine, in Australia for the service of notices in relation to the caveat.</w:t>
      </w:r>
    </w:p>
    <w:p>
      <w:pPr>
        <w:pStyle w:val="Footnotesection"/>
      </w:pPr>
      <w:r>
        <w:tab/>
        <w:t>[Section 30 amended by No. 81 of 1996 s. </w:t>
      </w:r>
      <w:del w:id="410" w:author="svcMRProcess" w:date="2020-02-21T08:24:00Z">
        <w:r>
          <w:delText>15</w:delText>
        </w:r>
      </w:del>
      <w:ins w:id="411" w:author="svcMRProcess" w:date="2020-02-21T08:24:00Z">
        <w:r>
          <w:t>15; No. 19 of 2010 s. 51</w:t>
        </w:r>
      </w:ins>
      <w:r>
        <w:t>.]</w:t>
      </w:r>
    </w:p>
    <w:p>
      <w:pPr>
        <w:pStyle w:val="Heading5"/>
        <w:rPr>
          <w:snapToGrid w:val="0"/>
        </w:rPr>
      </w:pPr>
      <w:bookmarkStart w:id="412" w:name="_Toc455990185"/>
      <w:bookmarkStart w:id="413" w:name="_Toc498931470"/>
      <w:bookmarkStart w:id="414" w:name="_Toc36451519"/>
      <w:bookmarkStart w:id="415" w:name="_Toc101771876"/>
      <w:bookmarkStart w:id="416" w:name="_Toc124126094"/>
      <w:bookmarkStart w:id="417" w:name="_Toc272326213"/>
      <w:bookmarkStart w:id="418" w:name="_Toc267666982"/>
      <w:r>
        <w:rPr>
          <w:rStyle w:val="CharSectno"/>
        </w:rPr>
        <w:t>31</w:t>
      </w:r>
      <w:r>
        <w:rPr>
          <w:snapToGrid w:val="0"/>
        </w:rPr>
        <w:t>.</w:t>
      </w:r>
      <w:r>
        <w:rPr>
          <w:snapToGrid w:val="0"/>
        </w:rPr>
        <w:tab/>
        <w:t>If caveat received, proceedings suspended</w:t>
      </w:r>
      <w:bookmarkEnd w:id="412"/>
      <w:bookmarkEnd w:id="413"/>
      <w:bookmarkEnd w:id="414"/>
      <w:bookmarkEnd w:id="415"/>
      <w:bookmarkEnd w:id="416"/>
      <w:bookmarkEnd w:id="417"/>
      <w:bookmarkEnd w:id="418"/>
    </w:p>
    <w:p>
      <w:pPr>
        <w:pStyle w:val="Subsection"/>
        <w:rPr>
          <w:ins w:id="419" w:author="svcMRProcess" w:date="2020-02-21T08:24:00Z"/>
          <w:snapToGrid w:val="0"/>
        </w:rPr>
      </w:pPr>
      <w:r>
        <w:rPr>
          <w:snapToGrid w:val="0"/>
        </w:rPr>
        <w:tab/>
      </w:r>
      <w:ins w:id="420" w:author="svcMRProcess" w:date="2020-02-21T08:24:00Z">
        <w:r>
          <w:rPr>
            <w:snapToGrid w:val="0"/>
          </w:rPr>
          <w:t>(1)</w:t>
        </w:r>
      </w:ins>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del w:id="421" w:author="svcMRProcess" w:date="2020-02-21T08:24:00Z">
        <w:r>
          <w:rPr>
            <w:snapToGrid w:val="0"/>
          </w:rPr>
          <w:delText xml:space="preserve"> </w:delText>
        </w:r>
      </w:del>
    </w:p>
    <w:p>
      <w:pPr>
        <w:pStyle w:val="Subsection"/>
        <w:rPr>
          <w:snapToGrid w:val="0"/>
        </w:rPr>
      </w:pPr>
      <w:ins w:id="422" w:author="svcMRProcess" w:date="2020-02-21T08:24:00Z">
        <w:r>
          <w:rPr>
            <w:snapToGrid w:val="0"/>
          </w:rPr>
          <w:tab/>
          <w:t>(2)</w:t>
        </w:r>
        <w:r>
          <w:rPr>
            <w:snapToGrid w:val="0"/>
          </w:rPr>
          <w:tab/>
        </w:r>
      </w:ins>
      <w:r>
        <w:rPr>
          <w:snapToGrid w:val="0"/>
        </w:rPr>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rPr>
          <w:ins w:id="423" w:author="svcMRProcess" w:date="2020-02-21T08:24:00Z"/>
        </w:rPr>
      </w:pPr>
      <w:bookmarkStart w:id="424" w:name="_Toc455990186"/>
      <w:bookmarkStart w:id="425" w:name="_Toc498931471"/>
      <w:bookmarkStart w:id="426" w:name="_Toc36451520"/>
      <w:bookmarkStart w:id="427" w:name="_Toc101771877"/>
      <w:bookmarkStart w:id="428" w:name="_Toc124126095"/>
      <w:ins w:id="429" w:author="svcMRProcess" w:date="2020-02-21T08:24:00Z">
        <w:r>
          <w:tab/>
          <w:t>[Section 31 amended by No. 19 of 2010 s. 51.]</w:t>
        </w:r>
      </w:ins>
    </w:p>
    <w:p>
      <w:pPr>
        <w:pStyle w:val="Heading5"/>
        <w:rPr>
          <w:snapToGrid w:val="0"/>
        </w:rPr>
      </w:pPr>
      <w:bookmarkStart w:id="430" w:name="_Toc272326214"/>
      <w:bookmarkStart w:id="431" w:name="_Toc267666983"/>
      <w:r>
        <w:rPr>
          <w:rStyle w:val="CharSectno"/>
        </w:rPr>
        <w:t>32</w:t>
      </w:r>
      <w:r>
        <w:rPr>
          <w:snapToGrid w:val="0"/>
        </w:rPr>
        <w:t>.</w:t>
      </w:r>
      <w:r>
        <w:rPr>
          <w:snapToGrid w:val="0"/>
        </w:rPr>
        <w:tab/>
        <w:t>Caveat to lapse unless proceedings taken within one month</w:t>
      </w:r>
      <w:bookmarkEnd w:id="424"/>
      <w:bookmarkEnd w:id="425"/>
      <w:bookmarkEnd w:id="426"/>
      <w:bookmarkEnd w:id="427"/>
      <w:bookmarkEnd w:id="428"/>
      <w:bookmarkEnd w:id="430"/>
      <w:bookmarkEnd w:id="431"/>
    </w:p>
    <w:p>
      <w:pPr>
        <w:pStyle w:val="Subsection"/>
        <w:rPr>
          <w:ins w:id="432" w:author="svcMRProcess" w:date="2020-02-21T08:24:00Z"/>
          <w:snapToGrid w:val="0"/>
        </w:rPr>
      </w:pPr>
      <w:r>
        <w:rPr>
          <w:snapToGrid w:val="0"/>
        </w:rPr>
        <w:tab/>
      </w:r>
      <w:ins w:id="433" w:author="svcMRProcess" w:date="2020-02-21T08:24:00Z">
        <w:r>
          <w:rPr>
            <w:snapToGrid w:val="0"/>
          </w:rPr>
          <w:t>(1)</w:t>
        </w:r>
      </w:ins>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del w:id="434" w:author="svcMRProcess" w:date="2020-02-21T08:24:00Z">
        <w:r>
          <w:rPr>
            <w:snapToGrid w:val="0"/>
          </w:rPr>
          <w:delText xml:space="preserve"> </w:delText>
        </w:r>
      </w:del>
    </w:p>
    <w:p>
      <w:pPr>
        <w:pStyle w:val="Subsection"/>
        <w:rPr>
          <w:snapToGrid w:val="0"/>
        </w:rPr>
      </w:pPr>
      <w:ins w:id="435" w:author="svcMRProcess" w:date="2020-02-21T08:24:00Z">
        <w:r>
          <w:rPr>
            <w:snapToGrid w:val="0"/>
          </w:rPr>
          <w:tab/>
          <w:t>(2)</w:t>
        </w:r>
        <w:r>
          <w:rPr>
            <w:snapToGrid w:val="0"/>
          </w:rPr>
          <w:tab/>
        </w:r>
      </w:ins>
      <w:r>
        <w:rPr>
          <w:snapToGrid w:val="0"/>
        </w:rPr>
        <w:t>A caveat shall not be renewed by or on behalf of the same person in respect of the same estate or interest.</w:t>
      </w:r>
    </w:p>
    <w:p>
      <w:pPr>
        <w:pStyle w:val="Footnotesection"/>
        <w:rPr>
          <w:ins w:id="436" w:author="svcMRProcess" w:date="2020-02-21T08:24:00Z"/>
        </w:rPr>
      </w:pPr>
      <w:bookmarkStart w:id="437" w:name="_Toc455990187"/>
      <w:bookmarkStart w:id="438" w:name="_Toc498931472"/>
      <w:bookmarkStart w:id="439" w:name="_Toc36451521"/>
      <w:bookmarkStart w:id="440" w:name="_Toc101771878"/>
      <w:bookmarkStart w:id="441" w:name="_Toc124126096"/>
      <w:ins w:id="442" w:author="svcMRProcess" w:date="2020-02-21T08:24:00Z">
        <w:r>
          <w:tab/>
          <w:t>[Section 32 amended by No. 19 of 2010 s. 51.]</w:t>
        </w:r>
      </w:ins>
    </w:p>
    <w:p>
      <w:pPr>
        <w:pStyle w:val="Heading5"/>
        <w:rPr>
          <w:snapToGrid w:val="0"/>
        </w:rPr>
      </w:pPr>
      <w:bookmarkStart w:id="443" w:name="_Toc272326215"/>
      <w:bookmarkStart w:id="444" w:name="_Toc267666984"/>
      <w:r>
        <w:rPr>
          <w:rStyle w:val="CharSectno"/>
        </w:rPr>
        <w:t>33</w:t>
      </w:r>
      <w:r>
        <w:rPr>
          <w:snapToGrid w:val="0"/>
        </w:rPr>
        <w:t>.</w:t>
      </w:r>
      <w:r>
        <w:rPr>
          <w:snapToGrid w:val="0"/>
        </w:rPr>
        <w:tab/>
        <w:t>Judge may require production of title deeds in support of application to bring land under this Act</w:t>
      </w:r>
      <w:bookmarkEnd w:id="437"/>
      <w:bookmarkEnd w:id="438"/>
      <w:bookmarkEnd w:id="439"/>
      <w:bookmarkEnd w:id="440"/>
      <w:bookmarkEnd w:id="441"/>
      <w:bookmarkEnd w:id="443"/>
      <w:bookmarkEnd w:id="444"/>
    </w:p>
    <w:p>
      <w:pPr>
        <w:pStyle w:val="Subsection"/>
        <w:rPr>
          <w:ins w:id="445" w:author="svcMRProcess" w:date="2020-02-21T08:24:00Z"/>
          <w:snapToGrid w:val="0"/>
        </w:rPr>
      </w:pPr>
      <w:r>
        <w:rPr>
          <w:snapToGrid w:val="0"/>
        </w:rPr>
        <w:tab/>
      </w:r>
      <w:ins w:id="446" w:author="svcMRProcess" w:date="2020-02-21T08:24:00Z">
        <w:r>
          <w:rPr>
            <w:snapToGrid w:val="0"/>
          </w:rPr>
          <w:t>(1)</w:t>
        </w:r>
      </w:ins>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del w:id="447" w:author="svcMRProcess" w:date="2020-02-21T08:24:00Z">
        <w:r>
          <w:rPr>
            <w:snapToGrid w:val="0"/>
          </w:rPr>
          <w:delText xml:space="preserve"> </w:delText>
        </w:r>
      </w:del>
    </w:p>
    <w:p>
      <w:pPr>
        <w:pStyle w:val="Subsection"/>
        <w:rPr>
          <w:snapToGrid w:val="0"/>
        </w:rPr>
      </w:pPr>
      <w:ins w:id="448" w:author="svcMRProcess" w:date="2020-02-21T08:24:00Z">
        <w:r>
          <w:rPr>
            <w:snapToGrid w:val="0"/>
          </w:rPr>
          <w:tab/>
          <w:t>(2)</w:t>
        </w:r>
        <w:r>
          <w:rPr>
            <w:snapToGrid w:val="0"/>
          </w:rPr>
          <w:tab/>
        </w:r>
      </w:ins>
      <w:r>
        <w:rPr>
          <w:snapToGrid w:val="0"/>
        </w:rPr>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by No. 81 of 1996 s. </w:t>
      </w:r>
      <w:del w:id="449" w:author="svcMRProcess" w:date="2020-02-21T08:24:00Z">
        <w:r>
          <w:delText>16</w:delText>
        </w:r>
      </w:del>
      <w:ins w:id="450" w:author="svcMRProcess" w:date="2020-02-21T08:24:00Z">
        <w:r>
          <w:t>16; No. 19 of 2010 s. 51</w:t>
        </w:r>
      </w:ins>
      <w:r>
        <w:t>.]</w:t>
      </w:r>
    </w:p>
    <w:p>
      <w:pPr>
        <w:pStyle w:val="Heading5"/>
        <w:rPr>
          <w:snapToGrid w:val="0"/>
        </w:rPr>
      </w:pPr>
      <w:bookmarkStart w:id="451" w:name="_Toc455990188"/>
      <w:bookmarkStart w:id="452" w:name="_Toc498931473"/>
      <w:bookmarkStart w:id="453" w:name="_Toc36451522"/>
      <w:bookmarkStart w:id="454" w:name="_Toc101771879"/>
      <w:bookmarkStart w:id="455" w:name="_Toc124126097"/>
      <w:bookmarkStart w:id="456" w:name="_Toc272326216"/>
      <w:bookmarkStart w:id="457" w:name="_Toc267666985"/>
      <w:r>
        <w:rPr>
          <w:rStyle w:val="CharSectno"/>
        </w:rPr>
        <w:t>34</w:t>
      </w:r>
      <w:r>
        <w:rPr>
          <w:snapToGrid w:val="0"/>
        </w:rPr>
        <w:t>.</w:t>
      </w:r>
      <w:r>
        <w:rPr>
          <w:snapToGrid w:val="0"/>
        </w:rPr>
        <w:tab/>
        <w:t>Applicant may withdraw application</w:t>
      </w:r>
      <w:bookmarkEnd w:id="451"/>
      <w:bookmarkEnd w:id="452"/>
      <w:bookmarkEnd w:id="453"/>
      <w:bookmarkEnd w:id="454"/>
      <w:bookmarkEnd w:id="455"/>
      <w:bookmarkEnd w:id="456"/>
      <w:bookmarkEnd w:id="457"/>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458" w:name="_Toc455990189"/>
      <w:bookmarkStart w:id="459" w:name="_Toc498931474"/>
      <w:bookmarkStart w:id="460" w:name="_Toc36451523"/>
      <w:bookmarkStart w:id="461" w:name="_Toc101771880"/>
      <w:bookmarkStart w:id="462" w:name="_Toc124126098"/>
      <w:bookmarkStart w:id="463" w:name="_Toc272326217"/>
      <w:bookmarkStart w:id="464" w:name="_Toc267666986"/>
      <w:r>
        <w:rPr>
          <w:rStyle w:val="CharSectno"/>
        </w:rPr>
        <w:t>35</w:t>
      </w:r>
      <w:r>
        <w:rPr>
          <w:snapToGrid w:val="0"/>
        </w:rPr>
        <w:t>.</w:t>
      </w:r>
      <w:r>
        <w:rPr>
          <w:snapToGrid w:val="0"/>
        </w:rPr>
        <w:tab/>
        <w:t>Documents of title</w:t>
      </w:r>
      <w:bookmarkEnd w:id="458"/>
      <w:bookmarkEnd w:id="459"/>
      <w:bookmarkEnd w:id="460"/>
      <w:bookmarkEnd w:id="461"/>
      <w:bookmarkEnd w:id="462"/>
      <w:bookmarkEnd w:id="463"/>
      <w:bookmarkEnd w:id="464"/>
    </w:p>
    <w:p>
      <w:pPr>
        <w:pStyle w:val="Subsection"/>
        <w:rPr>
          <w:ins w:id="465" w:author="svcMRProcess" w:date="2020-02-21T08:24:00Z"/>
          <w:snapToGrid w:val="0"/>
        </w:rPr>
      </w:pPr>
      <w:r>
        <w:rPr>
          <w:snapToGrid w:val="0"/>
        </w:rPr>
        <w:tab/>
      </w:r>
      <w:ins w:id="466" w:author="svcMRProcess" w:date="2020-02-21T08:24:00Z">
        <w:r>
          <w:rPr>
            <w:snapToGrid w:val="0"/>
          </w:rPr>
          <w:t>(1)</w:t>
        </w:r>
      </w:ins>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del w:id="467" w:author="svcMRProcess" w:date="2020-02-21T08:24:00Z">
        <w:r>
          <w:rPr>
            <w:snapToGrid w:val="0"/>
          </w:rPr>
          <w:delText xml:space="preserve"> Provided always that</w:delText>
        </w:r>
      </w:del>
    </w:p>
    <w:p>
      <w:pPr>
        <w:pStyle w:val="Subsection"/>
        <w:rPr>
          <w:ins w:id="468" w:author="svcMRProcess" w:date="2020-02-21T08:24:00Z"/>
          <w:snapToGrid w:val="0"/>
        </w:rPr>
      </w:pPr>
      <w:ins w:id="469" w:author="svcMRProcess" w:date="2020-02-21T08:24:00Z">
        <w:r>
          <w:rPr>
            <w:snapToGrid w:val="0"/>
          </w:rPr>
          <w:tab/>
          <w:t>(2)</w:t>
        </w:r>
        <w:r>
          <w:rPr>
            <w:snapToGrid w:val="0"/>
          </w:rPr>
          <w:tab/>
          <w:t>Despite subsection (1),</w:t>
        </w:r>
      </w:ins>
      <w:r>
        <w:rPr>
          <w:snapToGrid w:val="0"/>
        </w:rPr>
        <w:t xml:space="preserve"> if any of such grants or instruments relate to any property other than the land included in such certificate the Registrar shall return such grant or instrument to the person from whom he received the same.</w:t>
      </w:r>
      <w:del w:id="470" w:author="svcMRProcess" w:date="2020-02-21T08:24:00Z">
        <w:r>
          <w:rPr>
            <w:snapToGrid w:val="0"/>
          </w:rPr>
          <w:delText xml:space="preserve"> </w:delText>
        </w:r>
      </w:del>
    </w:p>
    <w:p>
      <w:pPr>
        <w:pStyle w:val="Subsection"/>
        <w:rPr>
          <w:ins w:id="471" w:author="svcMRProcess" w:date="2020-02-21T08:24:00Z"/>
          <w:snapToGrid w:val="0"/>
        </w:rPr>
      </w:pPr>
      <w:ins w:id="472" w:author="svcMRProcess" w:date="2020-02-21T08:24:00Z">
        <w:r>
          <w:rPr>
            <w:snapToGrid w:val="0"/>
          </w:rPr>
          <w:tab/>
          <w:t>(3)</w:t>
        </w:r>
        <w:r>
          <w:rPr>
            <w:snapToGrid w:val="0"/>
          </w:rPr>
          <w:tab/>
        </w:r>
      </w:ins>
      <w:r>
        <w:rPr>
          <w:snapToGrid w:val="0"/>
        </w:rPr>
        <w:t>No person shall be entitled to an inspection of any of such instruments except upon the written order of the person who originally deposited the same or of some person claiming through or under him or upon the order of a judge or of the Commissioner.</w:t>
      </w:r>
      <w:del w:id="473" w:author="svcMRProcess" w:date="2020-02-21T08:24:00Z">
        <w:r>
          <w:rPr>
            <w:snapToGrid w:val="0"/>
          </w:rPr>
          <w:delText xml:space="preserve"> </w:delText>
        </w:r>
      </w:del>
    </w:p>
    <w:p>
      <w:pPr>
        <w:pStyle w:val="Subsection"/>
        <w:rPr>
          <w:snapToGrid w:val="0"/>
        </w:rPr>
      </w:pPr>
      <w:ins w:id="474" w:author="svcMRProcess" w:date="2020-02-21T08:24:00Z">
        <w:r>
          <w:rPr>
            <w:snapToGrid w:val="0"/>
          </w:rPr>
          <w:tab/>
          <w:t>(4)</w:t>
        </w:r>
        <w:r>
          <w:rPr>
            <w:snapToGrid w:val="0"/>
          </w:rPr>
          <w:tab/>
        </w:r>
      </w:ins>
      <w:r>
        <w:rPr>
          <w:snapToGrid w:val="0"/>
        </w:rPr>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rPr>
          <w:ins w:id="475" w:author="svcMRProcess" w:date="2020-02-21T08:24:00Z"/>
        </w:rPr>
      </w:pPr>
      <w:bookmarkStart w:id="476" w:name="_Toc455990190"/>
      <w:bookmarkStart w:id="477" w:name="_Toc498931475"/>
      <w:bookmarkStart w:id="478" w:name="_Toc36451524"/>
      <w:bookmarkStart w:id="479" w:name="_Toc101771881"/>
      <w:bookmarkStart w:id="480" w:name="_Toc124126099"/>
      <w:ins w:id="481" w:author="svcMRProcess" w:date="2020-02-21T08:24:00Z">
        <w:r>
          <w:tab/>
          <w:t>[Section 35 amended by No. 19 of 2010 s. 51.]</w:t>
        </w:r>
      </w:ins>
    </w:p>
    <w:p>
      <w:pPr>
        <w:pStyle w:val="Heading5"/>
        <w:rPr>
          <w:snapToGrid w:val="0"/>
        </w:rPr>
      </w:pPr>
      <w:bookmarkStart w:id="482" w:name="_Toc272326218"/>
      <w:bookmarkStart w:id="483" w:name="_Toc267666987"/>
      <w:r>
        <w:rPr>
          <w:rStyle w:val="CharSectno"/>
        </w:rPr>
        <w:t>36</w:t>
      </w:r>
      <w:r>
        <w:rPr>
          <w:snapToGrid w:val="0"/>
        </w:rPr>
        <w:t>.</w:t>
      </w:r>
      <w:r>
        <w:rPr>
          <w:snapToGrid w:val="0"/>
        </w:rPr>
        <w:tab/>
        <w:t>Subsisting lease to be endorsed and returned</w:t>
      </w:r>
      <w:bookmarkEnd w:id="476"/>
      <w:bookmarkEnd w:id="477"/>
      <w:bookmarkEnd w:id="478"/>
      <w:bookmarkEnd w:id="479"/>
      <w:bookmarkEnd w:id="480"/>
      <w:bookmarkEnd w:id="482"/>
      <w:bookmarkEnd w:id="483"/>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484" w:name="_Toc455990191"/>
      <w:bookmarkStart w:id="485" w:name="_Toc498931476"/>
      <w:bookmarkStart w:id="486" w:name="_Toc36451525"/>
      <w:bookmarkStart w:id="487" w:name="_Toc101771882"/>
      <w:bookmarkStart w:id="488" w:name="_Toc124126100"/>
      <w:bookmarkStart w:id="489" w:name="_Toc272326219"/>
      <w:bookmarkStart w:id="490" w:name="_Toc267666988"/>
      <w:r>
        <w:rPr>
          <w:rStyle w:val="CharSectno"/>
        </w:rPr>
        <w:t>37</w:t>
      </w:r>
      <w:r>
        <w:rPr>
          <w:snapToGrid w:val="0"/>
        </w:rPr>
        <w:t>.</w:t>
      </w:r>
      <w:r>
        <w:rPr>
          <w:snapToGrid w:val="0"/>
        </w:rPr>
        <w:tab/>
        <w:t>Additional evidence to be scheduled</w:t>
      </w:r>
      <w:bookmarkEnd w:id="484"/>
      <w:bookmarkEnd w:id="485"/>
      <w:bookmarkEnd w:id="486"/>
      <w:bookmarkEnd w:id="487"/>
      <w:bookmarkEnd w:id="488"/>
      <w:bookmarkEnd w:id="489"/>
      <w:bookmarkEnd w:id="490"/>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491" w:name="_Toc455990192"/>
      <w:bookmarkStart w:id="492" w:name="_Toc498931477"/>
      <w:bookmarkStart w:id="493" w:name="_Toc36451526"/>
      <w:bookmarkStart w:id="494" w:name="_Toc101771883"/>
      <w:bookmarkStart w:id="495" w:name="_Toc124126101"/>
      <w:bookmarkStart w:id="496" w:name="_Toc272326220"/>
      <w:bookmarkStart w:id="497" w:name="_Toc267666989"/>
      <w:r>
        <w:rPr>
          <w:rStyle w:val="CharSectno"/>
        </w:rPr>
        <w:t>38</w:t>
      </w:r>
      <w:r>
        <w:rPr>
          <w:snapToGrid w:val="0"/>
        </w:rPr>
        <w:t>.</w:t>
      </w:r>
      <w:r>
        <w:rPr>
          <w:snapToGrid w:val="0"/>
        </w:rPr>
        <w:tab/>
        <w:t>Certificate of title to issue in name of deceased</w:t>
      </w:r>
      <w:bookmarkEnd w:id="491"/>
      <w:bookmarkEnd w:id="492"/>
      <w:bookmarkEnd w:id="493"/>
      <w:bookmarkEnd w:id="494"/>
      <w:bookmarkEnd w:id="495"/>
      <w:bookmarkEnd w:id="496"/>
      <w:bookmarkEnd w:id="497"/>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by No. 81 of 1996 s. 17.]</w:t>
      </w:r>
    </w:p>
    <w:p>
      <w:pPr>
        <w:pStyle w:val="Heading5"/>
        <w:rPr>
          <w:snapToGrid w:val="0"/>
        </w:rPr>
      </w:pPr>
      <w:bookmarkStart w:id="498" w:name="_Toc455990193"/>
      <w:bookmarkStart w:id="499" w:name="_Toc498931478"/>
      <w:bookmarkStart w:id="500" w:name="_Toc36451527"/>
      <w:bookmarkStart w:id="501" w:name="_Toc101771884"/>
      <w:bookmarkStart w:id="502" w:name="_Toc124126102"/>
      <w:bookmarkStart w:id="503" w:name="_Toc272326221"/>
      <w:bookmarkStart w:id="504" w:name="_Toc267666990"/>
      <w:r>
        <w:rPr>
          <w:rStyle w:val="CharSectno"/>
        </w:rPr>
        <w:t>39</w:t>
      </w:r>
      <w:r>
        <w:rPr>
          <w:snapToGrid w:val="0"/>
        </w:rPr>
        <w:t>.</w:t>
      </w:r>
      <w:r>
        <w:rPr>
          <w:snapToGrid w:val="0"/>
        </w:rPr>
        <w:tab/>
        <w:t>Registration of leaseholds</w:t>
      </w:r>
      <w:bookmarkEnd w:id="498"/>
      <w:bookmarkEnd w:id="499"/>
      <w:bookmarkEnd w:id="500"/>
      <w:bookmarkEnd w:id="501"/>
      <w:bookmarkEnd w:id="502"/>
      <w:bookmarkEnd w:id="503"/>
      <w:bookmarkEnd w:id="504"/>
    </w:p>
    <w:p>
      <w:pPr>
        <w:pStyle w:val="Subsection"/>
        <w:rPr>
          <w:ins w:id="505" w:author="svcMRProcess" w:date="2020-02-21T08:24:00Z"/>
          <w:snapToGrid w:val="0"/>
        </w:rPr>
      </w:pPr>
      <w:r>
        <w:rPr>
          <w:snapToGrid w:val="0"/>
        </w:rPr>
        <w:tab/>
      </w:r>
      <w:ins w:id="506" w:author="svcMRProcess" w:date="2020-02-21T08:24:00Z">
        <w:r>
          <w:rPr>
            <w:snapToGrid w:val="0"/>
          </w:rPr>
          <w:t>(1)</w:t>
        </w:r>
      </w:ins>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del w:id="507" w:author="svcMRProcess" w:date="2020-02-21T08:24:00Z">
        <w:r>
          <w:rPr>
            <w:snapToGrid w:val="0"/>
          </w:rPr>
          <w:delText xml:space="preserve"> </w:delText>
        </w:r>
      </w:del>
    </w:p>
    <w:p>
      <w:pPr>
        <w:pStyle w:val="Subsection"/>
        <w:rPr>
          <w:ins w:id="508" w:author="svcMRProcess" w:date="2020-02-21T08:24:00Z"/>
          <w:snapToGrid w:val="0"/>
        </w:rPr>
      </w:pPr>
      <w:ins w:id="509" w:author="svcMRProcess" w:date="2020-02-21T08:24:00Z">
        <w:r>
          <w:rPr>
            <w:snapToGrid w:val="0"/>
          </w:rPr>
          <w:tab/>
          <w:t>(2)</w:t>
        </w:r>
        <w:r>
          <w:rPr>
            <w:snapToGrid w:val="0"/>
          </w:rPr>
          <w:tab/>
        </w:r>
      </w:ins>
      <w:r>
        <w:rPr>
          <w:snapToGrid w:val="0"/>
        </w:rPr>
        <w:t>The application may be made by persons having such estates and interests in the leasehold land as are similar or correspondent to the estates and interests of the persons entitled to apply to bring freehold land under this Act.</w:t>
      </w:r>
      <w:del w:id="510" w:author="svcMRProcess" w:date="2020-02-21T08:24:00Z">
        <w:r>
          <w:rPr>
            <w:snapToGrid w:val="0"/>
          </w:rPr>
          <w:delText xml:space="preserve"> </w:delText>
        </w:r>
      </w:del>
    </w:p>
    <w:p>
      <w:pPr>
        <w:pStyle w:val="Subsection"/>
        <w:rPr>
          <w:ins w:id="511" w:author="svcMRProcess" w:date="2020-02-21T08:24:00Z"/>
          <w:snapToGrid w:val="0"/>
        </w:rPr>
      </w:pPr>
      <w:ins w:id="512" w:author="svcMRProcess" w:date="2020-02-21T08:24:00Z">
        <w:r>
          <w:rPr>
            <w:snapToGrid w:val="0"/>
          </w:rPr>
          <w:tab/>
          <w:t>(3)</w:t>
        </w:r>
        <w:r>
          <w:rPr>
            <w:snapToGrid w:val="0"/>
          </w:rPr>
          <w:tab/>
        </w:r>
      </w:ins>
      <w:r>
        <w:rPr>
          <w:snapToGrid w:val="0"/>
        </w:rPr>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del w:id="513" w:author="svcMRProcess" w:date="2020-02-21T08:24:00Z">
        <w:r>
          <w:rPr>
            <w:snapToGrid w:val="0"/>
          </w:rPr>
          <w:delText xml:space="preserve"> </w:delText>
        </w:r>
      </w:del>
    </w:p>
    <w:p>
      <w:pPr>
        <w:pStyle w:val="Subsection"/>
        <w:rPr>
          <w:snapToGrid w:val="0"/>
        </w:rPr>
      </w:pPr>
      <w:ins w:id="514" w:author="svcMRProcess" w:date="2020-02-21T08:24:00Z">
        <w:r>
          <w:rPr>
            <w:snapToGrid w:val="0"/>
          </w:rPr>
          <w:tab/>
          <w:t>(4)</w:t>
        </w:r>
        <w:r>
          <w:rPr>
            <w:snapToGrid w:val="0"/>
          </w:rPr>
          <w:tab/>
        </w:r>
      </w:ins>
      <w:r>
        <w:rPr>
          <w:snapToGrid w:val="0"/>
        </w:rPr>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rPr>
          <w:ins w:id="515" w:author="svcMRProcess" w:date="2020-02-21T08:24:00Z"/>
        </w:rPr>
      </w:pPr>
      <w:ins w:id="516" w:author="svcMRProcess" w:date="2020-02-21T08:24:00Z">
        <w:r>
          <w:tab/>
          <w:t>[Section 39 amended by No. 19 of 2010 s. 51.]</w:t>
        </w:r>
      </w:ins>
    </w:p>
    <w:p>
      <w:pPr>
        <w:pStyle w:val="Ednotesection"/>
      </w:pPr>
      <w:r>
        <w:t>[</w:t>
      </w:r>
      <w:r>
        <w:rPr>
          <w:b/>
        </w:rPr>
        <w:t>40.</w:t>
      </w:r>
      <w:r>
        <w:tab/>
        <w:t>Deleted by No. 81 of 1996 s. 18.]</w:t>
      </w:r>
    </w:p>
    <w:p>
      <w:pPr>
        <w:pStyle w:val="Ednotesection"/>
      </w:pPr>
      <w:r>
        <w:t>[</w:t>
      </w:r>
      <w:r>
        <w:rPr>
          <w:b/>
        </w:rPr>
        <w:t>41.</w:t>
      </w:r>
      <w:r>
        <w:tab/>
        <w:t>Deleted by No. 81 of 1996 s. 19.]</w:t>
      </w:r>
    </w:p>
    <w:p>
      <w:pPr>
        <w:pStyle w:val="Heading5"/>
        <w:rPr>
          <w:snapToGrid w:val="0"/>
        </w:rPr>
      </w:pPr>
      <w:bookmarkStart w:id="517" w:name="_Toc455990194"/>
      <w:bookmarkStart w:id="518" w:name="_Toc498931479"/>
      <w:bookmarkStart w:id="519" w:name="_Toc36451528"/>
      <w:bookmarkStart w:id="520" w:name="_Toc101771885"/>
      <w:bookmarkStart w:id="521" w:name="_Toc124126103"/>
      <w:bookmarkStart w:id="522" w:name="_Toc272326222"/>
      <w:bookmarkStart w:id="523" w:name="_Toc267666991"/>
      <w:r>
        <w:rPr>
          <w:rStyle w:val="CharSectno"/>
        </w:rPr>
        <w:t>42</w:t>
      </w:r>
      <w:r>
        <w:rPr>
          <w:snapToGrid w:val="0"/>
        </w:rPr>
        <w:t>.</w:t>
      </w:r>
      <w:r>
        <w:rPr>
          <w:snapToGrid w:val="0"/>
        </w:rPr>
        <w:tab/>
        <w:t>Production of lease may be dispensed with on bringing land under this Act</w:t>
      </w:r>
      <w:bookmarkEnd w:id="517"/>
      <w:bookmarkEnd w:id="518"/>
      <w:bookmarkEnd w:id="519"/>
      <w:bookmarkEnd w:id="520"/>
      <w:bookmarkEnd w:id="521"/>
      <w:bookmarkEnd w:id="522"/>
      <w:bookmarkEnd w:id="523"/>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524" w:name="_Toc455990195"/>
      <w:bookmarkStart w:id="525" w:name="_Toc498931480"/>
      <w:bookmarkStart w:id="526" w:name="_Toc36451529"/>
      <w:bookmarkStart w:id="527" w:name="_Toc101771886"/>
      <w:bookmarkStart w:id="528" w:name="_Toc124126104"/>
      <w:bookmarkStart w:id="529" w:name="_Toc272326223"/>
      <w:bookmarkStart w:id="530" w:name="_Toc267666992"/>
      <w:r>
        <w:rPr>
          <w:rStyle w:val="CharSectno"/>
        </w:rPr>
        <w:t>43</w:t>
      </w:r>
      <w:r>
        <w:rPr>
          <w:snapToGrid w:val="0"/>
        </w:rPr>
        <w:t>.</w:t>
      </w:r>
      <w:r>
        <w:rPr>
          <w:snapToGrid w:val="0"/>
        </w:rPr>
        <w:tab/>
        <w:t>Certain memorials to be sufficient evidence of conveyances in fee</w:t>
      </w:r>
      <w:bookmarkEnd w:id="524"/>
      <w:bookmarkEnd w:id="525"/>
      <w:bookmarkEnd w:id="526"/>
      <w:bookmarkEnd w:id="527"/>
      <w:bookmarkEnd w:id="528"/>
      <w:bookmarkEnd w:id="529"/>
      <w:bookmarkEnd w:id="530"/>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by No. 113 of 1965 s. 4; No. 81 of 1996 s. 20.]</w:t>
      </w:r>
    </w:p>
    <w:p>
      <w:pPr>
        <w:pStyle w:val="Ednotesection"/>
      </w:pPr>
      <w:r>
        <w:t>[</w:t>
      </w:r>
      <w:r>
        <w:rPr>
          <w:b/>
        </w:rPr>
        <w:t>44.</w:t>
      </w:r>
      <w:r>
        <w:tab/>
        <w:t>Deleted by No. 81 of 1996 s. 21.]</w:t>
      </w:r>
    </w:p>
    <w:p>
      <w:pPr>
        <w:pStyle w:val="Heading5"/>
        <w:rPr>
          <w:snapToGrid w:val="0"/>
        </w:rPr>
      </w:pPr>
      <w:bookmarkStart w:id="531" w:name="_Toc455990196"/>
      <w:bookmarkStart w:id="532" w:name="_Toc498931481"/>
      <w:bookmarkStart w:id="533" w:name="_Toc36451530"/>
      <w:bookmarkStart w:id="534" w:name="_Toc101771887"/>
      <w:bookmarkStart w:id="535" w:name="_Toc124126105"/>
      <w:bookmarkStart w:id="536" w:name="_Toc272326224"/>
      <w:bookmarkStart w:id="537" w:name="_Toc267666993"/>
      <w:r>
        <w:rPr>
          <w:rStyle w:val="CharSectno"/>
        </w:rPr>
        <w:t>45</w:t>
      </w:r>
      <w:r>
        <w:rPr>
          <w:snapToGrid w:val="0"/>
        </w:rPr>
        <w:t>.</w:t>
      </w:r>
      <w:r>
        <w:rPr>
          <w:snapToGrid w:val="0"/>
        </w:rPr>
        <w:tab/>
        <w:t>Commissioner may direct Registrar to bring land under this Act</w:t>
      </w:r>
      <w:bookmarkEnd w:id="531"/>
      <w:bookmarkEnd w:id="532"/>
      <w:bookmarkEnd w:id="533"/>
      <w:bookmarkEnd w:id="534"/>
      <w:bookmarkEnd w:id="535"/>
      <w:bookmarkEnd w:id="536"/>
      <w:bookmarkEnd w:id="537"/>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by No. 81 of 1996 s. 22.]</w:t>
      </w:r>
    </w:p>
    <w:p>
      <w:pPr>
        <w:pStyle w:val="Heading5"/>
        <w:rPr>
          <w:snapToGrid w:val="0"/>
        </w:rPr>
      </w:pPr>
      <w:bookmarkStart w:id="538" w:name="_Toc455990197"/>
      <w:bookmarkStart w:id="539" w:name="_Toc498931482"/>
      <w:bookmarkStart w:id="540" w:name="_Toc36451531"/>
      <w:bookmarkStart w:id="541" w:name="_Toc101771888"/>
      <w:bookmarkStart w:id="542" w:name="_Toc124126106"/>
      <w:bookmarkStart w:id="543" w:name="_Toc272326225"/>
      <w:bookmarkStart w:id="544" w:name="_Toc267666994"/>
      <w:r>
        <w:rPr>
          <w:rStyle w:val="CharSectno"/>
        </w:rPr>
        <w:t>46</w:t>
      </w:r>
      <w:r>
        <w:rPr>
          <w:snapToGrid w:val="0"/>
        </w:rPr>
        <w:t>.</w:t>
      </w:r>
      <w:r>
        <w:rPr>
          <w:snapToGrid w:val="0"/>
        </w:rPr>
        <w:tab/>
        <w:t>Title to land sold under order or decree may be deemed sufficient</w:t>
      </w:r>
      <w:bookmarkEnd w:id="538"/>
      <w:bookmarkEnd w:id="539"/>
      <w:bookmarkEnd w:id="540"/>
      <w:bookmarkEnd w:id="541"/>
      <w:bookmarkEnd w:id="542"/>
      <w:bookmarkEnd w:id="543"/>
      <w:bookmarkEnd w:id="544"/>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545" w:name="_Toc455990198"/>
      <w:bookmarkStart w:id="546" w:name="_Toc498931483"/>
      <w:bookmarkStart w:id="547" w:name="_Toc36451532"/>
      <w:bookmarkStart w:id="548" w:name="_Toc101771889"/>
      <w:bookmarkStart w:id="549" w:name="_Toc124126107"/>
      <w:bookmarkStart w:id="550" w:name="_Toc272326226"/>
      <w:bookmarkStart w:id="551" w:name="_Toc267666995"/>
      <w:r>
        <w:rPr>
          <w:rStyle w:val="CharSectno"/>
        </w:rPr>
        <w:t>47</w:t>
      </w:r>
      <w:r>
        <w:rPr>
          <w:snapToGrid w:val="0"/>
        </w:rPr>
        <w:t>.</w:t>
      </w:r>
      <w:r>
        <w:rPr>
          <w:snapToGrid w:val="0"/>
        </w:rPr>
        <w:tab/>
        <w:t>Formalities of order</w:t>
      </w:r>
      <w:bookmarkEnd w:id="545"/>
      <w:bookmarkEnd w:id="546"/>
      <w:bookmarkEnd w:id="547"/>
      <w:bookmarkEnd w:id="548"/>
      <w:bookmarkEnd w:id="549"/>
      <w:bookmarkEnd w:id="550"/>
      <w:bookmarkEnd w:id="551"/>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by No. 81 of 1996 s. 146(1).]</w:t>
      </w:r>
    </w:p>
    <w:p>
      <w:pPr>
        <w:pStyle w:val="Heading2"/>
      </w:pPr>
      <w:bookmarkStart w:id="552" w:name="_Toc82247748"/>
      <w:bookmarkStart w:id="553" w:name="_Toc89746422"/>
      <w:bookmarkStart w:id="554" w:name="_Toc98053837"/>
      <w:bookmarkStart w:id="555" w:name="_Toc98901944"/>
      <w:bookmarkStart w:id="556" w:name="_Toc100723844"/>
      <w:bookmarkStart w:id="557" w:name="_Toc100983633"/>
      <w:bookmarkStart w:id="558" w:name="_Toc101061175"/>
      <w:bookmarkStart w:id="559" w:name="_Toc101252088"/>
      <w:bookmarkStart w:id="560" w:name="_Toc101771890"/>
      <w:bookmarkStart w:id="561" w:name="_Toc101772249"/>
      <w:bookmarkStart w:id="562" w:name="_Toc101772608"/>
      <w:bookmarkStart w:id="563" w:name="_Toc101772967"/>
      <w:bookmarkStart w:id="564" w:name="_Toc104285376"/>
      <w:bookmarkStart w:id="565" w:name="_Toc121566937"/>
      <w:bookmarkStart w:id="566" w:name="_Toc121567295"/>
      <w:bookmarkStart w:id="567" w:name="_Toc122839180"/>
      <w:bookmarkStart w:id="568" w:name="_Toc124126108"/>
      <w:bookmarkStart w:id="569" w:name="_Toc124141213"/>
      <w:bookmarkStart w:id="570" w:name="_Toc131479298"/>
      <w:bookmarkStart w:id="571" w:name="_Toc151785130"/>
      <w:bookmarkStart w:id="572" w:name="_Toc152642992"/>
      <w:bookmarkStart w:id="573" w:name="_Toc154297570"/>
      <w:bookmarkStart w:id="574" w:name="_Toc155586336"/>
      <w:bookmarkStart w:id="575" w:name="_Toc158025403"/>
      <w:bookmarkStart w:id="576" w:name="_Toc158439829"/>
      <w:bookmarkStart w:id="577" w:name="_Toc161808916"/>
      <w:bookmarkStart w:id="578" w:name="_Toc161809277"/>
      <w:bookmarkStart w:id="579" w:name="_Toc161809638"/>
      <w:bookmarkStart w:id="580" w:name="_Toc162084716"/>
      <w:bookmarkStart w:id="581" w:name="_Toc167688213"/>
      <w:bookmarkStart w:id="582" w:name="_Toc167692361"/>
      <w:bookmarkStart w:id="583" w:name="_Toc167772675"/>
      <w:bookmarkStart w:id="584" w:name="_Toc167773148"/>
      <w:bookmarkStart w:id="585" w:name="_Toc168108820"/>
      <w:bookmarkStart w:id="586" w:name="_Toc169498016"/>
      <w:bookmarkStart w:id="587" w:name="_Toc171841816"/>
      <w:bookmarkStart w:id="588" w:name="_Toc187037084"/>
      <w:bookmarkStart w:id="589" w:name="_Toc187037445"/>
      <w:bookmarkStart w:id="590" w:name="_Toc187055157"/>
      <w:bookmarkStart w:id="591" w:name="_Toc188696523"/>
      <w:bookmarkStart w:id="592" w:name="_Toc196194616"/>
      <w:bookmarkStart w:id="593" w:name="_Toc199813395"/>
      <w:bookmarkStart w:id="594" w:name="_Toc202240600"/>
      <w:bookmarkStart w:id="595" w:name="_Toc203541185"/>
      <w:bookmarkStart w:id="596" w:name="_Toc203541546"/>
      <w:bookmarkStart w:id="597" w:name="_Toc210117191"/>
      <w:bookmarkStart w:id="598" w:name="_Toc223498740"/>
      <w:bookmarkStart w:id="599" w:name="_Toc228678248"/>
      <w:bookmarkStart w:id="600" w:name="_Toc228688398"/>
      <w:bookmarkStart w:id="601" w:name="_Toc231371812"/>
      <w:bookmarkStart w:id="602" w:name="_Toc238270112"/>
      <w:bookmarkStart w:id="603" w:name="_Toc263420801"/>
      <w:bookmarkStart w:id="604" w:name="_Toc268263701"/>
      <w:bookmarkStart w:id="605" w:name="_Toc272326227"/>
      <w:bookmarkStart w:id="606" w:name="_Toc267666996"/>
      <w:r>
        <w:rPr>
          <w:rStyle w:val="CharPartNo"/>
        </w:rPr>
        <w:t>Part III</w:t>
      </w:r>
      <w:r>
        <w:rPr>
          <w:rStyle w:val="CharDivNo"/>
        </w:rPr>
        <w:t> </w:t>
      </w:r>
      <w:r>
        <w:t>—</w:t>
      </w:r>
      <w:r>
        <w:rPr>
          <w:rStyle w:val="CharDivText"/>
        </w:rPr>
        <w:t> </w:t>
      </w:r>
      <w:r>
        <w:rPr>
          <w:rStyle w:val="CharPartText"/>
        </w:rPr>
        <w:t>Certificates of titles and registration</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rPr>
          <w:snapToGrid w:val="0"/>
        </w:rPr>
      </w:pPr>
      <w:bookmarkStart w:id="607" w:name="_Toc455990199"/>
      <w:bookmarkStart w:id="608" w:name="_Toc498931484"/>
      <w:bookmarkStart w:id="609" w:name="_Toc36451533"/>
      <w:bookmarkStart w:id="610" w:name="_Toc101771891"/>
      <w:bookmarkStart w:id="611" w:name="_Toc124126109"/>
      <w:bookmarkStart w:id="612" w:name="_Toc272326228"/>
      <w:bookmarkStart w:id="613" w:name="_Toc267666997"/>
      <w:r>
        <w:rPr>
          <w:rStyle w:val="CharSectno"/>
        </w:rPr>
        <w:t>48</w:t>
      </w:r>
      <w:r>
        <w:rPr>
          <w:snapToGrid w:val="0"/>
        </w:rPr>
        <w:t>.</w:t>
      </w:r>
      <w:r>
        <w:rPr>
          <w:snapToGrid w:val="0"/>
        </w:rPr>
        <w:tab/>
        <w:t>Register</w:t>
      </w:r>
      <w:bookmarkEnd w:id="607"/>
      <w:bookmarkEnd w:id="608"/>
      <w:bookmarkEnd w:id="609"/>
      <w:bookmarkEnd w:id="610"/>
      <w:bookmarkEnd w:id="611"/>
      <w:bookmarkEnd w:id="612"/>
      <w:bookmarkEnd w:id="613"/>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by No. 81 of 1996 s. 23; amended by No. 6 of 2003 s. 13.]</w:t>
      </w:r>
    </w:p>
    <w:p>
      <w:pPr>
        <w:pStyle w:val="Heading5"/>
        <w:rPr>
          <w:rFonts w:ascii="Times" w:hAnsi="Times"/>
          <w:snapToGrid w:val="0"/>
        </w:rPr>
      </w:pPr>
      <w:bookmarkStart w:id="614" w:name="_Toc455990200"/>
      <w:bookmarkStart w:id="615" w:name="_Toc498931485"/>
      <w:bookmarkStart w:id="616" w:name="_Toc36451534"/>
      <w:bookmarkStart w:id="617" w:name="_Toc101771892"/>
      <w:bookmarkStart w:id="618" w:name="_Toc124126110"/>
      <w:bookmarkStart w:id="619" w:name="_Toc272326229"/>
      <w:bookmarkStart w:id="620" w:name="_Toc267666998"/>
      <w:r>
        <w:rPr>
          <w:rStyle w:val="CharSectno"/>
          <w:rFonts w:ascii="Times" w:hAnsi="Times"/>
        </w:rPr>
        <w:t>48A</w:t>
      </w:r>
      <w:r>
        <w:rPr>
          <w:rFonts w:ascii="Times" w:hAnsi="Times"/>
          <w:snapToGrid w:val="0"/>
        </w:rPr>
        <w:t>.</w:t>
      </w:r>
      <w:r>
        <w:rPr>
          <w:rFonts w:ascii="Times" w:hAnsi="Times"/>
          <w:snapToGrid w:val="0"/>
        </w:rPr>
        <w:tab/>
        <w:t>Certificates of title</w:t>
      </w:r>
      <w:bookmarkEnd w:id="614"/>
      <w:bookmarkEnd w:id="615"/>
      <w:bookmarkEnd w:id="616"/>
      <w:bookmarkEnd w:id="617"/>
      <w:bookmarkEnd w:id="618"/>
      <w:bookmarkEnd w:id="619"/>
      <w:bookmarkEnd w:id="620"/>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by No. 81 of 1996 s. 23; amended by No. 6 of 2003 s. 14.]</w:t>
      </w:r>
    </w:p>
    <w:p>
      <w:pPr>
        <w:pStyle w:val="Heading5"/>
        <w:rPr>
          <w:rFonts w:ascii="Times" w:hAnsi="Times"/>
          <w:snapToGrid w:val="0"/>
        </w:rPr>
      </w:pPr>
      <w:bookmarkStart w:id="621" w:name="_Toc455990201"/>
      <w:bookmarkStart w:id="622" w:name="_Toc498931486"/>
      <w:bookmarkStart w:id="623" w:name="_Toc36451535"/>
      <w:bookmarkStart w:id="624" w:name="_Toc101771893"/>
      <w:bookmarkStart w:id="625" w:name="_Toc124126111"/>
      <w:bookmarkStart w:id="626" w:name="_Toc272326230"/>
      <w:bookmarkStart w:id="627" w:name="_Toc267666999"/>
      <w:r>
        <w:rPr>
          <w:rStyle w:val="CharSectno"/>
          <w:rFonts w:ascii="Times" w:hAnsi="Times"/>
        </w:rPr>
        <w:t>48B</w:t>
      </w:r>
      <w:r>
        <w:rPr>
          <w:rFonts w:ascii="Times" w:hAnsi="Times"/>
          <w:snapToGrid w:val="0"/>
        </w:rPr>
        <w:t>.</w:t>
      </w:r>
      <w:r>
        <w:rPr>
          <w:rFonts w:ascii="Times" w:hAnsi="Times"/>
          <w:snapToGrid w:val="0"/>
        </w:rPr>
        <w:tab/>
        <w:t>Duplicate certificates of title</w:t>
      </w:r>
      <w:bookmarkEnd w:id="621"/>
      <w:bookmarkEnd w:id="622"/>
      <w:bookmarkEnd w:id="623"/>
      <w:bookmarkEnd w:id="624"/>
      <w:bookmarkEnd w:id="625"/>
      <w:bookmarkEnd w:id="626"/>
      <w:bookmarkEnd w:id="627"/>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The Registrar may —</w:t>
      </w:r>
    </w:p>
    <w:p>
      <w:pPr>
        <w:pStyle w:val="Indenta"/>
        <w:rPr>
          <w:rFonts w:ascii="Times" w:hAnsi="Times"/>
        </w:rPr>
      </w:pPr>
      <w:r>
        <w:rPr>
          <w:rFonts w:ascii="Times" w:hAnsi="Times"/>
        </w:rPr>
        <w:tab/>
        <w:t>(a)</w:t>
      </w:r>
      <w:r>
        <w:rPr>
          <w:rFonts w:ascii="Times" w:hAnsi="Times"/>
        </w:rPr>
        <w:tab/>
        <w:t>on the request of a proprietor of land that is the subject of a certificate of title; and</w:t>
      </w:r>
    </w:p>
    <w:p>
      <w:pPr>
        <w:pStyle w:val="Indenta"/>
        <w:keepNext/>
        <w:rPr>
          <w:rFonts w:ascii="Times" w:hAnsi="Times"/>
        </w:rPr>
      </w:pPr>
      <w:r>
        <w:rPr>
          <w:rFonts w:ascii="Times" w:hAnsi="Times"/>
        </w:rPr>
        <w:tab/>
        <w:t>(b)</w:t>
      </w:r>
      <w:r>
        <w:rPr>
          <w:rFonts w:ascii="Times" w:hAnsi="Times"/>
        </w:rPr>
        <w:tab/>
        <w:t>on delivery to the Registrar of the duplicate certificate of title for the land for retention, disposal or destruction,</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by No. 81 of 1996 s. 23; amended by No. 6 of 2003 s. 15.]</w:t>
      </w:r>
    </w:p>
    <w:p>
      <w:pPr>
        <w:pStyle w:val="Heading5"/>
        <w:spacing w:before="240"/>
        <w:rPr>
          <w:snapToGrid w:val="0"/>
        </w:rPr>
      </w:pPr>
      <w:bookmarkStart w:id="628" w:name="_Toc455990202"/>
      <w:bookmarkStart w:id="629" w:name="_Toc498931487"/>
      <w:bookmarkStart w:id="630" w:name="_Toc36451536"/>
      <w:bookmarkStart w:id="631" w:name="_Toc101771894"/>
      <w:bookmarkStart w:id="632" w:name="_Toc124126112"/>
      <w:bookmarkStart w:id="633" w:name="_Toc272326231"/>
      <w:bookmarkStart w:id="634" w:name="_Toc267667000"/>
      <w:r>
        <w:rPr>
          <w:rStyle w:val="CharSectno"/>
        </w:rPr>
        <w:t>48C</w:t>
      </w:r>
      <w:r>
        <w:rPr>
          <w:snapToGrid w:val="0"/>
        </w:rPr>
        <w:t>.</w:t>
      </w:r>
      <w:r>
        <w:rPr>
          <w:snapToGrid w:val="0"/>
        </w:rPr>
        <w:tab/>
        <w:t>Symbols</w:t>
      </w:r>
      <w:bookmarkEnd w:id="628"/>
      <w:bookmarkEnd w:id="629"/>
      <w:bookmarkEnd w:id="630"/>
      <w:bookmarkEnd w:id="631"/>
      <w:bookmarkEnd w:id="632"/>
      <w:bookmarkEnd w:id="633"/>
      <w:bookmarkEnd w:id="634"/>
    </w:p>
    <w:p>
      <w:pPr>
        <w:pStyle w:val="Subsection"/>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by No. 81 of 1996 s. 23.]</w:t>
      </w:r>
    </w:p>
    <w:p>
      <w:pPr>
        <w:pStyle w:val="Heading5"/>
        <w:spacing w:before="240"/>
        <w:rPr>
          <w:snapToGrid w:val="0"/>
        </w:rPr>
      </w:pPr>
      <w:bookmarkStart w:id="635" w:name="_Toc455990203"/>
      <w:bookmarkStart w:id="636" w:name="_Toc498931488"/>
      <w:bookmarkStart w:id="637" w:name="_Toc36451537"/>
      <w:bookmarkStart w:id="638" w:name="_Toc101771895"/>
      <w:bookmarkStart w:id="639" w:name="_Toc124126113"/>
      <w:bookmarkStart w:id="640" w:name="_Toc272326232"/>
      <w:bookmarkStart w:id="641" w:name="_Toc267667001"/>
      <w:r>
        <w:rPr>
          <w:rStyle w:val="CharSectno"/>
        </w:rPr>
        <w:t>49</w:t>
      </w:r>
      <w:r>
        <w:rPr>
          <w:snapToGrid w:val="0"/>
        </w:rPr>
        <w:t>.</w:t>
      </w:r>
      <w:r>
        <w:rPr>
          <w:snapToGrid w:val="0"/>
        </w:rPr>
        <w:tab/>
        <w:t>One certificate may be created for lands not contiguous</w:t>
      </w:r>
      <w:bookmarkEnd w:id="635"/>
      <w:bookmarkEnd w:id="636"/>
      <w:bookmarkEnd w:id="637"/>
      <w:bookmarkEnd w:id="638"/>
      <w:bookmarkEnd w:id="639"/>
      <w:bookmarkEnd w:id="640"/>
      <w:bookmarkEnd w:id="641"/>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by No. 32 of 1917 s. 2; No. 81 of 1996 s. 24; No. 6 of 2003 s. 16.]</w:t>
      </w:r>
    </w:p>
    <w:p>
      <w:pPr>
        <w:pStyle w:val="Heading5"/>
        <w:rPr>
          <w:snapToGrid w:val="0"/>
        </w:rPr>
      </w:pPr>
      <w:bookmarkStart w:id="642" w:name="_Toc455990204"/>
      <w:bookmarkStart w:id="643" w:name="_Toc498931489"/>
      <w:bookmarkStart w:id="644" w:name="_Toc36451538"/>
      <w:bookmarkStart w:id="645" w:name="_Toc101771896"/>
      <w:bookmarkStart w:id="646" w:name="_Toc124126114"/>
      <w:bookmarkStart w:id="647" w:name="_Toc272326233"/>
      <w:bookmarkStart w:id="648" w:name="_Toc267667002"/>
      <w:r>
        <w:rPr>
          <w:rStyle w:val="CharSectno"/>
        </w:rPr>
        <w:t>50</w:t>
      </w:r>
      <w:r>
        <w:rPr>
          <w:snapToGrid w:val="0"/>
        </w:rPr>
        <w:t>.</w:t>
      </w:r>
      <w:r>
        <w:rPr>
          <w:snapToGrid w:val="0"/>
        </w:rPr>
        <w:tab/>
        <w:t>Area of land need not be mentioned in certificate</w:t>
      </w:r>
      <w:bookmarkEnd w:id="642"/>
      <w:bookmarkEnd w:id="643"/>
      <w:bookmarkEnd w:id="644"/>
      <w:bookmarkEnd w:id="645"/>
      <w:bookmarkEnd w:id="646"/>
      <w:bookmarkEnd w:id="647"/>
      <w:bookmarkEnd w:id="648"/>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by No. 17 of 1950 s. 13; No. 94 of 1972 s. 4; No. 6 of 2003 s. 17.]</w:t>
      </w:r>
    </w:p>
    <w:p>
      <w:pPr>
        <w:pStyle w:val="Ednotesection"/>
      </w:pPr>
      <w:r>
        <w:t>[</w:t>
      </w:r>
      <w:r>
        <w:rPr>
          <w:b/>
        </w:rPr>
        <w:t>51.</w:t>
      </w:r>
      <w:r>
        <w:tab/>
        <w:t>Deleted by No. 81 of 1996 s. 25.]</w:t>
      </w:r>
    </w:p>
    <w:p>
      <w:pPr>
        <w:pStyle w:val="Heading5"/>
        <w:rPr>
          <w:snapToGrid w:val="0"/>
        </w:rPr>
      </w:pPr>
      <w:bookmarkStart w:id="649" w:name="_Toc455990205"/>
      <w:bookmarkStart w:id="650" w:name="_Toc498931490"/>
      <w:bookmarkStart w:id="651" w:name="_Toc36451539"/>
      <w:bookmarkStart w:id="652" w:name="_Toc101771897"/>
      <w:bookmarkStart w:id="653" w:name="_Toc124126115"/>
      <w:bookmarkStart w:id="654" w:name="_Toc272326234"/>
      <w:bookmarkStart w:id="655" w:name="_Toc267667003"/>
      <w:r>
        <w:rPr>
          <w:rStyle w:val="CharSectno"/>
        </w:rPr>
        <w:t>52</w:t>
      </w:r>
      <w:r>
        <w:rPr>
          <w:snapToGrid w:val="0"/>
        </w:rPr>
        <w:t>.</w:t>
      </w:r>
      <w:r>
        <w:rPr>
          <w:snapToGrid w:val="0"/>
        </w:rPr>
        <w:tab/>
        <w:t>Registration of certificates of title and instruments</w:t>
      </w:r>
      <w:bookmarkEnd w:id="649"/>
      <w:bookmarkEnd w:id="650"/>
      <w:bookmarkEnd w:id="651"/>
      <w:bookmarkEnd w:id="652"/>
      <w:bookmarkEnd w:id="653"/>
      <w:bookmarkEnd w:id="654"/>
      <w:bookmarkEnd w:id="655"/>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spacing w:before="180"/>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w:t>
      </w:r>
    </w:p>
    <w:p>
      <w:pPr>
        <w:pStyle w:val="Indenta"/>
        <w:rPr>
          <w:snapToGrid w:val="0"/>
        </w:rPr>
      </w:pPr>
      <w:r>
        <w:rPr>
          <w:snapToGrid w:val="0"/>
        </w:rPr>
        <w:tab/>
        <w:t>(a)</w:t>
      </w:r>
      <w:r>
        <w:rPr>
          <w:snapToGrid w:val="0"/>
        </w:rPr>
        <w:tab/>
        <w:t>a memorandum referred to in section 56 in relation to the original instrument has been entered in the Register on the certificate; and</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by No. 81 of 1996 s. 26; amended by No. 6 of 2003 s. 18.]</w:t>
      </w:r>
    </w:p>
    <w:p>
      <w:pPr>
        <w:pStyle w:val="Heading5"/>
        <w:spacing w:before="240"/>
        <w:rPr>
          <w:snapToGrid w:val="0"/>
        </w:rPr>
      </w:pPr>
      <w:bookmarkStart w:id="656" w:name="_Toc455990206"/>
      <w:bookmarkStart w:id="657" w:name="_Toc498931491"/>
      <w:bookmarkStart w:id="658" w:name="_Toc36451540"/>
      <w:bookmarkStart w:id="659" w:name="_Toc101771898"/>
      <w:bookmarkStart w:id="660" w:name="_Toc124126116"/>
      <w:bookmarkStart w:id="661" w:name="_Toc272326235"/>
      <w:bookmarkStart w:id="662" w:name="_Toc267667004"/>
      <w:r>
        <w:rPr>
          <w:rStyle w:val="CharSectno"/>
        </w:rPr>
        <w:t>53</w:t>
      </w:r>
      <w:r>
        <w:rPr>
          <w:snapToGrid w:val="0"/>
        </w:rPr>
        <w:t>.</w:t>
      </w:r>
      <w:r>
        <w:rPr>
          <w:snapToGrid w:val="0"/>
        </w:rPr>
        <w:tab/>
        <w:t>Priority of registration of instruments</w:t>
      </w:r>
      <w:bookmarkEnd w:id="656"/>
      <w:bookmarkEnd w:id="657"/>
      <w:bookmarkEnd w:id="658"/>
      <w:bookmarkEnd w:id="659"/>
      <w:bookmarkEnd w:id="660"/>
      <w:bookmarkEnd w:id="661"/>
      <w:bookmarkEnd w:id="662"/>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by No. 81 of 1996 s. 27.]</w:t>
      </w:r>
    </w:p>
    <w:p>
      <w:pPr>
        <w:pStyle w:val="Heading5"/>
        <w:spacing w:before="240"/>
        <w:rPr>
          <w:snapToGrid w:val="0"/>
        </w:rPr>
      </w:pPr>
      <w:bookmarkStart w:id="663" w:name="_Toc455990207"/>
      <w:bookmarkStart w:id="664" w:name="_Toc498931492"/>
      <w:bookmarkStart w:id="665" w:name="_Toc36451541"/>
      <w:bookmarkStart w:id="666" w:name="_Toc101771899"/>
      <w:bookmarkStart w:id="667" w:name="_Toc124126117"/>
      <w:bookmarkStart w:id="668" w:name="_Toc272326236"/>
      <w:bookmarkStart w:id="669" w:name="_Toc267667005"/>
      <w:r>
        <w:rPr>
          <w:rStyle w:val="CharSectno"/>
        </w:rPr>
        <w:t>54</w:t>
      </w:r>
      <w:r>
        <w:rPr>
          <w:snapToGrid w:val="0"/>
        </w:rPr>
        <w:t>.</w:t>
      </w:r>
      <w:r>
        <w:rPr>
          <w:snapToGrid w:val="0"/>
        </w:rPr>
        <w:tab/>
        <w:t>Incorporation of terms etc. of certain memoranda</w:t>
      </w:r>
      <w:bookmarkEnd w:id="663"/>
      <w:bookmarkEnd w:id="664"/>
      <w:bookmarkEnd w:id="665"/>
      <w:bookmarkEnd w:id="666"/>
      <w:bookmarkEnd w:id="667"/>
      <w:bookmarkEnd w:id="668"/>
      <w:bookmarkEnd w:id="669"/>
    </w:p>
    <w:p>
      <w:pPr>
        <w:pStyle w:val="Subsection"/>
        <w:spacing w:before="180"/>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rStyle w:val="CharDefText"/>
        </w:rPr>
        <w:t>the 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by No. 81 of 1996 s. 28.]</w:t>
      </w:r>
    </w:p>
    <w:p>
      <w:pPr>
        <w:pStyle w:val="Heading5"/>
        <w:rPr>
          <w:snapToGrid w:val="0"/>
        </w:rPr>
      </w:pPr>
      <w:bookmarkStart w:id="670" w:name="_Toc455990208"/>
      <w:bookmarkStart w:id="671" w:name="_Toc498931493"/>
      <w:bookmarkStart w:id="672" w:name="_Toc36451542"/>
      <w:bookmarkStart w:id="673" w:name="_Toc101771900"/>
      <w:bookmarkStart w:id="674" w:name="_Toc124126118"/>
      <w:bookmarkStart w:id="675" w:name="_Toc272326237"/>
      <w:bookmarkStart w:id="676" w:name="_Toc267667006"/>
      <w:r>
        <w:rPr>
          <w:rStyle w:val="CharSectno"/>
        </w:rPr>
        <w:t>55</w:t>
      </w:r>
      <w:r>
        <w:rPr>
          <w:snapToGrid w:val="0"/>
        </w:rPr>
        <w:t>.</w:t>
      </w:r>
      <w:r>
        <w:rPr>
          <w:snapToGrid w:val="0"/>
        </w:rPr>
        <w:tab/>
        <w:t>Trusts</w:t>
      </w:r>
      <w:bookmarkEnd w:id="670"/>
      <w:bookmarkEnd w:id="671"/>
      <w:bookmarkEnd w:id="672"/>
      <w:bookmarkEnd w:id="673"/>
      <w:bookmarkEnd w:id="674"/>
      <w:bookmarkEnd w:id="675"/>
      <w:bookmarkEnd w:id="676"/>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by No. 81 of 1996 s. 29; amended by No. 31 of 1997 s. 96; No. 6 of 2003 s. 19.]</w:t>
      </w:r>
    </w:p>
    <w:p>
      <w:pPr>
        <w:pStyle w:val="Heading5"/>
        <w:rPr>
          <w:snapToGrid w:val="0"/>
        </w:rPr>
      </w:pPr>
      <w:bookmarkStart w:id="677" w:name="_Toc455990209"/>
      <w:bookmarkStart w:id="678" w:name="_Toc498931494"/>
      <w:bookmarkStart w:id="679" w:name="_Toc36451543"/>
      <w:bookmarkStart w:id="680" w:name="_Toc101771901"/>
      <w:bookmarkStart w:id="681" w:name="_Toc124126119"/>
      <w:bookmarkStart w:id="682" w:name="_Toc272326238"/>
      <w:bookmarkStart w:id="683" w:name="_Toc267667007"/>
      <w:r>
        <w:rPr>
          <w:rStyle w:val="CharSectno"/>
        </w:rPr>
        <w:t>56</w:t>
      </w:r>
      <w:r>
        <w:rPr>
          <w:snapToGrid w:val="0"/>
        </w:rPr>
        <w:t>.</w:t>
      </w:r>
      <w:r>
        <w:rPr>
          <w:snapToGrid w:val="0"/>
        </w:rPr>
        <w:tab/>
        <w:t>Memorandum to state certain particulars</w:t>
      </w:r>
      <w:bookmarkEnd w:id="677"/>
      <w:bookmarkEnd w:id="678"/>
      <w:bookmarkEnd w:id="679"/>
      <w:bookmarkEnd w:id="680"/>
      <w:bookmarkEnd w:id="681"/>
      <w:bookmarkEnd w:id="682"/>
      <w:bookmarkEnd w:id="683"/>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by No. 28 of 1969 s. 5; amended by No. 81 of 1996 s. 30 and 145(1).]</w:t>
      </w:r>
    </w:p>
    <w:p>
      <w:pPr>
        <w:pStyle w:val="Heading5"/>
        <w:rPr>
          <w:snapToGrid w:val="0"/>
        </w:rPr>
      </w:pPr>
      <w:bookmarkStart w:id="684" w:name="_Toc455990210"/>
      <w:bookmarkStart w:id="685" w:name="_Toc498931495"/>
      <w:bookmarkStart w:id="686" w:name="_Toc36451544"/>
      <w:bookmarkStart w:id="687" w:name="_Toc101771902"/>
      <w:bookmarkStart w:id="688" w:name="_Toc124126120"/>
      <w:bookmarkStart w:id="689" w:name="_Toc272326239"/>
      <w:bookmarkStart w:id="690" w:name="_Toc267667008"/>
      <w:r>
        <w:rPr>
          <w:rStyle w:val="CharSectno"/>
        </w:rPr>
        <w:t>57</w:t>
      </w:r>
      <w:r>
        <w:rPr>
          <w:snapToGrid w:val="0"/>
        </w:rPr>
        <w:t>.</w:t>
      </w:r>
      <w:r>
        <w:rPr>
          <w:snapToGrid w:val="0"/>
        </w:rPr>
        <w:tab/>
        <w:t>Memoranda of instruments and endorsements</w:t>
      </w:r>
      <w:bookmarkEnd w:id="684"/>
      <w:bookmarkEnd w:id="685"/>
      <w:bookmarkEnd w:id="686"/>
      <w:bookmarkEnd w:id="687"/>
      <w:bookmarkEnd w:id="688"/>
      <w:bookmarkEnd w:id="689"/>
      <w:bookmarkEnd w:id="690"/>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by No. 81 of 1996 s. 31; amended by No. 6 of 2003 s. 20.]</w:t>
      </w:r>
    </w:p>
    <w:p>
      <w:pPr>
        <w:pStyle w:val="Heading5"/>
        <w:rPr>
          <w:snapToGrid w:val="0"/>
        </w:rPr>
      </w:pPr>
      <w:bookmarkStart w:id="691" w:name="_Toc455990211"/>
      <w:bookmarkStart w:id="692" w:name="_Toc498931496"/>
      <w:bookmarkStart w:id="693" w:name="_Toc36451545"/>
      <w:bookmarkStart w:id="694" w:name="_Toc101771903"/>
      <w:bookmarkStart w:id="695" w:name="_Toc124126121"/>
      <w:bookmarkStart w:id="696" w:name="_Toc272326240"/>
      <w:bookmarkStart w:id="697" w:name="_Toc267667009"/>
      <w:r>
        <w:rPr>
          <w:rStyle w:val="CharSectno"/>
        </w:rPr>
        <w:t>58</w:t>
      </w:r>
      <w:r>
        <w:rPr>
          <w:snapToGrid w:val="0"/>
        </w:rPr>
        <w:t>.</w:t>
      </w:r>
      <w:r>
        <w:rPr>
          <w:snapToGrid w:val="0"/>
        </w:rPr>
        <w:tab/>
        <w:t>Instruments not effectual until registered</w:t>
      </w:r>
      <w:bookmarkEnd w:id="691"/>
      <w:bookmarkEnd w:id="692"/>
      <w:bookmarkEnd w:id="693"/>
      <w:bookmarkEnd w:id="694"/>
      <w:bookmarkEnd w:id="695"/>
      <w:bookmarkEnd w:id="696"/>
      <w:bookmarkEnd w:id="697"/>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by No. 81 of 1996 s. 32; No. 31 of 1997 s. 97.]</w:t>
      </w:r>
    </w:p>
    <w:p>
      <w:pPr>
        <w:pStyle w:val="Heading5"/>
        <w:rPr>
          <w:snapToGrid w:val="0"/>
        </w:rPr>
      </w:pPr>
      <w:bookmarkStart w:id="698" w:name="_Toc455990212"/>
      <w:bookmarkStart w:id="699" w:name="_Toc498931497"/>
      <w:bookmarkStart w:id="700" w:name="_Toc36451546"/>
      <w:bookmarkStart w:id="701" w:name="_Toc101771904"/>
      <w:bookmarkStart w:id="702" w:name="_Toc124126122"/>
      <w:bookmarkStart w:id="703" w:name="_Toc272326241"/>
      <w:bookmarkStart w:id="704" w:name="_Toc267667010"/>
      <w:r>
        <w:rPr>
          <w:rStyle w:val="CharSectno"/>
        </w:rPr>
        <w:t>59</w:t>
      </w:r>
      <w:r>
        <w:rPr>
          <w:snapToGrid w:val="0"/>
        </w:rPr>
        <w:t>.</w:t>
      </w:r>
      <w:r>
        <w:rPr>
          <w:snapToGrid w:val="0"/>
        </w:rPr>
        <w:tab/>
        <w:t>Notations as to legal disability of proprietor</w:t>
      </w:r>
      <w:bookmarkEnd w:id="698"/>
      <w:bookmarkEnd w:id="699"/>
      <w:bookmarkEnd w:id="700"/>
      <w:bookmarkEnd w:id="701"/>
      <w:bookmarkEnd w:id="702"/>
      <w:bookmarkEnd w:id="703"/>
      <w:bookmarkEnd w:id="704"/>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by No. 81 of 1996 s. 33.]</w:t>
      </w:r>
    </w:p>
    <w:p>
      <w:pPr>
        <w:pStyle w:val="Heading5"/>
        <w:rPr>
          <w:snapToGrid w:val="0"/>
        </w:rPr>
      </w:pPr>
      <w:bookmarkStart w:id="705" w:name="_Toc455990213"/>
      <w:bookmarkStart w:id="706" w:name="_Toc498931498"/>
      <w:bookmarkStart w:id="707" w:name="_Toc36451547"/>
      <w:bookmarkStart w:id="708" w:name="_Toc101771905"/>
      <w:bookmarkStart w:id="709" w:name="_Toc124126123"/>
      <w:bookmarkStart w:id="710" w:name="_Toc272326242"/>
      <w:bookmarkStart w:id="711" w:name="_Toc267667011"/>
      <w:r>
        <w:rPr>
          <w:rStyle w:val="CharSectno"/>
        </w:rPr>
        <w:t>60</w:t>
      </w:r>
      <w:r>
        <w:rPr>
          <w:snapToGrid w:val="0"/>
        </w:rPr>
        <w:t>.</w:t>
      </w:r>
      <w:r>
        <w:rPr>
          <w:snapToGrid w:val="0"/>
        </w:rPr>
        <w:tab/>
        <w:t>Joint tenants and tenants in common</w:t>
      </w:r>
      <w:bookmarkEnd w:id="705"/>
      <w:bookmarkEnd w:id="706"/>
      <w:bookmarkEnd w:id="707"/>
      <w:bookmarkEnd w:id="708"/>
      <w:bookmarkEnd w:id="709"/>
      <w:bookmarkEnd w:id="710"/>
      <w:bookmarkEnd w:id="711"/>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712" w:name="_Toc455990214"/>
      <w:bookmarkStart w:id="713" w:name="_Toc498931499"/>
      <w:bookmarkStart w:id="714" w:name="_Toc36451548"/>
      <w:bookmarkStart w:id="715" w:name="_Toc101771906"/>
      <w:bookmarkStart w:id="716" w:name="_Toc124126124"/>
      <w:bookmarkStart w:id="717" w:name="_Toc272326243"/>
      <w:bookmarkStart w:id="718" w:name="_Toc267667012"/>
      <w:r>
        <w:rPr>
          <w:rStyle w:val="CharSectno"/>
        </w:rPr>
        <w:t>61.</w:t>
      </w:r>
      <w:r>
        <w:rPr>
          <w:rStyle w:val="CharSectno"/>
        </w:rPr>
        <w:tab/>
      </w:r>
      <w:r>
        <w:rPr>
          <w:snapToGrid w:val="0"/>
        </w:rPr>
        <w:t>Effect of insertion of the words “no survivorship”</w:t>
      </w:r>
      <w:bookmarkEnd w:id="712"/>
      <w:bookmarkEnd w:id="713"/>
      <w:bookmarkEnd w:id="714"/>
      <w:bookmarkEnd w:id="715"/>
      <w:bookmarkEnd w:id="716"/>
      <w:bookmarkEnd w:id="717"/>
      <w:bookmarkEnd w:id="718"/>
    </w:p>
    <w:p>
      <w:pPr>
        <w:pStyle w:val="Subsection"/>
        <w:rPr>
          <w:ins w:id="719" w:author="svcMRProcess" w:date="2020-02-21T08:24:00Z"/>
          <w:snapToGrid w:val="0"/>
        </w:rPr>
      </w:pPr>
      <w:r>
        <w:rPr>
          <w:snapToGrid w:val="0"/>
        </w:rPr>
        <w:tab/>
      </w:r>
      <w:ins w:id="720" w:author="svcMRProcess" w:date="2020-02-21T08:24:00Z">
        <w:r>
          <w:rPr>
            <w:snapToGrid w:val="0"/>
          </w:rPr>
          <w:t>(1)</w:t>
        </w:r>
      </w:ins>
      <w:r>
        <w:rPr>
          <w:snapToGrid w:val="0"/>
        </w:rPr>
        <w:tab/>
        <w:t xml:space="preserve">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w:t>
      </w:r>
      <w:ins w:id="721" w:author="svcMRProcess" w:date="2020-02-21T08:24:00Z">
        <w:r>
          <w:rPr>
            <w:snapToGrid w:val="0"/>
          </w:rPr>
          <w:t xml:space="preserve"> </w:t>
        </w:r>
      </w:ins>
      <w:r>
        <w:rPr>
          <w:snapToGrid w:val="0"/>
        </w:rPr>
        <w:t>thereto.</w:t>
      </w:r>
      <w:del w:id="722" w:author="svcMRProcess" w:date="2020-02-21T08:24:00Z">
        <w:r>
          <w:rPr>
            <w:snapToGrid w:val="0"/>
          </w:rPr>
          <w:delText xml:space="preserve"> </w:delText>
        </w:r>
      </w:del>
    </w:p>
    <w:p>
      <w:pPr>
        <w:pStyle w:val="Subsection"/>
        <w:rPr>
          <w:ins w:id="723" w:author="svcMRProcess" w:date="2020-02-21T08:24:00Z"/>
          <w:snapToGrid w:val="0"/>
        </w:rPr>
      </w:pPr>
      <w:ins w:id="724" w:author="svcMRProcess" w:date="2020-02-21T08:24:00Z">
        <w:r>
          <w:rPr>
            <w:snapToGrid w:val="0"/>
          </w:rPr>
          <w:tab/>
          <w:t>(2)</w:t>
        </w:r>
        <w:r>
          <w:rPr>
            <w:snapToGrid w:val="0"/>
          </w:rPr>
          <w:tab/>
        </w:r>
      </w:ins>
      <w:r>
        <w:rPr>
          <w:snapToGrid w:val="0"/>
        </w:rPr>
        <w:t>Two or more joint proprietors of any land or of any such lease or of any charge may by writing, under their hands direct the Registrar to enter the words “no survivorship” upon the certificate of title or instrument relating to the property.</w:t>
      </w:r>
      <w:del w:id="725" w:author="svcMRProcess" w:date="2020-02-21T08:24:00Z">
        <w:r>
          <w:rPr>
            <w:snapToGrid w:val="0"/>
          </w:rPr>
          <w:delText xml:space="preserve"> </w:delText>
        </w:r>
      </w:del>
    </w:p>
    <w:p>
      <w:pPr>
        <w:pStyle w:val="Subsection"/>
        <w:rPr>
          <w:snapToGrid w:val="0"/>
        </w:rPr>
      </w:pPr>
      <w:ins w:id="726" w:author="svcMRProcess" w:date="2020-02-21T08:24:00Z">
        <w:r>
          <w:rPr>
            <w:snapToGrid w:val="0"/>
          </w:rPr>
          <w:tab/>
          <w:t>(3)</w:t>
        </w:r>
        <w:r>
          <w:rPr>
            <w:snapToGrid w:val="0"/>
          </w:rPr>
          <w:tab/>
        </w:r>
      </w:ins>
      <w:r>
        <w:rPr>
          <w:snapToGrid w:val="0"/>
        </w:rPr>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by No. 81 of 1996 s. </w:t>
      </w:r>
      <w:del w:id="727" w:author="svcMRProcess" w:date="2020-02-21T08:24:00Z">
        <w:r>
          <w:delText>34</w:delText>
        </w:r>
      </w:del>
      <w:ins w:id="728" w:author="svcMRProcess" w:date="2020-02-21T08:24:00Z">
        <w:r>
          <w:t>34; No. 19 of 2010 s. 51</w:t>
        </w:r>
      </w:ins>
      <w:r>
        <w:t>.]</w:t>
      </w:r>
    </w:p>
    <w:p>
      <w:pPr>
        <w:pStyle w:val="Heading5"/>
        <w:rPr>
          <w:snapToGrid w:val="0"/>
        </w:rPr>
      </w:pPr>
      <w:bookmarkStart w:id="729" w:name="_Toc455990215"/>
      <w:bookmarkStart w:id="730" w:name="_Toc498931500"/>
      <w:bookmarkStart w:id="731" w:name="_Toc36451549"/>
      <w:bookmarkStart w:id="732" w:name="_Toc101771907"/>
      <w:bookmarkStart w:id="733" w:name="_Toc124126125"/>
      <w:bookmarkStart w:id="734" w:name="_Toc272326244"/>
      <w:bookmarkStart w:id="735" w:name="_Toc267667013"/>
      <w:r>
        <w:rPr>
          <w:rStyle w:val="CharSectno"/>
        </w:rPr>
        <w:t>62</w:t>
      </w:r>
      <w:r>
        <w:rPr>
          <w:snapToGrid w:val="0"/>
        </w:rPr>
        <w:t>.</w:t>
      </w:r>
      <w:r>
        <w:rPr>
          <w:snapToGrid w:val="0"/>
        </w:rPr>
        <w:tab/>
        <w:t>Notice to be published before effect is given to order</w:t>
      </w:r>
      <w:bookmarkEnd w:id="729"/>
      <w:bookmarkEnd w:id="730"/>
      <w:bookmarkEnd w:id="731"/>
      <w:bookmarkEnd w:id="732"/>
      <w:bookmarkEnd w:id="733"/>
      <w:bookmarkEnd w:id="734"/>
      <w:bookmarkEnd w:id="735"/>
    </w:p>
    <w:p>
      <w:pPr>
        <w:pStyle w:val="Subsection"/>
        <w:rPr>
          <w:ins w:id="736" w:author="svcMRProcess" w:date="2020-02-21T08:24:00Z"/>
          <w:snapToGrid w:val="0"/>
        </w:rPr>
      </w:pPr>
      <w:r>
        <w:rPr>
          <w:snapToGrid w:val="0"/>
        </w:rPr>
        <w:tab/>
      </w:r>
      <w:ins w:id="737" w:author="svcMRProcess" w:date="2020-02-21T08:24:00Z">
        <w:r>
          <w:rPr>
            <w:snapToGrid w:val="0"/>
          </w:rPr>
          <w:t>(1)</w:t>
        </w:r>
      </w:ins>
      <w:r>
        <w:rPr>
          <w:snapToGrid w:val="0"/>
        </w:rPr>
        <w:tab/>
        <w:t>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w:t>
      </w:r>
      <w:del w:id="738" w:author="svcMRProcess" w:date="2020-02-21T08:24:00Z">
        <w:r>
          <w:rPr>
            <w:snapToGrid w:val="0"/>
          </w:rPr>
          <w:delText>; after</w:delText>
        </w:r>
      </w:del>
      <w:ins w:id="739" w:author="svcMRProcess" w:date="2020-02-21T08:24:00Z">
        <w:r>
          <w:rPr>
            <w:snapToGrid w:val="0"/>
          </w:rPr>
          <w:t>.</w:t>
        </w:r>
      </w:ins>
    </w:p>
    <w:p>
      <w:pPr>
        <w:pStyle w:val="Subsection"/>
        <w:rPr>
          <w:ins w:id="740" w:author="svcMRProcess" w:date="2020-02-21T08:24:00Z"/>
          <w:snapToGrid w:val="0"/>
        </w:rPr>
      </w:pPr>
      <w:ins w:id="741" w:author="svcMRProcess" w:date="2020-02-21T08:24:00Z">
        <w:r>
          <w:rPr>
            <w:snapToGrid w:val="0"/>
          </w:rPr>
          <w:tab/>
          <w:t>(2)</w:t>
        </w:r>
        <w:r>
          <w:rPr>
            <w:snapToGrid w:val="0"/>
          </w:rPr>
          <w:tab/>
          <w:t>After</w:t>
        </w:r>
      </w:ins>
      <w:r>
        <w:rPr>
          <w:snapToGrid w:val="0"/>
        </w:rPr>
        <w:t xml:space="preserve"> the expiration of </w:t>
      </w:r>
      <w:del w:id="742" w:author="svcMRProcess" w:date="2020-02-21T08:24:00Z">
        <w:r>
          <w:rPr>
            <w:snapToGrid w:val="0"/>
          </w:rPr>
          <w:delText>which</w:delText>
        </w:r>
      </w:del>
      <w:ins w:id="743" w:author="svcMRProcess" w:date="2020-02-21T08:24:00Z">
        <w:r>
          <w:rPr>
            <w:snapToGrid w:val="0"/>
          </w:rPr>
          <w:t>that</w:t>
        </w:r>
      </w:ins>
      <w:r>
        <w:rPr>
          <w:snapToGrid w:val="0"/>
        </w:rPr>
        <w:t xml:space="preserve">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del w:id="744" w:author="svcMRProcess" w:date="2020-02-21T08:24:00Z">
        <w:r>
          <w:rPr>
            <w:snapToGrid w:val="0"/>
          </w:rPr>
          <w:delText xml:space="preserve"> </w:delText>
        </w:r>
      </w:del>
    </w:p>
    <w:p>
      <w:pPr>
        <w:pStyle w:val="Subsection"/>
        <w:rPr>
          <w:snapToGrid w:val="0"/>
        </w:rPr>
      </w:pPr>
      <w:ins w:id="745" w:author="svcMRProcess" w:date="2020-02-21T08:24:00Z">
        <w:r>
          <w:rPr>
            <w:snapToGrid w:val="0"/>
          </w:rPr>
          <w:tab/>
          <w:t>(3)</w:t>
        </w:r>
        <w:r>
          <w:rPr>
            <w:snapToGrid w:val="0"/>
          </w:rPr>
          <w:tab/>
        </w:r>
      </w:ins>
      <w:r>
        <w:rPr>
          <w:snapToGrid w:val="0"/>
        </w:rPr>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ins w:id="746" w:author="svcMRProcess" w:date="2020-02-21T08:24:00Z">
        <w:r>
          <w:t>; No. 19 of 2010 s. 51</w:t>
        </w:r>
      </w:ins>
      <w:r>
        <w:t>.]</w:t>
      </w:r>
    </w:p>
    <w:p>
      <w:pPr>
        <w:pStyle w:val="Heading5"/>
        <w:rPr>
          <w:snapToGrid w:val="0"/>
        </w:rPr>
      </w:pPr>
      <w:bookmarkStart w:id="747" w:name="_Toc455990216"/>
      <w:bookmarkStart w:id="748" w:name="_Toc498931501"/>
      <w:bookmarkStart w:id="749" w:name="_Toc36451550"/>
      <w:bookmarkStart w:id="750" w:name="_Toc101771908"/>
      <w:bookmarkStart w:id="751" w:name="_Toc124126126"/>
      <w:bookmarkStart w:id="752" w:name="_Toc272326245"/>
      <w:bookmarkStart w:id="753" w:name="_Toc267667014"/>
      <w:r>
        <w:rPr>
          <w:rStyle w:val="CharSectno"/>
        </w:rPr>
        <w:t>63</w:t>
      </w:r>
      <w:r>
        <w:rPr>
          <w:snapToGrid w:val="0"/>
        </w:rPr>
        <w:t>.</w:t>
      </w:r>
      <w:r>
        <w:rPr>
          <w:snapToGrid w:val="0"/>
        </w:rPr>
        <w:tab/>
        <w:t>Certificate to be conclusive evidence of title</w:t>
      </w:r>
      <w:bookmarkEnd w:id="747"/>
      <w:bookmarkEnd w:id="748"/>
      <w:bookmarkEnd w:id="749"/>
      <w:bookmarkEnd w:id="750"/>
      <w:bookmarkEnd w:id="751"/>
      <w:bookmarkEnd w:id="752"/>
      <w:bookmarkEnd w:id="753"/>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by No. 81 of 1996 s. 35 and 145(1); No. 31 of 1997 s. 98.]</w:t>
      </w:r>
    </w:p>
    <w:p>
      <w:pPr>
        <w:pStyle w:val="Heading5"/>
        <w:rPr>
          <w:snapToGrid w:val="0"/>
        </w:rPr>
      </w:pPr>
      <w:bookmarkStart w:id="754" w:name="_Toc455990217"/>
      <w:bookmarkStart w:id="755" w:name="_Toc498931502"/>
      <w:bookmarkStart w:id="756" w:name="_Toc36451551"/>
      <w:bookmarkStart w:id="757" w:name="_Toc101771909"/>
      <w:bookmarkStart w:id="758" w:name="_Toc124126127"/>
      <w:bookmarkStart w:id="759" w:name="_Toc272326246"/>
      <w:bookmarkStart w:id="760" w:name="_Toc267667015"/>
      <w:r>
        <w:rPr>
          <w:rStyle w:val="CharSectno"/>
        </w:rPr>
        <w:t>63A</w:t>
      </w:r>
      <w:r>
        <w:rPr>
          <w:snapToGrid w:val="0"/>
        </w:rPr>
        <w:t>.</w:t>
      </w:r>
      <w:r>
        <w:rPr>
          <w:snapToGrid w:val="0"/>
        </w:rPr>
        <w:tab/>
        <w:t>Certificates may contain statement of easements</w:t>
      </w:r>
      <w:bookmarkEnd w:id="754"/>
      <w:bookmarkEnd w:id="755"/>
      <w:bookmarkEnd w:id="756"/>
      <w:bookmarkEnd w:id="757"/>
      <w:bookmarkEnd w:id="758"/>
      <w:bookmarkEnd w:id="759"/>
      <w:bookmarkEnd w:id="760"/>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w:t>
      </w:r>
    </w:p>
    <w:p>
      <w:pPr>
        <w:pStyle w:val="Indenta"/>
      </w:pPr>
      <w:r>
        <w:tab/>
        <w:t>(b)</w:t>
      </w:r>
      <w:r>
        <w:tab/>
        <w:t>refer to the instrument creating the easement if that instrument is deposited with the Authority;</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by No. 54 of 1909 s. 15 and 16 (as amended by No. 17 of 1950 s. 75); amended by No. 81 of 1996 s. 36; No. 6 of 2003 s. 21; No. 60 of 2006 s. 118(1).]</w:t>
      </w:r>
    </w:p>
    <w:p>
      <w:pPr>
        <w:pStyle w:val="Heading5"/>
        <w:spacing w:before="180"/>
        <w:rPr>
          <w:snapToGrid w:val="0"/>
        </w:rPr>
      </w:pPr>
      <w:bookmarkStart w:id="761" w:name="_Toc455990218"/>
      <w:bookmarkStart w:id="762" w:name="_Toc498931503"/>
      <w:bookmarkStart w:id="763" w:name="_Toc36451552"/>
      <w:bookmarkStart w:id="764" w:name="_Toc101771910"/>
      <w:bookmarkStart w:id="765" w:name="_Toc124126128"/>
      <w:bookmarkStart w:id="766" w:name="_Toc272326247"/>
      <w:bookmarkStart w:id="767" w:name="_Toc267667016"/>
      <w:r>
        <w:rPr>
          <w:rStyle w:val="CharSectno"/>
        </w:rPr>
        <w:t>64</w:t>
      </w:r>
      <w:r>
        <w:rPr>
          <w:snapToGrid w:val="0"/>
        </w:rPr>
        <w:t>.</w:t>
      </w:r>
      <w:r>
        <w:rPr>
          <w:snapToGrid w:val="0"/>
        </w:rPr>
        <w:tab/>
        <w:t>Certificate conclusive evidence as to title to easements</w:t>
      </w:r>
      <w:bookmarkEnd w:id="761"/>
      <w:bookmarkEnd w:id="762"/>
      <w:bookmarkEnd w:id="763"/>
      <w:bookmarkEnd w:id="764"/>
      <w:bookmarkEnd w:id="765"/>
      <w:bookmarkEnd w:id="766"/>
      <w:bookmarkEnd w:id="767"/>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768" w:name="_Toc455990219"/>
      <w:bookmarkStart w:id="769" w:name="_Toc498931504"/>
      <w:bookmarkStart w:id="770" w:name="_Toc36451553"/>
      <w:r>
        <w:tab/>
        <w:t>[Section 64 amended by No. 6 of 2003 s. 22.]</w:t>
      </w:r>
    </w:p>
    <w:p>
      <w:pPr>
        <w:pStyle w:val="Heading5"/>
        <w:spacing w:before="240"/>
        <w:rPr>
          <w:snapToGrid w:val="0"/>
        </w:rPr>
      </w:pPr>
      <w:bookmarkStart w:id="771" w:name="_Toc101771911"/>
      <w:bookmarkStart w:id="772" w:name="_Toc124126129"/>
      <w:bookmarkStart w:id="773" w:name="_Toc272326248"/>
      <w:bookmarkStart w:id="774" w:name="_Toc267667017"/>
      <w:r>
        <w:rPr>
          <w:rStyle w:val="CharSectno"/>
        </w:rPr>
        <w:t>65</w:t>
      </w:r>
      <w:r>
        <w:rPr>
          <w:snapToGrid w:val="0"/>
        </w:rPr>
        <w:t>.</w:t>
      </w:r>
      <w:r>
        <w:rPr>
          <w:snapToGrid w:val="0"/>
        </w:rPr>
        <w:tab/>
        <w:t>Effect of short forms etc. for easements</w:t>
      </w:r>
      <w:bookmarkEnd w:id="768"/>
      <w:bookmarkEnd w:id="769"/>
      <w:bookmarkEnd w:id="770"/>
      <w:bookmarkEnd w:id="771"/>
      <w:bookmarkEnd w:id="772"/>
      <w:bookmarkEnd w:id="773"/>
      <w:bookmarkEnd w:id="774"/>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w:t>
      </w:r>
      <w:ins w:id="775" w:author="svcMRProcess" w:date="2020-02-21T08:24:00Z">
        <w:r>
          <w:rPr>
            <w:rFonts w:eastAsia="MS Mincho"/>
          </w:rPr>
          <w:t xml:space="preserve">the Tenth </w:t>
        </w:r>
      </w:ins>
      <w:r>
        <w:rPr>
          <w:rFonts w:eastAsia="MS Mincho"/>
        </w:rPr>
        <w:t>Schedule</w:t>
      </w:r>
      <w:del w:id="776" w:author="svcMRProcess" w:date="2020-02-21T08:24:00Z">
        <w:r>
          <w:rPr>
            <w:snapToGrid w:val="0"/>
          </w:rPr>
          <w:delText> 9A</w:delText>
        </w:r>
      </w:del>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amended by No. 56 of 2003 s. </w:t>
      </w:r>
      <w:del w:id="777" w:author="svcMRProcess" w:date="2020-02-21T08:24:00Z">
        <w:r>
          <w:delText>12</w:delText>
        </w:r>
      </w:del>
      <w:ins w:id="778" w:author="svcMRProcess" w:date="2020-02-21T08:24:00Z">
        <w:r>
          <w:t xml:space="preserve">12; No. 19 of 2010 s. 38(3) </w:t>
        </w:r>
      </w:ins>
      <w:r>
        <w:t>.]</w:t>
      </w:r>
    </w:p>
    <w:p>
      <w:pPr>
        <w:pStyle w:val="Heading5"/>
        <w:rPr>
          <w:snapToGrid w:val="0"/>
        </w:rPr>
      </w:pPr>
      <w:bookmarkStart w:id="779" w:name="_Toc455990220"/>
      <w:bookmarkStart w:id="780" w:name="_Toc498931505"/>
      <w:bookmarkStart w:id="781" w:name="_Toc36451554"/>
      <w:bookmarkStart w:id="782" w:name="_Toc101771912"/>
      <w:bookmarkStart w:id="783" w:name="_Toc124126130"/>
      <w:bookmarkStart w:id="784" w:name="_Toc272326249"/>
      <w:bookmarkStart w:id="785" w:name="_Toc267667018"/>
      <w:r>
        <w:rPr>
          <w:rStyle w:val="CharSectno"/>
        </w:rPr>
        <w:t>65A</w:t>
      </w:r>
      <w:r>
        <w:rPr>
          <w:snapToGrid w:val="0"/>
        </w:rPr>
        <w:t>.</w:t>
      </w:r>
      <w:r>
        <w:rPr>
          <w:snapToGrid w:val="0"/>
        </w:rPr>
        <w:tab/>
        <w:t>Memorandum of easement</w:t>
      </w:r>
      <w:bookmarkEnd w:id="779"/>
      <w:bookmarkEnd w:id="780"/>
      <w:bookmarkEnd w:id="781"/>
      <w:bookmarkEnd w:id="782"/>
      <w:bookmarkEnd w:id="783"/>
      <w:bookmarkEnd w:id="784"/>
      <w:bookmarkEnd w:id="785"/>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[Section 65A inserted by No. 81 of 1996 s. 37.]</w:t>
      </w:r>
    </w:p>
    <w:p>
      <w:pPr>
        <w:pStyle w:val="Ednotesection"/>
        <w:ind w:left="890" w:hanging="890"/>
      </w:pPr>
      <w:r>
        <w:t>[</w:t>
      </w:r>
      <w:r>
        <w:rPr>
          <w:b/>
        </w:rPr>
        <w:t>66.</w:t>
      </w:r>
      <w:r>
        <w:tab/>
        <w:t>Deleted by No. 81 of 1996 s. 38.]</w:t>
      </w:r>
    </w:p>
    <w:p>
      <w:pPr>
        <w:pStyle w:val="Heading5"/>
        <w:rPr>
          <w:snapToGrid w:val="0"/>
        </w:rPr>
      </w:pPr>
      <w:bookmarkStart w:id="786" w:name="_Toc455990221"/>
      <w:bookmarkStart w:id="787" w:name="_Toc498931506"/>
      <w:bookmarkStart w:id="788" w:name="_Toc36451555"/>
      <w:bookmarkStart w:id="789" w:name="_Toc101771913"/>
      <w:bookmarkStart w:id="790" w:name="_Toc124126131"/>
      <w:bookmarkStart w:id="791" w:name="_Toc272326250"/>
      <w:bookmarkStart w:id="792" w:name="_Toc267667019"/>
      <w:r>
        <w:rPr>
          <w:rStyle w:val="CharSectno"/>
        </w:rPr>
        <w:t>66A</w:t>
      </w:r>
      <w:r>
        <w:rPr>
          <w:snapToGrid w:val="0"/>
        </w:rPr>
        <w:t>.</w:t>
      </w:r>
      <w:r>
        <w:rPr>
          <w:snapToGrid w:val="0"/>
        </w:rPr>
        <w:tab/>
        <w:t>No separate certificate for easement</w:t>
      </w:r>
      <w:bookmarkEnd w:id="786"/>
      <w:bookmarkEnd w:id="787"/>
      <w:bookmarkEnd w:id="788"/>
      <w:bookmarkEnd w:id="789"/>
      <w:bookmarkEnd w:id="790"/>
      <w:bookmarkEnd w:id="791"/>
      <w:bookmarkEnd w:id="792"/>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by No. 17 of 1950 s. 15; amended by No. 81 of 1996 s. 39.]</w:t>
      </w:r>
    </w:p>
    <w:p>
      <w:pPr>
        <w:pStyle w:val="Heading5"/>
        <w:spacing w:before="180"/>
        <w:rPr>
          <w:snapToGrid w:val="0"/>
        </w:rPr>
      </w:pPr>
      <w:bookmarkStart w:id="793" w:name="_Toc455990222"/>
      <w:bookmarkStart w:id="794" w:name="_Toc498931507"/>
      <w:bookmarkStart w:id="795" w:name="_Toc36451556"/>
      <w:bookmarkStart w:id="796" w:name="_Toc101771914"/>
      <w:bookmarkStart w:id="797" w:name="_Toc124126132"/>
      <w:bookmarkStart w:id="798" w:name="_Toc272326251"/>
      <w:bookmarkStart w:id="799" w:name="_Toc267667020"/>
      <w:r>
        <w:rPr>
          <w:rStyle w:val="CharSectno"/>
        </w:rPr>
        <w:t>67</w:t>
      </w:r>
      <w:r>
        <w:rPr>
          <w:snapToGrid w:val="0"/>
        </w:rPr>
        <w:t>.</w:t>
      </w:r>
      <w:r>
        <w:rPr>
          <w:snapToGrid w:val="0"/>
        </w:rPr>
        <w:tab/>
        <w:t>Certificate conclusive evidence in suit for specific performance or action for damages</w:t>
      </w:r>
      <w:bookmarkEnd w:id="793"/>
      <w:bookmarkEnd w:id="794"/>
      <w:bookmarkEnd w:id="795"/>
      <w:bookmarkEnd w:id="796"/>
      <w:bookmarkEnd w:id="797"/>
      <w:bookmarkEnd w:id="798"/>
      <w:bookmarkEnd w:id="799"/>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800" w:name="_Toc455990223"/>
      <w:bookmarkStart w:id="801" w:name="_Toc498931508"/>
      <w:bookmarkStart w:id="802" w:name="_Toc36451557"/>
      <w:bookmarkStart w:id="803" w:name="_Toc101771915"/>
      <w:bookmarkStart w:id="804" w:name="_Toc124126133"/>
      <w:bookmarkStart w:id="805" w:name="_Toc272326252"/>
      <w:bookmarkStart w:id="806" w:name="_Toc267667021"/>
      <w:r>
        <w:rPr>
          <w:rStyle w:val="CharSectno"/>
        </w:rPr>
        <w:t>68</w:t>
      </w:r>
      <w:r>
        <w:rPr>
          <w:snapToGrid w:val="0"/>
        </w:rPr>
        <w:t>.</w:t>
      </w:r>
      <w:r>
        <w:rPr>
          <w:snapToGrid w:val="0"/>
        </w:rPr>
        <w:tab/>
        <w:t>Estate of registered proprietor paramount</w:t>
      </w:r>
      <w:bookmarkEnd w:id="800"/>
      <w:bookmarkEnd w:id="801"/>
      <w:bookmarkEnd w:id="802"/>
      <w:bookmarkEnd w:id="803"/>
      <w:bookmarkEnd w:id="804"/>
      <w:bookmarkEnd w:id="805"/>
      <w:bookmarkEnd w:id="806"/>
    </w:p>
    <w:p>
      <w:pPr>
        <w:pStyle w:val="Subsection"/>
        <w:rPr>
          <w:ins w:id="807" w:author="svcMRProcess" w:date="2020-02-21T08:24:00Z"/>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del w:id="808" w:author="svcMRProcess" w:date="2020-02-21T08:24:00Z">
        <w:r>
          <w:rPr>
            <w:snapToGrid w:val="0"/>
          </w:rPr>
          <w:delText xml:space="preserve"> Provided always that</w:delText>
        </w:r>
      </w:del>
    </w:p>
    <w:p>
      <w:pPr>
        <w:pStyle w:val="Subsection"/>
        <w:rPr>
          <w:snapToGrid w:val="0"/>
        </w:rPr>
      </w:pPr>
      <w:ins w:id="809" w:author="svcMRProcess" w:date="2020-02-21T08:24:00Z">
        <w:r>
          <w:rPr>
            <w:snapToGrid w:val="0"/>
          </w:rPr>
          <w:tab/>
          <w:t>(1A)</w:t>
        </w:r>
        <w:r>
          <w:rPr>
            <w:snapToGrid w:val="0"/>
          </w:rPr>
          <w:tab/>
          <w:t>Despite subsection (1),</w:t>
        </w:r>
      </w:ins>
      <w:r>
        <w:rPr>
          <w:snapToGrid w:val="0"/>
        </w:rPr>
        <w:t xml:space="preserve">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by No. 81 of 1996 s. 40; No. 31 of 1997 s. </w:t>
      </w:r>
      <w:del w:id="810" w:author="svcMRProcess" w:date="2020-02-21T08:24:00Z">
        <w:r>
          <w:delText>99</w:delText>
        </w:r>
      </w:del>
      <w:ins w:id="811" w:author="svcMRProcess" w:date="2020-02-21T08:24:00Z">
        <w:r>
          <w:t>99; No. 19 of 2010 s. 51</w:t>
        </w:r>
      </w:ins>
      <w:r>
        <w:t>.]</w:t>
      </w:r>
    </w:p>
    <w:p>
      <w:pPr>
        <w:pStyle w:val="Heading5"/>
        <w:rPr>
          <w:snapToGrid w:val="0"/>
        </w:rPr>
      </w:pPr>
      <w:bookmarkStart w:id="812" w:name="_Toc455990224"/>
      <w:bookmarkStart w:id="813" w:name="_Toc498931509"/>
      <w:bookmarkStart w:id="814" w:name="_Toc36451558"/>
      <w:bookmarkStart w:id="815" w:name="_Toc101771916"/>
      <w:bookmarkStart w:id="816" w:name="_Toc124126134"/>
      <w:bookmarkStart w:id="817" w:name="_Toc272326253"/>
      <w:bookmarkStart w:id="818" w:name="_Toc267667022"/>
      <w:r>
        <w:rPr>
          <w:rStyle w:val="CharSectno"/>
        </w:rPr>
        <w:t>69</w:t>
      </w:r>
      <w:r>
        <w:rPr>
          <w:snapToGrid w:val="0"/>
        </w:rPr>
        <w:t>.</w:t>
      </w:r>
      <w:r>
        <w:rPr>
          <w:snapToGrid w:val="0"/>
        </w:rPr>
        <w:tab/>
        <w:t>Easements existing under deed or writing and certain conditions to be noted as encumbrances</w:t>
      </w:r>
      <w:bookmarkEnd w:id="812"/>
      <w:bookmarkEnd w:id="813"/>
      <w:bookmarkEnd w:id="814"/>
      <w:bookmarkEnd w:id="815"/>
      <w:bookmarkEnd w:id="816"/>
      <w:bookmarkEnd w:id="817"/>
      <w:bookmarkEnd w:id="818"/>
    </w:p>
    <w:p>
      <w:pPr>
        <w:pStyle w:val="Subsection"/>
        <w:spacing w:before="120"/>
        <w:rPr>
          <w:ins w:id="819" w:author="svcMRProcess" w:date="2020-02-21T08:24:00Z"/>
          <w:snapToGrid w:val="0"/>
        </w:rPr>
      </w:pPr>
      <w:r>
        <w:rPr>
          <w:snapToGrid w:val="0"/>
        </w:rPr>
        <w:tab/>
      </w:r>
      <w:ins w:id="820" w:author="svcMRProcess" w:date="2020-02-21T08:24:00Z">
        <w:r>
          <w:rPr>
            <w:snapToGrid w:val="0"/>
          </w:rPr>
          <w:t>(1)</w:t>
        </w:r>
      </w:ins>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del w:id="821" w:author="svcMRProcess" w:date="2020-02-21T08:24:00Z">
        <w:r>
          <w:rPr>
            <w:snapToGrid w:val="0"/>
          </w:rPr>
          <w:delText xml:space="preserve"> And notwithstanding the proviso to the said last preceding section</w:delText>
        </w:r>
      </w:del>
    </w:p>
    <w:p>
      <w:pPr>
        <w:pStyle w:val="Subsection"/>
        <w:spacing w:before="120"/>
        <w:rPr>
          <w:snapToGrid w:val="0"/>
        </w:rPr>
      </w:pPr>
      <w:ins w:id="822" w:author="svcMRProcess" w:date="2020-02-21T08:24:00Z">
        <w:r>
          <w:rPr>
            <w:snapToGrid w:val="0"/>
          </w:rPr>
          <w:tab/>
          <w:t>(2)</w:t>
        </w:r>
        <w:r>
          <w:rPr>
            <w:snapToGrid w:val="0"/>
          </w:rPr>
          <w:tab/>
          <w:t>Notwithstanding section 68(1A)</w:t>
        </w:r>
      </w:ins>
      <w:r>
        <w:rPr>
          <w:snapToGrid w:val="0"/>
        </w:rPr>
        <w:t xml:space="preserve">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by No. 81 of 1996 s. </w:t>
      </w:r>
      <w:del w:id="823" w:author="svcMRProcess" w:date="2020-02-21T08:24:00Z">
        <w:r>
          <w:delText>41</w:delText>
        </w:r>
      </w:del>
      <w:ins w:id="824" w:author="svcMRProcess" w:date="2020-02-21T08:24:00Z">
        <w:r>
          <w:t>41; No. 19 of 2010 s. 51</w:t>
        </w:r>
      </w:ins>
      <w:r>
        <w:t>.]</w:t>
      </w:r>
    </w:p>
    <w:p>
      <w:pPr>
        <w:pStyle w:val="Heading5"/>
        <w:rPr>
          <w:snapToGrid w:val="0"/>
        </w:rPr>
      </w:pPr>
      <w:bookmarkStart w:id="825" w:name="_Toc455990225"/>
      <w:bookmarkStart w:id="826" w:name="_Toc498931510"/>
      <w:bookmarkStart w:id="827" w:name="_Toc36451559"/>
      <w:bookmarkStart w:id="828" w:name="_Toc101771917"/>
      <w:bookmarkStart w:id="829" w:name="_Toc124126135"/>
      <w:bookmarkStart w:id="830" w:name="_Toc272326254"/>
      <w:bookmarkStart w:id="831" w:name="_Toc267667023"/>
      <w:r>
        <w:rPr>
          <w:rStyle w:val="CharSectno"/>
        </w:rPr>
        <w:t>70</w:t>
      </w:r>
      <w:r>
        <w:rPr>
          <w:snapToGrid w:val="0"/>
        </w:rPr>
        <w:t>.</w:t>
      </w:r>
      <w:r>
        <w:rPr>
          <w:snapToGrid w:val="0"/>
        </w:rPr>
        <w:tab/>
        <w:t>Reversions expectant on leases</w:t>
      </w:r>
      <w:bookmarkEnd w:id="825"/>
      <w:bookmarkEnd w:id="826"/>
      <w:bookmarkEnd w:id="827"/>
      <w:bookmarkEnd w:id="828"/>
      <w:bookmarkEnd w:id="829"/>
      <w:bookmarkEnd w:id="830"/>
      <w:bookmarkEnd w:id="831"/>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832" w:name="_Toc455990226"/>
      <w:bookmarkStart w:id="833" w:name="_Toc498931511"/>
      <w:bookmarkStart w:id="834" w:name="_Toc36451560"/>
      <w:bookmarkStart w:id="835" w:name="_Toc101771918"/>
      <w:bookmarkStart w:id="836" w:name="_Toc124126136"/>
      <w:bookmarkStart w:id="837" w:name="_Toc272326255"/>
      <w:bookmarkStart w:id="838" w:name="_Toc267667024"/>
      <w:r>
        <w:rPr>
          <w:rStyle w:val="CharSectno"/>
        </w:rPr>
        <w:t>70A</w:t>
      </w:r>
      <w:r>
        <w:rPr>
          <w:snapToGrid w:val="0"/>
        </w:rPr>
        <w:t>.</w:t>
      </w:r>
      <w:r>
        <w:rPr>
          <w:snapToGrid w:val="0"/>
        </w:rPr>
        <w:tab/>
        <w:t>Record on title of factors affecting use and enjoyment of land</w:t>
      </w:r>
      <w:bookmarkEnd w:id="832"/>
      <w:bookmarkEnd w:id="833"/>
      <w:bookmarkEnd w:id="834"/>
      <w:bookmarkEnd w:id="835"/>
      <w:bookmarkEnd w:id="836"/>
      <w:bookmarkEnd w:id="837"/>
      <w:bookmarkEnd w:id="838"/>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[Section 70A inserted by No. 81 of 1996 s. 42.]</w:t>
      </w:r>
    </w:p>
    <w:p>
      <w:pPr>
        <w:pStyle w:val="Heading5"/>
        <w:rPr>
          <w:snapToGrid w:val="0"/>
        </w:rPr>
      </w:pPr>
      <w:bookmarkStart w:id="839" w:name="_Toc455990227"/>
      <w:bookmarkStart w:id="840" w:name="_Toc498931512"/>
      <w:bookmarkStart w:id="841" w:name="_Toc36451561"/>
      <w:bookmarkStart w:id="842" w:name="_Toc101771919"/>
      <w:bookmarkStart w:id="843" w:name="_Toc124126137"/>
      <w:bookmarkStart w:id="844" w:name="_Toc272326256"/>
      <w:bookmarkStart w:id="845" w:name="_Toc267667025"/>
      <w:r>
        <w:rPr>
          <w:rStyle w:val="CharSectno"/>
        </w:rPr>
        <w:t>71</w:t>
      </w:r>
      <w:r>
        <w:rPr>
          <w:snapToGrid w:val="0"/>
        </w:rPr>
        <w:t>.</w:t>
      </w:r>
      <w:r>
        <w:rPr>
          <w:snapToGrid w:val="0"/>
        </w:rPr>
        <w:tab/>
        <w:t>Upon surrender of existing certificates single certificate may be obtained</w:t>
      </w:r>
      <w:bookmarkEnd w:id="839"/>
      <w:bookmarkEnd w:id="840"/>
      <w:bookmarkEnd w:id="841"/>
      <w:bookmarkEnd w:id="842"/>
      <w:bookmarkEnd w:id="843"/>
      <w:bookmarkEnd w:id="844"/>
      <w:bookmarkEnd w:id="845"/>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[Section 71 amended by No. 81 of 1996 s. 43.]</w:t>
      </w:r>
    </w:p>
    <w:p>
      <w:pPr>
        <w:pStyle w:val="Heading5"/>
        <w:spacing w:before="240"/>
        <w:rPr>
          <w:snapToGrid w:val="0"/>
        </w:rPr>
      </w:pPr>
      <w:bookmarkStart w:id="846" w:name="_Toc455990228"/>
      <w:bookmarkStart w:id="847" w:name="_Toc498931513"/>
      <w:bookmarkStart w:id="848" w:name="_Toc36451562"/>
      <w:bookmarkStart w:id="849" w:name="_Toc101771920"/>
      <w:bookmarkStart w:id="850" w:name="_Toc124126138"/>
      <w:bookmarkStart w:id="851" w:name="_Toc272326257"/>
      <w:bookmarkStart w:id="852" w:name="_Toc267667026"/>
      <w:r>
        <w:rPr>
          <w:rStyle w:val="CharSectno"/>
        </w:rPr>
        <w:t>71A</w:t>
      </w:r>
      <w:r>
        <w:rPr>
          <w:snapToGrid w:val="0"/>
        </w:rPr>
        <w:t>.</w:t>
      </w:r>
      <w:r>
        <w:rPr>
          <w:snapToGrid w:val="0"/>
        </w:rPr>
        <w:tab/>
        <w:t>Proprietor may apply for separate certificate</w:t>
      </w:r>
      <w:bookmarkEnd w:id="846"/>
      <w:bookmarkEnd w:id="847"/>
      <w:bookmarkEnd w:id="848"/>
      <w:bookmarkEnd w:id="849"/>
      <w:bookmarkEnd w:id="850"/>
      <w:bookmarkEnd w:id="851"/>
      <w:bookmarkEnd w:id="852"/>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[Section 71A inserted by No. 17 of 1950 s. 17; amended by No. 81 of 1996 s. 44.]</w:t>
      </w:r>
    </w:p>
    <w:p>
      <w:pPr>
        <w:pStyle w:val="Heading5"/>
        <w:spacing w:before="240"/>
        <w:rPr>
          <w:snapToGrid w:val="0"/>
        </w:rPr>
      </w:pPr>
      <w:bookmarkStart w:id="853" w:name="_Toc455990229"/>
      <w:bookmarkStart w:id="854" w:name="_Toc498931514"/>
      <w:bookmarkStart w:id="855" w:name="_Toc36451563"/>
      <w:bookmarkStart w:id="856" w:name="_Toc101771921"/>
      <w:bookmarkStart w:id="857" w:name="_Toc124126139"/>
      <w:bookmarkStart w:id="858" w:name="_Toc272326258"/>
      <w:bookmarkStart w:id="859" w:name="_Toc267667027"/>
      <w:r>
        <w:rPr>
          <w:rStyle w:val="CharSectno"/>
        </w:rPr>
        <w:t>71B</w:t>
      </w:r>
      <w:r>
        <w:rPr>
          <w:snapToGrid w:val="0"/>
        </w:rPr>
        <w:t>.</w:t>
      </w:r>
      <w:r>
        <w:rPr>
          <w:snapToGrid w:val="0"/>
        </w:rPr>
        <w:tab/>
        <w:t>Power to issue new duplicate certificate of title</w:t>
      </w:r>
      <w:bookmarkEnd w:id="853"/>
      <w:bookmarkEnd w:id="854"/>
      <w:bookmarkEnd w:id="855"/>
      <w:bookmarkEnd w:id="856"/>
      <w:bookmarkEnd w:id="857"/>
      <w:bookmarkEnd w:id="858"/>
      <w:bookmarkEnd w:id="859"/>
    </w:p>
    <w:p>
      <w:pPr>
        <w:pStyle w:val="Subsection"/>
        <w:spacing w:before="100"/>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[Section 71B inserted by No. 17 of 1950 s. 17; amended by No. 81 of 1996 s. 45.]</w:t>
      </w:r>
    </w:p>
    <w:p>
      <w:pPr>
        <w:pStyle w:val="Heading5"/>
        <w:rPr>
          <w:snapToGrid w:val="0"/>
        </w:rPr>
      </w:pPr>
      <w:bookmarkStart w:id="860" w:name="_Toc455990230"/>
      <w:bookmarkStart w:id="861" w:name="_Toc498931515"/>
      <w:bookmarkStart w:id="862" w:name="_Toc36451564"/>
      <w:bookmarkStart w:id="863" w:name="_Toc101771922"/>
      <w:bookmarkStart w:id="864" w:name="_Toc124126140"/>
      <w:bookmarkStart w:id="865" w:name="_Toc272326259"/>
      <w:bookmarkStart w:id="866" w:name="_Toc267667028"/>
      <w:r>
        <w:rPr>
          <w:rStyle w:val="CharSectno"/>
        </w:rPr>
        <w:t>72</w:t>
      </w:r>
      <w:r>
        <w:rPr>
          <w:snapToGrid w:val="0"/>
        </w:rPr>
        <w:t>.</w:t>
      </w:r>
      <w:r>
        <w:rPr>
          <w:snapToGrid w:val="0"/>
        </w:rPr>
        <w:tab/>
        <w:t>History of dealings to be preserved</w:t>
      </w:r>
      <w:bookmarkEnd w:id="860"/>
      <w:bookmarkEnd w:id="861"/>
      <w:bookmarkEnd w:id="862"/>
      <w:bookmarkEnd w:id="863"/>
      <w:bookmarkEnd w:id="864"/>
      <w:bookmarkEnd w:id="865"/>
      <w:bookmarkEnd w:id="866"/>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[Section 72 amended by No. 81 of 1996 s. 145(1); No. 6 of 2003 s. 23.]</w:t>
      </w:r>
    </w:p>
    <w:p>
      <w:pPr>
        <w:pStyle w:val="Ednotesection"/>
      </w:pPr>
      <w:r>
        <w:t>[</w:t>
      </w:r>
      <w:r>
        <w:rPr>
          <w:b/>
        </w:rPr>
        <w:t>73.</w:t>
      </w:r>
      <w:r>
        <w:tab/>
        <w:t>Deleted by No. 31 of 1997 s. 100.]</w:t>
      </w:r>
    </w:p>
    <w:p>
      <w:pPr>
        <w:pStyle w:val="Heading5"/>
        <w:rPr>
          <w:snapToGrid w:val="0"/>
        </w:rPr>
      </w:pPr>
      <w:bookmarkStart w:id="867" w:name="_Toc455990231"/>
      <w:bookmarkStart w:id="868" w:name="_Toc498931516"/>
      <w:bookmarkStart w:id="869" w:name="_Toc36451565"/>
      <w:bookmarkStart w:id="870" w:name="_Toc101771923"/>
      <w:bookmarkStart w:id="871" w:name="_Toc124126141"/>
      <w:bookmarkStart w:id="872" w:name="_Toc272326260"/>
      <w:bookmarkStart w:id="873" w:name="_Toc267667029"/>
      <w:r>
        <w:rPr>
          <w:rStyle w:val="CharSectno"/>
        </w:rPr>
        <w:t>74</w:t>
      </w:r>
      <w:r>
        <w:rPr>
          <w:snapToGrid w:val="0"/>
        </w:rPr>
        <w:t>.</w:t>
      </w:r>
      <w:r>
        <w:rPr>
          <w:snapToGrid w:val="0"/>
        </w:rPr>
        <w:tab/>
        <w:t>Duplicate may be dispensed with in certain cases</w:t>
      </w:r>
      <w:bookmarkEnd w:id="867"/>
      <w:bookmarkEnd w:id="868"/>
      <w:bookmarkEnd w:id="869"/>
      <w:bookmarkEnd w:id="870"/>
      <w:bookmarkEnd w:id="871"/>
      <w:bookmarkEnd w:id="872"/>
      <w:bookmarkEnd w:id="873"/>
    </w:p>
    <w:p>
      <w:pPr>
        <w:pStyle w:val="Subsection"/>
        <w:rPr>
          <w:ins w:id="874" w:author="svcMRProcess" w:date="2020-02-21T08:24:00Z"/>
        </w:rPr>
      </w:pPr>
      <w:r>
        <w:rPr>
          <w:snapToGrid w:val="0"/>
        </w:rPr>
        <w:tab/>
      </w:r>
      <w:ins w:id="875" w:author="svcMRProcess" w:date="2020-02-21T08:24:00Z">
        <w:r>
          <w:rPr>
            <w:snapToGrid w:val="0"/>
          </w:rPr>
          <w:t>(1)</w:t>
        </w:r>
      </w:ins>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del w:id="876" w:author="svcMRProcess" w:date="2020-02-21T08:24:00Z">
        <w:r>
          <w:rPr>
            <w:snapToGrid w:val="0"/>
          </w:rPr>
          <w:delText xml:space="preserve"> </w:delText>
        </w:r>
      </w:del>
    </w:p>
    <w:p>
      <w:pPr>
        <w:pStyle w:val="Subsection"/>
        <w:rPr>
          <w:ins w:id="877" w:author="svcMRProcess" w:date="2020-02-21T08:24:00Z"/>
        </w:rPr>
      </w:pPr>
      <w:ins w:id="878" w:author="svcMRProcess" w:date="2020-02-21T08:24:00Z">
        <w:r>
          <w:tab/>
          <w:t>(2)</w:t>
        </w:r>
        <w:r>
          <w:tab/>
        </w:r>
      </w:ins>
      <w:r>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del w:id="879" w:author="svcMRProcess" w:date="2020-02-21T08:24:00Z">
        <w:r>
          <w:delText xml:space="preserve"> </w:delText>
        </w:r>
      </w:del>
    </w:p>
    <w:p>
      <w:pPr>
        <w:pStyle w:val="Subsection"/>
        <w:rPr>
          <w:ins w:id="880" w:author="svcMRProcess" w:date="2020-02-21T08:24:00Z"/>
          <w:snapToGrid w:val="0"/>
        </w:rPr>
      </w:pPr>
      <w:ins w:id="881" w:author="svcMRProcess" w:date="2020-02-21T08:24:00Z">
        <w:r>
          <w:tab/>
          <w:t>(3)</w:t>
        </w:r>
        <w:r>
          <w:tab/>
        </w:r>
      </w:ins>
      <w:r>
        <w:t xml:space="preserve">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w:t>
      </w:r>
      <w:r>
        <w:rPr>
          <w:snapToGrid w:val="0"/>
        </w:rPr>
        <w:t>entered.</w:t>
      </w:r>
      <w:del w:id="882" w:author="svcMRProcess" w:date="2020-02-21T08:24:00Z">
        <w:r>
          <w:rPr>
            <w:snapToGrid w:val="0"/>
          </w:rPr>
          <w:delText xml:space="preserve"> </w:delText>
        </w:r>
      </w:del>
    </w:p>
    <w:p>
      <w:pPr>
        <w:pStyle w:val="Subsection"/>
        <w:rPr>
          <w:ins w:id="883" w:author="svcMRProcess" w:date="2020-02-21T08:24:00Z"/>
          <w:snapToGrid w:val="0"/>
        </w:rPr>
      </w:pPr>
      <w:ins w:id="884" w:author="svcMRProcess" w:date="2020-02-21T08:24:00Z">
        <w:r>
          <w:rPr>
            <w:snapToGrid w:val="0"/>
          </w:rPr>
          <w:tab/>
          <w:t>(4)</w:t>
        </w:r>
        <w:r>
          <w:rPr>
            <w:snapToGrid w:val="0"/>
          </w:rPr>
          <w:tab/>
        </w:r>
      </w:ins>
      <w:r>
        <w:rPr>
          <w:snapToGrid w:val="0"/>
        </w:rPr>
        <w:t>The Registrar may with the like consent dispense with the production of the duplicate certificate of title (if any) required to be delivered up prior to the registration of any person as proprietor on the transmission of an estate of freehold.</w:t>
      </w:r>
      <w:del w:id="885" w:author="svcMRProcess" w:date="2020-02-21T08:24:00Z">
        <w:r>
          <w:rPr>
            <w:snapToGrid w:val="0"/>
          </w:rPr>
          <w:delText xml:space="preserve"> Provided always that</w:delText>
        </w:r>
      </w:del>
    </w:p>
    <w:p>
      <w:pPr>
        <w:pStyle w:val="Subsection"/>
        <w:rPr>
          <w:snapToGrid w:val="0"/>
        </w:rPr>
      </w:pPr>
      <w:ins w:id="886" w:author="svcMRProcess" w:date="2020-02-21T08:24:00Z">
        <w:r>
          <w:rPr>
            <w:snapToGrid w:val="0"/>
          </w:rPr>
          <w:tab/>
          <w:t>(5)</w:t>
        </w:r>
        <w:r>
          <w:rPr>
            <w:snapToGrid w:val="0"/>
          </w:rPr>
          <w:tab/>
          <w:t>Despite subsections (1) to (4),</w:t>
        </w:r>
      </w:ins>
      <w:r>
        <w:rPr>
          <w:snapToGrid w:val="0"/>
        </w:rPr>
        <w:t xml:space="preserve">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[Section 74 amended by No. 81 of 1996 s. 46 and 145(1); No. 6 of 2003 s. </w:t>
      </w:r>
      <w:del w:id="887" w:author="svcMRProcess" w:date="2020-02-21T08:24:00Z">
        <w:r>
          <w:delText>24</w:delText>
        </w:r>
      </w:del>
      <w:ins w:id="888" w:author="svcMRProcess" w:date="2020-02-21T08:24:00Z">
        <w:r>
          <w:t>24; No. 19 of 2010 s. 51</w:t>
        </w:r>
      </w:ins>
      <w:r>
        <w:t>.]</w:t>
      </w:r>
    </w:p>
    <w:p>
      <w:pPr>
        <w:pStyle w:val="Heading5"/>
        <w:spacing w:before="180"/>
        <w:rPr>
          <w:snapToGrid w:val="0"/>
        </w:rPr>
      </w:pPr>
      <w:bookmarkStart w:id="889" w:name="_Toc455990232"/>
      <w:bookmarkStart w:id="890" w:name="_Toc498931517"/>
      <w:bookmarkStart w:id="891" w:name="_Toc36451566"/>
      <w:bookmarkStart w:id="892" w:name="_Toc101771924"/>
      <w:bookmarkStart w:id="893" w:name="_Toc124126142"/>
      <w:bookmarkStart w:id="894" w:name="_Toc272326261"/>
      <w:bookmarkStart w:id="895" w:name="_Toc267667030"/>
      <w:r>
        <w:rPr>
          <w:rStyle w:val="CharSectno"/>
        </w:rPr>
        <w:t>74A</w:t>
      </w:r>
      <w:r>
        <w:rPr>
          <w:snapToGrid w:val="0"/>
        </w:rPr>
        <w:t>.</w:t>
      </w:r>
      <w:r>
        <w:rPr>
          <w:snapToGrid w:val="0"/>
        </w:rPr>
        <w:tab/>
        <w:t>Creation of substitute certificate of title</w:t>
      </w:r>
      <w:bookmarkEnd w:id="889"/>
      <w:bookmarkEnd w:id="890"/>
      <w:bookmarkEnd w:id="891"/>
      <w:bookmarkEnd w:id="892"/>
      <w:bookmarkEnd w:id="893"/>
      <w:bookmarkEnd w:id="894"/>
      <w:bookmarkEnd w:id="895"/>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by No. 81 of 1996 s. 47; amended by No. 6 of 2003 s. 25.]</w:t>
      </w:r>
    </w:p>
    <w:p>
      <w:pPr>
        <w:pStyle w:val="Heading5"/>
        <w:rPr>
          <w:snapToGrid w:val="0"/>
        </w:rPr>
      </w:pPr>
      <w:bookmarkStart w:id="896" w:name="_Toc455990233"/>
      <w:bookmarkStart w:id="897" w:name="_Toc498931518"/>
      <w:bookmarkStart w:id="898" w:name="_Toc36451567"/>
      <w:bookmarkStart w:id="899" w:name="_Toc101771925"/>
      <w:bookmarkStart w:id="900" w:name="_Toc124126143"/>
      <w:bookmarkStart w:id="901" w:name="_Toc272326262"/>
      <w:bookmarkStart w:id="902" w:name="_Toc267667031"/>
      <w:r>
        <w:rPr>
          <w:rStyle w:val="CharSectno"/>
        </w:rPr>
        <w:t>74B</w:t>
      </w:r>
      <w:r>
        <w:rPr>
          <w:snapToGrid w:val="0"/>
        </w:rPr>
        <w:t>.</w:t>
      </w:r>
      <w:r>
        <w:rPr>
          <w:snapToGrid w:val="0"/>
        </w:rPr>
        <w:tab/>
        <w:t>Issue of subsequent duplicate certificates of title</w:t>
      </w:r>
      <w:bookmarkEnd w:id="896"/>
      <w:bookmarkEnd w:id="897"/>
      <w:bookmarkEnd w:id="898"/>
      <w:bookmarkEnd w:id="899"/>
      <w:bookmarkEnd w:id="900"/>
      <w:bookmarkEnd w:id="901"/>
      <w:bookmarkEnd w:id="902"/>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[Section 74B inserted by No. 81 of 1996 s. 47; amended by No. 6 of 2003 s. 26.]</w:t>
      </w:r>
    </w:p>
    <w:p>
      <w:pPr>
        <w:pStyle w:val="Heading5"/>
        <w:rPr>
          <w:snapToGrid w:val="0"/>
        </w:rPr>
      </w:pPr>
      <w:bookmarkStart w:id="903" w:name="_Toc455990234"/>
      <w:bookmarkStart w:id="904" w:name="_Toc498931519"/>
      <w:bookmarkStart w:id="905" w:name="_Toc36451568"/>
      <w:bookmarkStart w:id="906" w:name="_Toc101771926"/>
      <w:bookmarkStart w:id="907" w:name="_Toc124126144"/>
      <w:bookmarkStart w:id="908" w:name="_Toc272326263"/>
      <w:bookmarkStart w:id="909" w:name="_Toc267667032"/>
      <w:r>
        <w:rPr>
          <w:rStyle w:val="CharSectno"/>
        </w:rPr>
        <w:t>75</w:t>
      </w:r>
      <w:r>
        <w:rPr>
          <w:snapToGrid w:val="0"/>
        </w:rPr>
        <w:t>.</w:t>
      </w:r>
      <w:r>
        <w:rPr>
          <w:snapToGrid w:val="0"/>
        </w:rPr>
        <w:tab/>
        <w:t>Where duplicate certificate lost, destroyed or obliterated</w:t>
      </w:r>
      <w:bookmarkEnd w:id="903"/>
      <w:bookmarkEnd w:id="904"/>
      <w:bookmarkEnd w:id="905"/>
      <w:bookmarkEnd w:id="906"/>
      <w:bookmarkEnd w:id="907"/>
      <w:bookmarkEnd w:id="908"/>
      <w:bookmarkEnd w:id="909"/>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del w:id="910" w:author="svcMRProcess" w:date="2020-02-21T08:24:00Z">
        <w:r>
          <w:rPr>
            <w:snapToGrid w:val="0"/>
          </w:rPr>
          <w:tab/>
        </w:r>
        <w:r>
          <w:rPr>
            <w:snapToGrid w:val="0"/>
          </w:rPr>
          <w:tab/>
          <w:delText>Provided that the</w:delText>
        </w:r>
      </w:del>
      <w:ins w:id="911" w:author="svcMRProcess" w:date="2020-02-21T08:24:00Z">
        <w:r>
          <w:rPr>
            <w:snapToGrid w:val="0"/>
          </w:rPr>
          <w:tab/>
          <w:t>(1AA)</w:t>
        </w:r>
        <w:r>
          <w:rPr>
            <w:snapToGrid w:val="0"/>
          </w:rPr>
          <w:tab/>
          <w:t>The</w:t>
        </w:r>
      </w:ins>
      <w:r>
        <w:rPr>
          <w:snapToGrid w:val="0"/>
        </w:rPr>
        <w:t xml:space="preserv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[Section 75 inserted by No. 28 of 1944 s. 2 (as amended by No. 17 of 1950 s. 75); amended by No. 81 of 1996 s. 48; No. 31 of 1997 s. 101; No. 6 of 2003 s. </w:t>
      </w:r>
      <w:del w:id="912" w:author="svcMRProcess" w:date="2020-02-21T08:24:00Z">
        <w:r>
          <w:delText>27</w:delText>
        </w:r>
      </w:del>
      <w:ins w:id="913" w:author="svcMRProcess" w:date="2020-02-21T08:24:00Z">
        <w:r>
          <w:t>27; No. 19 of 2010 s. 51</w:t>
        </w:r>
      </w:ins>
      <w:r>
        <w:t>.]</w:t>
      </w:r>
    </w:p>
    <w:p>
      <w:pPr>
        <w:pStyle w:val="Heading5"/>
        <w:rPr>
          <w:snapToGrid w:val="0"/>
        </w:rPr>
      </w:pPr>
      <w:bookmarkStart w:id="914" w:name="_Toc455990235"/>
      <w:bookmarkStart w:id="915" w:name="_Toc498931520"/>
      <w:bookmarkStart w:id="916" w:name="_Toc36451569"/>
      <w:bookmarkStart w:id="917" w:name="_Toc101771927"/>
      <w:bookmarkStart w:id="918" w:name="_Toc124126145"/>
      <w:bookmarkStart w:id="919" w:name="_Toc272326264"/>
      <w:bookmarkStart w:id="920" w:name="_Toc267667033"/>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914"/>
      <w:bookmarkEnd w:id="915"/>
      <w:bookmarkEnd w:id="916"/>
      <w:bookmarkEnd w:id="917"/>
      <w:bookmarkEnd w:id="918"/>
      <w:bookmarkEnd w:id="919"/>
      <w:bookmarkEnd w:id="920"/>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[Section 76 amended by No. 81 of 1996 s. 49.]</w:t>
      </w:r>
    </w:p>
    <w:p>
      <w:pPr>
        <w:pStyle w:val="Heading5"/>
        <w:rPr>
          <w:snapToGrid w:val="0"/>
        </w:rPr>
      </w:pPr>
      <w:bookmarkStart w:id="921" w:name="_Toc455990236"/>
      <w:bookmarkStart w:id="922" w:name="_Toc498931521"/>
      <w:bookmarkStart w:id="923" w:name="_Toc36451570"/>
      <w:bookmarkStart w:id="924" w:name="_Toc101771928"/>
      <w:bookmarkStart w:id="925" w:name="_Toc124126146"/>
      <w:bookmarkStart w:id="926" w:name="_Toc272326265"/>
      <w:bookmarkStart w:id="927" w:name="_Toc267667034"/>
      <w:r>
        <w:rPr>
          <w:rStyle w:val="CharSectno"/>
        </w:rPr>
        <w:t>77</w:t>
      </w:r>
      <w:r>
        <w:rPr>
          <w:snapToGrid w:val="0"/>
        </w:rPr>
        <w:t>.</w:t>
      </w:r>
      <w:r>
        <w:rPr>
          <w:snapToGrid w:val="0"/>
        </w:rPr>
        <w:tab/>
        <w:t>Party appearing may be examined on oath</w:t>
      </w:r>
      <w:bookmarkEnd w:id="921"/>
      <w:bookmarkEnd w:id="922"/>
      <w:bookmarkEnd w:id="923"/>
      <w:bookmarkEnd w:id="924"/>
      <w:bookmarkEnd w:id="925"/>
      <w:bookmarkEnd w:id="926"/>
      <w:bookmarkEnd w:id="927"/>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by No. 81 of 1996 s. 50.]</w:t>
      </w:r>
    </w:p>
    <w:p>
      <w:pPr>
        <w:pStyle w:val="Heading5"/>
        <w:rPr>
          <w:snapToGrid w:val="0"/>
        </w:rPr>
      </w:pPr>
      <w:bookmarkStart w:id="928" w:name="_Toc455990237"/>
      <w:bookmarkStart w:id="929" w:name="_Toc498931522"/>
      <w:bookmarkStart w:id="930" w:name="_Toc36451571"/>
      <w:bookmarkStart w:id="931" w:name="_Toc101771929"/>
      <w:bookmarkStart w:id="932" w:name="_Toc124126147"/>
      <w:bookmarkStart w:id="933" w:name="_Toc272326266"/>
      <w:bookmarkStart w:id="934" w:name="_Toc267667035"/>
      <w:r>
        <w:rPr>
          <w:rStyle w:val="CharSectno"/>
        </w:rPr>
        <w:t>78</w:t>
      </w:r>
      <w:r>
        <w:rPr>
          <w:snapToGrid w:val="0"/>
        </w:rPr>
        <w:t>.</w:t>
      </w:r>
      <w:r>
        <w:rPr>
          <w:snapToGrid w:val="0"/>
        </w:rPr>
        <w:tab/>
        <w:t>Registrar may call in duplicate certificate etc.</w:t>
      </w:r>
      <w:bookmarkEnd w:id="928"/>
      <w:bookmarkEnd w:id="929"/>
      <w:bookmarkEnd w:id="930"/>
      <w:bookmarkEnd w:id="931"/>
      <w:bookmarkEnd w:id="932"/>
      <w:bookmarkEnd w:id="933"/>
      <w:bookmarkEnd w:id="934"/>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by No. 54 of 1909 s. 11; No. 81 of 1996 s. 51; No. 6 of 2003 s. 28; No. 59 of 2004 s. 140; No. 60 of 2006 s. 118(1).]</w:t>
      </w:r>
    </w:p>
    <w:p>
      <w:pPr>
        <w:pStyle w:val="Heading5"/>
        <w:rPr>
          <w:snapToGrid w:val="0"/>
        </w:rPr>
      </w:pPr>
      <w:bookmarkStart w:id="935" w:name="_Toc455990238"/>
      <w:bookmarkStart w:id="936" w:name="_Toc498931523"/>
      <w:bookmarkStart w:id="937" w:name="_Toc36451572"/>
      <w:bookmarkStart w:id="938" w:name="_Toc101771930"/>
      <w:bookmarkStart w:id="939" w:name="_Toc124126148"/>
      <w:bookmarkStart w:id="940" w:name="_Toc272326267"/>
      <w:bookmarkStart w:id="941" w:name="_Toc267667036"/>
      <w:r>
        <w:rPr>
          <w:rStyle w:val="CharSectno"/>
        </w:rPr>
        <w:t>79</w:t>
      </w:r>
      <w:r>
        <w:rPr>
          <w:snapToGrid w:val="0"/>
        </w:rPr>
        <w:t>.</w:t>
      </w:r>
      <w:r>
        <w:rPr>
          <w:snapToGrid w:val="0"/>
        </w:rPr>
        <w:tab/>
        <w:t>Person who fails to bring in duplicate certificate etc. may be brought before court or judge</w:t>
      </w:r>
      <w:bookmarkEnd w:id="935"/>
      <w:bookmarkEnd w:id="936"/>
      <w:bookmarkEnd w:id="937"/>
      <w:bookmarkEnd w:id="938"/>
      <w:bookmarkEnd w:id="939"/>
      <w:bookmarkEnd w:id="940"/>
      <w:bookmarkEnd w:id="941"/>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Deleted by No. 17 of 1950 s. 19.]</w:t>
      </w:r>
    </w:p>
    <w:p>
      <w:pPr>
        <w:pStyle w:val="Heading5"/>
        <w:rPr>
          <w:snapToGrid w:val="0"/>
        </w:rPr>
      </w:pPr>
      <w:bookmarkStart w:id="942" w:name="_Toc455990239"/>
      <w:bookmarkStart w:id="943" w:name="_Toc498931524"/>
      <w:bookmarkStart w:id="944" w:name="_Toc36451573"/>
      <w:bookmarkStart w:id="945" w:name="_Toc101771931"/>
      <w:bookmarkStart w:id="946" w:name="_Toc124126149"/>
      <w:bookmarkStart w:id="947" w:name="_Toc272326268"/>
      <w:bookmarkStart w:id="948" w:name="_Toc267667037"/>
      <w:r>
        <w:rPr>
          <w:rStyle w:val="CharSectno"/>
        </w:rPr>
        <w:t>81</w:t>
      </w:r>
      <w:r>
        <w:rPr>
          <w:snapToGrid w:val="0"/>
        </w:rPr>
        <w:t>.</w:t>
      </w:r>
      <w:r>
        <w:rPr>
          <w:snapToGrid w:val="0"/>
        </w:rPr>
        <w:tab/>
        <w:t>Words of inheritance or succession to be implied</w:t>
      </w:r>
      <w:bookmarkEnd w:id="942"/>
      <w:bookmarkEnd w:id="943"/>
      <w:bookmarkEnd w:id="944"/>
      <w:bookmarkEnd w:id="945"/>
      <w:bookmarkEnd w:id="946"/>
      <w:bookmarkEnd w:id="947"/>
      <w:bookmarkEnd w:id="948"/>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949" w:name="_Toc82247790"/>
      <w:bookmarkStart w:id="950" w:name="_Toc89746464"/>
      <w:bookmarkStart w:id="951" w:name="_Toc98053879"/>
      <w:bookmarkStart w:id="952" w:name="_Toc98901986"/>
      <w:bookmarkStart w:id="953" w:name="_Toc100723886"/>
      <w:bookmarkStart w:id="954" w:name="_Toc100983675"/>
      <w:bookmarkStart w:id="955" w:name="_Toc101061217"/>
      <w:bookmarkStart w:id="956" w:name="_Toc101252130"/>
      <w:bookmarkStart w:id="957" w:name="_Toc101771932"/>
      <w:bookmarkStart w:id="958" w:name="_Toc101772291"/>
      <w:bookmarkStart w:id="959" w:name="_Toc101772650"/>
      <w:bookmarkStart w:id="960" w:name="_Toc101773009"/>
      <w:bookmarkStart w:id="961" w:name="_Toc104285418"/>
      <w:bookmarkStart w:id="962" w:name="_Toc121566979"/>
      <w:bookmarkStart w:id="963" w:name="_Toc121567337"/>
      <w:bookmarkStart w:id="964" w:name="_Toc122839222"/>
      <w:bookmarkStart w:id="965" w:name="_Toc124126150"/>
      <w:bookmarkStart w:id="966" w:name="_Toc124141255"/>
      <w:bookmarkStart w:id="967" w:name="_Toc131479340"/>
      <w:bookmarkStart w:id="968" w:name="_Toc151785172"/>
      <w:bookmarkStart w:id="969" w:name="_Toc152643034"/>
      <w:bookmarkStart w:id="970" w:name="_Toc154297612"/>
      <w:bookmarkStart w:id="971" w:name="_Toc155586378"/>
      <w:bookmarkStart w:id="972" w:name="_Toc158025445"/>
      <w:bookmarkStart w:id="973" w:name="_Toc158439871"/>
      <w:bookmarkStart w:id="974" w:name="_Toc161808958"/>
      <w:bookmarkStart w:id="975" w:name="_Toc161809319"/>
      <w:bookmarkStart w:id="976" w:name="_Toc161809680"/>
      <w:bookmarkStart w:id="977" w:name="_Toc162084758"/>
      <w:bookmarkStart w:id="978" w:name="_Toc167688255"/>
      <w:bookmarkStart w:id="979" w:name="_Toc167692403"/>
      <w:bookmarkStart w:id="980" w:name="_Toc167772717"/>
      <w:bookmarkStart w:id="981" w:name="_Toc167773190"/>
      <w:bookmarkStart w:id="982" w:name="_Toc168108862"/>
      <w:bookmarkStart w:id="983" w:name="_Toc169498058"/>
      <w:bookmarkStart w:id="984" w:name="_Toc171841858"/>
      <w:bookmarkStart w:id="985" w:name="_Toc187037126"/>
      <w:bookmarkStart w:id="986" w:name="_Toc187037487"/>
      <w:bookmarkStart w:id="987" w:name="_Toc187055199"/>
      <w:bookmarkStart w:id="988" w:name="_Toc188696565"/>
      <w:bookmarkStart w:id="989" w:name="_Toc196194658"/>
      <w:bookmarkStart w:id="990" w:name="_Toc199813437"/>
      <w:bookmarkStart w:id="991" w:name="_Toc202240642"/>
      <w:bookmarkStart w:id="992" w:name="_Toc203541227"/>
      <w:bookmarkStart w:id="993" w:name="_Toc203541588"/>
      <w:bookmarkStart w:id="994" w:name="_Toc210117233"/>
      <w:bookmarkStart w:id="995" w:name="_Toc223498782"/>
      <w:bookmarkStart w:id="996" w:name="_Toc228678290"/>
      <w:bookmarkStart w:id="997" w:name="_Toc228688440"/>
      <w:bookmarkStart w:id="998" w:name="_Toc231371854"/>
      <w:bookmarkStart w:id="999" w:name="_Toc238270154"/>
      <w:bookmarkStart w:id="1000" w:name="_Toc263420843"/>
      <w:bookmarkStart w:id="1001" w:name="_Toc268263743"/>
      <w:bookmarkStart w:id="1002" w:name="_Toc272326269"/>
      <w:bookmarkStart w:id="1003" w:name="_Toc267667038"/>
      <w:r>
        <w:rPr>
          <w:rStyle w:val="CharPartNo"/>
        </w:rPr>
        <w:t>Part IIIA</w:t>
      </w:r>
      <w:r>
        <w:rPr>
          <w:rStyle w:val="CharDivNo"/>
        </w:rPr>
        <w:t> </w:t>
      </w:r>
      <w:r>
        <w:t>—</w:t>
      </w:r>
      <w:r>
        <w:rPr>
          <w:rStyle w:val="CharDivText"/>
        </w:rPr>
        <w:t> </w:t>
      </w:r>
      <w:r>
        <w:rPr>
          <w:rStyle w:val="CharPartText"/>
        </w:rPr>
        <w:t>Crown leases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Footnoteheading"/>
        <w:spacing w:before="200"/>
      </w:pPr>
      <w:r>
        <w:tab/>
        <w:t>[Heading inserted by No. 54 of 1909 s. 2A (as amended by No. 17 of 1950 s. 75).]</w:t>
      </w:r>
    </w:p>
    <w:p>
      <w:pPr>
        <w:pStyle w:val="Heading5"/>
        <w:rPr>
          <w:snapToGrid w:val="0"/>
        </w:rPr>
      </w:pPr>
      <w:bookmarkStart w:id="1004" w:name="_Toc455990240"/>
      <w:bookmarkStart w:id="1005" w:name="_Toc498931525"/>
      <w:bookmarkStart w:id="1006" w:name="_Toc36451574"/>
      <w:bookmarkStart w:id="1007" w:name="_Toc101771933"/>
      <w:bookmarkStart w:id="1008" w:name="_Toc124126151"/>
      <w:bookmarkStart w:id="1009" w:name="_Toc272326270"/>
      <w:bookmarkStart w:id="1010" w:name="_Toc267667039"/>
      <w:r>
        <w:rPr>
          <w:rStyle w:val="CharSectno"/>
        </w:rPr>
        <w:t>81A</w:t>
      </w:r>
      <w:r>
        <w:rPr>
          <w:snapToGrid w:val="0"/>
        </w:rPr>
        <w:t>.</w:t>
      </w:r>
      <w:r>
        <w:rPr>
          <w:snapToGrid w:val="0"/>
        </w:rPr>
        <w:tab/>
        <w:t>Registration of Crown leases</w:t>
      </w:r>
      <w:bookmarkEnd w:id="1004"/>
      <w:bookmarkEnd w:id="1005"/>
      <w:bookmarkEnd w:id="1006"/>
      <w:bookmarkEnd w:id="1007"/>
      <w:bookmarkEnd w:id="1008"/>
      <w:bookmarkEnd w:id="1009"/>
      <w:bookmarkEnd w:id="1010"/>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[Section 81A inserted by No. 54 of 1909 s. 3 (as amended by No. 17 of 1950 s. 75); amended by No. 81 of 1996 s. 52; No. 31 of 1997 s. 103.]</w:t>
      </w:r>
    </w:p>
    <w:p>
      <w:pPr>
        <w:pStyle w:val="Heading5"/>
        <w:rPr>
          <w:snapToGrid w:val="0"/>
        </w:rPr>
      </w:pPr>
      <w:bookmarkStart w:id="1011" w:name="_Toc455990241"/>
      <w:bookmarkStart w:id="1012" w:name="_Toc498931526"/>
      <w:bookmarkStart w:id="1013" w:name="_Toc36451575"/>
      <w:bookmarkStart w:id="1014" w:name="_Toc101771934"/>
      <w:bookmarkStart w:id="1015" w:name="_Toc124126152"/>
      <w:bookmarkStart w:id="1016" w:name="_Toc272326271"/>
      <w:bookmarkStart w:id="1017" w:name="_Toc267667040"/>
      <w:r>
        <w:rPr>
          <w:rStyle w:val="CharSectno"/>
        </w:rPr>
        <w:t>81B</w:t>
      </w:r>
      <w:r>
        <w:rPr>
          <w:snapToGrid w:val="0"/>
        </w:rPr>
        <w:t>.</w:t>
      </w:r>
      <w:r>
        <w:rPr>
          <w:snapToGrid w:val="0"/>
        </w:rPr>
        <w:tab/>
        <w:t>Registration of Crown leases granted before commencement of this Act</w:t>
      </w:r>
      <w:bookmarkEnd w:id="1011"/>
      <w:bookmarkEnd w:id="1012"/>
      <w:bookmarkEnd w:id="1013"/>
      <w:bookmarkEnd w:id="1014"/>
      <w:bookmarkEnd w:id="1015"/>
      <w:bookmarkEnd w:id="1016"/>
      <w:bookmarkEnd w:id="1017"/>
    </w:p>
    <w:p>
      <w:pPr>
        <w:pStyle w:val="Subsection"/>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by No. 54 of 1909 s. 4 (as amended by No. 17 of 1950 s. 75).]</w:t>
      </w:r>
    </w:p>
    <w:p>
      <w:pPr>
        <w:pStyle w:val="Heading5"/>
        <w:rPr>
          <w:snapToGrid w:val="0"/>
        </w:rPr>
      </w:pPr>
      <w:bookmarkStart w:id="1018" w:name="_Toc455990242"/>
      <w:bookmarkStart w:id="1019" w:name="_Toc498931527"/>
      <w:bookmarkStart w:id="1020" w:name="_Toc36451576"/>
      <w:bookmarkStart w:id="1021" w:name="_Toc101771935"/>
      <w:bookmarkStart w:id="1022" w:name="_Toc124126153"/>
      <w:bookmarkStart w:id="1023" w:name="_Toc272326272"/>
      <w:bookmarkStart w:id="1024" w:name="_Toc267667041"/>
      <w:r>
        <w:rPr>
          <w:rStyle w:val="CharSectno"/>
        </w:rPr>
        <w:t>81C</w:t>
      </w:r>
      <w:r>
        <w:rPr>
          <w:snapToGrid w:val="0"/>
        </w:rPr>
        <w:t>.</w:t>
      </w:r>
      <w:r>
        <w:rPr>
          <w:snapToGrid w:val="0"/>
        </w:rPr>
        <w:tab/>
        <w:t>Effect of registration</w:t>
      </w:r>
      <w:bookmarkEnd w:id="1018"/>
      <w:bookmarkEnd w:id="1019"/>
      <w:bookmarkEnd w:id="1020"/>
      <w:bookmarkEnd w:id="1021"/>
      <w:bookmarkEnd w:id="1022"/>
      <w:bookmarkEnd w:id="1023"/>
      <w:bookmarkEnd w:id="1024"/>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by No. 54 of 1909 s. 5 (as amended by No. 17 of 1950 s. 75).]</w:t>
      </w:r>
    </w:p>
    <w:p>
      <w:pPr>
        <w:pStyle w:val="Heading5"/>
        <w:rPr>
          <w:snapToGrid w:val="0"/>
        </w:rPr>
      </w:pPr>
      <w:bookmarkStart w:id="1025" w:name="_Toc455990243"/>
      <w:bookmarkStart w:id="1026" w:name="_Toc498931528"/>
      <w:bookmarkStart w:id="1027" w:name="_Toc36451577"/>
      <w:bookmarkStart w:id="1028" w:name="_Toc101771936"/>
      <w:bookmarkStart w:id="1029" w:name="_Toc124126154"/>
      <w:bookmarkStart w:id="1030" w:name="_Toc272326273"/>
      <w:bookmarkStart w:id="1031" w:name="_Toc267667042"/>
      <w:r>
        <w:rPr>
          <w:rStyle w:val="CharSectno"/>
        </w:rPr>
        <w:t>81D</w:t>
      </w:r>
      <w:r>
        <w:rPr>
          <w:snapToGrid w:val="0"/>
        </w:rPr>
        <w:t>.</w:t>
      </w:r>
      <w:r>
        <w:rPr>
          <w:snapToGrid w:val="0"/>
        </w:rPr>
        <w:tab/>
        <w:t>Registration of transfer etc.</w:t>
      </w:r>
      <w:bookmarkEnd w:id="1025"/>
      <w:bookmarkEnd w:id="1026"/>
      <w:bookmarkEnd w:id="1027"/>
      <w:bookmarkEnd w:id="1028"/>
      <w:bookmarkEnd w:id="1029"/>
      <w:bookmarkEnd w:id="1030"/>
      <w:bookmarkEnd w:id="1031"/>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1032" w:name="_Toc455990244"/>
      <w:bookmarkStart w:id="1033" w:name="_Toc498931529"/>
      <w:bookmarkStart w:id="1034" w:name="_Toc36451578"/>
      <w:bookmarkStart w:id="1035" w:name="_Toc101771937"/>
      <w:bookmarkStart w:id="1036" w:name="_Toc124126155"/>
      <w:bookmarkStart w:id="1037" w:name="_Toc272326274"/>
      <w:bookmarkStart w:id="1038" w:name="_Toc267667043"/>
      <w:r>
        <w:rPr>
          <w:rStyle w:val="CharSectno"/>
        </w:rPr>
        <w:t>81E</w:t>
      </w:r>
      <w:r>
        <w:rPr>
          <w:snapToGrid w:val="0"/>
        </w:rPr>
        <w:t>.</w:t>
      </w:r>
      <w:r>
        <w:rPr>
          <w:snapToGrid w:val="0"/>
        </w:rPr>
        <w:tab/>
        <w:t>No foreclosure without consent of Minister for Lands</w:t>
      </w:r>
      <w:bookmarkEnd w:id="1032"/>
      <w:bookmarkEnd w:id="1033"/>
      <w:bookmarkEnd w:id="1034"/>
      <w:bookmarkEnd w:id="1035"/>
      <w:bookmarkEnd w:id="1036"/>
      <w:bookmarkEnd w:id="1037"/>
      <w:bookmarkEnd w:id="1038"/>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[Section 81E inserted by No. 54 of 1909 s. 7 (as amended by No. 17 of 1950 s. 75).]</w:t>
      </w:r>
    </w:p>
    <w:p>
      <w:pPr>
        <w:pStyle w:val="Heading5"/>
        <w:rPr>
          <w:snapToGrid w:val="0"/>
        </w:rPr>
      </w:pPr>
      <w:bookmarkStart w:id="1039" w:name="_Toc455990245"/>
      <w:bookmarkStart w:id="1040" w:name="_Toc498931530"/>
      <w:bookmarkStart w:id="1041" w:name="_Toc36451579"/>
      <w:bookmarkStart w:id="1042" w:name="_Toc101771938"/>
      <w:bookmarkStart w:id="1043" w:name="_Toc124126156"/>
      <w:bookmarkStart w:id="1044" w:name="_Toc272326275"/>
      <w:bookmarkStart w:id="1045" w:name="_Toc267667044"/>
      <w:r>
        <w:rPr>
          <w:rStyle w:val="CharSectno"/>
        </w:rPr>
        <w:t>81F</w:t>
      </w:r>
      <w:r>
        <w:rPr>
          <w:snapToGrid w:val="0"/>
        </w:rPr>
        <w:t>.</w:t>
      </w:r>
      <w:r>
        <w:rPr>
          <w:snapToGrid w:val="0"/>
        </w:rPr>
        <w:tab/>
        <w:t>Entry of forfeiture</w:t>
      </w:r>
      <w:bookmarkEnd w:id="1039"/>
      <w:bookmarkEnd w:id="1040"/>
      <w:bookmarkEnd w:id="1041"/>
      <w:bookmarkEnd w:id="1042"/>
      <w:bookmarkEnd w:id="1043"/>
      <w:bookmarkEnd w:id="1044"/>
      <w:bookmarkEnd w:id="1045"/>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[Section 81F inserted by No. 54 of 1909 s. 8 (as amended by No. 17 of 1950 s. 75); amended by No. 81 of 1996 s. 54.]</w:t>
      </w:r>
    </w:p>
    <w:p>
      <w:pPr>
        <w:pStyle w:val="Heading5"/>
        <w:rPr>
          <w:snapToGrid w:val="0"/>
        </w:rPr>
      </w:pPr>
      <w:bookmarkStart w:id="1046" w:name="_Toc455990246"/>
      <w:bookmarkStart w:id="1047" w:name="_Toc498931531"/>
      <w:bookmarkStart w:id="1048" w:name="_Toc36451580"/>
      <w:bookmarkStart w:id="1049" w:name="_Toc101771939"/>
      <w:bookmarkStart w:id="1050" w:name="_Toc124126157"/>
      <w:bookmarkStart w:id="1051" w:name="_Toc272326276"/>
      <w:bookmarkStart w:id="1052" w:name="_Toc267667045"/>
      <w:r>
        <w:rPr>
          <w:rStyle w:val="CharSectno"/>
        </w:rPr>
        <w:t>81G</w:t>
      </w:r>
      <w:r>
        <w:rPr>
          <w:snapToGrid w:val="0"/>
        </w:rPr>
        <w:t>.</w:t>
      </w:r>
      <w:r>
        <w:rPr>
          <w:snapToGrid w:val="0"/>
        </w:rPr>
        <w:tab/>
        <w:t>Crown lessee to be deemed of full age</w:t>
      </w:r>
      <w:bookmarkEnd w:id="1046"/>
      <w:bookmarkEnd w:id="1047"/>
      <w:bookmarkEnd w:id="1048"/>
      <w:bookmarkEnd w:id="1049"/>
      <w:bookmarkEnd w:id="1050"/>
      <w:bookmarkEnd w:id="1051"/>
      <w:bookmarkEnd w:id="1052"/>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[Section 81G inserted by No. 54 of 1909 s. 9 (as amended by No. 17 of 1950 s. 75).]</w:t>
      </w:r>
    </w:p>
    <w:p>
      <w:pPr>
        <w:pStyle w:val="Heading5"/>
        <w:rPr>
          <w:snapToGrid w:val="0"/>
        </w:rPr>
      </w:pPr>
      <w:bookmarkStart w:id="1053" w:name="_Toc455990247"/>
      <w:bookmarkStart w:id="1054" w:name="_Toc498931532"/>
      <w:bookmarkStart w:id="1055" w:name="_Toc36451581"/>
      <w:bookmarkStart w:id="1056" w:name="_Toc101771940"/>
      <w:bookmarkStart w:id="1057" w:name="_Toc124126158"/>
      <w:bookmarkStart w:id="1058" w:name="_Toc272326277"/>
      <w:bookmarkStart w:id="1059" w:name="_Toc267667046"/>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1053"/>
      <w:bookmarkEnd w:id="1054"/>
      <w:bookmarkEnd w:id="1055"/>
      <w:bookmarkEnd w:id="1056"/>
      <w:bookmarkEnd w:id="1057"/>
      <w:bookmarkEnd w:id="1058"/>
      <w:bookmarkEnd w:id="1059"/>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by No. 54 of 1909 s. 10 (as amended by No. 17 of 1950 s. 75); amended by No. 26 of 1911 s. 3.]</w:t>
      </w:r>
    </w:p>
    <w:p>
      <w:pPr>
        <w:pStyle w:val="Heading5"/>
        <w:rPr>
          <w:snapToGrid w:val="0"/>
        </w:rPr>
      </w:pPr>
      <w:bookmarkStart w:id="1060" w:name="_Toc455990248"/>
      <w:bookmarkStart w:id="1061" w:name="_Toc498931533"/>
      <w:bookmarkStart w:id="1062" w:name="_Toc36451582"/>
      <w:bookmarkStart w:id="1063" w:name="_Toc101771941"/>
      <w:bookmarkStart w:id="1064" w:name="_Toc124126159"/>
      <w:bookmarkStart w:id="1065" w:name="_Toc272326278"/>
      <w:bookmarkStart w:id="1066" w:name="_Toc267667047"/>
      <w:r>
        <w:rPr>
          <w:rStyle w:val="CharSectno"/>
        </w:rPr>
        <w:t>81I</w:t>
      </w:r>
      <w:r>
        <w:rPr>
          <w:snapToGrid w:val="0"/>
        </w:rPr>
        <w:t>.</w:t>
      </w:r>
      <w:r>
        <w:rPr>
          <w:snapToGrid w:val="0"/>
        </w:rPr>
        <w:tab/>
        <w:t>Mortgage of Crown lease to be transferred to Crown grant</w:t>
      </w:r>
      <w:bookmarkEnd w:id="1060"/>
      <w:bookmarkEnd w:id="1061"/>
      <w:bookmarkEnd w:id="1062"/>
      <w:bookmarkEnd w:id="1063"/>
      <w:bookmarkEnd w:id="1064"/>
      <w:bookmarkEnd w:id="1065"/>
      <w:bookmarkEnd w:id="1066"/>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[Section 81I inserted by No. 26 of 1911 s. 2 (as amended by No. 17 of 1950 s. 75); amended by No. 81 of 1996 s. 55.]</w:t>
      </w:r>
    </w:p>
    <w:p>
      <w:pPr>
        <w:pStyle w:val="Heading2"/>
      </w:pPr>
      <w:bookmarkStart w:id="1067" w:name="_Toc82247800"/>
      <w:bookmarkStart w:id="1068" w:name="_Toc89746474"/>
      <w:bookmarkStart w:id="1069" w:name="_Toc98053889"/>
      <w:bookmarkStart w:id="1070" w:name="_Toc98901996"/>
      <w:bookmarkStart w:id="1071" w:name="_Toc100723896"/>
      <w:bookmarkStart w:id="1072" w:name="_Toc100983685"/>
      <w:bookmarkStart w:id="1073" w:name="_Toc101061227"/>
      <w:bookmarkStart w:id="1074" w:name="_Toc101252140"/>
      <w:bookmarkStart w:id="1075" w:name="_Toc101771942"/>
      <w:bookmarkStart w:id="1076" w:name="_Toc101772301"/>
      <w:bookmarkStart w:id="1077" w:name="_Toc101772660"/>
      <w:bookmarkStart w:id="1078" w:name="_Toc101773019"/>
      <w:bookmarkStart w:id="1079" w:name="_Toc104285428"/>
      <w:bookmarkStart w:id="1080" w:name="_Toc121566989"/>
      <w:bookmarkStart w:id="1081" w:name="_Toc121567347"/>
      <w:bookmarkStart w:id="1082" w:name="_Toc122839232"/>
      <w:bookmarkStart w:id="1083" w:name="_Toc124126160"/>
      <w:bookmarkStart w:id="1084" w:name="_Toc124141265"/>
      <w:bookmarkStart w:id="1085" w:name="_Toc131479350"/>
      <w:bookmarkStart w:id="1086" w:name="_Toc151785182"/>
      <w:bookmarkStart w:id="1087" w:name="_Toc152643044"/>
      <w:bookmarkStart w:id="1088" w:name="_Toc154297622"/>
      <w:bookmarkStart w:id="1089" w:name="_Toc155586388"/>
      <w:bookmarkStart w:id="1090" w:name="_Toc158025455"/>
      <w:bookmarkStart w:id="1091" w:name="_Toc158439881"/>
      <w:bookmarkStart w:id="1092" w:name="_Toc161808968"/>
      <w:bookmarkStart w:id="1093" w:name="_Toc161809329"/>
      <w:bookmarkStart w:id="1094" w:name="_Toc161809690"/>
      <w:bookmarkStart w:id="1095" w:name="_Toc162084768"/>
      <w:bookmarkStart w:id="1096" w:name="_Toc167688265"/>
      <w:bookmarkStart w:id="1097" w:name="_Toc167692413"/>
      <w:bookmarkStart w:id="1098" w:name="_Toc167772727"/>
      <w:bookmarkStart w:id="1099" w:name="_Toc167773200"/>
      <w:bookmarkStart w:id="1100" w:name="_Toc168108872"/>
      <w:bookmarkStart w:id="1101" w:name="_Toc169498068"/>
      <w:bookmarkStart w:id="1102" w:name="_Toc171841868"/>
      <w:bookmarkStart w:id="1103" w:name="_Toc187037136"/>
      <w:bookmarkStart w:id="1104" w:name="_Toc187037497"/>
      <w:bookmarkStart w:id="1105" w:name="_Toc187055209"/>
      <w:bookmarkStart w:id="1106" w:name="_Toc188696575"/>
      <w:bookmarkStart w:id="1107" w:name="_Toc196194668"/>
      <w:bookmarkStart w:id="1108" w:name="_Toc199813447"/>
      <w:bookmarkStart w:id="1109" w:name="_Toc202240652"/>
      <w:bookmarkStart w:id="1110" w:name="_Toc203541237"/>
      <w:bookmarkStart w:id="1111" w:name="_Toc203541598"/>
      <w:bookmarkStart w:id="1112" w:name="_Toc210117243"/>
      <w:bookmarkStart w:id="1113" w:name="_Toc223498792"/>
      <w:bookmarkStart w:id="1114" w:name="_Toc228678300"/>
      <w:bookmarkStart w:id="1115" w:name="_Toc228688450"/>
      <w:bookmarkStart w:id="1116" w:name="_Toc231371864"/>
      <w:bookmarkStart w:id="1117" w:name="_Toc238270164"/>
      <w:bookmarkStart w:id="1118" w:name="_Toc263420853"/>
      <w:bookmarkStart w:id="1119" w:name="_Toc268263753"/>
      <w:bookmarkStart w:id="1120" w:name="_Toc272326279"/>
      <w:bookmarkStart w:id="1121" w:name="_Toc267667048"/>
      <w:r>
        <w:rPr>
          <w:rStyle w:val="CharPartNo"/>
        </w:rPr>
        <w:t>Part IIIB</w:t>
      </w:r>
      <w:r>
        <w:t> — </w:t>
      </w:r>
      <w:r>
        <w:rPr>
          <w:rStyle w:val="CharPartText"/>
        </w:rPr>
        <w:t>Registration and recording in relation to Crown land</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Footnoteheading"/>
      </w:pPr>
      <w:r>
        <w:tab/>
        <w:t>[Heading inserted by No. 31 of 1997 s. 104(1).]</w:t>
      </w:r>
    </w:p>
    <w:p>
      <w:pPr>
        <w:pStyle w:val="Heading3"/>
      </w:pPr>
      <w:bookmarkStart w:id="1122" w:name="_Toc82247801"/>
      <w:bookmarkStart w:id="1123" w:name="_Toc89746475"/>
      <w:bookmarkStart w:id="1124" w:name="_Toc98053890"/>
      <w:bookmarkStart w:id="1125" w:name="_Toc98901997"/>
      <w:bookmarkStart w:id="1126" w:name="_Toc100723897"/>
      <w:bookmarkStart w:id="1127" w:name="_Toc100983686"/>
      <w:bookmarkStart w:id="1128" w:name="_Toc101061228"/>
      <w:bookmarkStart w:id="1129" w:name="_Toc101252141"/>
      <w:bookmarkStart w:id="1130" w:name="_Toc101771943"/>
      <w:bookmarkStart w:id="1131" w:name="_Toc101772302"/>
      <w:bookmarkStart w:id="1132" w:name="_Toc101772661"/>
      <w:bookmarkStart w:id="1133" w:name="_Toc101773020"/>
      <w:bookmarkStart w:id="1134" w:name="_Toc104285429"/>
      <w:bookmarkStart w:id="1135" w:name="_Toc121566990"/>
      <w:bookmarkStart w:id="1136" w:name="_Toc121567348"/>
      <w:bookmarkStart w:id="1137" w:name="_Toc122839233"/>
      <w:bookmarkStart w:id="1138" w:name="_Toc124126161"/>
      <w:bookmarkStart w:id="1139" w:name="_Toc124141266"/>
      <w:bookmarkStart w:id="1140" w:name="_Toc131479351"/>
      <w:bookmarkStart w:id="1141" w:name="_Toc151785183"/>
      <w:bookmarkStart w:id="1142" w:name="_Toc152643045"/>
      <w:bookmarkStart w:id="1143" w:name="_Toc154297623"/>
      <w:bookmarkStart w:id="1144" w:name="_Toc155586389"/>
      <w:bookmarkStart w:id="1145" w:name="_Toc158025456"/>
      <w:bookmarkStart w:id="1146" w:name="_Toc158439882"/>
      <w:bookmarkStart w:id="1147" w:name="_Toc161808969"/>
      <w:bookmarkStart w:id="1148" w:name="_Toc161809330"/>
      <w:bookmarkStart w:id="1149" w:name="_Toc161809691"/>
      <w:bookmarkStart w:id="1150" w:name="_Toc162084769"/>
      <w:bookmarkStart w:id="1151" w:name="_Toc167688266"/>
      <w:bookmarkStart w:id="1152" w:name="_Toc167692414"/>
      <w:bookmarkStart w:id="1153" w:name="_Toc167772728"/>
      <w:bookmarkStart w:id="1154" w:name="_Toc167773201"/>
      <w:bookmarkStart w:id="1155" w:name="_Toc168108873"/>
      <w:bookmarkStart w:id="1156" w:name="_Toc169498069"/>
      <w:bookmarkStart w:id="1157" w:name="_Toc171841869"/>
      <w:bookmarkStart w:id="1158" w:name="_Toc187037137"/>
      <w:bookmarkStart w:id="1159" w:name="_Toc187037498"/>
      <w:bookmarkStart w:id="1160" w:name="_Toc187055210"/>
      <w:bookmarkStart w:id="1161" w:name="_Toc188696576"/>
      <w:bookmarkStart w:id="1162" w:name="_Toc196194669"/>
      <w:bookmarkStart w:id="1163" w:name="_Toc199813448"/>
      <w:bookmarkStart w:id="1164" w:name="_Toc202240653"/>
      <w:bookmarkStart w:id="1165" w:name="_Toc203541238"/>
      <w:bookmarkStart w:id="1166" w:name="_Toc203541599"/>
      <w:bookmarkStart w:id="1167" w:name="_Toc210117244"/>
      <w:bookmarkStart w:id="1168" w:name="_Toc223498793"/>
      <w:bookmarkStart w:id="1169" w:name="_Toc228678301"/>
      <w:bookmarkStart w:id="1170" w:name="_Toc228688451"/>
      <w:bookmarkStart w:id="1171" w:name="_Toc231371865"/>
      <w:bookmarkStart w:id="1172" w:name="_Toc238270165"/>
      <w:bookmarkStart w:id="1173" w:name="_Toc263420854"/>
      <w:bookmarkStart w:id="1174" w:name="_Toc268263754"/>
      <w:bookmarkStart w:id="1175" w:name="_Toc272326280"/>
      <w:bookmarkStart w:id="1176" w:name="_Toc267667049"/>
      <w:r>
        <w:rPr>
          <w:rStyle w:val="CharDivNo"/>
        </w:rPr>
        <w:t>Division 1</w:t>
      </w:r>
      <w:r>
        <w:t> — </w:t>
      </w:r>
      <w:r>
        <w:rPr>
          <w:rStyle w:val="CharDivText"/>
        </w:rPr>
        <w:t>General</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Footnoteheading"/>
      </w:pPr>
      <w:r>
        <w:tab/>
        <w:t>[Heading inserted by No. 31 of 1997 s. 104(1).]</w:t>
      </w:r>
    </w:p>
    <w:p>
      <w:pPr>
        <w:pStyle w:val="Heading5"/>
      </w:pPr>
      <w:bookmarkStart w:id="1177" w:name="_Toc455990249"/>
      <w:bookmarkStart w:id="1178" w:name="_Toc498931534"/>
      <w:bookmarkStart w:id="1179" w:name="_Toc36451583"/>
      <w:bookmarkStart w:id="1180" w:name="_Toc101771944"/>
      <w:bookmarkStart w:id="1181" w:name="_Toc124126162"/>
      <w:bookmarkStart w:id="1182" w:name="_Toc272326281"/>
      <w:bookmarkStart w:id="1183" w:name="_Toc267667050"/>
      <w:r>
        <w:rPr>
          <w:rStyle w:val="CharSectno"/>
        </w:rPr>
        <w:t>81J</w:t>
      </w:r>
      <w:r>
        <w:t>.</w:t>
      </w:r>
      <w:r>
        <w:tab/>
        <w:t>Application of this Part</w:t>
      </w:r>
      <w:bookmarkEnd w:id="1177"/>
      <w:bookmarkEnd w:id="1178"/>
      <w:bookmarkEnd w:id="1179"/>
      <w:bookmarkEnd w:id="1180"/>
      <w:bookmarkEnd w:id="1181"/>
      <w:bookmarkEnd w:id="1182"/>
      <w:bookmarkEnd w:id="1183"/>
    </w:p>
    <w:p>
      <w:pPr>
        <w:pStyle w:val="Subsection"/>
      </w:pPr>
      <w:r>
        <w:tab/>
      </w:r>
      <w:r>
        <w:tab/>
        <w:t>This Part applies solely to Crown land.</w:t>
      </w:r>
    </w:p>
    <w:p>
      <w:pPr>
        <w:pStyle w:val="Footnotesection"/>
      </w:pPr>
      <w:r>
        <w:tab/>
        <w:t>[Section 81J inserted by No. 31 of 1997 s. 104(1).]</w:t>
      </w:r>
    </w:p>
    <w:p>
      <w:pPr>
        <w:pStyle w:val="Heading5"/>
      </w:pPr>
      <w:bookmarkStart w:id="1184" w:name="_Toc455990250"/>
      <w:bookmarkStart w:id="1185" w:name="_Toc498931535"/>
      <w:bookmarkStart w:id="1186" w:name="_Toc36451584"/>
      <w:bookmarkStart w:id="1187" w:name="_Toc101771945"/>
      <w:bookmarkStart w:id="1188" w:name="_Toc124126163"/>
      <w:bookmarkStart w:id="1189" w:name="_Toc272326282"/>
      <w:bookmarkStart w:id="1190" w:name="_Toc267667051"/>
      <w:r>
        <w:rPr>
          <w:rStyle w:val="CharSectno"/>
        </w:rPr>
        <w:t>81K</w:t>
      </w:r>
      <w:r>
        <w:t>.</w:t>
      </w:r>
      <w:r>
        <w:tab/>
        <w:t>Terms used</w:t>
      </w:r>
      <w:bookmarkEnd w:id="1184"/>
      <w:bookmarkEnd w:id="1185"/>
      <w:bookmarkEnd w:id="1186"/>
      <w:bookmarkEnd w:id="1187"/>
      <w:bookmarkEnd w:id="1188"/>
      <w:bookmarkEnd w:id="1189"/>
      <w:bookmarkEnd w:id="1190"/>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1191" w:name="_Toc455990251"/>
      <w:bookmarkStart w:id="1192" w:name="_Toc498931536"/>
      <w:bookmarkStart w:id="1193" w:name="_Toc36451585"/>
      <w:bookmarkStart w:id="1194" w:name="_Toc101771946"/>
      <w:bookmarkStart w:id="1195" w:name="_Toc124126164"/>
      <w:bookmarkStart w:id="1196" w:name="_Toc272326283"/>
      <w:bookmarkStart w:id="1197" w:name="_Toc267667052"/>
      <w:r>
        <w:rPr>
          <w:rStyle w:val="CharSectno"/>
        </w:rPr>
        <w:t>81L</w:t>
      </w:r>
      <w:r>
        <w:t>.</w:t>
      </w:r>
      <w:r>
        <w:tab/>
        <w:t>Creation and registration of certificates of Crown land title and qualified certificates of Crown land title</w:t>
      </w:r>
      <w:bookmarkEnd w:id="1191"/>
      <w:bookmarkEnd w:id="1192"/>
      <w:bookmarkEnd w:id="1193"/>
      <w:bookmarkEnd w:id="1194"/>
      <w:bookmarkEnd w:id="1195"/>
      <w:bookmarkEnd w:id="1196"/>
      <w:bookmarkEnd w:id="1197"/>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1198" w:name="_Toc455990252"/>
      <w:bookmarkStart w:id="1199" w:name="_Toc498931537"/>
      <w:bookmarkStart w:id="1200" w:name="_Toc36451586"/>
      <w:bookmarkStart w:id="1201" w:name="_Toc101771947"/>
      <w:bookmarkStart w:id="1202" w:name="_Toc124126165"/>
      <w:bookmarkStart w:id="1203" w:name="_Toc272326284"/>
      <w:bookmarkStart w:id="1204" w:name="_Toc267667053"/>
      <w:r>
        <w:rPr>
          <w:rStyle w:val="CharSectno"/>
        </w:rPr>
        <w:t>81M</w:t>
      </w:r>
      <w:r>
        <w:t>.</w:t>
      </w:r>
      <w:r>
        <w:tab/>
        <w:t>Lodging etc. of management orders</w:t>
      </w:r>
      <w:bookmarkEnd w:id="1198"/>
      <w:bookmarkEnd w:id="1199"/>
      <w:bookmarkEnd w:id="1200"/>
      <w:bookmarkEnd w:id="1201"/>
      <w:bookmarkEnd w:id="1202"/>
      <w:bookmarkEnd w:id="1203"/>
      <w:bookmarkEnd w:id="1204"/>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1205" w:name="_Toc455990253"/>
      <w:bookmarkStart w:id="1206" w:name="_Toc498931538"/>
      <w:bookmarkStart w:id="1207" w:name="_Toc36451587"/>
      <w:bookmarkStart w:id="1208" w:name="_Toc101771948"/>
      <w:bookmarkStart w:id="1209" w:name="_Toc124126166"/>
      <w:bookmarkStart w:id="1210" w:name="_Toc272326285"/>
      <w:bookmarkStart w:id="1211" w:name="_Toc267667054"/>
      <w:r>
        <w:rPr>
          <w:rStyle w:val="CharSectno"/>
        </w:rPr>
        <w:t>81N</w:t>
      </w:r>
      <w:r>
        <w:t>.</w:t>
      </w:r>
      <w:r>
        <w:tab/>
        <w:t>Crown surveys</w:t>
      </w:r>
      <w:bookmarkEnd w:id="1205"/>
      <w:bookmarkEnd w:id="1206"/>
      <w:bookmarkEnd w:id="1207"/>
      <w:bookmarkEnd w:id="1208"/>
      <w:bookmarkEnd w:id="1209"/>
      <w:bookmarkEnd w:id="1210"/>
      <w:bookmarkEnd w:id="1211"/>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1212" w:name="_Toc455990254"/>
      <w:bookmarkStart w:id="1213" w:name="_Toc498931539"/>
      <w:bookmarkStart w:id="1214" w:name="_Toc36451588"/>
      <w:bookmarkStart w:id="1215" w:name="_Toc101771949"/>
      <w:bookmarkStart w:id="1216" w:name="_Toc124126167"/>
      <w:bookmarkStart w:id="1217" w:name="_Toc272326286"/>
      <w:bookmarkStart w:id="1218" w:name="_Toc267667055"/>
      <w:r>
        <w:rPr>
          <w:rStyle w:val="CharSectno"/>
        </w:rPr>
        <w:t>81O</w:t>
      </w:r>
      <w:r>
        <w:t>.</w:t>
      </w:r>
      <w:r>
        <w:tab/>
        <w:t>No duplicate certificates of Crown land title or duplicate qualified certificates of Crown land title to be issued</w:t>
      </w:r>
      <w:bookmarkEnd w:id="1212"/>
      <w:bookmarkEnd w:id="1213"/>
      <w:bookmarkEnd w:id="1214"/>
      <w:bookmarkEnd w:id="1215"/>
      <w:bookmarkEnd w:id="1216"/>
      <w:bookmarkEnd w:id="1217"/>
      <w:bookmarkEnd w:id="1218"/>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1219" w:name="_Toc455990255"/>
      <w:bookmarkStart w:id="1220" w:name="_Toc498931540"/>
      <w:bookmarkStart w:id="1221" w:name="_Toc36451589"/>
      <w:bookmarkStart w:id="1222" w:name="_Toc101771950"/>
      <w:bookmarkStart w:id="1223" w:name="_Toc124126168"/>
      <w:bookmarkStart w:id="1224" w:name="_Toc272326287"/>
      <w:bookmarkStart w:id="1225" w:name="_Toc267667056"/>
      <w:r>
        <w:rPr>
          <w:rStyle w:val="CharSectno"/>
        </w:rPr>
        <w:t>81P</w:t>
      </w:r>
      <w:r>
        <w:t>.</w:t>
      </w:r>
      <w:r>
        <w:tab/>
        <w:t>Endorsements on certificates of Crown land title and qualified certificates of Crown land title</w:t>
      </w:r>
      <w:bookmarkEnd w:id="1219"/>
      <w:bookmarkEnd w:id="1220"/>
      <w:bookmarkEnd w:id="1221"/>
      <w:bookmarkEnd w:id="1222"/>
      <w:bookmarkEnd w:id="1223"/>
      <w:bookmarkEnd w:id="1224"/>
      <w:bookmarkEnd w:id="1225"/>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1226" w:name="_Toc455990256"/>
      <w:bookmarkStart w:id="1227" w:name="_Toc498931541"/>
      <w:bookmarkStart w:id="1228" w:name="_Toc36451590"/>
      <w:bookmarkStart w:id="1229" w:name="_Toc101771951"/>
      <w:bookmarkStart w:id="1230" w:name="_Toc124126169"/>
      <w:bookmarkStart w:id="1231" w:name="_Toc272326288"/>
      <w:bookmarkStart w:id="1232" w:name="_Toc267667057"/>
      <w:r>
        <w:rPr>
          <w:rStyle w:val="CharSectno"/>
        </w:rPr>
        <w:t>81Q</w:t>
      </w:r>
      <w:r>
        <w:t>.</w:t>
      </w:r>
      <w:r>
        <w:tab/>
        <w:t>Leases and subleases of Crown land</w:t>
      </w:r>
      <w:bookmarkEnd w:id="1226"/>
      <w:bookmarkEnd w:id="1227"/>
      <w:bookmarkEnd w:id="1228"/>
      <w:bookmarkEnd w:id="1229"/>
      <w:bookmarkEnd w:id="1230"/>
      <w:bookmarkEnd w:id="1231"/>
      <w:bookmarkEnd w:id="1232"/>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1233" w:name="_Toc455990257"/>
      <w:bookmarkStart w:id="1234" w:name="_Toc498931542"/>
      <w:bookmarkStart w:id="1235" w:name="_Toc36451591"/>
      <w:bookmarkStart w:id="1236" w:name="_Toc101771952"/>
      <w:bookmarkStart w:id="1237" w:name="_Toc124126170"/>
      <w:bookmarkStart w:id="1238" w:name="_Toc272326289"/>
      <w:bookmarkStart w:id="1239" w:name="_Toc267667058"/>
      <w:r>
        <w:rPr>
          <w:rStyle w:val="CharSectno"/>
        </w:rPr>
        <w:t>81R</w:t>
      </w:r>
      <w:r>
        <w:t>.</w:t>
      </w:r>
      <w:r>
        <w:tab/>
        <w:t>Registration of profits à prendre</w:t>
      </w:r>
      <w:bookmarkEnd w:id="1233"/>
      <w:bookmarkEnd w:id="1234"/>
      <w:bookmarkEnd w:id="1235"/>
      <w:bookmarkEnd w:id="1236"/>
      <w:bookmarkEnd w:id="1237"/>
      <w:bookmarkEnd w:id="1238"/>
      <w:bookmarkEnd w:id="1239"/>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1240" w:name="_Toc36451592"/>
      <w:bookmarkStart w:id="1241" w:name="_Toc101771953"/>
      <w:bookmarkStart w:id="1242" w:name="_Toc124126171"/>
      <w:bookmarkStart w:id="1243" w:name="_Toc272326290"/>
      <w:bookmarkStart w:id="1244" w:name="_Toc267667059"/>
      <w:bookmarkStart w:id="1245" w:name="_Toc455990258"/>
      <w:bookmarkStart w:id="1246" w:name="_Toc498931543"/>
      <w:r>
        <w:rPr>
          <w:rStyle w:val="CharSectno"/>
        </w:rPr>
        <w:t>81RA</w:t>
      </w:r>
      <w:r>
        <w:t>.</w:t>
      </w:r>
      <w:r>
        <w:tab/>
        <w:t>Other encumbrances in respect of fee simple in Crown land</w:t>
      </w:r>
      <w:bookmarkEnd w:id="1240"/>
      <w:bookmarkEnd w:id="1241"/>
      <w:bookmarkEnd w:id="1242"/>
      <w:bookmarkEnd w:id="1243"/>
      <w:bookmarkEnd w:id="1244"/>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1247" w:name="_Toc36451593"/>
      <w:bookmarkStart w:id="1248" w:name="_Toc101771954"/>
      <w:bookmarkStart w:id="1249" w:name="_Toc124126172"/>
      <w:bookmarkStart w:id="1250" w:name="_Toc272326291"/>
      <w:bookmarkStart w:id="1251" w:name="_Toc267667060"/>
      <w:r>
        <w:rPr>
          <w:rStyle w:val="CharSectno"/>
        </w:rPr>
        <w:t>81S</w:t>
      </w:r>
      <w:r>
        <w:t>.</w:t>
      </w:r>
      <w:r>
        <w:tab/>
        <w:t>Prerequisites to registration of dealings in respect of Crown land</w:t>
      </w:r>
      <w:bookmarkEnd w:id="1245"/>
      <w:bookmarkEnd w:id="1246"/>
      <w:bookmarkEnd w:id="1247"/>
      <w:bookmarkEnd w:id="1248"/>
      <w:bookmarkEnd w:id="1249"/>
      <w:bookmarkEnd w:id="1250"/>
      <w:bookmarkEnd w:id="1251"/>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1252" w:name="_Toc455990259"/>
      <w:bookmarkStart w:id="1253" w:name="_Toc498931544"/>
      <w:bookmarkStart w:id="1254" w:name="_Toc36451594"/>
      <w:bookmarkStart w:id="1255" w:name="_Toc101771955"/>
      <w:bookmarkStart w:id="1256" w:name="_Toc124126173"/>
      <w:bookmarkStart w:id="1257" w:name="_Toc272326292"/>
      <w:bookmarkStart w:id="1258" w:name="_Toc267667061"/>
      <w:r>
        <w:rPr>
          <w:rStyle w:val="CharSectno"/>
        </w:rPr>
        <w:t>81T</w:t>
      </w:r>
      <w:r>
        <w:t>.</w:t>
      </w:r>
      <w:r>
        <w:tab/>
        <w:t xml:space="preserve">Registered proprietors etc. protected against ejectment except in certain cases referred to in </w:t>
      </w:r>
      <w:r>
        <w:rPr>
          <w:i/>
        </w:rPr>
        <w:t>Land Administration Act 1997</w:t>
      </w:r>
      <w:bookmarkEnd w:id="1252"/>
      <w:bookmarkEnd w:id="1253"/>
      <w:bookmarkEnd w:id="1254"/>
      <w:bookmarkEnd w:id="1255"/>
      <w:bookmarkEnd w:id="1256"/>
      <w:bookmarkEnd w:id="1257"/>
      <w:bookmarkEnd w:id="1258"/>
    </w:p>
    <w:p>
      <w:pPr>
        <w:pStyle w:val="Subsection"/>
        <w:spacing w:before="100"/>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spacing w:before="100"/>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1259" w:name="_Toc82247814"/>
      <w:bookmarkStart w:id="1260" w:name="_Toc89746488"/>
      <w:bookmarkStart w:id="1261" w:name="_Toc98053903"/>
      <w:bookmarkStart w:id="1262" w:name="_Toc98902010"/>
      <w:bookmarkStart w:id="1263" w:name="_Toc100723910"/>
      <w:bookmarkStart w:id="1264" w:name="_Toc100983699"/>
      <w:bookmarkStart w:id="1265" w:name="_Toc101061241"/>
      <w:bookmarkStart w:id="1266" w:name="_Toc101252154"/>
      <w:bookmarkStart w:id="1267" w:name="_Toc101771956"/>
      <w:bookmarkStart w:id="1268" w:name="_Toc101772315"/>
      <w:bookmarkStart w:id="1269" w:name="_Toc101772674"/>
      <w:bookmarkStart w:id="1270" w:name="_Toc101773033"/>
      <w:bookmarkStart w:id="1271" w:name="_Toc104285442"/>
      <w:bookmarkStart w:id="1272" w:name="_Toc121567003"/>
      <w:bookmarkStart w:id="1273" w:name="_Toc121567361"/>
      <w:bookmarkStart w:id="1274" w:name="_Toc122839246"/>
      <w:bookmarkStart w:id="1275" w:name="_Toc124126174"/>
      <w:bookmarkStart w:id="1276" w:name="_Toc124141279"/>
      <w:bookmarkStart w:id="1277" w:name="_Toc131479364"/>
      <w:bookmarkStart w:id="1278" w:name="_Toc151785196"/>
      <w:bookmarkStart w:id="1279" w:name="_Toc152643058"/>
      <w:bookmarkStart w:id="1280" w:name="_Toc154297636"/>
      <w:bookmarkStart w:id="1281" w:name="_Toc155586402"/>
      <w:bookmarkStart w:id="1282" w:name="_Toc158025469"/>
      <w:bookmarkStart w:id="1283" w:name="_Toc158439895"/>
      <w:bookmarkStart w:id="1284" w:name="_Toc161808982"/>
      <w:bookmarkStart w:id="1285" w:name="_Toc161809343"/>
      <w:bookmarkStart w:id="1286" w:name="_Toc161809704"/>
      <w:bookmarkStart w:id="1287" w:name="_Toc162084782"/>
      <w:bookmarkStart w:id="1288" w:name="_Toc167688279"/>
      <w:bookmarkStart w:id="1289" w:name="_Toc167692427"/>
      <w:bookmarkStart w:id="1290" w:name="_Toc167772741"/>
      <w:bookmarkStart w:id="1291" w:name="_Toc167773214"/>
      <w:bookmarkStart w:id="1292" w:name="_Toc168108886"/>
      <w:bookmarkStart w:id="1293" w:name="_Toc169498082"/>
      <w:bookmarkStart w:id="1294" w:name="_Toc171841882"/>
      <w:bookmarkStart w:id="1295" w:name="_Toc187037150"/>
      <w:bookmarkStart w:id="1296" w:name="_Toc187037511"/>
      <w:bookmarkStart w:id="1297" w:name="_Toc187055223"/>
      <w:bookmarkStart w:id="1298" w:name="_Toc188696589"/>
      <w:bookmarkStart w:id="1299" w:name="_Toc196194682"/>
      <w:bookmarkStart w:id="1300" w:name="_Toc199813461"/>
      <w:bookmarkStart w:id="1301" w:name="_Toc202240666"/>
      <w:bookmarkStart w:id="1302" w:name="_Toc203541251"/>
      <w:bookmarkStart w:id="1303" w:name="_Toc203541612"/>
      <w:bookmarkStart w:id="1304" w:name="_Toc210117257"/>
      <w:bookmarkStart w:id="1305" w:name="_Toc223498806"/>
      <w:bookmarkStart w:id="1306" w:name="_Toc228678314"/>
      <w:bookmarkStart w:id="1307" w:name="_Toc228688464"/>
      <w:bookmarkStart w:id="1308" w:name="_Toc231371878"/>
      <w:bookmarkStart w:id="1309" w:name="_Toc238270178"/>
      <w:bookmarkStart w:id="1310" w:name="_Toc263420867"/>
      <w:bookmarkStart w:id="1311" w:name="_Toc268263767"/>
      <w:bookmarkStart w:id="1312" w:name="_Toc272326293"/>
      <w:bookmarkStart w:id="1313" w:name="_Toc267667062"/>
      <w:r>
        <w:rPr>
          <w:rStyle w:val="CharDivNo"/>
        </w:rPr>
        <w:t>Division 2</w:t>
      </w:r>
      <w:r>
        <w:t> — </w:t>
      </w:r>
      <w:r>
        <w:rPr>
          <w:rStyle w:val="CharDivText"/>
        </w:rPr>
        <w:t>Transitional</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Footnoteheading"/>
        <w:keepNext/>
        <w:keepLines/>
      </w:pPr>
      <w:r>
        <w:tab/>
        <w:t>[Heading inserted by No. 31 of 1997 s. 104(1).]</w:t>
      </w:r>
    </w:p>
    <w:p>
      <w:pPr>
        <w:pStyle w:val="Heading5"/>
      </w:pPr>
      <w:bookmarkStart w:id="1314" w:name="_Toc455990260"/>
      <w:bookmarkStart w:id="1315" w:name="_Toc498931545"/>
      <w:bookmarkStart w:id="1316" w:name="_Toc36451595"/>
      <w:bookmarkStart w:id="1317" w:name="_Toc101771957"/>
      <w:bookmarkStart w:id="1318" w:name="_Toc124126175"/>
      <w:bookmarkStart w:id="1319" w:name="_Toc272326294"/>
      <w:bookmarkStart w:id="1320" w:name="_Toc267667063"/>
      <w:r>
        <w:rPr>
          <w:rStyle w:val="CharSectno"/>
        </w:rPr>
        <w:t>81U</w:t>
      </w:r>
      <w:r>
        <w:t>.</w:t>
      </w:r>
      <w:r>
        <w:tab/>
        <w:t>Registrar may accept for registration signed and stamped duplicate original documents</w:t>
      </w:r>
      <w:bookmarkEnd w:id="1314"/>
      <w:bookmarkEnd w:id="1315"/>
      <w:bookmarkEnd w:id="1316"/>
      <w:bookmarkEnd w:id="1317"/>
      <w:bookmarkEnd w:id="1318"/>
      <w:bookmarkEnd w:id="1319"/>
      <w:bookmarkEnd w:id="1320"/>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by No. 31 of 1997 s. 104(1); amended by No. 45 of 2002 s. 25; No. 12 of 2008 Sch. 1 cl. 38(1).]</w:t>
      </w:r>
    </w:p>
    <w:p>
      <w:pPr>
        <w:pStyle w:val="Heading5"/>
      </w:pPr>
      <w:bookmarkStart w:id="1321" w:name="_Toc455990261"/>
      <w:bookmarkStart w:id="1322" w:name="_Toc498931546"/>
      <w:bookmarkStart w:id="1323" w:name="_Toc36451596"/>
      <w:bookmarkStart w:id="1324" w:name="_Toc101771958"/>
      <w:bookmarkStart w:id="1325" w:name="_Toc124126176"/>
      <w:bookmarkStart w:id="1326" w:name="_Toc272326295"/>
      <w:bookmarkStart w:id="1327" w:name="_Toc267667064"/>
      <w:r>
        <w:rPr>
          <w:rStyle w:val="CharSectno"/>
        </w:rPr>
        <w:t>81V</w:t>
      </w:r>
      <w:r>
        <w:t>.</w:t>
      </w:r>
      <w:r>
        <w:tab/>
        <w:t>Minister for Lands may apply to Registrar for certificates of Crown land title, qualified certificates of Crown land title etc.</w:t>
      </w:r>
      <w:bookmarkEnd w:id="1321"/>
      <w:bookmarkEnd w:id="1322"/>
      <w:bookmarkEnd w:id="1323"/>
      <w:bookmarkEnd w:id="1324"/>
      <w:bookmarkEnd w:id="1325"/>
      <w:bookmarkEnd w:id="1326"/>
      <w:bookmarkEnd w:id="1327"/>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1328" w:name="_Toc455990262"/>
      <w:bookmarkStart w:id="1329" w:name="_Toc498931547"/>
      <w:bookmarkStart w:id="1330" w:name="_Toc36451597"/>
      <w:bookmarkStart w:id="1331" w:name="_Toc101771959"/>
      <w:bookmarkStart w:id="1332" w:name="_Toc124126177"/>
      <w:bookmarkStart w:id="1333" w:name="_Toc272326296"/>
      <w:bookmarkStart w:id="1334" w:name="_Toc267667065"/>
      <w:r>
        <w:rPr>
          <w:rStyle w:val="CharSectno"/>
        </w:rPr>
        <w:t>81W</w:t>
      </w:r>
      <w:r>
        <w:t>.</w:t>
      </w:r>
      <w:r>
        <w:tab/>
        <w:t>Procedure when applications referred to Commissioner</w:t>
      </w:r>
      <w:bookmarkEnd w:id="1328"/>
      <w:bookmarkEnd w:id="1329"/>
      <w:bookmarkEnd w:id="1330"/>
      <w:bookmarkEnd w:id="1331"/>
      <w:bookmarkEnd w:id="1332"/>
      <w:bookmarkEnd w:id="1333"/>
      <w:bookmarkEnd w:id="1334"/>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00"/>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0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00"/>
      </w:pPr>
      <w:r>
        <w:tab/>
        <w:t>(4)</w:t>
      </w:r>
      <w:r>
        <w:tab/>
        <w:t>If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1335" w:name="_Toc455990263"/>
      <w:bookmarkStart w:id="1336" w:name="_Toc498931548"/>
      <w:bookmarkStart w:id="1337" w:name="_Toc36451598"/>
      <w:bookmarkStart w:id="1338" w:name="_Toc101771960"/>
      <w:bookmarkStart w:id="1339" w:name="_Toc124126178"/>
      <w:bookmarkStart w:id="1340" w:name="_Toc272326297"/>
      <w:bookmarkStart w:id="1341" w:name="_Toc267667066"/>
      <w:r>
        <w:rPr>
          <w:rStyle w:val="CharSectno"/>
        </w:rPr>
        <w:t>81X</w:t>
      </w:r>
      <w:r>
        <w:t>.</w:t>
      </w:r>
      <w:r>
        <w:tab/>
        <w:t>Procedure on lodging of caveats etc.</w:t>
      </w:r>
      <w:bookmarkEnd w:id="1335"/>
      <w:bookmarkEnd w:id="1336"/>
      <w:bookmarkEnd w:id="1337"/>
      <w:bookmarkEnd w:id="1338"/>
      <w:bookmarkEnd w:id="1339"/>
      <w:bookmarkEnd w:id="1340"/>
      <w:bookmarkEnd w:id="1341"/>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1342" w:name="_Toc455990264"/>
      <w:bookmarkStart w:id="1343" w:name="_Toc498931549"/>
      <w:bookmarkStart w:id="1344" w:name="_Toc36451599"/>
      <w:bookmarkStart w:id="1345" w:name="_Toc101771961"/>
      <w:bookmarkStart w:id="1346" w:name="_Toc124126179"/>
      <w:bookmarkStart w:id="1347" w:name="_Toc272326298"/>
      <w:bookmarkStart w:id="1348" w:name="_Toc267667067"/>
      <w:r>
        <w:rPr>
          <w:rStyle w:val="CharSectno"/>
        </w:rPr>
        <w:t>81Y</w:t>
      </w:r>
      <w:r>
        <w:t>.</w:t>
      </w:r>
      <w:r>
        <w:tab/>
        <w:t>Action to be taken by Registrar in consequence of granting applications made under section 81V(1)(a)</w:t>
      </w:r>
      <w:bookmarkEnd w:id="1342"/>
      <w:bookmarkEnd w:id="1343"/>
      <w:bookmarkEnd w:id="1344"/>
      <w:bookmarkEnd w:id="1345"/>
      <w:bookmarkEnd w:id="1346"/>
      <w:bookmarkEnd w:id="1347"/>
      <w:bookmarkEnd w:id="1348"/>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1349" w:name="_Toc455990265"/>
      <w:bookmarkStart w:id="1350" w:name="_Toc498931550"/>
      <w:bookmarkStart w:id="1351" w:name="_Toc36451600"/>
      <w:bookmarkStart w:id="1352" w:name="_Toc101771962"/>
      <w:bookmarkStart w:id="1353" w:name="_Toc124126180"/>
      <w:bookmarkStart w:id="1354" w:name="_Toc272326299"/>
      <w:bookmarkStart w:id="1355" w:name="_Toc267667068"/>
      <w:r>
        <w:rPr>
          <w:rStyle w:val="CharSectno"/>
        </w:rPr>
        <w:t>81Z</w:t>
      </w:r>
      <w:r>
        <w:t>.</w:t>
      </w:r>
      <w:r>
        <w:tab/>
        <w:t>Action to be taken by Registrar in consequence of granting applications made under section 81V(1)(b)</w:t>
      </w:r>
      <w:bookmarkEnd w:id="1349"/>
      <w:bookmarkEnd w:id="1350"/>
      <w:bookmarkEnd w:id="1351"/>
      <w:bookmarkEnd w:id="1352"/>
      <w:bookmarkEnd w:id="1353"/>
      <w:bookmarkEnd w:id="1354"/>
      <w:bookmarkEnd w:id="1355"/>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1356" w:name="_Toc455990266"/>
      <w:bookmarkStart w:id="1357" w:name="_Toc498931551"/>
      <w:bookmarkStart w:id="1358" w:name="_Toc36451601"/>
      <w:bookmarkStart w:id="1359" w:name="_Toc101771963"/>
      <w:bookmarkStart w:id="1360" w:name="_Toc124126181"/>
      <w:bookmarkStart w:id="1361" w:name="_Toc272326300"/>
      <w:bookmarkStart w:id="1362" w:name="_Toc267667069"/>
      <w:r>
        <w:rPr>
          <w:rStyle w:val="CharSectno"/>
        </w:rPr>
        <w:t>81ZA</w:t>
      </w:r>
      <w:r>
        <w:t>.</w:t>
      </w:r>
      <w:r>
        <w:tab/>
        <w:t>Procedure for registration of interests for which no certificate of Crown land title or qualified certificate of Crown land title exists</w:t>
      </w:r>
      <w:bookmarkEnd w:id="1356"/>
      <w:bookmarkEnd w:id="1357"/>
      <w:bookmarkEnd w:id="1358"/>
      <w:bookmarkEnd w:id="1359"/>
      <w:bookmarkEnd w:id="1360"/>
      <w:bookmarkEnd w:id="1361"/>
      <w:bookmarkEnd w:id="1362"/>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1363" w:name="_Toc455990267"/>
      <w:bookmarkStart w:id="1364" w:name="_Toc498931552"/>
      <w:bookmarkStart w:id="1365" w:name="_Toc36451602"/>
      <w:bookmarkStart w:id="1366" w:name="_Toc101771964"/>
      <w:bookmarkStart w:id="1367" w:name="_Toc124126182"/>
      <w:bookmarkStart w:id="1368" w:name="_Toc272326301"/>
      <w:bookmarkStart w:id="1369" w:name="_Toc267667070"/>
      <w:r>
        <w:rPr>
          <w:rStyle w:val="CharSectno"/>
        </w:rPr>
        <w:t>81ZB</w:t>
      </w:r>
      <w:r>
        <w:t>.</w:t>
      </w:r>
      <w:r>
        <w:tab/>
        <w:t>Matters relating to qualified certificates of Crown land title</w:t>
      </w:r>
      <w:bookmarkEnd w:id="1363"/>
      <w:bookmarkEnd w:id="1364"/>
      <w:bookmarkEnd w:id="1365"/>
      <w:bookmarkEnd w:id="1366"/>
      <w:bookmarkEnd w:id="1367"/>
      <w:bookmarkEnd w:id="1368"/>
      <w:bookmarkEnd w:id="1369"/>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1370" w:name="_Toc455990268"/>
      <w:bookmarkStart w:id="1371" w:name="_Toc498931553"/>
      <w:bookmarkStart w:id="1372" w:name="_Toc36451603"/>
      <w:bookmarkStart w:id="1373" w:name="_Toc101771965"/>
      <w:bookmarkStart w:id="1374" w:name="_Toc124126183"/>
      <w:bookmarkStart w:id="1375" w:name="_Toc272326302"/>
      <w:bookmarkStart w:id="1376" w:name="_Toc267667071"/>
      <w:r>
        <w:rPr>
          <w:rStyle w:val="CharSectno"/>
        </w:rPr>
        <w:t>81ZC</w:t>
      </w:r>
      <w:r>
        <w:t>.</w:t>
      </w:r>
      <w:r>
        <w:tab/>
        <w:t>Interests in Crown land not registered within transitional period void as against registered interests in Crown land etc.</w:t>
      </w:r>
      <w:bookmarkEnd w:id="1370"/>
      <w:bookmarkEnd w:id="1371"/>
      <w:bookmarkEnd w:id="1372"/>
      <w:bookmarkEnd w:id="1373"/>
      <w:bookmarkEnd w:id="1374"/>
      <w:bookmarkEnd w:id="1375"/>
      <w:bookmarkEnd w:id="1376"/>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377" w:name="_Toc455990269"/>
      <w:bookmarkStart w:id="1378" w:name="_Toc498931554"/>
      <w:bookmarkStart w:id="1379" w:name="_Toc36451604"/>
      <w:bookmarkStart w:id="1380" w:name="_Toc101771966"/>
      <w:bookmarkStart w:id="1381" w:name="_Toc124126184"/>
      <w:bookmarkStart w:id="1382" w:name="_Toc272326303"/>
      <w:bookmarkStart w:id="1383" w:name="_Toc267667072"/>
      <w:r>
        <w:rPr>
          <w:rStyle w:val="CharSectno"/>
        </w:rPr>
        <w:t>81ZD</w:t>
      </w:r>
      <w:r>
        <w:t>.</w:t>
      </w:r>
      <w:r>
        <w:tab/>
        <w:t>Registrar may convert Crown leases into leases registered under section 81Q</w:t>
      </w:r>
      <w:bookmarkEnd w:id="1377"/>
      <w:bookmarkEnd w:id="1378"/>
      <w:bookmarkEnd w:id="1379"/>
      <w:bookmarkEnd w:id="1380"/>
      <w:bookmarkEnd w:id="1381"/>
      <w:bookmarkEnd w:id="1382"/>
      <w:bookmarkEnd w:id="1383"/>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384" w:name="_Toc82247825"/>
      <w:bookmarkStart w:id="1385" w:name="_Toc89746499"/>
      <w:bookmarkStart w:id="1386" w:name="_Toc98053914"/>
      <w:bookmarkStart w:id="1387" w:name="_Toc98902021"/>
      <w:bookmarkStart w:id="1388" w:name="_Toc100723921"/>
      <w:bookmarkStart w:id="1389" w:name="_Toc100983710"/>
      <w:bookmarkStart w:id="1390" w:name="_Toc101061252"/>
      <w:bookmarkStart w:id="1391" w:name="_Toc101252165"/>
      <w:bookmarkStart w:id="1392" w:name="_Toc101771967"/>
      <w:bookmarkStart w:id="1393" w:name="_Toc101772326"/>
      <w:bookmarkStart w:id="1394" w:name="_Toc101772685"/>
      <w:bookmarkStart w:id="1395" w:name="_Toc101773044"/>
      <w:bookmarkStart w:id="1396" w:name="_Toc104285453"/>
      <w:bookmarkStart w:id="1397" w:name="_Toc121567014"/>
      <w:bookmarkStart w:id="1398" w:name="_Toc121567372"/>
      <w:bookmarkStart w:id="1399" w:name="_Toc122839257"/>
      <w:bookmarkStart w:id="1400" w:name="_Toc124126185"/>
      <w:bookmarkStart w:id="1401" w:name="_Toc124141290"/>
      <w:bookmarkStart w:id="1402" w:name="_Toc131479375"/>
      <w:bookmarkStart w:id="1403" w:name="_Toc151785207"/>
      <w:bookmarkStart w:id="1404" w:name="_Toc152643069"/>
      <w:bookmarkStart w:id="1405" w:name="_Toc154297647"/>
      <w:bookmarkStart w:id="1406" w:name="_Toc155586413"/>
      <w:bookmarkStart w:id="1407" w:name="_Toc158025480"/>
      <w:bookmarkStart w:id="1408" w:name="_Toc158439906"/>
      <w:bookmarkStart w:id="1409" w:name="_Toc161808993"/>
      <w:bookmarkStart w:id="1410" w:name="_Toc161809354"/>
      <w:bookmarkStart w:id="1411" w:name="_Toc161809715"/>
      <w:bookmarkStart w:id="1412" w:name="_Toc162084793"/>
      <w:bookmarkStart w:id="1413" w:name="_Toc167688290"/>
      <w:bookmarkStart w:id="1414" w:name="_Toc167692438"/>
      <w:bookmarkStart w:id="1415" w:name="_Toc167772752"/>
      <w:bookmarkStart w:id="1416" w:name="_Toc167773225"/>
      <w:bookmarkStart w:id="1417" w:name="_Toc168108897"/>
      <w:bookmarkStart w:id="1418" w:name="_Toc169498093"/>
      <w:bookmarkStart w:id="1419" w:name="_Toc171841893"/>
      <w:bookmarkStart w:id="1420" w:name="_Toc187037161"/>
      <w:bookmarkStart w:id="1421" w:name="_Toc187037522"/>
      <w:bookmarkStart w:id="1422" w:name="_Toc187055234"/>
      <w:bookmarkStart w:id="1423" w:name="_Toc188696600"/>
      <w:bookmarkStart w:id="1424" w:name="_Toc196194693"/>
      <w:bookmarkStart w:id="1425" w:name="_Toc199813472"/>
      <w:bookmarkStart w:id="1426" w:name="_Toc202240677"/>
      <w:bookmarkStart w:id="1427" w:name="_Toc203541262"/>
      <w:bookmarkStart w:id="1428" w:name="_Toc203541623"/>
      <w:bookmarkStart w:id="1429" w:name="_Toc210117268"/>
      <w:bookmarkStart w:id="1430" w:name="_Toc223498817"/>
      <w:bookmarkStart w:id="1431" w:name="_Toc228678325"/>
      <w:bookmarkStart w:id="1432" w:name="_Toc228688475"/>
      <w:bookmarkStart w:id="1433" w:name="_Toc231371889"/>
      <w:bookmarkStart w:id="1434" w:name="_Toc238270189"/>
      <w:bookmarkStart w:id="1435" w:name="_Toc263420878"/>
      <w:bookmarkStart w:id="1436" w:name="_Toc268263778"/>
      <w:bookmarkStart w:id="1437" w:name="_Toc272326304"/>
      <w:bookmarkStart w:id="1438" w:name="_Toc267667073"/>
      <w:r>
        <w:rPr>
          <w:rStyle w:val="CharPartNo"/>
        </w:rPr>
        <w:t>Part IV</w:t>
      </w:r>
      <w:r>
        <w:t> — </w:t>
      </w:r>
      <w:r>
        <w:rPr>
          <w:rStyle w:val="CharPartText"/>
        </w:rPr>
        <w:t>Dealings with land</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3"/>
      </w:pPr>
      <w:bookmarkStart w:id="1439" w:name="_Toc82247826"/>
      <w:bookmarkStart w:id="1440" w:name="_Toc89746500"/>
      <w:bookmarkStart w:id="1441" w:name="_Toc98053915"/>
      <w:bookmarkStart w:id="1442" w:name="_Toc98902022"/>
      <w:bookmarkStart w:id="1443" w:name="_Toc100723922"/>
      <w:bookmarkStart w:id="1444" w:name="_Toc100983711"/>
      <w:bookmarkStart w:id="1445" w:name="_Toc101061253"/>
      <w:bookmarkStart w:id="1446" w:name="_Toc101252166"/>
      <w:bookmarkStart w:id="1447" w:name="_Toc101771968"/>
      <w:bookmarkStart w:id="1448" w:name="_Toc101772327"/>
      <w:bookmarkStart w:id="1449" w:name="_Toc101772686"/>
      <w:bookmarkStart w:id="1450" w:name="_Toc101773045"/>
      <w:bookmarkStart w:id="1451" w:name="_Toc104285454"/>
      <w:bookmarkStart w:id="1452" w:name="_Toc121567015"/>
      <w:bookmarkStart w:id="1453" w:name="_Toc121567373"/>
      <w:bookmarkStart w:id="1454" w:name="_Toc122839258"/>
      <w:bookmarkStart w:id="1455" w:name="_Toc124126186"/>
      <w:bookmarkStart w:id="1456" w:name="_Toc124141291"/>
      <w:bookmarkStart w:id="1457" w:name="_Toc131479376"/>
      <w:bookmarkStart w:id="1458" w:name="_Toc151785208"/>
      <w:bookmarkStart w:id="1459" w:name="_Toc152643070"/>
      <w:bookmarkStart w:id="1460" w:name="_Toc154297648"/>
      <w:bookmarkStart w:id="1461" w:name="_Toc155586414"/>
      <w:bookmarkStart w:id="1462" w:name="_Toc158025481"/>
      <w:bookmarkStart w:id="1463" w:name="_Toc158439907"/>
      <w:bookmarkStart w:id="1464" w:name="_Toc161808994"/>
      <w:bookmarkStart w:id="1465" w:name="_Toc161809355"/>
      <w:bookmarkStart w:id="1466" w:name="_Toc161809716"/>
      <w:bookmarkStart w:id="1467" w:name="_Toc162084794"/>
      <w:bookmarkStart w:id="1468" w:name="_Toc167688291"/>
      <w:bookmarkStart w:id="1469" w:name="_Toc167692439"/>
      <w:bookmarkStart w:id="1470" w:name="_Toc167772753"/>
      <w:bookmarkStart w:id="1471" w:name="_Toc167773226"/>
      <w:bookmarkStart w:id="1472" w:name="_Toc168108898"/>
      <w:bookmarkStart w:id="1473" w:name="_Toc169498094"/>
      <w:bookmarkStart w:id="1474" w:name="_Toc171841894"/>
      <w:bookmarkStart w:id="1475" w:name="_Toc187037162"/>
      <w:bookmarkStart w:id="1476" w:name="_Toc187037523"/>
      <w:bookmarkStart w:id="1477" w:name="_Toc187055235"/>
      <w:bookmarkStart w:id="1478" w:name="_Toc188696601"/>
      <w:bookmarkStart w:id="1479" w:name="_Toc196194694"/>
      <w:bookmarkStart w:id="1480" w:name="_Toc199813473"/>
      <w:bookmarkStart w:id="1481" w:name="_Toc202240678"/>
      <w:bookmarkStart w:id="1482" w:name="_Toc203541263"/>
      <w:bookmarkStart w:id="1483" w:name="_Toc203541624"/>
      <w:bookmarkStart w:id="1484" w:name="_Toc210117269"/>
      <w:bookmarkStart w:id="1485" w:name="_Toc223498818"/>
      <w:bookmarkStart w:id="1486" w:name="_Toc228678326"/>
      <w:bookmarkStart w:id="1487" w:name="_Toc228688476"/>
      <w:bookmarkStart w:id="1488" w:name="_Toc231371890"/>
      <w:bookmarkStart w:id="1489" w:name="_Toc238270190"/>
      <w:bookmarkStart w:id="1490" w:name="_Toc263420879"/>
      <w:bookmarkStart w:id="1491" w:name="_Toc268263779"/>
      <w:bookmarkStart w:id="1492" w:name="_Toc272326305"/>
      <w:bookmarkStart w:id="1493" w:name="_Toc267667074"/>
      <w:r>
        <w:rPr>
          <w:rStyle w:val="CharDivNo"/>
        </w:rPr>
        <w:t>Division 1</w:t>
      </w:r>
      <w:r>
        <w:rPr>
          <w:snapToGrid w:val="0"/>
        </w:rPr>
        <w:t> — </w:t>
      </w:r>
      <w:r>
        <w:rPr>
          <w:rStyle w:val="CharDivText"/>
        </w:rPr>
        <w:t>Transfers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Heading5"/>
        <w:spacing w:before="180"/>
        <w:rPr>
          <w:snapToGrid w:val="0"/>
        </w:rPr>
      </w:pPr>
      <w:bookmarkStart w:id="1494" w:name="_Toc455990270"/>
      <w:bookmarkStart w:id="1495" w:name="_Toc498931555"/>
      <w:bookmarkStart w:id="1496" w:name="_Toc36451605"/>
      <w:bookmarkStart w:id="1497" w:name="_Toc101771969"/>
      <w:bookmarkStart w:id="1498" w:name="_Toc124126187"/>
      <w:bookmarkStart w:id="1499" w:name="_Toc272326306"/>
      <w:bookmarkStart w:id="1500" w:name="_Toc267667075"/>
      <w:r>
        <w:rPr>
          <w:rStyle w:val="CharSectno"/>
        </w:rPr>
        <w:t>82</w:t>
      </w:r>
      <w:r>
        <w:rPr>
          <w:snapToGrid w:val="0"/>
        </w:rPr>
        <w:t>.</w:t>
      </w:r>
      <w:r>
        <w:rPr>
          <w:snapToGrid w:val="0"/>
        </w:rPr>
        <w:tab/>
        <w:t>Transfers</w:t>
      </w:r>
      <w:bookmarkEnd w:id="1494"/>
      <w:bookmarkEnd w:id="1495"/>
      <w:bookmarkEnd w:id="1496"/>
      <w:bookmarkEnd w:id="1497"/>
      <w:bookmarkEnd w:id="1498"/>
      <w:bookmarkEnd w:id="1499"/>
      <w:bookmarkEnd w:id="1500"/>
    </w:p>
    <w:p>
      <w:pPr>
        <w:pStyle w:val="Subsection"/>
        <w:spacing w:before="100"/>
        <w:rPr>
          <w:ins w:id="1501" w:author="svcMRProcess" w:date="2020-02-21T08:24:00Z"/>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del w:id="1502" w:author="svcMRProcess" w:date="2020-02-21T08:24:00Z">
        <w:r>
          <w:rPr>
            <w:snapToGrid w:val="0"/>
          </w:rPr>
          <w:delText xml:space="preserve"> </w:delText>
        </w:r>
      </w:del>
    </w:p>
    <w:p>
      <w:pPr>
        <w:pStyle w:val="Subsection"/>
        <w:spacing w:before="100"/>
        <w:rPr>
          <w:snapToGrid w:val="0"/>
        </w:rPr>
      </w:pPr>
      <w:ins w:id="1503" w:author="svcMRProcess" w:date="2020-02-21T08:24:00Z">
        <w:r>
          <w:rPr>
            <w:snapToGrid w:val="0"/>
          </w:rPr>
          <w:tab/>
          <w:t>(1A)</w:t>
        </w:r>
        <w:r>
          <w:rPr>
            <w:snapToGrid w:val="0"/>
          </w:rPr>
          <w:tab/>
        </w:r>
      </w:ins>
      <w:r>
        <w:rPr>
          <w:snapToGrid w:val="0"/>
        </w:rPr>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[Section 82 amended by No. 17 of 1950 s. 20; No. 81 of 1996 s. 56; No. 6 of 2003 s. </w:t>
      </w:r>
      <w:del w:id="1504" w:author="svcMRProcess" w:date="2020-02-21T08:24:00Z">
        <w:r>
          <w:delText>30</w:delText>
        </w:r>
      </w:del>
      <w:ins w:id="1505" w:author="svcMRProcess" w:date="2020-02-21T08:24:00Z">
        <w:r>
          <w:t>30; No. 19 of 2010 s. 51</w:t>
        </w:r>
      </w:ins>
      <w:r>
        <w:t>.]</w:t>
      </w:r>
    </w:p>
    <w:p>
      <w:pPr>
        <w:pStyle w:val="Heading5"/>
        <w:spacing w:before="180"/>
        <w:rPr>
          <w:snapToGrid w:val="0"/>
        </w:rPr>
      </w:pPr>
      <w:bookmarkStart w:id="1506" w:name="_Toc455990271"/>
      <w:bookmarkStart w:id="1507" w:name="_Toc498931556"/>
      <w:bookmarkStart w:id="1508" w:name="_Toc36451606"/>
      <w:bookmarkStart w:id="1509" w:name="_Toc101771970"/>
      <w:bookmarkStart w:id="1510" w:name="_Toc124126188"/>
      <w:bookmarkStart w:id="1511" w:name="_Toc272326307"/>
      <w:bookmarkStart w:id="1512" w:name="_Toc267667076"/>
      <w:r>
        <w:rPr>
          <w:rStyle w:val="CharSectno"/>
        </w:rPr>
        <w:t>83</w:t>
      </w:r>
      <w:r>
        <w:rPr>
          <w:snapToGrid w:val="0"/>
        </w:rPr>
        <w:t>.</w:t>
      </w:r>
      <w:r>
        <w:rPr>
          <w:snapToGrid w:val="0"/>
        </w:rPr>
        <w:tab/>
        <w:t>Transfer to include right to sue thereunder</w:t>
      </w:r>
      <w:bookmarkEnd w:id="1506"/>
      <w:bookmarkEnd w:id="1507"/>
      <w:bookmarkEnd w:id="1508"/>
      <w:bookmarkEnd w:id="1509"/>
      <w:bookmarkEnd w:id="1510"/>
      <w:bookmarkEnd w:id="1511"/>
      <w:bookmarkEnd w:id="1512"/>
    </w:p>
    <w:p>
      <w:pPr>
        <w:pStyle w:val="Subsection"/>
        <w:spacing w:before="100"/>
        <w:rPr>
          <w:ins w:id="1513" w:author="svcMRProcess" w:date="2020-02-21T08:24:00Z"/>
          <w:snapToGrid w:val="0"/>
        </w:rPr>
      </w:pPr>
      <w:r>
        <w:rPr>
          <w:snapToGrid w:val="0"/>
        </w:rPr>
        <w:tab/>
      </w:r>
      <w:ins w:id="1514" w:author="svcMRProcess" w:date="2020-02-21T08:24:00Z">
        <w:r>
          <w:rPr>
            <w:snapToGrid w:val="0"/>
          </w:rPr>
          <w:t>(1)</w:t>
        </w:r>
      </w:ins>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del w:id="1515" w:author="svcMRProcess" w:date="2020-02-21T08:24:00Z">
        <w:r>
          <w:rPr>
            <w:snapToGrid w:val="0"/>
          </w:rPr>
          <w:delText xml:space="preserve"> Provided always that nothing</w:delText>
        </w:r>
      </w:del>
    </w:p>
    <w:p>
      <w:pPr>
        <w:pStyle w:val="Subsection"/>
        <w:spacing w:before="100"/>
        <w:rPr>
          <w:snapToGrid w:val="0"/>
        </w:rPr>
      </w:pPr>
      <w:ins w:id="1516" w:author="svcMRProcess" w:date="2020-02-21T08:24:00Z">
        <w:r>
          <w:rPr>
            <w:snapToGrid w:val="0"/>
          </w:rPr>
          <w:tab/>
          <w:t>(2)</w:t>
        </w:r>
        <w:r>
          <w:rPr>
            <w:snapToGrid w:val="0"/>
          </w:rPr>
          <w:tab/>
          <w:t>Nothing.</w:t>
        </w:r>
      </w:ins>
      <w:r>
        <w:rPr>
          <w:snapToGrid w:val="0"/>
        </w:rPr>
        <w:t xml:space="preserve"> herein contained shall prevent a court in its equitable jurisdiction from giving effect to any trusts affecting such debt sum of money annuity or damages in case the transferee shall as between himself and any other person hold the same as a trustee.</w:t>
      </w:r>
    </w:p>
    <w:p>
      <w:pPr>
        <w:pStyle w:val="Footnotesection"/>
        <w:rPr>
          <w:ins w:id="1517" w:author="svcMRProcess" w:date="2020-02-21T08:24:00Z"/>
        </w:rPr>
      </w:pPr>
      <w:bookmarkStart w:id="1518" w:name="_Toc455990272"/>
      <w:bookmarkStart w:id="1519" w:name="_Toc498931557"/>
      <w:bookmarkStart w:id="1520" w:name="_Toc36451607"/>
      <w:bookmarkStart w:id="1521" w:name="_Toc101771971"/>
      <w:bookmarkStart w:id="1522" w:name="_Toc124126189"/>
      <w:ins w:id="1523" w:author="svcMRProcess" w:date="2020-02-21T08:24:00Z">
        <w:r>
          <w:tab/>
          <w:t>[Section 83 amended by No. 19 of 2010 s. 51.]</w:t>
        </w:r>
      </w:ins>
    </w:p>
    <w:p>
      <w:pPr>
        <w:pStyle w:val="Heading5"/>
        <w:rPr>
          <w:snapToGrid w:val="0"/>
        </w:rPr>
      </w:pPr>
      <w:bookmarkStart w:id="1524" w:name="_Toc272326308"/>
      <w:bookmarkStart w:id="1525" w:name="_Toc267667077"/>
      <w:r>
        <w:rPr>
          <w:rStyle w:val="CharSectno"/>
        </w:rPr>
        <w:t>84</w:t>
      </w:r>
      <w:r>
        <w:rPr>
          <w:snapToGrid w:val="0"/>
        </w:rPr>
        <w:t>.</w:t>
      </w:r>
      <w:r>
        <w:rPr>
          <w:snapToGrid w:val="0"/>
        </w:rPr>
        <w:tab/>
        <w:t>Proprietor may vest estate jointly in himself and others without limiting any use etc.</w:t>
      </w:r>
      <w:bookmarkEnd w:id="1518"/>
      <w:bookmarkEnd w:id="1519"/>
      <w:bookmarkEnd w:id="1520"/>
      <w:bookmarkEnd w:id="1521"/>
      <w:bookmarkEnd w:id="1522"/>
      <w:bookmarkEnd w:id="1524"/>
      <w:bookmarkEnd w:id="1525"/>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526" w:name="_Toc455990273"/>
      <w:bookmarkStart w:id="1527" w:name="_Toc498931558"/>
      <w:bookmarkStart w:id="1528" w:name="_Toc36451608"/>
      <w:bookmarkStart w:id="1529" w:name="_Toc101771972"/>
      <w:bookmarkStart w:id="1530" w:name="_Toc124126190"/>
      <w:bookmarkStart w:id="1531" w:name="_Toc272326309"/>
      <w:bookmarkStart w:id="1532" w:name="_Toc267667078"/>
      <w:r>
        <w:rPr>
          <w:rStyle w:val="CharSectno"/>
        </w:rPr>
        <w:t>85</w:t>
      </w:r>
      <w:r>
        <w:rPr>
          <w:snapToGrid w:val="0"/>
        </w:rPr>
        <w:t>.</w:t>
      </w:r>
      <w:r>
        <w:rPr>
          <w:snapToGrid w:val="0"/>
        </w:rPr>
        <w:tab/>
        <w:t>Instruments when signed and registered have efficacy of deed</w:t>
      </w:r>
      <w:bookmarkEnd w:id="1526"/>
      <w:bookmarkEnd w:id="1527"/>
      <w:bookmarkEnd w:id="1528"/>
      <w:bookmarkEnd w:id="1529"/>
      <w:bookmarkEnd w:id="1530"/>
      <w:r>
        <w:rPr>
          <w:snapToGrid w:val="0"/>
        </w:rPr>
        <w:t>s</w:t>
      </w:r>
      <w:bookmarkEnd w:id="1531"/>
      <w:bookmarkEnd w:id="1532"/>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[Section 85 amended by No. 81 of 1996 s. 145(1); No. 28 of 2003 s. 129(4).]</w:t>
      </w:r>
    </w:p>
    <w:p>
      <w:pPr>
        <w:pStyle w:val="Heading5"/>
        <w:rPr>
          <w:snapToGrid w:val="0"/>
        </w:rPr>
      </w:pPr>
      <w:bookmarkStart w:id="1533" w:name="_Toc455990274"/>
      <w:bookmarkStart w:id="1534" w:name="_Toc498931559"/>
      <w:bookmarkStart w:id="1535" w:name="_Toc36451609"/>
      <w:bookmarkStart w:id="1536" w:name="_Toc101771973"/>
      <w:bookmarkStart w:id="1537" w:name="_Toc124126191"/>
      <w:bookmarkStart w:id="1538" w:name="_Toc272326310"/>
      <w:bookmarkStart w:id="1539" w:name="_Toc267667079"/>
      <w:r>
        <w:rPr>
          <w:rStyle w:val="CharSectno"/>
        </w:rPr>
        <w:t>86</w:t>
      </w:r>
      <w:r>
        <w:rPr>
          <w:snapToGrid w:val="0"/>
        </w:rPr>
        <w:t>.</w:t>
      </w:r>
      <w:r>
        <w:rPr>
          <w:snapToGrid w:val="0"/>
        </w:rPr>
        <w:tab/>
        <w:t>Duplicate certificate to be delivered to Registrar on transfer</w:t>
      </w:r>
      <w:bookmarkEnd w:id="1533"/>
      <w:bookmarkEnd w:id="1534"/>
      <w:bookmarkEnd w:id="1535"/>
      <w:bookmarkEnd w:id="1536"/>
      <w:bookmarkEnd w:id="1537"/>
      <w:bookmarkEnd w:id="1538"/>
      <w:bookmarkEnd w:id="1539"/>
    </w:p>
    <w:p>
      <w:pPr>
        <w:pStyle w:val="Subsection"/>
        <w:spacing w:before="10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spacing w:before="100"/>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[Section 86 inserted by No. 81 of 1996 s. 57; amended by No. 6 of 2003 s. 31.]</w:t>
      </w:r>
    </w:p>
    <w:p>
      <w:pPr>
        <w:pStyle w:val="Heading5"/>
        <w:spacing w:before="160"/>
      </w:pPr>
      <w:bookmarkStart w:id="1540" w:name="_Toc101771974"/>
      <w:bookmarkStart w:id="1541" w:name="_Toc124126192"/>
      <w:bookmarkStart w:id="1542" w:name="_Toc272326311"/>
      <w:bookmarkStart w:id="1543" w:name="_Toc267667080"/>
      <w:bookmarkStart w:id="1544" w:name="_Toc455990276"/>
      <w:bookmarkStart w:id="1545" w:name="_Toc498931561"/>
      <w:bookmarkStart w:id="1546" w:name="_Toc36451611"/>
      <w:r>
        <w:rPr>
          <w:rStyle w:val="CharSectno"/>
        </w:rPr>
        <w:t>87</w:t>
      </w:r>
      <w:r>
        <w:t>.</w:t>
      </w:r>
      <w:r>
        <w:tab/>
        <w:t>Total transfer by endorsement on paper title or by entering transferee’s name on digital title</w:t>
      </w:r>
      <w:bookmarkEnd w:id="1540"/>
      <w:bookmarkEnd w:id="1541"/>
      <w:bookmarkEnd w:id="1542"/>
      <w:bookmarkEnd w:id="1543"/>
    </w:p>
    <w:p>
      <w:pPr>
        <w:pStyle w:val="Subsection"/>
        <w:spacing w:before="100"/>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00"/>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00"/>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by No. 6 of 2003 s. 32.]</w:t>
      </w:r>
    </w:p>
    <w:p>
      <w:pPr>
        <w:pStyle w:val="Heading5"/>
        <w:spacing w:before="180"/>
        <w:rPr>
          <w:snapToGrid w:val="0"/>
        </w:rPr>
      </w:pPr>
      <w:bookmarkStart w:id="1547" w:name="_Toc101771975"/>
      <w:bookmarkStart w:id="1548" w:name="_Toc124126193"/>
      <w:bookmarkStart w:id="1549" w:name="_Toc272326312"/>
      <w:bookmarkStart w:id="1550" w:name="_Toc267667081"/>
      <w:r>
        <w:rPr>
          <w:rStyle w:val="CharSectno"/>
        </w:rPr>
        <w:t>88</w:t>
      </w:r>
      <w:r>
        <w:rPr>
          <w:snapToGrid w:val="0"/>
        </w:rPr>
        <w:t>.</w:t>
      </w:r>
      <w:r>
        <w:rPr>
          <w:snapToGrid w:val="0"/>
        </w:rPr>
        <w:tab/>
        <w:t>Transferee of land subject to encumbrance to indemnify transferor</w:t>
      </w:r>
      <w:bookmarkEnd w:id="1544"/>
      <w:bookmarkEnd w:id="1545"/>
      <w:bookmarkEnd w:id="1546"/>
      <w:bookmarkEnd w:id="1547"/>
      <w:bookmarkEnd w:id="1548"/>
      <w:bookmarkEnd w:id="1549"/>
      <w:bookmarkEnd w:id="1550"/>
    </w:p>
    <w:p>
      <w:pPr>
        <w:pStyle w:val="Subsection"/>
        <w:spacing w:before="10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551" w:name="_Toc455990277"/>
      <w:bookmarkStart w:id="1552" w:name="_Toc498931562"/>
      <w:bookmarkStart w:id="1553" w:name="_Toc36451612"/>
      <w:bookmarkStart w:id="1554" w:name="_Toc101771976"/>
      <w:bookmarkStart w:id="1555" w:name="_Toc124126194"/>
      <w:bookmarkStart w:id="1556" w:name="_Toc272326313"/>
      <w:bookmarkStart w:id="1557" w:name="_Toc267667082"/>
      <w:r>
        <w:rPr>
          <w:rStyle w:val="CharSectno"/>
        </w:rPr>
        <w:t>88A</w:t>
      </w:r>
      <w:r>
        <w:rPr>
          <w:snapToGrid w:val="0"/>
        </w:rPr>
        <w:t>.</w:t>
      </w:r>
      <w:r>
        <w:rPr>
          <w:snapToGrid w:val="0"/>
        </w:rPr>
        <w:tab/>
        <w:t>Memorial of easements to be registered</w:t>
      </w:r>
      <w:bookmarkEnd w:id="1551"/>
      <w:bookmarkEnd w:id="1552"/>
      <w:bookmarkEnd w:id="1553"/>
      <w:bookmarkEnd w:id="1554"/>
      <w:bookmarkEnd w:id="1555"/>
      <w:bookmarkEnd w:id="1556"/>
      <w:bookmarkEnd w:id="1557"/>
    </w:p>
    <w:p>
      <w:pPr>
        <w:pStyle w:val="Subsection"/>
        <w:spacing w:before="100"/>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by No. 17 of 1950 s. 22; amended by No. 81 of 1996 s. 59.]</w:t>
      </w:r>
    </w:p>
    <w:p>
      <w:pPr>
        <w:pStyle w:val="Ednotesection"/>
        <w:spacing w:before="240"/>
        <w:ind w:left="890" w:hanging="890"/>
      </w:pPr>
      <w:r>
        <w:t>[</w:t>
      </w:r>
      <w:r>
        <w:rPr>
          <w:b/>
        </w:rPr>
        <w:t>89.</w:t>
      </w:r>
      <w:r>
        <w:tab/>
        <w:t>Deleted by No. 26 of 1999 s. 106(3).]</w:t>
      </w:r>
    </w:p>
    <w:p>
      <w:pPr>
        <w:pStyle w:val="Ednotesection"/>
        <w:spacing w:before="240"/>
        <w:ind w:left="890" w:hanging="890"/>
      </w:pPr>
      <w:r>
        <w:t>[</w:t>
      </w:r>
      <w:r>
        <w:rPr>
          <w:b/>
        </w:rPr>
        <w:t>90.</w:t>
      </w:r>
      <w:r>
        <w:tab/>
        <w:t>Deleted by No. 59 of 2004 s. 140.]</w:t>
      </w:r>
    </w:p>
    <w:p>
      <w:pPr>
        <w:pStyle w:val="Heading3"/>
        <w:spacing w:before="260"/>
      </w:pPr>
      <w:bookmarkStart w:id="1558" w:name="_Toc82247836"/>
      <w:bookmarkStart w:id="1559" w:name="_Toc89746510"/>
      <w:bookmarkStart w:id="1560" w:name="_Toc98053925"/>
      <w:bookmarkStart w:id="1561" w:name="_Toc98902032"/>
      <w:bookmarkStart w:id="1562" w:name="_Toc100723931"/>
      <w:bookmarkStart w:id="1563" w:name="_Toc100983720"/>
      <w:bookmarkStart w:id="1564" w:name="_Toc101061262"/>
      <w:bookmarkStart w:id="1565" w:name="_Toc101252175"/>
      <w:bookmarkStart w:id="1566" w:name="_Toc101771977"/>
      <w:bookmarkStart w:id="1567" w:name="_Toc101772336"/>
      <w:bookmarkStart w:id="1568" w:name="_Toc101772695"/>
      <w:bookmarkStart w:id="1569" w:name="_Toc101773054"/>
      <w:bookmarkStart w:id="1570" w:name="_Toc104285463"/>
      <w:bookmarkStart w:id="1571" w:name="_Toc121567024"/>
      <w:bookmarkStart w:id="1572" w:name="_Toc121567382"/>
      <w:bookmarkStart w:id="1573" w:name="_Toc122839267"/>
      <w:bookmarkStart w:id="1574" w:name="_Toc124126195"/>
      <w:bookmarkStart w:id="1575" w:name="_Toc124141300"/>
      <w:bookmarkStart w:id="1576" w:name="_Toc131479385"/>
      <w:bookmarkStart w:id="1577" w:name="_Toc151785217"/>
      <w:bookmarkStart w:id="1578" w:name="_Toc152643079"/>
      <w:bookmarkStart w:id="1579" w:name="_Toc154297657"/>
      <w:bookmarkStart w:id="1580" w:name="_Toc155586423"/>
      <w:bookmarkStart w:id="1581" w:name="_Toc158025490"/>
      <w:bookmarkStart w:id="1582" w:name="_Toc158439916"/>
      <w:bookmarkStart w:id="1583" w:name="_Toc161809003"/>
      <w:bookmarkStart w:id="1584" w:name="_Toc161809364"/>
      <w:bookmarkStart w:id="1585" w:name="_Toc161809725"/>
      <w:bookmarkStart w:id="1586" w:name="_Toc162084803"/>
      <w:bookmarkStart w:id="1587" w:name="_Toc167688300"/>
      <w:bookmarkStart w:id="1588" w:name="_Toc167692448"/>
      <w:bookmarkStart w:id="1589" w:name="_Toc167772762"/>
      <w:bookmarkStart w:id="1590" w:name="_Toc167773235"/>
      <w:bookmarkStart w:id="1591" w:name="_Toc168108907"/>
      <w:bookmarkStart w:id="1592" w:name="_Toc169498103"/>
      <w:bookmarkStart w:id="1593" w:name="_Toc171841903"/>
      <w:bookmarkStart w:id="1594" w:name="_Toc187037171"/>
      <w:bookmarkStart w:id="1595" w:name="_Toc187037532"/>
      <w:bookmarkStart w:id="1596" w:name="_Toc187055244"/>
      <w:bookmarkStart w:id="1597" w:name="_Toc188696610"/>
      <w:bookmarkStart w:id="1598" w:name="_Toc196194703"/>
      <w:bookmarkStart w:id="1599" w:name="_Toc199813482"/>
      <w:bookmarkStart w:id="1600" w:name="_Toc202240687"/>
      <w:bookmarkStart w:id="1601" w:name="_Toc203541272"/>
      <w:bookmarkStart w:id="1602" w:name="_Toc203541633"/>
      <w:bookmarkStart w:id="1603" w:name="_Toc210117278"/>
      <w:bookmarkStart w:id="1604" w:name="_Toc223498827"/>
      <w:bookmarkStart w:id="1605" w:name="_Toc228678335"/>
      <w:bookmarkStart w:id="1606" w:name="_Toc228688485"/>
      <w:bookmarkStart w:id="1607" w:name="_Toc231371899"/>
      <w:bookmarkStart w:id="1608" w:name="_Toc238270199"/>
      <w:bookmarkStart w:id="1609" w:name="_Toc263420888"/>
      <w:bookmarkStart w:id="1610" w:name="_Toc268263788"/>
      <w:bookmarkStart w:id="1611" w:name="_Toc272326314"/>
      <w:bookmarkStart w:id="1612" w:name="_Toc267667083"/>
      <w:r>
        <w:rPr>
          <w:rStyle w:val="CharDivNo"/>
        </w:rPr>
        <w:t>Division 2</w:t>
      </w:r>
      <w:r>
        <w:t> — </w:t>
      </w:r>
      <w:r>
        <w:rPr>
          <w:rStyle w:val="CharDivText"/>
        </w:rPr>
        <w:t>Leases and subleases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Heading5"/>
        <w:keepLines w:val="0"/>
        <w:spacing w:before="240"/>
        <w:rPr>
          <w:snapToGrid w:val="0"/>
        </w:rPr>
      </w:pPr>
      <w:bookmarkStart w:id="1613" w:name="_Toc455990280"/>
      <w:bookmarkStart w:id="1614" w:name="_Toc498931564"/>
      <w:bookmarkStart w:id="1615" w:name="_Toc36451614"/>
      <w:bookmarkStart w:id="1616" w:name="_Toc101771978"/>
      <w:bookmarkStart w:id="1617" w:name="_Toc124126196"/>
      <w:bookmarkStart w:id="1618" w:name="_Toc272326315"/>
      <w:bookmarkStart w:id="1619" w:name="_Toc267667084"/>
      <w:r>
        <w:rPr>
          <w:rStyle w:val="CharSectno"/>
        </w:rPr>
        <w:t>91</w:t>
      </w:r>
      <w:r>
        <w:rPr>
          <w:snapToGrid w:val="0"/>
        </w:rPr>
        <w:t>.</w:t>
      </w:r>
      <w:r>
        <w:rPr>
          <w:snapToGrid w:val="0"/>
        </w:rPr>
        <w:tab/>
        <w:t>Leases of land</w:t>
      </w:r>
      <w:bookmarkEnd w:id="1613"/>
      <w:bookmarkEnd w:id="1614"/>
      <w:bookmarkEnd w:id="1615"/>
      <w:bookmarkEnd w:id="1616"/>
      <w:bookmarkEnd w:id="1617"/>
      <w:bookmarkEnd w:id="1618"/>
      <w:bookmarkEnd w:id="1619"/>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by No. 17 of 1950 s. 23; No. 81 of 1996 s. 61; No. 56 of 2003 s. 13.]</w:t>
      </w:r>
    </w:p>
    <w:p>
      <w:pPr>
        <w:pStyle w:val="Heading5"/>
        <w:spacing w:before="240"/>
        <w:rPr>
          <w:snapToGrid w:val="0"/>
        </w:rPr>
      </w:pPr>
      <w:bookmarkStart w:id="1620" w:name="_Toc455990281"/>
      <w:bookmarkStart w:id="1621" w:name="_Toc498931565"/>
      <w:bookmarkStart w:id="1622" w:name="_Toc36451615"/>
      <w:bookmarkStart w:id="1623" w:name="_Toc101771979"/>
      <w:bookmarkStart w:id="1624" w:name="_Toc124126197"/>
      <w:bookmarkStart w:id="1625" w:name="_Toc272326316"/>
      <w:bookmarkStart w:id="1626" w:name="_Toc267667085"/>
      <w:r>
        <w:rPr>
          <w:rStyle w:val="CharSectno"/>
        </w:rPr>
        <w:t>92</w:t>
      </w:r>
      <w:r>
        <w:rPr>
          <w:snapToGrid w:val="0"/>
        </w:rPr>
        <w:t>.</w:t>
      </w:r>
      <w:r>
        <w:rPr>
          <w:snapToGrid w:val="0"/>
        </w:rPr>
        <w:tab/>
        <w:t>Covenants to be implied in every lease against lessee</w:t>
      </w:r>
      <w:bookmarkEnd w:id="1620"/>
      <w:bookmarkEnd w:id="1621"/>
      <w:bookmarkEnd w:id="1622"/>
      <w:bookmarkEnd w:id="1623"/>
      <w:bookmarkEnd w:id="1624"/>
      <w:bookmarkEnd w:id="1625"/>
      <w:bookmarkEnd w:id="1626"/>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w:t>
      </w:r>
      <w:del w:id="1627" w:author="svcMRProcess" w:date="2020-02-21T08:24:00Z">
        <w:r>
          <w:rPr>
            <w:snapToGrid w:val="0"/>
          </w:rPr>
          <w:delText>i</w:delText>
        </w:r>
      </w:del>
      <w:ins w:id="1628" w:author="svcMRProcess" w:date="2020-02-21T08:24:00Z">
        <w:r>
          <w:rPr>
            <w:snapToGrid w:val="0"/>
          </w:rPr>
          <w:t>a</w:t>
        </w:r>
      </w:ins>
      <w:r>
        <w:rPr>
          <w:snapToGrid w:val="0"/>
        </w:rPr>
        <w:t>)</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w:t>
      </w:r>
      <w:del w:id="1629" w:author="svcMRProcess" w:date="2020-02-21T08:24:00Z">
        <w:r>
          <w:rPr>
            <w:snapToGrid w:val="0"/>
          </w:rPr>
          <w:delText>ii</w:delText>
        </w:r>
      </w:del>
      <w:ins w:id="1630" w:author="svcMRProcess" w:date="2020-02-21T08:24:00Z">
        <w:r>
          <w:rPr>
            <w:snapToGrid w:val="0"/>
          </w:rPr>
          <w:t>b</w:t>
        </w:r>
      </w:ins>
      <w:r>
        <w:rPr>
          <w:snapToGrid w:val="0"/>
        </w:rPr>
        <w:t>)</w:t>
      </w:r>
      <w:r>
        <w:rPr>
          <w:snapToGrid w:val="0"/>
        </w:rPr>
        <w:tab/>
        <w:t>that he or they will keep and yield up the leased property in good and tenantable repair accidents and damage from storm and tempest and reasonable wear and tear excepted.</w:t>
      </w:r>
    </w:p>
    <w:p>
      <w:pPr>
        <w:pStyle w:val="Footnotesection"/>
        <w:rPr>
          <w:ins w:id="1631" w:author="svcMRProcess" w:date="2020-02-21T08:24:00Z"/>
        </w:rPr>
      </w:pPr>
      <w:bookmarkStart w:id="1632" w:name="_Toc455990282"/>
      <w:bookmarkStart w:id="1633" w:name="_Toc498931566"/>
      <w:bookmarkStart w:id="1634" w:name="_Toc36451616"/>
      <w:bookmarkStart w:id="1635" w:name="_Toc101771980"/>
      <w:bookmarkStart w:id="1636" w:name="_Toc124126198"/>
      <w:ins w:id="1637" w:author="svcMRProcess" w:date="2020-02-21T08:24:00Z">
        <w:r>
          <w:tab/>
          <w:t>[Section 92 amended by No. 19 of 2010 s. 51.]</w:t>
        </w:r>
      </w:ins>
    </w:p>
    <w:p>
      <w:pPr>
        <w:pStyle w:val="Heading5"/>
        <w:spacing w:before="240"/>
        <w:rPr>
          <w:snapToGrid w:val="0"/>
        </w:rPr>
      </w:pPr>
      <w:bookmarkStart w:id="1638" w:name="_Toc272326317"/>
      <w:bookmarkStart w:id="1639" w:name="_Toc267667086"/>
      <w:r>
        <w:rPr>
          <w:rStyle w:val="CharSectno"/>
        </w:rPr>
        <w:t>93</w:t>
      </w:r>
      <w:r>
        <w:rPr>
          <w:snapToGrid w:val="0"/>
        </w:rPr>
        <w:t>.</w:t>
      </w:r>
      <w:r>
        <w:rPr>
          <w:snapToGrid w:val="0"/>
        </w:rPr>
        <w:tab/>
        <w:t>Powers to be implied in lessor</w:t>
      </w:r>
      <w:bookmarkEnd w:id="1632"/>
      <w:bookmarkEnd w:id="1633"/>
      <w:bookmarkEnd w:id="1634"/>
      <w:bookmarkEnd w:id="1635"/>
      <w:bookmarkEnd w:id="1636"/>
      <w:bookmarkEnd w:id="1638"/>
      <w:bookmarkEnd w:id="1639"/>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w:t>
      </w:r>
      <w:del w:id="1640" w:author="svcMRProcess" w:date="2020-02-21T08:24:00Z">
        <w:r>
          <w:rPr>
            <w:snapToGrid w:val="0"/>
          </w:rPr>
          <w:delText>1</w:delText>
        </w:r>
      </w:del>
      <w:ins w:id="1641" w:author="svcMRProcess" w:date="2020-02-21T08:24:00Z">
        <w:r>
          <w:rPr>
            <w:snapToGrid w:val="0"/>
          </w:rPr>
          <w:t>a</w:t>
        </w:r>
      </w:ins>
      <w:r>
        <w:rPr>
          <w:snapToGrid w:val="0"/>
        </w:rPr>
        <w:t>)</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w:t>
      </w:r>
      <w:del w:id="1642" w:author="svcMRProcess" w:date="2020-02-21T08:24:00Z">
        <w:r>
          <w:rPr>
            <w:snapToGrid w:val="0"/>
          </w:rPr>
          <w:delText>2</w:delText>
        </w:r>
      </w:del>
      <w:ins w:id="1643" w:author="svcMRProcess" w:date="2020-02-21T08:24:00Z">
        <w:r>
          <w:rPr>
            <w:snapToGrid w:val="0"/>
          </w:rPr>
          <w:t>b</w:t>
        </w:r>
      </w:ins>
      <w:r>
        <w:rPr>
          <w:snapToGrid w:val="0"/>
        </w:rPr>
        <w:t>)</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rPr>
          <w:ins w:id="1644" w:author="svcMRProcess" w:date="2020-02-21T08:24:00Z"/>
        </w:rPr>
      </w:pPr>
      <w:bookmarkStart w:id="1645" w:name="_Toc455990283"/>
      <w:bookmarkStart w:id="1646" w:name="_Toc498931567"/>
      <w:bookmarkStart w:id="1647" w:name="_Toc36451617"/>
      <w:bookmarkStart w:id="1648" w:name="_Toc101771981"/>
      <w:bookmarkStart w:id="1649" w:name="_Toc124126199"/>
      <w:ins w:id="1650" w:author="svcMRProcess" w:date="2020-02-21T08:24:00Z">
        <w:r>
          <w:tab/>
          <w:t>[Section 93 amended by No. 19 of 2010 s. 51.]</w:t>
        </w:r>
      </w:ins>
    </w:p>
    <w:p>
      <w:pPr>
        <w:pStyle w:val="Heading5"/>
        <w:spacing w:before="240"/>
        <w:rPr>
          <w:snapToGrid w:val="0"/>
        </w:rPr>
      </w:pPr>
      <w:bookmarkStart w:id="1651" w:name="_Toc272326318"/>
      <w:bookmarkStart w:id="1652" w:name="_Toc267667087"/>
      <w:r>
        <w:rPr>
          <w:rStyle w:val="CharSectno"/>
        </w:rPr>
        <w:t>94</w:t>
      </w:r>
      <w:r>
        <w:rPr>
          <w:snapToGrid w:val="0"/>
        </w:rPr>
        <w:t>.</w:t>
      </w:r>
      <w:r>
        <w:rPr>
          <w:snapToGrid w:val="0"/>
        </w:rPr>
        <w:tab/>
        <w:t>Short forms of covenants by lessees</w:t>
      </w:r>
      <w:bookmarkEnd w:id="1645"/>
      <w:bookmarkEnd w:id="1646"/>
      <w:bookmarkEnd w:id="1647"/>
      <w:bookmarkEnd w:id="1648"/>
      <w:bookmarkEnd w:id="1649"/>
      <w:bookmarkEnd w:id="1651"/>
      <w:bookmarkEnd w:id="1652"/>
    </w:p>
    <w:p>
      <w:pPr>
        <w:pStyle w:val="Subsection"/>
        <w:spacing w:before="180"/>
        <w:rPr>
          <w:ins w:id="1653" w:author="svcMRProcess" w:date="2020-02-21T08:24:00Z"/>
          <w:snapToGrid w:val="0"/>
        </w:rPr>
      </w:pPr>
      <w:r>
        <w:rPr>
          <w:snapToGrid w:val="0"/>
        </w:rPr>
        <w:tab/>
      </w:r>
      <w:ins w:id="1654" w:author="svcMRProcess" w:date="2020-02-21T08:24:00Z">
        <w:r>
          <w:rPr>
            <w:snapToGrid w:val="0"/>
          </w:rPr>
          <w:t>(1)</w:t>
        </w:r>
      </w:ins>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del w:id="1655" w:author="svcMRProcess" w:date="2020-02-21T08:24:00Z">
        <w:r>
          <w:rPr>
            <w:snapToGrid w:val="0"/>
          </w:rPr>
          <w:delText xml:space="preserve"> </w:delText>
        </w:r>
      </w:del>
    </w:p>
    <w:p>
      <w:pPr>
        <w:pStyle w:val="Subsection"/>
        <w:spacing w:before="180"/>
        <w:rPr>
          <w:snapToGrid w:val="0"/>
        </w:rPr>
      </w:pPr>
      <w:ins w:id="1656" w:author="svcMRProcess" w:date="2020-02-21T08:24:00Z">
        <w:r>
          <w:rPr>
            <w:snapToGrid w:val="0"/>
          </w:rPr>
          <w:tab/>
          <w:t>(2)</w:t>
        </w:r>
        <w:r>
          <w:rPr>
            <w:snapToGrid w:val="0"/>
          </w:rPr>
          <w:tab/>
        </w:r>
      </w:ins>
      <w:r>
        <w:rPr>
          <w:snapToGrid w:val="0"/>
        </w:rPr>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rPr>
          <w:ins w:id="1657" w:author="svcMRProcess" w:date="2020-02-21T08:24:00Z"/>
        </w:rPr>
      </w:pPr>
      <w:bookmarkStart w:id="1658" w:name="_Toc455990284"/>
      <w:bookmarkStart w:id="1659" w:name="_Toc498931568"/>
      <w:bookmarkStart w:id="1660" w:name="_Toc36451618"/>
      <w:bookmarkStart w:id="1661" w:name="_Toc101771982"/>
      <w:bookmarkStart w:id="1662" w:name="_Toc124126200"/>
      <w:ins w:id="1663" w:author="svcMRProcess" w:date="2020-02-21T08:24:00Z">
        <w:r>
          <w:tab/>
          <w:t>[Section 94 amended by No. 19 of 2010 s. 51.]</w:t>
        </w:r>
      </w:ins>
    </w:p>
    <w:p>
      <w:pPr>
        <w:pStyle w:val="Heading5"/>
        <w:spacing w:before="240"/>
        <w:rPr>
          <w:snapToGrid w:val="0"/>
        </w:rPr>
      </w:pPr>
      <w:bookmarkStart w:id="1664" w:name="_Toc272326319"/>
      <w:bookmarkStart w:id="1665" w:name="_Toc267667088"/>
      <w:r>
        <w:rPr>
          <w:rStyle w:val="CharSectno"/>
        </w:rPr>
        <w:t>95</w:t>
      </w:r>
      <w:r>
        <w:rPr>
          <w:snapToGrid w:val="0"/>
        </w:rPr>
        <w:t>.</w:t>
      </w:r>
      <w:r>
        <w:rPr>
          <w:snapToGrid w:val="0"/>
        </w:rPr>
        <w:tab/>
        <w:t>Covenant to be implied on transfer of lease</w:t>
      </w:r>
      <w:bookmarkEnd w:id="1658"/>
      <w:bookmarkEnd w:id="1659"/>
      <w:bookmarkEnd w:id="1660"/>
      <w:bookmarkEnd w:id="1661"/>
      <w:bookmarkEnd w:id="1662"/>
      <w:bookmarkEnd w:id="1664"/>
      <w:bookmarkEnd w:id="1665"/>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666" w:name="_Toc455990285"/>
      <w:bookmarkStart w:id="1667" w:name="_Toc498931569"/>
      <w:bookmarkStart w:id="1668" w:name="_Toc36451619"/>
      <w:bookmarkStart w:id="1669" w:name="_Toc101771983"/>
      <w:bookmarkStart w:id="1670" w:name="_Toc124126201"/>
      <w:bookmarkStart w:id="1671" w:name="_Toc272326320"/>
      <w:bookmarkStart w:id="1672" w:name="_Toc267667089"/>
      <w:r>
        <w:rPr>
          <w:rStyle w:val="CharSectno"/>
        </w:rPr>
        <w:t>96</w:t>
      </w:r>
      <w:r>
        <w:rPr>
          <w:snapToGrid w:val="0"/>
        </w:rPr>
        <w:t>.</w:t>
      </w:r>
      <w:r>
        <w:rPr>
          <w:snapToGrid w:val="0"/>
        </w:rPr>
        <w:tab/>
        <w:t>Recovery of possession by lessors to be entered in Register</w:t>
      </w:r>
      <w:bookmarkEnd w:id="1666"/>
      <w:bookmarkEnd w:id="1667"/>
      <w:bookmarkEnd w:id="1668"/>
      <w:bookmarkEnd w:id="1669"/>
      <w:bookmarkEnd w:id="1670"/>
      <w:bookmarkEnd w:id="1671"/>
      <w:bookmarkEnd w:id="1672"/>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by No. 81 of 1996 s. 145(1).]</w:t>
      </w:r>
    </w:p>
    <w:p>
      <w:pPr>
        <w:pStyle w:val="Heading5"/>
        <w:keepLines w:val="0"/>
        <w:rPr>
          <w:snapToGrid w:val="0"/>
        </w:rPr>
      </w:pPr>
      <w:bookmarkStart w:id="1673" w:name="_Toc455990286"/>
      <w:bookmarkStart w:id="1674" w:name="_Toc498931570"/>
      <w:bookmarkStart w:id="1675" w:name="_Toc36451620"/>
      <w:bookmarkStart w:id="1676" w:name="_Toc101771984"/>
      <w:bookmarkStart w:id="1677" w:name="_Toc124126202"/>
      <w:bookmarkStart w:id="1678" w:name="_Toc272326321"/>
      <w:bookmarkStart w:id="1679" w:name="_Toc267667090"/>
      <w:r>
        <w:rPr>
          <w:rStyle w:val="CharSectno"/>
        </w:rPr>
        <w:t>97</w:t>
      </w:r>
      <w:r>
        <w:rPr>
          <w:snapToGrid w:val="0"/>
        </w:rPr>
        <w:t>.</w:t>
      </w:r>
      <w:r>
        <w:rPr>
          <w:snapToGrid w:val="0"/>
        </w:rPr>
        <w:tab/>
        <w:t>Mortgagee of interest of bankrupt lessee may apply to be entered as transferee of lease and on default lessor may apply</w:t>
      </w:r>
      <w:bookmarkEnd w:id="1673"/>
      <w:bookmarkEnd w:id="1674"/>
      <w:bookmarkEnd w:id="1675"/>
      <w:bookmarkEnd w:id="1676"/>
      <w:bookmarkEnd w:id="1677"/>
      <w:bookmarkEnd w:id="1678"/>
      <w:bookmarkEnd w:id="1679"/>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by No. 81 of 1996 s. 62 and 145(1).]</w:t>
      </w:r>
    </w:p>
    <w:p>
      <w:pPr>
        <w:pStyle w:val="Heading5"/>
        <w:keepLines w:val="0"/>
        <w:rPr>
          <w:snapToGrid w:val="0"/>
        </w:rPr>
      </w:pPr>
      <w:bookmarkStart w:id="1680" w:name="_Toc455990287"/>
      <w:bookmarkStart w:id="1681" w:name="_Toc498931571"/>
      <w:bookmarkStart w:id="1682" w:name="_Toc36451621"/>
      <w:bookmarkStart w:id="1683" w:name="_Toc101771985"/>
      <w:bookmarkStart w:id="1684" w:name="_Toc124126203"/>
      <w:bookmarkStart w:id="1685" w:name="_Toc272326322"/>
      <w:bookmarkStart w:id="1686" w:name="_Toc267667091"/>
      <w:r>
        <w:rPr>
          <w:rStyle w:val="CharSectno"/>
        </w:rPr>
        <w:t>98</w:t>
      </w:r>
      <w:r>
        <w:rPr>
          <w:snapToGrid w:val="0"/>
        </w:rPr>
        <w:t>.</w:t>
      </w:r>
      <w:r>
        <w:rPr>
          <w:snapToGrid w:val="0"/>
        </w:rPr>
        <w:tab/>
        <w:t>Lease may be surrendered by endorsement by lessee with concurrence of lessor</w:t>
      </w:r>
      <w:bookmarkEnd w:id="1680"/>
      <w:bookmarkEnd w:id="1681"/>
      <w:bookmarkEnd w:id="1682"/>
      <w:bookmarkEnd w:id="1683"/>
      <w:bookmarkEnd w:id="1684"/>
      <w:bookmarkEnd w:id="1685"/>
      <w:bookmarkEnd w:id="1686"/>
    </w:p>
    <w:p>
      <w:pPr>
        <w:pStyle w:val="Subsection"/>
        <w:rPr>
          <w:ins w:id="1687" w:author="svcMRProcess" w:date="2020-02-21T08:24:00Z"/>
          <w:snapToGrid w:val="0"/>
        </w:rPr>
      </w:pPr>
      <w:r>
        <w:rPr>
          <w:snapToGrid w:val="0"/>
        </w:rPr>
        <w:tab/>
      </w:r>
      <w:ins w:id="1688" w:author="svcMRProcess" w:date="2020-02-21T08:24:00Z">
        <w:r>
          <w:rPr>
            <w:snapToGrid w:val="0"/>
          </w:rPr>
          <w:t>(1)</w:t>
        </w:r>
      </w:ins>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t>
      </w:r>
      <w:del w:id="1689" w:author="svcMRProcess" w:date="2020-02-21T08:24:00Z">
        <w:r>
          <w:rPr>
            <w:snapToGrid w:val="0"/>
          </w:rPr>
          <w:delText xml:space="preserve">witness. </w:delText>
        </w:r>
      </w:del>
    </w:p>
    <w:p>
      <w:pPr>
        <w:pStyle w:val="Subsection"/>
        <w:rPr>
          <w:ins w:id="1690" w:author="svcMRProcess" w:date="2020-02-21T08:24:00Z"/>
          <w:snapToGrid w:val="0"/>
        </w:rPr>
      </w:pPr>
      <w:ins w:id="1691" w:author="svcMRProcess" w:date="2020-02-21T08:24:00Z">
        <w:r>
          <w:rPr>
            <w:snapToGrid w:val="0"/>
          </w:rPr>
          <w:tab/>
          <w:t>(2)</w:t>
        </w:r>
        <w:r>
          <w:rPr>
            <w:snapToGrid w:val="0"/>
          </w:rPr>
          <w:tab/>
        </w:r>
      </w:ins>
      <w:r>
        <w:rPr>
          <w:snapToGrid w:val="0"/>
        </w:rPr>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del w:id="1692" w:author="svcMRProcess" w:date="2020-02-21T08:24:00Z">
        <w:r>
          <w:rPr>
            <w:snapToGrid w:val="0"/>
          </w:rPr>
          <w:delText xml:space="preserve"> </w:delText>
        </w:r>
      </w:del>
    </w:p>
    <w:p>
      <w:pPr>
        <w:pStyle w:val="Subsection"/>
        <w:rPr>
          <w:ins w:id="1693" w:author="svcMRProcess" w:date="2020-02-21T08:24:00Z"/>
          <w:snapToGrid w:val="0"/>
        </w:rPr>
      </w:pPr>
      <w:ins w:id="1694" w:author="svcMRProcess" w:date="2020-02-21T08:24:00Z">
        <w:r>
          <w:rPr>
            <w:snapToGrid w:val="0"/>
          </w:rPr>
          <w:tab/>
          <w:t>(3)</w:t>
        </w:r>
        <w:r>
          <w:rPr>
            <w:snapToGrid w:val="0"/>
          </w:rPr>
          <w:tab/>
        </w:r>
      </w:ins>
      <w:r>
        <w:rPr>
          <w:snapToGrid w:val="0"/>
        </w:rPr>
        <w:t>Upon such entry in the Register the estate and interest of the lessee or his transferee shall vest in the lessor or in the proprietor for the time being of the reversion and inheritance in the land immediately expectant on the term</w:t>
      </w:r>
      <w:del w:id="1695" w:author="svcMRProcess" w:date="2020-02-21T08:24:00Z">
        <w:r>
          <w:rPr>
            <w:snapToGrid w:val="0"/>
          </w:rPr>
          <w:delText>; and production</w:delText>
        </w:r>
      </w:del>
      <w:ins w:id="1696" w:author="svcMRProcess" w:date="2020-02-21T08:24:00Z">
        <w:r>
          <w:rPr>
            <w:snapToGrid w:val="0"/>
          </w:rPr>
          <w:t>.</w:t>
        </w:r>
      </w:ins>
    </w:p>
    <w:p>
      <w:pPr>
        <w:pStyle w:val="Subsection"/>
        <w:rPr>
          <w:ins w:id="1697" w:author="svcMRProcess" w:date="2020-02-21T08:24:00Z"/>
          <w:snapToGrid w:val="0"/>
        </w:rPr>
      </w:pPr>
      <w:ins w:id="1698" w:author="svcMRProcess" w:date="2020-02-21T08:24:00Z">
        <w:r>
          <w:rPr>
            <w:snapToGrid w:val="0"/>
          </w:rPr>
          <w:tab/>
          <w:t>(4)</w:t>
        </w:r>
        <w:r>
          <w:rPr>
            <w:snapToGrid w:val="0"/>
          </w:rPr>
          <w:tab/>
          <w:t>Production</w:t>
        </w:r>
      </w:ins>
      <w:r>
        <w:rPr>
          <w:snapToGrid w:val="0"/>
        </w:rPr>
        <w:t xml:space="preserve"> of such lease or duplicate (if any) bearing such endorsement and memorandum shall be sufficient evidence that such lease has been legally surrendered.</w:t>
      </w:r>
      <w:del w:id="1699" w:author="svcMRProcess" w:date="2020-02-21T08:24:00Z">
        <w:r>
          <w:rPr>
            <w:snapToGrid w:val="0"/>
          </w:rPr>
          <w:delText xml:space="preserve"> Provided that</w:delText>
        </w:r>
      </w:del>
    </w:p>
    <w:p>
      <w:pPr>
        <w:pStyle w:val="Subsection"/>
        <w:rPr>
          <w:snapToGrid w:val="0"/>
        </w:rPr>
      </w:pPr>
      <w:ins w:id="1700" w:author="svcMRProcess" w:date="2020-02-21T08:24:00Z">
        <w:r>
          <w:rPr>
            <w:snapToGrid w:val="0"/>
          </w:rPr>
          <w:tab/>
          <w:t>(5)</w:t>
        </w:r>
        <w:r>
          <w:rPr>
            <w:snapToGrid w:val="0"/>
          </w:rPr>
          <w:tab/>
          <w:t>Despite subsection (1),</w:t>
        </w:r>
      </w:ins>
      <w:r>
        <w:rPr>
          <w:snapToGrid w:val="0"/>
        </w:rPr>
        <w:t xml:space="preserve"> no lease subject to a mortgage or charge shall be so surrendered without the consent in writing of the proprietor thereof.</w:t>
      </w:r>
    </w:p>
    <w:p>
      <w:pPr>
        <w:pStyle w:val="Footnotesection"/>
        <w:keepLines w:val="0"/>
        <w:spacing w:before="100"/>
        <w:ind w:left="890" w:hanging="890"/>
      </w:pPr>
      <w:r>
        <w:tab/>
        <w:t>[Section 98 amended by No. 81 of 1996 s. 145(1); No. 6 of 2003 s. </w:t>
      </w:r>
      <w:del w:id="1701" w:author="svcMRProcess" w:date="2020-02-21T08:24:00Z">
        <w:r>
          <w:delText>33</w:delText>
        </w:r>
      </w:del>
      <w:ins w:id="1702" w:author="svcMRProcess" w:date="2020-02-21T08:24:00Z">
        <w:r>
          <w:t>33; No. 19 of 2010 s. 51</w:t>
        </w:r>
      </w:ins>
      <w:r>
        <w:t>.]</w:t>
      </w:r>
    </w:p>
    <w:p>
      <w:pPr>
        <w:pStyle w:val="Heading5"/>
        <w:spacing w:before="180"/>
        <w:rPr>
          <w:snapToGrid w:val="0"/>
        </w:rPr>
      </w:pPr>
      <w:bookmarkStart w:id="1703" w:name="_Toc455990288"/>
      <w:bookmarkStart w:id="1704" w:name="_Toc498931572"/>
      <w:bookmarkStart w:id="1705" w:name="_Toc36451622"/>
      <w:bookmarkStart w:id="1706" w:name="_Toc101771986"/>
      <w:bookmarkStart w:id="1707" w:name="_Toc124126204"/>
      <w:bookmarkStart w:id="1708" w:name="_Toc272326323"/>
      <w:bookmarkStart w:id="1709" w:name="_Toc267667092"/>
      <w:r>
        <w:rPr>
          <w:rStyle w:val="CharSectno"/>
        </w:rPr>
        <w:t>99</w:t>
      </w:r>
      <w:r>
        <w:rPr>
          <w:snapToGrid w:val="0"/>
        </w:rPr>
        <w:t>.</w:t>
      </w:r>
      <w:r>
        <w:rPr>
          <w:snapToGrid w:val="0"/>
        </w:rPr>
        <w:tab/>
        <w:t>Lessee may sublet</w:t>
      </w:r>
      <w:bookmarkEnd w:id="1703"/>
      <w:bookmarkEnd w:id="1704"/>
      <w:bookmarkEnd w:id="1705"/>
      <w:bookmarkEnd w:id="1706"/>
      <w:bookmarkEnd w:id="1707"/>
      <w:bookmarkEnd w:id="1708"/>
      <w:bookmarkEnd w:id="1709"/>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by No. 81 of 1996 s. 63; No. 31 of 1997 s. 106.]</w:t>
      </w:r>
    </w:p>
    <w:p>
      <w:pPr>
        <w:pStyle w:val="Heading5"/>
      </w:pPr>
      <w:bookmarkStart w:id="1710" w:name="_Toc101771987"/>
      <w:bookmarkStart w:id="1711" w:name="_Toc124126205"/>
      <w:bookmarkStart w:id="1712" w:name="_Toc272326324"/>
      <w:bookmarkStart w:id="1713" w:name="_Toc267667093"/>
      <w:bookmarkStart w:id="1714" w:name="_Toc455990290"/>
      <w:bookmarkStart w:id="1715" w:name="_Toc498931574"/>
      <w:bookmarkStart w:id="1716" w:name="_Toc36451624"/>
      <w:r>
        <w:rPr>
          <w:rStyle w:val="CharSectno"/>
        </w:rPr>
        <w:t>100</w:t>
      </w:r>
      <w:r>
        <w:t>.</w:t>
      </w:r>
      <w:r>
        <w:tab/>
        <w:t>Registration of subleases</w:t>
      </w:r>
      <w:bookmarkEnd w:id="1710"/>
      <w:bookmarkEnd w:id="1711"/>
      <w:bookmarkEnd w:id="1712"/>
      <w:bookmarkEnd w:id="1713"/>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by No. 6 of 2003 s. 34.]</w:t>
      </w:r>
    </w:p>
    <w:p>
      <w:pPr>
        <w:pStyle w:val="Ednotesection"/>
        <w:rPr>
          <w:rFonts w:ascii="Times" w:hAnsi="Times"/>
        </w:rPr>
      </w:pPr>
      <w:bookmarkStart w:id="1717" w:name="_Toc455990291"/>
      <w:bookmarkStart w:id="1718" w:name="_Toc498931575"/>
      <w:bookmarkStart w:id="1719" w:name="_Toc36451625"/>
      <w:bookmarkEnd w:id="1714"/>
      <w:bookmarkEnd w:id="1715"/>
      <w:bookmarkEnd w:id="1716"/>
      <w:r>
        <w:rPr>
          <w:rFonts w:ascii="Times" w:hAnsi="Times"/>
        </w:rPr>
        <w:t>[</w:t>
      </w:r>
      <w:r>
        <w:rPr>
          <w:rFonts w:ascii="Times" w:hAnsi="Times"/>
          <w:b/>
        </w:rPr>
        <w:t>101.</w:t>
      </w:r>
      <w:r>
        <w:rPr>
          <w:rFonts w:ascii="Times" w:hAnsi="Times"/>
        </w:rPr>
        <w:tab/>
        <w:t>Deleted by No. 6 of 2003 s. 35.]</w:t>
      </w:r>
    </w:p>
    <w:p>
      <w:pPr>
        <w:pStyle w:val="Heading5"/>
        <w:rPr>
          <w:rFonts w:ascii="Times" w:hAnsi="Times"/>
          <w:snapToGrid w:val="0"/>
        </w:rPr>
      </w:pPr>
      <w:bookmarkStart w:id="1720" w:name="_Toc101771988"/>
      <w:bookmarkStart w:id="1721" w:name="_Toc124126206"/>
      <w:bookmarkStart w:id="1722" w:name="_Toc272326325"/>
      <w:bookmarkStart w:id="1723" w:name="_Toc267667094"/>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717"/>
      <w:bookmarkEnd w:id="1718"/>
      <w:bookmarkEnd w:id="1719"/>
      <w:bookmarkEnd w:id="1720"/>
      <w:bookmarkEnd w:id="1721"/>
      <w:bookmarkEnd w:id="1722"/>
      <w:bookmarkEnd w:id="1723"/>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by No. 17 of 1950 s. 24; No. 81 of 1996 s. 145(1); No. 6 of 2003 s. 36.]</w:t>
      </w:r>
    </w:p>
    <w:p>
      <w:pPr>
        <w:pStyle w:val="Heading5"/>
        <w:rPr>
          <w:snapToGrid w:val="0"/>
        </w:rPr>
      </w:pPr>
      <w:bookmarkStart w:id="1724" w:name="_Toc455990292"/>
      <w:bookmarkStart w:id="1725" w:name="_Toc498931576"/>
      <w:bookmarkStart w:id="1726" w:name="_Toc36451626"/>
      <w:bookmarkStart w:id="1727" w:name="_Toc101771989"/>
      <w:bookmarkStart w:id="1728" w:name="_Toc124126207"/>
      <w:bookmarkStart w:id="1729" w:name="_Toc272326326"/>
      <w:bookmarkStart w:id="1730" w:name="_Toc267667095"/>
      <w:r>
        <w:rPr>
          <w:rStyle w:val="CharSectno"/>
        </w:rPr>
        <w:t>103</w:t>
      </w:r>
      <w:r>
        <w:rPr>
          <w:snapToGrid w:val="0"/>
        </w:rPr>
        <w:t>.</w:t>
      </w:r>
      <w:r>
        <w:rPr>
          <w:snapToGrid w:val="0"/>
        </w:rPr>
        <w:tab/>
        <w:t>Covenants to be implied in sublease</w:t>
      </w:r>
      <w:bookmarkEnd w:id="1724"/>
      <w:bookmarkEnd w:id="1725"/>
      <w:bookmarkEnd w:id="1726"/>
      <w:bookmarkEnd w:id="1727"/>
      <w:bookmarkEnd w:id="1728"/>
      <w:bookmarkEnd w:id="1729"/>
      <w:bookmarkEnd w:id="1730"/>
    </w:p>
    <w:p>
      <w:pPr>
        <w:pStyle w:val="Subsection"/>
        <w:rPr>
          <w:del w:id="1731" w:author="svcMRProcess" w:date="2020-02-21T08:24:00Z"/>
          <w:snapToGrid w:val="0"/>
        </w:rPr>
      </w:pPr>
      <w:r>
        <w:rPr>
          <w:snapToGrid w:val="0"/>
        </w:rPr>
        <w:tab/>
      </w:r>
      <w:r>
        <w:rPr>
          <w:snapToGrid w:val="0"/>
        </w:rPr>
        <w:tab/>
        <w:t xml:space="preserve">In addition to the covenants specified in section 92 to be implied in every lease there shall be implied in every sublease </w:t>
      </w:r>
      <w:del w:id="1732" w:author="svcMRProcess" w:date="2020-02-21T08:24:00Z">
        <w:r>
          <w:rPr>
            <w:snapToGrid w:val="0"/>
          </w:rPr>
          <w:delText>the following</w:delText>
        </w:r>
      </w:del>
      <w:ins w:id="1733" w:author="svcMRProcess" w:date="2020-02-21T08:24:00Z">
        <w:r>
          <w:t>a</w:t>
        </w:r>
      </w:ins>
      <w:r>
        <w:t xml:space="preserve"> covenant</w:t>
      </w:r>
      <w:r>
        <w:rPr>
          <w:snapToGrid w:val="0"/>
        </w:rPr>
        <w:t xml:space="preserve"> with the sublessee and his transferees by the sublessor binding the latter and his executors administrators and transferees </w:t>
      </w:r>
      <w:del w:id="1734" w:author="svcMRProcess" w:date="2020-02-21T08:24:00Z">
        <w:r>
          <w:rPr>
            <w:snapToGrid w:val="0"/>
          </w:rPr>
          <w:delText>(</w:delText>
        </w:r>
      </w:del>
      <w:r>
        <w:rPr>
          <w:snapToGrid w:val="0"/>
        </w:rPr>
        <w:t>that</w:t>
      </w:r>
      <w:del w:id="1735" w:author="svcMRProcess" w:date="2020-02-21T08:24:00Z">
        <w:r>
          <w:rPr>
            <w:snapToGrid w:val="0"/>
          </w:rPr>
          <w:delText xml:space="preserve"> is to say):</w:delText>
        </w:r>
      </w:del>
    </w:p>
    <w:p>
      <w:pPr>
        <w:pStyle w:val="Subsection"/>
        <w:rPr>
          <w:snapToGrid w:val="0"/>
        </w:rPr>
      </w:pPr>
      <w:del w:id="1736" w:author="svcMRProcess" w:date="2020-02-21T08:24:00Z">
        <w:r>
          <w:rPr>
            <w:snapToGrid w:val="0"/>
          </w:rPr>
          <w:tab/>
        </w:r>
        <w:r>
          <w:rPr>
            <w:snapToGrid w:val="0"/>
          </w:rPr>
          <w:tab/>
          <w:delText>That</w:delText>
        </w:r>
      </w:del>
      <w:r>
        <w:rPr>
          <w:snapToGrid w:val="0"/>
        </w:rPr>
        <w:t xml:space="preserve">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rPr>
          <w:ins w:id="1737" w:author="svcMRProcess" w:date="2020-02-21T08:24:00Z"/>
        </w:rPr>
      </w:pPr>
      <w:bookmarkStart w:id="1738" w:name="_Toc455990293"/>
      <w:bookmarkStart w:id="1739" w:name="_Toc498931577"/>
      <w:bookmarkStart w:id="1740" w:name="_Toc36451627"/>
      <w:bookmarkStart w:id="1741" w:name="_Toc101771990"/>
      <w:bookmarkStart w:id="1742" w:name="_Toc124126208"/>
      <w:ins w:id="1743" w:author="svcMRProcess" w:date="2020-02-21T08:24:00Z">
        <w:r>
          <w:tab/>
          <w:t>[Section 103 amended by No. 19 of 2010 s. 51.]</w:t>
        </w:r>
      </w:ins>
    </w:p>
    <w:p>
      <w:pPr>
        <w:pStyle w:val="Heading5"/>
        <w:keepLines w:val="0"/>
        <w:rPr>
          <w:snapToGrid w:val="0"/>
        </w:rPr>
      </w:pPr>
      <w:bookmarkStart w:id="1744" w:name="_Toc272326327"/>
      <w:bookmarkStart w:id="1745" w:name="_Toc267667096"/>
      <w:r>
        <w:rPr>
          <w:rStyle w:val="CharSectno"/>
        </w:rPr>
        <w:t>104</w:t>
      </w:r>
      <w:r>
        <w:rPr>
          <w:snapToGrid w:val="0"/>
        </w:rPr>
        <w:t>.</w:t>
      </w:r>
      <w:r>
        <w:rPr>
          <w:snapToGrid w:val="0"/>
        </w:rPr>
        <w:tab/>
        <w:t>Determination of lease or sublease by re</w:t>
      </w:r>
      <w:r>
        <w:rPr>
          <w:snapToGrid w:val="0"/>
        </w:rPr>
        <w:noBreakHyphen/>
        <w:t>entry to be entered in Register</w:t>
      </w:r>
      <w:bookmarkEnd w:id="1738"/>
      <w:bookmarkEnd w:id="1739"/>
      <w:bookmarkEnd w:id="1740"/>
      <w:bookmarkEnd w:id="1741"/>
      <w:bookmarkEnd w:id="1742"/>
      <w:bookmarkEnd w:id="1744"/>
      <w:bookmarkEnd w:id="1745"/>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w:t>
      </w:r>
      <w:del w:id="1746" w:author="svcMRProcess" w:date="2020-02-21T08:24:00Z">
        <w:r>
          <w:rPr>
            <w:snapToGrid w:val="0"/>
          </w:rPr>
          <w:delText xml:space="preserve">2) </w:delText>
        </w:r>
      </w:del>
      <w:ins w:id="1747" w:author="svcMRProcess" w:date="2020-02-21T08:24:00Z">
        <w:r>
          <w:rPr>
            <w:snapToGrid w:val="0"/>
          </w:rPr>
          <w:t>b)</w:t>
        </w:r>
      </w:ins>
      <w:r>
        <w:rPr>
          <w:snapToGrid w:val="0"/>
        </w:rPr>
        <w:t>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by No. 81 of 1996 s. 145(1); No. 31 of 1997 s. 107; No. 6 of 2003 s. </w:t>
      </w:r>
      <w:del w:id="1748" w:author="svcMRProcess" w:date="2020-02-21T08:24:00Z">
        <w:r>
          <w:delText>37</w:delText>
        </w:r>
      </w:del>
      <w:ins w:id="1749" w:author="svcMRProcess" w:date="2020-02-21T08:24:00Z">
        <w:r>
          <w:t>37; No. 19 of 2010 s. 51</w:t>
        </w:r>
      </w:ins>
      <w:r>
        <w:t>.]</w:t>
      </w:r>
    </w:p>
    <w:p>
      <w:pPr>
        <w:pStyle w:val="Heading3"/>
        <w:keepLines/>
      </w:pPr>
      <w:bookmarkStart w:id="1750" w:name="_Toc82247850"/>
      <w:bookmarkStart w:id="1751" w:name="_Toc89746524"/>
      <w:bookmarkStart w:id="1752" w:name="_Toc98053939"/>
      <w:bookmarkStart w:id="1753" w:name="_Toc98902046"/>
      <w:bookmarkStart w:id="1754" w:name="_Toc100723945"/>
      <w:bookmarkStart w:id="1755" w:name="_Toc100983734"/>
      <w:bookmarkStart w:id="1756" w:name="_Toc101061276"/>
      <w:bookmarkStart w:id="1757" w:name="_Toc101252189"/>
      <w:bookmarkStart w:id="1758" w:name="_Toc101771991"/>
      <w:bookmarkStart w:id="1759" w:name="_Toc101772350"/>
      <w:bookmarkStart w:id="1760" w:name="_Toc101772709"/>
      <w:bookmarkStart w:id="1761" w:name="_Toc101773068"/>
      <w:bookmarkStart w:id="1762" w:name="_Toc104285477"/>
      <w:bookmarkStart w:id="1763" w:name="_Toc121567038"/>
      <w:bookmarkStart w:id="1764" w:name="_Toc121567396"/>
      <w:bookmarkStart w:id="1765" w:name="_Toc122839281"/>
      <w:bookmarkStart w:id="1766" w:name="_Toc124126209"/>
      <w:bookmarkStart w:id="1767" w:name="_Toc124141314"/>
      <w:bookmarkStart w:id="1768" w:name="_Toc131479399"/>
      <w:bookmarkStart w:id="1769" w:name="_Toc151785231"/>
      <w:bookmarkStart w:id="1770" w:name="_Toc152643093"/>
      <w:bookmarkStart w:id="1771" w:name="_Toc154297671"/>
      <w:bookmarkStart w:id="1772" w:name="_Toc155586437"/>
      <w:bookmarkStart w:id="1773" w:name="_Toc158025504"/>
      <w:bookmarkStart w:id="1774" w:name="_Toc158439930"/>
      <w:bookmarkStart w:id="1775" w:name="_Toc161809017"/>
      <w:bookmarkStart w:id="1776" w:name="_Toc161809378"/>
      <w:bookmarkStart w:id="1777" w:name="_Toc161809739"/>
      <w:bookmarkStart w:id="1778" w:name="_Toc162084817"/>
      <w:bookmarkStart w:id="1779" w:name="_Toc167688314"/>
      <w:bookmarkStart w:id="1780" w:name="_Toc167692462"/>
      <w:bookmarkStart w:id="1781" w:name="_Toc167772776"/>
      <w:bookmarkStart w:id="1782" w:name="_Toc167773249"/>
      <w:bookmarkStart w:id="1783" w:name="_Toc168108921"/>
      <w:bookmarkStart w:id="1784" w:name="_Toc169498117"/>
      <w:bookmarkStart w:id="1785" w:name="_Toc171841917"/>
      <w:bookmarkStart w:id="1786" w:name="_Toc187037185"/>
      <w:bookmarkStart w:id="1787" w:name="_Toc187037546"/>
      <w:bookmarkStart w:id="1788" w:name="_Toc187055258"/>
      <w:bookmarkStart w:id="1789" w:name="_Toc188696624"/>
      <w:bookmarkStart w:id="1790" w:name="_Toc196194717"/>
      <w:bookmarkStart w:id="1791" w:name="_Toc199813496"/>
      <w:bookmarkStart w:id="1792" w:name="_Toc202240701"/>
      <w:bookmarkStart w:id="1793" w:name="_Toc203541286"/>
      <w:bookmarkStart w:id="1794" w:name="_Toc203541647"/>
      <w:bookmarkStart w:id="1795" w:name="_Toc210117292"/>
      <w:bookmarkStart w:id="1796" w:name="_Toc223498841"/>
      <w:bookmarkStart w:id="1797" w:name="_Toc228678349"/>
      <w:bookmarkStart w:id="1798" w:name="_Toc228688499"/>
      <w:bookmarkStart w:id="1799" w:name="_Toc231371913"/>
      <w:bookmarkStart w:id="1800" w:name="_Toc238270213"/>
      <w:bookmarkStart w:id="1801" w:name="_Toc263420902"/>
      <w:bookmarkStart w:id="1802" w:name="_Toc268263802"/>
      <w:bookmarkStart w:id="1803" w:name="_Toc272326328"/>
      <w:bookmarkStart w:id="1804" w:name="_Toc267667097"/>
      <w:r>
        <w:rPr>
          <w:rStyle w:val="CharDivNo"/>
        </w:rPr>
        <w:t>Division 2A</w:t>
      </w:r>
      <w:r>
        <w:t> — </w:t>
      </w:r>
      <w:r>
        <w:rPr>
          <w:rStyle w:val="CharDivText"/>
        </w:rPr>
        <w:t>Carbon rights and carbon covenants</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Footnoteheading"/>
        <w:keepNext/>
        <w:keepLines/>
      </w:pPr>
      <w:r>
        <w:tab/>
        <w:t>[Heading inserted by No. 56 of 2003 s. 14.]</w:t>
      </w:r>
    </w:p>
    <w:p>
      <w:pPr>
        <w:pStyle w:val="Heading5"/>
      </w:pPr>
      <w:bookmarkStart w:id="1805" w:name="_Toc101771992"/>
      <w:bookmarkStart w:id="1806" w:name="_Toc124126210"/>
      <w:bookmarkStart w:id="1807" w:name="_Toc272326329"/>
      <w:bookmarkStart w:id="1808" w:name="_Toc267667098"/>
      <w:r>
        <w:rPr>
          <w:rStyle w:val="CharSectno"/>
        </w:rPr>
        <w:t>104A</w:t>
      </w:r>
      <w:r>
        <w:t>.</w:t>
      </w:r>
      <w:r>
        <w:tab/>
      </w:r>
      <w:bookmarkEnd w:id="1805"/>
      <w:bookmarkEnd w:id="1806"/>
      <w:r>
        <w:t>Terms used</w:t>
      </w:r>
      <w:bookmarkEnd w:id="1807"/>
      <w:bookmarkEnd w:id="1808"/>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809" w:name="_Toc101771993"/>
      <w:bookmarkStart w:id="1810" w:name="_Toc124126211"/>
      <w:bookmarkStart w:id="1811" w:name="_Toc272326330"/>
      <w:bookmarkStart w:id="1812" w:name="_Toc267667099"/>
      <w:r>
        <w:rPr>
          <w:rStyle w:val="CharSectno"/>
        </w:rPr>
        <w:t>104B</w:t>
      </w:r>
      <w:r>
        <w:t>.</w:t>
      </w:r>
      <w:r>
        <w:tab/>
        <w:t>Registration of carbon right form</w:t>
      </w:r>
      <w:bookmarkEnd w:id="1809"/>
      <w:bookmarkEnd w:id="1810"/>
      <w:bookmarkEnd w:id="1811"/>
      <w:bookmarkEnd w:id="1812"/>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813" w:name="_Toc101771994"/>
      <w:bookmarkStart w:id="1814" w:name="_Toc124126212"/>
      <w:bookmarkStart w:id="1815" w:name="_Toc272326331"/>
      <w:bookmarkStart w:id="1816" w:name="_Toc267667100"/>
      <w:r>
        <w:rPr>
          <w:rStyle w:val="CharSectno"/>
        </w:rPr>
        <w:t>104C</w:t>
      </w:r>
      <w:r>
        <w:t>.</w:t>
      </w:r>
      <w:r>
        <w:tab/>
        <w:t>Extension of carbon right</w:t>
      </w:r>
      <w:bookmarkEnd w:id="1813"/>
      <w:bookmarkEnd w:id="1814"/>
      <w:bookmarkEnd w:id="1815"/>
      <w:bookmarkEnd w:id="1816"/>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817" w:name="_Toc101771995"/>
      <w:bookmarkStart w:id="1818" w:name="_Toc124126213"/>
      <w:bookmarkStart w:id="1819" w:name="_Toc272326332"/>
      <w:bookmarkStart w:id="1820" w:name="_Toc267667101"/>
      <w:r>
        <w:rPr>
          <w:rStyle w:val="CharSectno"/>
        </w:rPr>
        <w:t>104D</w:t>
      </w:r>
      <w:r>
        <w:t>.</w:t>
      </w:r>
      <w:r>
        <w:tab/>
        <w:t>Transfer of carbon right</w:t>
      </w:r>
      <w:bookmarkEnd w:id="1817"/>
      <w:bookmarkEnd w:id="1818"/>
      <w:bookmarkEnd w:id="1819"/>
      <w:bookmarkEnd w:id="1820"/>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821" w:name="_Toc101771996"/>
      <w:bookmarkStart w:id="1822" w:name="_Toc124126214"/>
      <w:bookmarkStart w:id="1823" w:name="_Toc272326333"/>
      <w:bookmarkStart w:id="1824" w:name="_Toc267667102"/>
      <w:r>
        <w:rPr>
          <w:rStyle w:val="CharSectno"/>
        </w:rPr>
        <w:t>104E</w:t>
      </w:r>
      <w:r>
        <w:t>.</w:t>
      </w:r>
      <w:r>
        <w:tab/>
        <w:t>Mortgage of carbon right</w:t>
      </w:r>
      <w:bookmarkEnd w:id="1821"/>
      <w:bookmarkEnd w:id="1822"/>
      <w:bookmarkEnd w:id="1823"/>
      <w:bookmarkEnd w:id="1824"/>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825" w:name="_Toc101771997"/>
      <w:bookmarkStart w:id="1826" w:name="_Toc124126215"/>
      <w:bookmarkStart w:id="1827" w:name="_Toc272326334"/>
      <w:bookmarkStart w:id="1828" w:name="_Toc267667103"/>
      <w:r>
        <w:rPr>
          <w:rStyle w:val="CharSectno"/>
        </w:rPr>
        <w:t>104F</w:t>
      </w:r>
      <w:r>
        <w:t>.</w:t>
      </w:r>
      <w:r>
        <w:tab/>
        <w:t>Surrender of carbon right</w:t>
      </w:r>
      <w:bookmarkEnd w:id="1825"/>
      <w:bookmarkEnd w:id="1826"/>
      <w:bookmarkEnd w:id="1827"/>
      <w:bookmarkEnd w:id="1828"/>
    </w:p>
    <w:p>
      <w:pPr>
        <w:pStyle w:val="Subsection"/>
        <w:spacing w:before="180"/>
      </w:pPr>
      <w:r>
        <w:tab/>
        <w:t>(1)</w:t>
      </w:r>
      <w:r>
        <w:tab/>
        <w:t>A carbon right may be wholly or partially surrendered by an instrument of surrender in an approved form that is signed by each proprietor of the carbon right.</w:t>
      </w:r>
    </w:p>
    <w:p>
      <w:pPr>
        <w:pStyle w:val="Subsection"/>
        <w:spacing w:before="18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829" w:name="_Toc101771998"/>
      <w:bookmarkStart w:id="1830" w:name="_Toc124126216"/>
      <w:bookmarkStart w:id="1831" w:name="_Toc272326335"/>
      <w:bookmarkStart w:id="1832" w:name="_Toc267667104"/>
      <w:r>
        <w:rPr>
          <w:rStyle w:val="CharSectno"/>
        </w:rPr>
        <w:t>104G</w:t>
      </w:r>
      <w:r>
        <w:t>.</w:t>
      </w:r>
      <w:r>
        <w:tab/>
        <w:t>Registration of carbon covenant form</w:t>
      </w:r>
      <w:bookmarkEnd w:id="1829"/>
      <w:bookmarkEnd w:id="1830"/>
      <w:bookmarkEnd w:id="1831"/>
      <w:bookmarkEnd w:id="1832"/>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833" w:name="_Toc101771999"/>
      <w:bookmarkStart w:id="1834" w:name="_Toc124126217"/>
      <w:bookmarkStart w:id="1835" w:name="_Toc272326336"/>
      <w:bookmarkStart w:id="1836" w:name="_Toc267667105"/>
      <w:r>
        <w:rPr>
          <w:rStyle w:val="CharSectno"/>
        </w:rPr>
        <w:t>104H</w:t>
      </w:r>
      <w:r>
        <w:t>.</w:t>
      </w:r>
      <w:r>
        <w:tab/>
        <w:t>Extension of carbon covenant</w:t>
      </w:r>
      <w:bookmarkEnd w:id="1833"/>
      <w:bookmarkEnd w:id="1834"/>
      <w:bookmarkEnd w:id="1835"/>
      <w:bookmarkEnd w:id="1836"/>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837" w:name="_Toc101772000"/>
      <w:bookmarkStart w:id="1838" w:name="_Toc124126218"/>
      <w:bookmarkStart w:id="1839" w:name="_Toc272326337"/>
      <w:bookmarkStart w:id="1840" w:name="_Toc267667106"/>
      <w:r>
        <w:rPr>
          <w:rStyle w:val="CharSectno"/>
        </w:rPr>
        <w:t>104I</w:t>
      </w:r>
      <w:r>
        <w:t>.</w:t>
      </w:r>
      <w:r>
        <w:tab/>
        <w:t>Variation of carbon covenant</w:t>
      </w:r>
      <w:bookmarkEnd w:id="1837"/>
      <w:bookmarkEnd w:id="1838"/>
      <w:bookmarkEnd w:id="1839"/>
      <w:bookmarkEnd w:id="1840"/>
    </w:p>
    <w:p>
      <w:pPr>
        <w:pStyle w:val="Subsection"/>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variation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An instrument of variation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841" w:name="_Toc101772001"/>
      <w:bookmarkStart w:id="1842" w:name="_Toc124126219"/>
      <w:bookmarkStart w:id="1843" w:name="_Toc272326338"/>
      <w:bookmarkStart w:id="1844" w:name="_Toc267667107"/>
      <w:r>
        <w:rPr>
          <w:rStyle w:val="CharSectno"/>
        </w:rPr>
        <w:t>104J</w:t>
      </w:r>
      <w:r>
        <w:t>.</w:t>
      </w:r>
      <w:r>
        <w:tab/>
        <w:t>Transfer of benefits under carbon covenant</w:t>
      </w:r>
      <w:bookmarkEnd w:id="1841"/>
      <w:bookmarkEnd w:id="1842"/>
      <w:bookmarkEnd w:id="1843"/>
      <w:bookmarkEnd w:id="1844"/>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845" w:name="_Toc101772002"/>
      <w:bookmarkStart w:id="1846" w:name="_Toc124126220"/>
      <w:bookmarkStart w:id="1847" w:name="_Toc272326339"/>
      <w:bookmarkStart w:id="1848" w:name="_Toc267667108"/>
      <w:r>
        <w:rPr>
          <w:rStyle w:val="CharSectno"/>
        </w:rPr>
        <w:t>104K</w:t>
      </w:r>
      <w:r>
        <w:t>.</w:t>
      </w:r>
      <w:r>
        <w:tab/>
        <w:t>Mortgage of carbon covenant</w:t>
      </w:r>
      <w:bookmarkEnd w:id="1845"/>
      <w:bookmarkEnd w:id="1846"/>
      <w:bookmarkEnd w:id="1847"/>
      <w:bookmarkEnd w:id="1848"/>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849" w:name="_Toc101772003"/>
      <w:bookmarkStart w:id="1850" w:name="_Toc124126221"/>
      <w:bookmarkStart w:id="1851" w:name="_Toc272326340"/>
      <w:bookmarkStart w:id="1852" w:name="_Toc267667109"/>
      <w:r>
        <w:rPr>
          <w:rStyle w:val="CharSectno"/>
        </w:rPr>
        <w:t>104L</w:t>
      </w:r>
      <w:r>
        <w:t>.</w:t>
      </w:r>
      <w:r>
        <w:tab/>
        <w:t>Surrender of carbon covenant</w:t>
      </w:r>
      <w:bookmarkEnd w:id="1849"/>
      <w:bookmarkEnd w:id="1850"/>
      <w:bookmarkEnd w:id="1851"/>
      <w:bookmarkEnd w:id="1852"/>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853" w:name="_Toc82247863"/>
      <w:bookmarkStart w:id="1854" w:name="_Toc89746537"/>
      <w:bookmarkStart w:id="1855" w:name="_Toc98053952"/>
      <w:bookmarkStart w:id="1856" w:name="_Toc98902059"/>
      <w:bookmarkStart w:id="1857" w:name="_Toc100723958"/>
      <w:bookmarkStart w:id="1858" w:name="_Toc100983747"/>
      <w:bookmarkStart w:id="1859" w:name="_Toc101061289"/>
      <w:bookmarkStart w:id="1860" w:name="_Toc101252202"/>
      <w:bookmarkStart w:id="1861" w:name="_Toc101772004"/>
      <w:bookmarkStart w:id="1862" w:name="_Toc101772363"/>
      <w:bookmarkStart w:id="1863" w:name="_Toc101772722"/>
      <w:bookmarkStart w:id="1864" w:name="_Toc101773081"/>
      <w:bookmarkStart w:id="1865" w:name="_Toc104285490"/>
      <w:bookmarkStart w:id="1866" w:name="_Toc121567051"/>
      <w:bookmarkStart w:id="1867" w:name="_Toc121567409"/>
      <w:bookmarkStart w:id="1868" w:name="_Toc122839294"/>
      <w:bookmarkStart w:id="1869" w:name="_Toc124126222"/>
      <w:bookmarkStart w:id="1870" w:name="_Toc124141327"/>
      <w:bookmarkStart w:id="1871" w:name="_Toc131479412"/>
      <w:bookmarkStart w:id="1872" w:name="_Toc151785244"/>
      <w:bookmarkStart w:id="1873" w:name="_Toc152643106"/>
      <w:bookmarkStart w:id="1874" w:name="_Toc154297684"/>
      <w:bookmarkStart w:id="1875" w:name="_Toc155586450"/>
      <w:bookmarkStart w:id="1876" w:name="_Toc158025517"/>
      <w:bookmarkStart w:id="1877" w:name="_Toc158439943"/>
      <w:bookmarkStart w:id="1878" w:name="_Toc161809030"/>
      <w:bookmarkStart w:id="1879" w:name="_Toc161809391"/>
      <w:bookmarkStart w:id="1880" w:name="_Toc161809752"/>
      <w:bookmarkStart w:id="1881" w:name="_Toc162084830"/>
      <w:bookmarkStart w:id="1882" w:name="_Toc167688327"/>
      <w:bookmarkStart w:id="1883" w:name="_Toc167692475"/>
      <w:bookmarkStart w:id="1884" w:name="_Toc167772789"/>
      <w:bookmarkStart w:id="1885" w:name="_Toc167773262"/>
      <w:bookmarkStart w:id="1886" w:name="_Toc168108934"/>
      <w:bookmarkStart w:id="1887" w:name="_Toc169498130"/>
      <w:bookmarkStart w:id="1888" w:name="_Toc171841930"/>
      <w:bookmarkStart w:id="1889" w:name="_Toc187037198"/>
      <w:bookmarkStart w:id="1890" w:name="_Toc187037559"/>
      <w:bookmarkStart w:id="1891" w:name="_Toc187055271"/>
      <w:bookmarkStart w:id="1892" w:name="_Toc188696637"/>
      <w:bookmarkStart w:id="1893" w:name="_Toc196194730"/>
      <w:bookmarkStart w:id="1894" w:name="_Toc199813509"/>
      <w:bookmarkStart w:id="1895" w:name="_Toc202240714"/>
      <w:bookmarkStart w:id="1896" w:name="_Toc203541299"/>
      <w:bookmarkStart w:id="1897" w:name="_Toc203541660"/>
      <w:bookmarkStart w:id="1898" w:name="_Toc210117305"/>
      <w:bookmarkStart w:id="1899" w:name="_Toc223498854"/>
      <w:bookmarkStart w:id="1900" w:name="_Toc228678362"/>
      <w:bookmarkStart w:id="1901" w:name="_Toc228688512"/>
      <w:bookmarkStart w:id="1902" w:name="_Toc231371926"/>
      <w:bookmarkStart w:id="1903" w:name="_Toc238270226"/>
      <w:bookmarkStart w:id="1904" w:name="_Toc263420915"/>
      <w:bookmarkStart w:id="1905" w:name="_Toc268263815"/>
      <w:bookmarkStart w:id="1906" w:name="_Toc272326341"/>
      <w:bookmarkStart w:id="1907" w:name="_Toc267667110"/>
      <w:r>
        <w:rPr>
          <w:rStyle w:val="CharDivNo"/>
        </w:rPr>
        <w:t>Division 2B</w:t>
      </w:r>
      <w:r>
        <w:t> — </w:t>
      </w:r>
      <w:r>
        <w:rPr>
          <w:rStyle w:val="CharDivText"/>
        </w:rPr>
        <w:t>Tree plantation agreements and plantation interests</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pPr>
        <w:pStyle w:val="Footnoteheading"/>
      </w:pPr>
      <w:r>
        <w:tab/>
        <w:t>[Heading inserted by No. 56 of 2003 s. 14.]</w:t>
      </w:r>
    </w:p>
    <w:p>
      <w:pPr>
        <w:pStyle w:val="Heading5"/>
      </w:pPr>
      <w:bookmarkStart w:id="1908" w:name="_Toc101772005"/>
      <w:bookmarkStart w:id="1909" w:name="_Toc124126223"/>
      <w:bookmarkStart w:id="1910" w:name="_Toc272326342"/>
      <w:bookmarkStart w:id="1911" w:name="_Toc267667111"/>
      <w:r>
        <w:rPr>
          <w:rStyle w:val="CharSectno"/>
        </w:rPr>
        <w:t>104M</w:t>
      </w:r>
      <w:r>
        <w:t>.</w:t>
      </w:r>
      <w:r>
        <w:tab/>
      </w:r>
      <w:bookmarkEnd w:id="1908"/>
      <w:bookmarkEnd w:id="1909"/>
      <w:r>
        <w:t>Terms used</w:t>
      </w:r>
      <w:bookmarkEnd w:id="1910"/>
      <w:bookmarkEnd w:id="1911"/>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912" w:name="_Toc101772006"/>
      <w:bookmarkStart w:id="1913" w:name="_Toc124126224"/>
      <w:bookmarkStart w:id="1914" w:name="_Toc272326343"/>
      <w:bookmarkStart w:id="1915" w:name="_Toc267667112"/>
      <w:r>
        <w:rPr>
          <w:rStyle w:val="CharSectno"/>
        </w:rPr>
        <w:t>104N</w:t>
      </w:r>
      <w:r>
        <w:t>.</w:t>
      </w:r>
      <w:r>
        <w:tab/>
        <w:t>Registration of tree plantation agreement</w:t>
      </w:r>
      <w:bookmarkEnd w:id="1912"/>
      <w:bookmarkEnd w:id="1913"/>
      <w:bookmarkEnd w:id="1914"/>
      <w:bookmarkEnd w:id="1915"/>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916" w:name="_Toc101772007"/>
      <w:bookmarkStart w:id="1917" w:name="_Toc124126225"/>
      <w:bookmarkStart w:id="1918" w:name="_Toc272326344"/>
      <w:bookmarkStart w:id="1919" w:name="_Toc267667113"/>
      <w:r>
        <w:rPr>
          <w:rStyle w:val="CharSectno"/>
        </w:rPr>
        <w:t>104O</w:t>
      </w:r>
      <w:r>
        <w:t>.</w:t>
      </w:r>
      <w:r>
        <w:tab/>
        <w:t>Extension of plantation interest</w:t>
      </w:r>
      <w:bookmarkEnd w:id="1916"/>
      <w:bookmarkEnd w:id="1917"/>
      <w:bookmarkEnd w:id="1918"/>
      <w:bookmarkEnd w:id="1919"/>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920" w:name="_Toc101772008"/>
      <w:bookmarkStart w:id="1921" w:name="_Toc124126226"/>
      <w:bookmarkStart w:id="1922" w:name="_Toc272326345"/>
      <w:bookmarkStart w:id="1923" w:name="_Toc267667114"/>
      <w:r>
        <w:rPr>
          <w:rStyle w:val="CharSectno"/>
        </w:rPr>
        <w:t>104P</w:t>
      </w:r>
      <w:r>
        <w:t>.</w:t>
      </w:r>
      <w:r>
        <w:tab/>
        <w:t>Variation of agreement</w:t>
      </w:r>
      <w:bookmarkEnd w:id="1920"/>
      <w:bookmarkEnd w:id="1921"/>
      <w:bookmarkEnd w:id="1922"/>
      <w:bookmarkEnd w:id="1923"/>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924" w:name="_Toc101772009"/>
      <w:bookmarkStart w:id="1925" w:name="_Toc124126227"/>
      <w:bookmarkStart w:id="1926" w:name="_Toc272326346"/>
      <w:bookmarkStart w:id="1927" w:name="_Toc267667115"/>
      <w:r>
        <w:rPr>
          <w:rStyle w:val="CharSectno"/>
        </w:rPr>
        <w:t>104Q</w:t>
      </w:r>
      <w:r>
        <w:t>.</w:t>
      </w:r>
      <w:r>
        <w:tab/>
        <w:t>Transfer of plantation interests</w:t>
      </w:r>
      <w:bookmarkEnd w:id="1924"/>
      <w:bookmarkEnd w:id="1925"/>
      <w:bookmarkEnd w:id="1926"/>
      <w:bookmarkEnd w:id="1927"/>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928" w:name="_Toc101772010"/>
      <w:bookmarkStart w:id="1929" w:name="_Toc124126228"/>
      <w:bookmarkStart w:id="1930" w:name="_Toc272326347"/>
      <w:bookmarkStart w:id="1931" w:name="_Toc267667116"/>
      <w:r>
        <w:rPr>
          <w:rStyle w:val="CharSectno"/>
        </w:rPr>
        <w:t>104R</w:t>
      </w:r>
      <w:r>
        <w:t>.</w:t>
      </w:r>
      <w:r>
        <w:tab/>
        <w:t>Mortgage of plantation interests</w:t>
      </w:r>
      <w:bookmarkEnd w:id="1928"/>
      <w:bookmarkEnd w:id="1929"/>
      <w:bookmarkEnd w:id="1930"/>
      <w:bookmarkEnd w:id="1931"/>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932" w:name="_Toc101772011"/>
      <w:bookmarkStart w:id="1933" w:name="_Toc124126229"/>
      <w:bookmarkStart w:id="1934" w:name="_Toc272326348"/>
      <w:bookmarkStart w:id="1935" w:name="_Toc267667117"/>
      <w:r>
        <w:rPr>
          <w:rStyle w:val="CharSectno"/>
        </w:rPr>
        <w:t>104S</w:t>
      </w:r>
      <w:r>
        <w:t>.</w:t>
      </w:r>
      <w:r>
        <w:tab/>
        <w:t>Surrender of plantation interests</w:t>
      </w:r>
      <w:bookmarkEnd w:id="1932"/>
      <w:bookmarkEnd w:id="1933"/>
      <w:bookmarkEnd w:id="1934"/>
      <w:bookmarkEnd w:id="1935"/>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pPr>
      <w:bookmarkStart w:id="1936" w:name="_Toc82247871"/>
      <w:bookmarkStart w:id="1937" w:name="_Toc89746545"/>
      <w:bookmarkStart w:id="1938" w:name="_Toc98053960"/>
      <w:bookmarkStart w:id="1939" w:name="_Toc98902067"/>
      <w:bookmarkStart w:id="1940" w:name="_Toc100723966"/>
      <w:bookmarkStart w:id="1941" w:name="_Toc100983755"/>
      <w:bookmarkStart w:id="1942" w:name="_Toc101061297"/>
      <w:bookmarkStart w:id="1943" w:name="_Toc101252210"/>
      <w:bookmarkStart w:id="1944" w:name="_Toc101772012"/>
      <w:bookmarkStart w:id="1945" w:name="_Toc101772371"/>
      <w:bookmarkStart w:id="1946" w:name="_Toc101772730"/>
      <w:bookmarkStart w:id="1947" w:name="_Toc101773089"/>
      <w:bookmarkStart w:id="1948" w:name="_Toc104285498"/>
      <w:bookmarkStart w:id="1949" w:name="_Toc121567059"/>
      <w:bookmarkStart w:id="1950" w:name="_Toc121567417"/>
      <w:bookmarkStart w:id="1951" w:name="_Toc122839302"/>
      <w:bookmarkStart w:id="1952" w:name="_Toc124126230"/>
      <w:bookmarkStart w:id="1953" w:name="_Toc124141335"/>
      <w:bookmarkStart w:id="1954" w:name="_Toc131479420"/>
      <w:bookmarkStart w:id="1955" w:name="_Toc151785252"/>
      <w:bookmarkStart w:id="1956" w:name="_Toc152643114"/>
      <w:bookmarkStart w:id="1957" w:name="_Toc154297692"/>
      <w:bookmarkStart w:id="1958" w:name="_Toc155586458"/>
      <w:bookmarkStart w:id="1959" w:name="_Toc158025525"/>
      <w:bookmarkStart w:id="1960" w:name="_Toc158439951"/>
      <w:bookmarkStart w:id="1961" w:name="_Toc161809038"/>
      <w:bookmarkStart w:id="1962" w:name="_Toc161809399"/>
      <w:bookmarkStart w:id="1963" w:name="_Toc161809760"/>
      <w:bookmarkStart w:id="1964" w:name="_Toc162084838"/>
      <w:bookmarkStart w:id="1965" w:name="_Toc167688335"/>
      <w:bookmarkStart w:id="1966" w:name="_Toc167692483"/>
      <w:bookmarkStart w:id="1967" w:name="_Toc167772797"/>
      <w:bookmarkStart w:id="1968" w:name="_Toc167773270"/>
      <w:bookmarkStart w:id="1969" w:name="_Toc168108942"/>
      <w:bookmarkStart w:id="1970" w:name="_Toc169498138"/>
      <w:bookmarkStart w:id="1971" w:name="_Toc171841938"/>
      <w:bookmarkStart w:id="1972" w:name="_Toc187037206"/>
      <w:bookmarkStart w:id="1973" w:name="_Toc187037567"/>
      <w:bookmarkStart w:id="1974" w:name="_Toc187055279"/>
      <w:bookmarkStart w:id="1975" w:name="_Toc188696645"/>
      <w:bookmarkStart w:id="1976" w:name="_Toc196194738"/>
      <w:bookmarkStart w:id="1977" w:name="_Toc199813517"/>
      <w:bookmarkStart w:id="1978" w:name="_Toc202240722"/>
      <w:bookmarkStart w:id="1979" w:name="_Toc203541307"/>
      <w:bookmarkStart w:id="1980" w:name="_Toc203541668"/>
      <w:bookmarkStart w:id="1981" w:name="_Toc210117313"/>
      <w:bookmarkStart w:id="1982" w:name="_Toc223498862"/>
      <w:bookmarkStart w:id="1983" w:name="_Toc228678370"/>
      <w:bookmarkStart w:id="1984" w:name="_Toc228688520"/>
      <w:bookmarkStart w:id="1985" w:name="_Toc231371934"/>
      <w:bookmarkStart w:id="1986" w:name="_Toc238270234"/>
      <w:bookmarkStart w:id="1987" w:name="_Toc263420923"/>
      <w:bookmarkStart w:id="1988" w:name="_Toc268263823"/>
      <w:bookmarkStart w:id="1989" w:name="_Toc272326349"/>
      <w:bookmarkStart w:id="1990" w:name="_Toc267667118"/>
      <w:r>
        <w:rPr>
          <w:rStyle w:val="CharDivNo"/>
        </w:rPr>
        <w:t>Division 3</w:t>
      </w:r>
      <w:r>
        <w:rPr>
          <w:snapToGrid w:val="0"/>
        </w:rPr>
        <w:t> — </w:t>
      </w:r>
      <w:r>
        <w:rPr>
          <w:rStyle w:val="CharDivText"/>
        </w:rPr>
        <w:t>Mortgages and annuities</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Heading5"/>
        <w:spacing w:before="260"/>
        <w:rPr>
          <w:snapToGrid w:val="0"/>
        </w:rPr>
      </w:pPr>
      <w:bookmarkStart w:id="1991" w:name="_Toc455990294"/>
      <w:bookmarkStart w:id="1992" w:name="_Toc498931578"/>
      <w:bookmarkStart w:id="1993" w:name="_Toc36451628"/>
      <w:bookmarkStart w:id="1994" w:name="_Toc101772013"/>
      <w:bookmarkStart w:id="1995" w:name="_Toc124126231"/>
      <w:bookmarkStart w:id="1996" w:name="_Toc272326350"/>
      <w:bookmarkStart w:id="1997" w:name="_Toc267667119"/>
      <w:r>
        <w:rPr>
          <w:rStyle w:val="CharSectno"/>
        </w:rPr>
        <w:t>105</w:t>
      </w:r>
      <w:r>
        <w:rPr>
          <w:snapToGrid w:val="0"/>
        </w:rPr>
        <w:t>.</w:t>
      </w:r>
      <w:r>
        <w:rPr>
          <w:snapToGrid w:val="0"/>
        </w:rPr>
        <w:tab/>
        <w:t>Mortgages and charges</w:t>
      </w:r>
      <w:bookmarkEnd w:id="1991"/>
      <w:bookmarkEnd w:id="1992"/>
      <w:bookmarkEnd w:id="1993"/>
      <w:bookmarkEnd w:id="1994"/>
      <w:bookmarkEnd w:id="1995"/>
      <w:bookmarkEnd w:id="1996"/>
      <w:bookmarkEnd w:id="1997"/>
    </w:p>
    <w:p>
      <w:pPr>
        <w:pStyle w:val="Subsection"/>
        <w:spacing w:before="200"/>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[Section 105 inserted by No. 81 of 1996 s. 65.]</w:t>
      </w:r>
    </w:p>
    <w:p>
      <w:pPr>
        <w:pStyle w:val="Heading5"/>
        <w:spacing w:before="260"/>
        <w:rPr>
          <w:snapToGrid w:val="0"/>
        </w:rPr>
      </w:pPr>
      <w:bookmarkStart w:id="1998" w:name="_Toc455990295"/>
      <w:bookmarkStart w:id="1999" w:name="_Toc498931579"/>
      <w:bookmarkStart w:id="2000" w:name="_Toc36451629"/>
      <w:bookmarkStart w:id="2001" w:name="_Toc101772014"/>
      <w:bookmarkStart w:id="2002" w:name="_Toc124126232"/>
      <w:bookmarkStart w:id="2003" w:name="_Toc272326351"/>
      <w:bookmarkStart w:id="2004" w:name="_Toc267667120"/>
      <w:r>
        <w:rPr>
          <w:rStyle w:val="CharSectno"/>
        </w:rPr>
        <w:t>105A</w:t>
      </w:r>
      <w:r>
        <w:rPr>
          <w:snapToGrid w:val="0"/>
        </w:rPr>
        <w:t>.</w:t>
      </w:r>
      <w:r>
        <w:rPr>
          <w:snapToGrid w:val="0"/>
        </w:rPr>
        <w:tab/>
        <w:t>Extension of mortgage, charge or lease</w:t>
      </w:r>
      <w:bookmarkEnd w:id="1998"/>
      <w:bookmarkEnd w:id="1999"/>
      <w:bookmarkEnd w:id="2000"/>
      <w:bookmarkEnd w:id="2001"/>
      <w:bookmarkEnd w:id="2002"/>
      <w:bookmarkEnd w:id="2003"/>
      <w:bookmarkEnd w:id="2004"/>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[Section 105A inserted by No. 81 of 1996 s. 65; amended by No. 6 of 2003 s. 38; No. 60 of 2006 s. 118(1).]</w:t>
      </w:r>
    </w:p>
    <w:p>
      <w:pPr>
        <w:pStyle w:val="Heading5"/>
        <w:rPr>
          <w:snapToGrid w:val="0"/>
        </w:rPr>
      </w:pPr>
      <w:bookmarkStart w:id="2005" w:name="_Toc455990296"/>
      <w:bookmarkStart w:id="2006" w:name="_Toc498931580"/>
      <w:bookmarkStart w:id="2007" w:name="_Toc36451630"/>
      <w:bookmarkStart w:id="2008" w:name="_Toc101772015"/>
      <w:bookmarkStart w:id="2009" w:name="_Toc124126233"/>
      <w:bookmarkStart w:id="2010" w:name="_Toc272326352"/>
      <w:bookmarkStart w:id="2011" w:name="_Toc267667121"/>
      <w:r>
        <w:rPr>
          <w:rStyle w:val="CharSectno"/>
        </w:rPr>
        <w:t>106</w:t>
      </w:r>
      <w:r>
        <w:rPr>
          <w:snapToGrid w:val="0"/>
        </w:rPr>
        <w:t>.</w:t>
      </w:r>
      <w:r>
        <w:rPr>
          <w:snapToGrid w:val="0"/>
        </w:rPr>
        <w:tab/>
        <w:t>Mortgage or charge not to operate as transfer; and default procedures</w:t>
      </w:r>
      <w:bookmarkEnd w:id="2005"/>
      <w:bookmarkEnd w:id="2006"/>
      <w:bookmarkEnd w:id="2007"/>
      <w:bookmarkEnd w:id="2008"/>
      <w:bookmarkEnd w:id="2009"/>
      <w:bookmarkEnd w:id="2010"/>
      <w:bookmarkEnd w:id="2011"/>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 by No. 81 of 1996 s. 66; No. 31 of 1997 s. 108; No. 10 of 1998 s. 69(1).]</w:t>
      </w:r>
    </w:p>
    <w:p>
      <w:pPr>
        <w:pStyle w:val="Heading5"/>
        <w:rPr>
          <w:snapToGrid w:val="0"/>
        </w:rPr>
      </w:pPr>
      <w:bookmarkStart w:id="2012" w:name="_Toc455990297"/>
      <w:bookmarkStart w:id="2013" w:name="_Toc498931581"/>
      <w:bookmarkStart w:id="2014" w:name="_Toc36451631"/>
      <w:bookmarkStart w:id="2015" w:name="_Toc101772016"/>
      <w:bookmarkStart w:id="2016" w:name="_Toc124126234"/>
      <w:bookmarkStart w:id="2017" w:name="_Toc272326353"/>
      <w:bookmarkStart w:id="2018" w:name="_Toc267667122"/>
      <w:r>
        <w:rPr>
          <w:rStyle w:val="CharSectno"/>
        </w:rPr>
        <w:t>107</w:t>
      </w:r>
      <w:r>
        <w:rPr>
          <w:snapToGrid w:val="0"/>
        </w:rPr>
        <w:t>.</w:t>
      </w:r>
      <w:r>
        <w:rPr>
          <w:snapToGrid w:val="0"/>
        </w:rPr>
        <w:tab/>
        <w:t>Written demand equivalent to written notice</w:t>
      </w:r>
      <w:bookmarkEnd w:id="2012"/>
      <w:bookmarkEnd w:id="2013"/>
      <w:bookmarkEnd w:id="2014"/>
      <w:bookmarkEnd w:id="2015"/>
      <w:bookmarkEnd w:id="2016"/>
      <w:bookmarkEnd w:id="2017"/>
      <w:bookmarkEnd w:id="2018"/>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2019" w:name="_Toc455990298"/>
      <w:bookmarkStart w:id="2020" w:name="_Toc498931582"/>
      <w:bookmarkStart w:id="2021" w:name="_Toc36451632"/>
      <w:bookmarkStart w:id="2022" w:name="_Toc101772017"/>
      <w:bookmarkStart w:id="2023" w:name="_Toc124126235"/>
      <w:bookmarkStart w:id="2024" w:name="_Toc272326354"/>
      <w:bookmarkStart w:id="2025" w:name="_Toc267667123"/>
      <w:r>
        <w:rPr>
          <w:rStyle w:val="CharSectno"/>
        </w:rPr>
        <w:t>108</w:t>
      </w:r>
      <w:r>
        <w:rPr>
          <w:snapToGrid w:val="0"/>
        </w:rPr>
        <w:t>.</w:t>
      </w:r>
      <w:r>
        <w:rPr>
          <w:snapToGrid w:val="0"/>
        </w:rPr>
        <w:tab/>
        <w:t>Power to sell</w:t>
      </w:r>
      <w:bookmarkEnd w:id="2019"/>
      <w:bookmarkEnd w:id="2020"/>
      <w:bookmarkEnd w:id="2021"/>
      <w:bookmarkEnd w:id="2022"/>
      <w:bookmarkEnd w:id="2023"/>
      <w:bookmarkEnd w:id="2024"/>
      <w:bookmarkEnd w:id="2025"/>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[Section 108 amended by No. 17 of 1950 s. 25; No. 31 of 1997 s. 110.]</w:t>
      </w:r>
    </w:p>
    <w:p>
      <w:pPr>
        <w:pStyle w:val="Heading5"/>
        <w:rPr>
          <w:snapToGrid w:val="0"/>
        </w:rPr>
      </w:pPr>
      <w:bookmarkStart w:id="2026" w:name="_Toc455990299"/>
      <w:bookmarkStart w:id="2027" w:name="_Toc498931583"/>
      <w:bookmarkStart w:id="2028" w:name="_Toc36451633"/>
      <w:bookmarkStart w:id="2029" w:name="_Toc101772018"/>
      <w:bookmarkStart w:id="2030" w:name="_Toc124126236"/>
      <w:bookmarkStart w:id="2031" w:name="_Toc272326355"/>
      <w:bookmarkStart w:id="2032" w:name="_Toc267667124"/>
      <w:r>
        <w:rPr>
          <w:rStyle w:val="CharSectno"/>
        </w:rPr>
        <w:t>109</w:t>
      </w:r>
      <w:r>
        <w:rPr>
          <w:snapToGrid w:val="0"/>
        </w:rPr>
        <w:t>.</w:t>
      </w:r>
      <w:r>
        <w:rPr>
          <w:snapToGrid w:val="0"/>
        </w:rPr>
        <w:tab/>
        <w:t>Application of purchase money</w:t>
      </w:r>
      <w:bookmarkEnd w:id="2026"/>
      <w:bookmarkEnd w:id="2027"/>
      <w:bookmarkEnd w:id="2028"/>
      <w:bookmarkEnd w:id="2029"/>
      <w:bookmarkEnd w:id="2030"/>
      <w:bookmarkEnd w:id="2031"/>
      <w:bookmarkEnd w:id="2032"/>
    </w:p>
    <w:p>
      <w:pPr>
        <w:pStyle w:val="Subsection"/>
      </w:pPr>
      <w:r>
        <w:tab/>
        <w:t>(1)</w:t>
      </w:r>
      <w:r>
        <w:tab/>
      </w:r>
      <w:del w:id="2033" w:author="svcMRProcess" w:date="2020-02-21T08:24:00Z">
        <w:r>
          <w:rPr>
            <w:snapToGrid w:val="0"/>
          </w:rPr>
          <w:delText xml:space="preserve">The </w:delText>
        </w:r>
      </w:del>
      <w:ins w:id="2034" w:author="svcMRProcess" w:date="2020-02-21T08:24:00Z">
        <w:r>
          <w:t xml:space="preserve">If mortgaged or charged land is sold by the mortgagee or his transferees, the </w:t>
        </w:r>
      </w:ins>
      <w:r>
        <w:t xml:space="preserve">purchase money arising from the sale </w:t>
      </w:r>
      <w:del w:id="2035" w:author="svcMRProcess" w:date="2020-02-21T08:24:00Z">
        <w:r>
          <w:rPr>
            <w:snapToGrid w:val="0"/>
          </w:rPr>
          <w:delText xml:space="preserve">of the mortgaged or charged land </w:delText>
        </w:r>
      </w:del>
      <w:r>
        <w:t>shall be applied as follows</w:t>
      </w:r>
      <w:del w:id="2036" w:author="svcMRProcess" w:date="2020-02-21T08:24:00Z">
        <w:r>
          <w:rPr>
            <w:snapToGrid w:val="0"/>
          </w:rPr>
          <w:delText>:</w:delText>
        </w:r>
      </w:del>
      <w:ins w:id="2037" w:author="svcMRProcess" w:date="2020-02-21T08:24:00Z">
        <w:r>
          <w:t> —</w:t>
        </w:r>
      </w:ins>
    </w:p>
    <w:p>
      <w:pPr>
        <w:pStyle w:val="Subsection"/>
        <w:rPr>
          <w:del w:id="2038" w:author="svcMRProcess" w:date="2020-02-21T08:24:00Z"/>
          <w:snapToGrid w:val="0"/>
        </w:rPr>
      </w:pPr>
      <w:del w:id="2039" w:author="svcMRProcess" w:date="2020-02-21T08:24:00Z">
        <w:r>
          <w:rPr>
            <w:snapToGrid w:val="0"/>
          </w:rPr>
          <w:tab/>
        </w:r>
        <w:r>
          <w:rPr>
            <w:snapToGrid w:val="0"/>
          </w:rPr>
          <w:tab/>
          <w:delText>If the sale be by the mortgagee or his transferees —</w:delText>
        </w:r>
      </w:del>
    </w:p>
    <w:p>
      <w:pPr>
        <w:pStyle w:val="Indenta"/>
        <w:rPr>
          <w:ins w:id="2040" w:author="svcMRProcess" w:date="2020-02-21T08:24:00Z"/>
          <w:snapToGrid w:val="0"/>
        </w:rPr>
      </w:pPr>
      <w:del w:id="2041" w:author="svcMRProcess" w:date="2020-02-21T08:24:00Z">
        <w:r>
          <w:rPr>
            <w:snapToGrid w:val="0"/>
          </w:rPr>
          <w:tab/>
        </w:r>
        <w:r>
          <w:rPr>
            <w:snapToGrid w:val="0"/>
          </w:rPr>
          <w:tab/>
          <w:delText>First</w:delText>
        </w:r>
      </w:del>
      <w:ins w:id="2042" w:author="svcMRProcess" w:date="2020-02-21T08:24:00Z">
        <w:r>
          <w:rPr>
            <w:snapToGrid w:val="0"/>
          </w:rPr>
          <w:tab/>
          <w:t>(a)</w:t>
        </w:r>
        <w:r>
          <w:rPr>
            <w:snapToGrid w:val="0"/>
          </w:rPr>
          <w:tab/>
          <w:t>firstly</w:t>
        </w:r>
      </w:ins>
      <w:r>
        <w:rPr>
          <w:snapToGrid w:val="0"/>
        </w:rPr>
        <w:t xml:space="preserve"> in payment of the expenses of and incidental to such sale and consequent on such behalf;</w:t>
      </w:r>
      <w:del w:id="2043" w:author="svcMRProcess" w:date="2020-02-21T08:24:00Z">
        <w:r>
          <w:rPr>
            <w:snapToGrid w:val="0"/>
          </w:rPr>
          <w:delText xml:space="preserve"> </w:delText>
        </w:r>
      </w:del>
    </w:p>
    <w:p>
      <w:pPr>
        <w:pStyle w:val="Indenta"/>
        <w:rPr>
          <w:ins w:id="2044" w:author="svcMRProcess" w:date="2020-02-21T08:24:00Z"/>
          <w:snapToGrid w:val="0"/>
        </w:rPr>
      </w:pPr>
      <w:ins w:id="2045" w:author="svcMRProcess" w:date="2020-02-21T08:24:00Z">
        <w:r>
          <w:rPr>
            <w:snapToGrid w:val="0"/>
          </w:rPr>
          <w:tab/>
          <w:t>(b)</w:t>
        </w:r>
        <w:r>
          <w:rPr>
            <w:snapToGrid w:val="0"/>
          </w:rPr>
          <w:tab/>
        </w:r>
      </w:ins>
      <w:r>
        <w:rPr>
          <w:snapToGrid w:val="0"/>
        </w:rPr>
        <w:t>secondly in payment of the moneys which may be due or owing on the mortgage;</w:t>
      </w:r>
      <w:del w:id="2046" w:author="svcMRProcess" w:date="2020-02-21T08:24:00Z">
        <w:r>
          <w:rPr>
            <w:snapToGrid w:val="0"/>
          </w:rPr>
          <w:delText xml:space="preserve"> </w:delText>
        </w:r>
      </w:del>
    </w:p>
    <w:p>
      <w:pPr>
        <w:pStyle w:val="Indenta"/>
        <w:rPr>
          <w:ins w:id="2047" w:author="svcMRProcess" w:date="2020-02-21T08:24:00Z"/>
          <w:snapToGrid w:val="0"/>
        </w:rPr>
      </w:pPr>
      <w:ins w:id="2048" w:author="svcMRProcess" w:date="2020-02-21T08:24:00Z">
        <w:r>
          <w:rPr>
            <w:snapToGrid w:val="0"/>
          </w:rPr>
          <w:tab/>
          <w:t>(c)</w:t>
        </w:r>
        <w:r>
          <w:rPr>
            <w:snapToGrid w:val="0"/>
          </w:rPr>
          <w:tab/>
        </w:r>
      </w:ins>
      <w:r>
        <w:rPr>
          <w:snapToGrid w:val="0"/>
        </w:rPr>
        <w:t>thirdly in payment of subsequent mortgages and of any money which may be due or owing in respect of any subsequent charge in the order of their respective priorities</w:t>
      </w:r>
      <w:del w:id="2049" w:author="svcMRProcess" w:date="2020-02-21T08:24:00Z">
        <w:r>
          <w:rPr>
            <w:snapToGrid w:val="0"/>
          </w:rPr>
          <w:delText xml:space="preserve">; </w:delText>
        </w:r>
      </w:del>
      <w:ins w:id="2050" w:author="svcMRProcess" w:date="2020-02-21T08:24:00Z">
        <w:r>
          <w:rPr>
            <w:snapToGrid w:val="0"/>
          </w:rPr>
          <w:t>,</w:t>
        </w:r>
      </w:ins>
    </w:p>
    <w:p>
      <w:pPr>
        <w:pStyle w:val="Subsection"/>
        <w:rPr>
          <w:ins w:id="2051" w:author="svcMRProcess" w:date="2020-02-21T08:24:00Z"/>
          <w:snapToGrid w:val="0"/>
        </w:rPr>
      </w:pPr>
      <w:ins w:id="2052" w:author="svcMRProcess" w:date="2020-02-21T08:24:00Z">
        <w:r>
          <w:tab/>
        </w:r>
        <w:r>
          <w:tab/>
        </w:r>
      </w:ins>
      <w:r>
        <w:t>and the surplus</w:t>
      </w:r>
      <w:r>
        <w:rPr>
          <w:snapToGrid w:val="0"/>
        </w:rPr>
        <w:t xml:space="preserve"> (if any) shall be paid to the mortgagor.</w:t>
      </w:r>
      <w:del w:id="2053" w:author="svcMRProcess" w:date="2020-02-21T08:24:00Z">
        <w:r>
          <w:rPr>
            <w:snapToGrid w:val="0"/>
          </w:rPr>
          <w:delText xml:space="preserve"> Provided always that</w:delText>
        </w:r>
      </w:del>
    </w:p>
    <w:p>
      <w:pPr>
        <w:pStyle w:val="Subsection"/>
        <w:rPr>
          <w:snapToGrid w:val="0"/>
        </w:rPr>
      </w:pPr>
      <w:ins w:id="2054" w:author="svcMRProcess" w:date="2020-02-21T08:24:00Z">
        <w:r>
          <w:rPr>
            <w:snapToGrid w:val="0"/>
          </w:rPr>
          <w:tab/>
          <w:t>(1A)</w:t>
        </w:r>
        <w:r>
          <w:rPr>
            <w:snapToGrid w:val="0"/>
          </w:rPr>
          <w:tab/>
          <w:t>However,</w:t>
        </w:r>
      </w:ins>
      <w:r>
        <w:rPr>
          <w:snapToGrid w:val="0"/>
        </w:rPr>
        <w:t xml:space="preserve">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r>
      <w:ins w:id="2055" w:author="svcMRProcess" w:date="2020-02-21T08:24:00Z">
        <w:r>
          <w:t>(1B)</w:t>
        </w:r>
      </w:ins>
      <w:r>
        <w:tab/>
        <w:t xml:space="preserve">If </w:t>
      </w:r>
      <w:del w:id="2056" w:author="svcMRProcess" w:date="2020-02-21T08:24:00Z">
        <w:r>
          <w:rPr>
            <w:snapToGrid w:val="0"/>
          </w:rPr>
          <w:delText>the sale be</w:delText>
        </w:r>
      </w:del>
      <w:ins w:id="2057" w:author="svcMRProcess" w:date="2020-02-21T08:24:00Z">
        <w:r>
          <w:t>mortgaged or charged land is sold</w:t>
        </w:r>
      </w:ins>
      <w:r>
        <w:t xml:space="preserve"> by the annuitant or his transferees</w:t>
      </w:r>
      <w:ins w:id="2058" w:author="svcMRProcess" w:date="2020-02-21T08:24:00Z">
        <w:r>
          <w:t>, the purchase money arising from the sale shall be applied as follows</w:t>
        </w:r>
      </w:ins>
      <w:r>
        <w:t> —</w:t>
      </w:r>
    </w:p>
    <w:p>
      <w:pPr>
        <w:pStyle w:val="Indenta"/>
        <w:rPr>
          <w:ins w:id="2059" w:author="svcMRProcess" w:date="2020-02-21T08:24:00Z"/>
          <w:snapToGrid w:val="0"/>
        </w:rPr>
      </w:pPr>
      <w:r>
        <w:rPr>
          <w:snapToGrid w:val="0"/>
        </w:rPr>
        <w:tab/>
      </w:r>
      <w:del w:id="2060" w:author="svcMRProcess" w:date="2020-02-21T08:24:00Z">
        <w:r>
          <w:rPr>
            <w:snapToGrid w:val="0"/>
          </w:rPr>
          <w:tab/>
          <w:delText>First</w:delText>
        </w:r>
      </w:del>
      <w:ins w:id="2061" w:author="svcMRProcess" w:date="2020-02-21T08:24:00Z">
        <w:r>
          <w:rPr>
            <w:snapToGrid w:val="0"/>
          </w:rPr>
          <w:t>(a)</w:t>
        </w:r>
        <w:r>
          <w:rPr>
            <w:snapToGrid w:val="0"/>
          </w:rPr>
          <w:tab/>
          <w:t>firstly</w:t>
        </w:r>
      </w:ins>
      <w:r>
        <w:rPr>
          <w:snapToGrid w:val="0"/>
        </w:rPr>
        <w:t xml:space="preserve"> in payment of the expenses of and incidental to such sale and consequent on such </w:t>
      </w:r>
      <w:ins w:id="2062" w:author="svcMRProcess" w:date="2020-02-21T08:24:00Z">
        <w:r>
          <w:rPr>
            <w:snapToGrid w:val="0"/>
          </w:rPr>
          <w:t xml:space="preserve"> </w:t>
        </w:r>
      </w:ins>
      <w:r>
        <w:rPr>
          <w:snapToGrid w:val="0"/>
        </w:rPr>
        <w:t>default;</w:t>
      </w:r>
      <w:del w:id="2063" w:author="svcMRProcess" w:date="2020-02-21T08:24:00Z">
        <w:r>
          <w:rPr>
            <w:snapToGrid w:val="0"/>
          </w:rPr>
          <w:delText xml:space="preserve"> </w:delText>
        </w:r>
      </w:del>
    </w:p>
    <w:p>
      <w:pPr>
        <w:pStyle w:val="Indenta"/>
        <w:rPr>
          <w:ins w:id="2064" w:author="svcMRProcess" w:date="2020-02-21T08:24:00Z"/>
          <w:snapToGrid w:val="0"/>
        </w:rPr>
      </w:pPr>
      <w:ins w:id="2065" w:author="svcMRProcess" w:date="2020-02-21T08:24:00Z">
        <w:r>
          <w:rPr>
            <w:snapToGrid w:val="0"/>
          </w:rPr>
          <w:tab/>
          <w:t>(b)</w:t>
        </w:r>
        <w:r>
          <w:rPr>
            <w:snapToGrid w:val="0"/>
          </w:rPr>
          <w:tab/>
        </w:r>
      </w:ins>
      <w:r>
        <w:rPr>
          <w:snapToGrid w:val="0"/>
        </w:rPr>
        <w:t>then in payment of the moneys which may be due or owing to the annuitant or his transferees</w:t>
      </w:r>
      <w:del w:id="2066" w:author="svcMRProcess" w:date="2020-02-21T08:24:00Z">
        <w:r>
          <w:rPr>
            <w:snapToGrid w:val="0"/>
          </w:rPr>
          <w:delText xml:space="preserve">; </w:delText>
        </w:r>
      </w:del>
      <w:ins w:id="2067" w:author="svcMRProcess" w:date="2020-02-21T08:24:00Z">
        <w:r>
          <w:rPr>
            <w:snapToGrid w:val="0"/>
          </w:rPr>
          <w:t>,</w:t>
        </w:r>
      </w:ins>
    </w:p>
    <w:p>
      <w:pPr>
        <w:pStyle w:val="Subsection"/>
        <w:rPr>
          <w:snapToGrid w:val="0"/>
        </w:rPr>
      </w:pPr>
      <w:ins w:id="2068" w:author="svcMRProcess" w:date="2020-02-21T08:24:00Z">
        <w:r>
          <w:rPr>
            <w:snapToGrid w:val="0"/>
          </w:rPr>
          <w:tab/>
        </w:r>
        <w:r>
          <w:rPr>
            <w:snapToGrid w:val="0"/>
          </w:rPr>
          <w:tab/>
        </w:r>
      </w:ins>
      <w:r>
        <w:rPr>
          <w:snapToGrid w:val="0"/>
        </w:rPr>
        <w:t>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by No. 17 of 1950 s. 26; No. 31 of 1997 s. 111</w:t>
      </w:r>
      <w:ins w:id="2069" w:author="svcMRProcess" w:date="2020-02-21T08:24:00Z">
        <w:r>
          <w:t>; No. 19 of 2010 s. 51</w:t>
        </w:r>
      </w:ins>
      <w:r>
        <w:t>.]</w:t>
      </w:r>
    </w:p>
    <w:p>
      <w:pPr>
        <w:pStyle w:val="Heading5"/>
        <w:spacing w:before="240"/>
        <w:rPr>
          <w:snapToGrid w:val="0"/>
        </w:rPr>
      </w:pPr>
      <w:bookmarkStart w:id="2070" w:name="_Toc455990300"/>
      <w:bookmarkStart w:id="2071" w:name="_Toc498931584"/>
      <w:bookmarkStart w:id="2072" w:name="_Toc36451634"/>
      <w:bookmarkStart w:id="2073" w:name="_Toc101772019"/>
      <w:bookmarkStart w:id="2074" w:name="_Toc124126237"/>
      <w:bookmarkStart w:id="2075" w:name="_Toc272326356"/>
      <w:bookmarkStart w:id="2076" w:name="_Toc267667125"/>
      <w:r>
        <w:rPr>
          <w:rStyle w:val="CharSectno"/>
        </w:rPr>
        <w:t>110</w:t>
      </w:r>
      <w:r>
        <w:rPr>
          <w:snapToGrid w:val="0"/>
        </w:rPr>
        <w:t>.</w:t>
      </w:r>
      <w:r>
        <w:rPr>
          <w:snapToGrid w:val="0"/>
        </w:rPr>
        <w:tab/>
        <w:t>Registrar to give effect to sale by mortgagee or annuitant</w:t>
      </w:r>
      <w:bookmarkEnd w:id="2070"/>
      <w:bookmarkEnd w:id="2071"/>
      <w:bookmarkEnd w:id="2072"/>
      <w:bookmarkEnd w:id="2073"/>
      <w:bookmarkEnd w:id="2074"/>
      <w:bookmarkEnd w:id="2075"/>
      <w:bookmarkEnd w:id="2076"/>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by No. 17 of 1950 s. 27; No. 81 of 1996 s. 67; No. 31 of 1997 s. 112; No. 56 of 2003 s. 15; No. 60 of 2003 s. 100.]</w:t>
      </w:r>
    </w:p>
    <w:p>
      <w:pPr>
        <w:pStyle w:val="Heading5"/>
        <w:spacing w:before="240"/>
        <w:rPr>
          <w:snapToGrid w:val="0"/>
        </w:rPr>
      </w:pPr>
      <w:bookmarkStart w:id="2077" w:name="_Toc455990301"/>
      <w:bookmarkStart w:id="2078" w:name="_Toc498931585"/>
      <w:bookmarkStart w:id="2079" w:name="_Toc36451635"/>
      <w:bookmarkStart w:id="2080" w:name="_Toc101772020"/>
      <w:bookmarkStart w:id="2081" w:name="_Toc124126238"/>
      <w:bookmarkStart w:id="2082" w:name="_Toc272326357"/>
      <w:bookmarkStart w:id="2083" w:name="_Toc267667126"/>
      <w:r>
        <w:rPr>
          <w:rStyle w:val="CharSectno"/>
        </w:rPr>
        <w:t>111</w:t>
      </w:r>
      <w:r>
        <w:rPr>
          <w:snapToGrid w:val="0"/>
        </w:rPr>
        <w:t>.</w:t>
      </w:r>
      <w:r>
        <w:rPr>
          <w:snapToGrid w:val="0"/>
        </w:rPr>
        <w:tab/>
        <w:t>Remedies by mortgagee or annuitant</w:t>
      </w:r>
      <w:bookmarkEnd w:id="2077"/>
      <w:bookmarkEnd w:id="2078"/>
      <w:bookmarkEnd w:id="2079"/>
      <w:bookmarkEnd w:id="2080"/>
      <w:bookmarkEnd w:id="2081"/>
      <w:bookmarkEnd w:id="2082"/>
      <w:bookmarkEnd w:id="2083"/>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by No. 17 of 1950 s. 28.]</w:t>
      </w:r>
    </w:p>
    <w:p>
      <w:pPr>
        <w:pStyle w:val="Heading5"/>
        <w:spacing w:before="240"/>
        <w:rPr>
          <w:snapToGrid w:val="0"/>
        </w:rPr>
      </w:pPr>
      <w:bookmarkStart w:id="2084" w:name="_Toc455990302"/>
      <w:bookmarkStart w:id="2085" w:name="_Toc498931586"/>
      <w:bookmarkStart w:id="2086" w:name="_Toc36451636"/>
      <w:bookmarkStart w:id="2087" w:name="_Toc101772021"/>
      <w:bookmarkStart w:id="2088" w:name="_Toc124126239"/>
      <w:bookmarkStart w:id="2089" w:name="_Toc272326358"/>
      <w:bookmarkStart w:id="2090" w:name="_Toc267667127"/>
      <w:r>
        <w:rPr>
          <w:rStyle w:val="CharSectno"/>
        </w:rPr>
        <w:t>112</w:t>
      </w:r>
      <w:r>
        <w:rPr>
          <w:snapToGrid w:val="0"/>
        </w:rPr>
        <w:t>.</w:t>
      </w:r>
      <w:r>
        <w:rPr>
          <w:snapToGrid w:val="0"/>
        </w:rPr>
        <w:tab/>
        <w:t>Further remedies by mortgagee or annuitant</w:t>
      </w:r>
      <w:bookmarkEnd w:id="2084"/>
      <w:bookmarkEnd w:id="2085"/>
      <w:bookmarkEnd w:id="2086"/>
      <w:bookmarkEnd w:id="2087"/>
      <w:bookmarkEnd w:id="2088"/>
      <w:bookmarkEnd w:id="2089"/>
      <w:bookmarkEnd w:id="2090"/>
    </w:p>
    <w:p>
      <w:pPr>
        <w:pStyle w:val="Subsection"/>
        <w:spacing w:before="180"/>
        <w:rPr>
          <w:ins w:id="2091" w:author="svcMRProcess" w:date="2020-02-21T08:24:00Z"/>
          <w:snapToGrid w:val="0"/>
        </w:rPr>
      </w:pPr>
      <w:r>
        <w:rPr>
          <w:snapToGrid w:val="0"/>
        </w:rPr>
        <w:tab/>
      </w:r>
      <w:ins w:id="2092" w:author="svcMRProcess" w:date="2020-02-21T08:24:00Z">
        <w:r>
          <w:rPr>
            <w:snapToGrid w:val="0"/>
          </w:rPr>
          <w:t>(1)</w:t>
        </w:r>
      </w:ins>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del w:id="2093" w:author="svcMRProcess" w:date="2020-02-21T08:24:00Z">
        <w:r>
          <w:rPr>
            <w:snapToGrid w:val="0"/>
          </w:rPr>
          <w:delText xml:space="preserve"> Provided that</w:delText>
        </w:r>
      </w:del>
    </w:p>
    <w:p>
      <w:pPr>
        <w:pStyle w:val="Subsection"/>
        <w:spacing w:before="180"/>
        <w:rPr>
          <w:ins w:id="2094" w:author="svcMRProcess" w:date="2020-02-21T08:24:00Z"/>
          <w:snapToGrid w:val="0"/>
        </w:rPr>
      </w:pPr>
      <w:ins w:id="2095" w:author="svcMRProcess" w:date="2020-02-21T08:24:00Z">
        <w:r>
          <w:rPr>
            <w:snapToGrid w:val="0"/>
          </w:rPr>
          <w:tab/>
          <w:t>(2)</w:t>
        </w:r>
        <w:r>
          <w:rPr>
            <w:snapToGrid w:val="0"/>
          </w:rPr>
          <w:tab/>
          <w:t>Despite subsection (1),</w:t>
        </w:r>
      </w:ins>
      <w:r>
        <w:rPr>
          <w:snapToGrid w:val="0"/>
        </w:rPr>
        <w:t xml:space="preserve">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w:t>
      </w:r>
      <w:del w:id="2096" w:author="svcMRProcess" w:date="2020-02-21T08:24:00Z">
        <w:r>
          <w:rPr>
            <w:snapToGrid w:val="0"/>
          </w:rPr>
          <w:delText>; and provided also that if</w:delText>
        </w:r>
      </w:del>
      <w:ins w:id="2097" w:author="svcMRProcess" w:date="2020-02-21T08:24:00Z">
        <w:r>
          <w:rPr>
            <w:snapToGrid w:val="0"/>
          </w:rPr>
          <w:t xml:space="preserve">. </w:t>
        </w:r>
      </w:ins>
    </w:p>
    <w:p>
      <w:pPr>
        <w:pStyle w:val="Subsection"/>
        <w:spacing w:before="180"/>
        <w:rPr>
          <w:snapToGrid w:val="0"/>
        </w:rPr>
      </w:pPr>
      <w:ins w:id="2098" w:author="svcMRProcess" w:date="2020-02-21T08:24:00Z">
        <w:r>
          <w:rPr>
            <w:snapToGrid w:val="0"/>
          </w:rPr>
          <w:tab/>
          <w:t>(3)</w:t>
        </w:r>
        <w:r>
          <w:rPr>
            <w:snapToGrid w:val="0"/>
          </w:rPr>
          <w:tab/>
          <w:t>If</w:t>
        </w:r>
      </w:ins>
      <w:r>
        <w:rPr>
          <w:snapToGrid w:val="0"/>
        </w:rPr>
        <w:t xml:space="preserve">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[Section 112 amended by No. 17 of 1950 s. </w:t>
      </w:r>
      <w:del w:id="2099" w:author="svcMRProcess" w:date="2020-02-21T08:24:00Z">
        <w:r>
          <w:delText>28</w:delText>
        </w:r>
      </w:del>
      <w:ins w:id="2100" w:author="svcMRProcess" w:date="2020-02-21T08:24:00Z">
        <w:r>
          <w:t>28; No. 19 of 2010 s. 51</w:t>
        </w:r>
      </w:ins>
      <w:r>
        <w:t>.]</w:t>
      </w:r>
    </w:p>
    <w:p>
      <w:pPr>
        <w:pStyle w:val="Heading5"/>
        <w:spacing w:before="240"/>
        <w:rPr>
          <w:snapToGrid w:val="0"/>
        </w:rPr>
      </w:pPr>
      <w:bookmarkStart w:id="2101" w:name="_Toc455990303"/>
      <w:bookmarkStart w:id="2102" w:name="_Toc498931587"/>
      <w:bookmarkStart w:id="2103" w:name="_Toc36451637"/>
      <w:bookmarkStart w:id="2104" w:name="_Toc101772022"/>
      <w:bookmarkStart w:id="2105" w:name="_Toc124126240"/>
      <w:bookmarkStart w:id="2106" w:name="_Toc272326359"/>
      <w:bookmarkStart w:id="2107" w:name="_Toc267667128"/>
      <w:r>
        <w:rPr>
          <w:rStyle w:val="CharSectno"/>
        </w:rPr>
        <w:t>112A</w:t>
      </w:r>
      <w:r>
        <w:rPr>
          <w:snapToGrid w:val="0"/>
        </w:rPr>
        <w:t>.</w:t>
      </w:r>
      <w:r>
        <w:rPr>
          <w:snapToGrid w:val="0"/>
        </w:rPr>
        <w:tab/>
        <w:t>Abolition of power of distress</w:t>
      </w:r>
      <w:bookmarkEnd w:id="2101"/>
      <w:bookmarkEnd w:id="2102"/>
      <w:bookmarkEnd w:id="2103"/>
      <w:bookmarkEnd w:id="2104"/>
      <w:bookmarkEnd w:id="2105"/>
      <w:bookmarkEnd w:id="2106"/>
      <w:bookmarkEnd w:id="2107"/>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by No. 17 of 1950 s. 29.]</w:t>
      </w:r>
    </w:p>
    <w:p>
      <w:pPr>
        <w:pStyle w:val="Heading5"/>
        <w:spacing w:before="240"/>
        <w:rPr>
          <w:snapToGrid w:val="0"/>
        </w:rPr>
      </w:pPr>
      <w:bookmarkStart w:id="2108" w:name="_Toc455990304"/>
      <w:bookmarkStart w:id="2109" w:name="_Toc498931588"/>
      <w:bookmarkStart w:id="2110" w:name="_Toc36451638"/>
      <w:bookmarkStart w:id="2111" w:name="_Toc101772023"/>
      <w:bookmarkStart w:id="2112" w:name="_Toc124126241"/>
      <w:bookmarkStart w:id="2113" w:name="_Toc272326360"/>
      <w:bookmarkStart w:id="2114" w:name="_Toc267667129"/>
      <w:r>
        <w:rPr>
          <w:rStyle w:val="CharSectno"/>
        </w:rPr>
        <w:t>113</w:t>
      </w:r>
      <w:r>
        <w:rPr>
          <w:snapToGrid w:val="0"/>
        </w:rPr>
        <w:t>.</w:t>
      </w:r>
      <w:r>
        <w:rPr>
          <w:snapToGrid w:val="0"/>
        </w:rPr>
        <w:tab/>
        <w:t>Covenants to be implied in every mortgage</w:t>
      </w:r>
      <w:bookmarkEnd w:id="2108"/>
      <w:bookmarkEnd w:id="2109"/>
      <w:bookmarkEnd w:id="2110"/>
      <w:bookmarkEnd w:id="2111"/>
      <w:bookmarkEnd w:id="2112"/>
      <w:bookmarkEnd w:id="2113"/>
      <w:bookmarkEnd w:id="2114"/>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2115" w:name="_Toc455990305"/>
      <w:bookmarkStart w:id="2116" w:name="_Toc498931589"/>
      <w:bookmarkStart w:id="2117" w:name="_Toc36451639"/>
      <w:bookmarkStart w:id="2118" w:name="_Toc101772024"/>
      <w:bookmarkStart w:id="2119" w:name="_Toc124126242"/>
      <w:bookmarkStart w:id="2120" w:name="_Toc272326361"/>
      <w:bookmarkStart w:id="2121" w:name="_Toc267667130"/>
      <w:r>
        <w:rPr>
          <w:rStyle w:val="CharSectno"/>
        </w:rPr>
        <w:t>114</w:t>
      </w:r>
      <w:r>
        <w:rPr>
          <w:snapToGrid w:val="0"/>
        </w:rPr>
        <w:t>.</w:t>
      </w:r>
      <w:r>
        <w:rPr>
          <w:snapToGrid w:val="0"/>
        </w:rPr>
        <w:tab/>
        <w:t>Mortgagee or annuitant of leasehold entering into possession to become liable to lessor</w:t>
      </w:r>
      <w:bookmarkEnd w:id="2115"/>
      <w:bookmarkEnd w:id="2116"/>
      <w:bookmarkEnd w:id="2117"/>
      <w:bookmarkEnd w:id="2118"/>
      <w:bookmarkEnd w:id="2119"/>
      <w:bookmarkEnd w:id="2120"/>
      <w:bookmarkEnd w:id="2121"/>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2122" w:name="_Toc455990306"/>
      <w:bookmarkStart w:id="2123" w:name="_Toc498931590"/>
      <w:bookmarkStart w:id="2124" w:name="_Toc36451640"/>
      <w:bookmarkStart w:id="2125" w:name="_Toc101772025"/>
      <w:bookmarkStart w:id="2126" w:name="_Toc124126243"/>
      <w:bookmarkStart w:id="2127" w:name="_Toc272326362"/>
      <w:bookmarkStart w:id="2128" w:name="_Toc267667131"/>
      <w:r>
        <w:rPr>
          <w:rStyle w:val="CharSectno"/>
        </w:rPr>
        <w:t>115</w:t>
      </w:r>
      <w:r>
        <w:rPr>
          <w:snapToGrid w:val="0"/>
        </w:rPr>
        <w:t>.</w:t>
      </w:r>
      <w:r>
        <w:rPr>
          <w:snapToGrid w:val="0"/>
        </w:rPr>
        <w:tab/>
        <w:t>Short form of covenant by mortgagor to insure</w:t>
      </w:r>
      <w:bookmarkEnd w:id="2122"/>
      <w:bookmarkEnd w:id="2123"/>
      <w:bookmarkEnd w:id="2124"/>
      <w:bookmarkEnd w:id="2125"/>
      <w:bookmarkEnd w:id="2126"/>
      <w:bookmarkEnd w:id="2127"/>
      <w:bookmarkEnd w:id="2128"/>
    </w:p>
    <w:p>
      <w:pPr>
        <w:pStyle w:val="Subsection"/>
        <w:rPr>
          <w:ins w:id="2129" w:author="svcMRProcess" w:date="2020-02-21T08:24:00Z"/>
          <w:snapToGrid w:val="0"/>
        </w:rPr>
      </w:pPr>
      <w:r>
        <w:rPr>
          <w:snapToGrid w:val="0"/>
        </w:rPr>
        <w:tab/>
      </w:r>
      <w:ins w:id="2130" w:author="svcMRProcess" w:date="2020-02-21T08:24:00Z">
        <w:r>
          <w:rPr>
            <w:snapToGrid w:val="0"/>
          </w:rPr>
          <w:t>(1)</w:t>
        </w:r>
      </w:ins>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del w:id="2131" w:author="svcMRProcess" w:date="2020-02-21T08:24:00Z">
        <w:r>
          <w:rPr>
            <w:snapToGrid w:val="0"/>
          </w:rPr>
          <w:delText xml:space="preserve"> </w:delText>
        </w:r>
      </w:del>
    </w:p>
    <w:p>
      <w:pPr>
        <w:pStyle w:val="Subsection"/>
        <w:rPr>
          <w:snapToGrid w:val="0"/>
        </w:rPr>
      </w:pPr>
      <w:ins w:id="2132" w:author="svcMRProcess" w:date="2020-02-21T08:24:00Z">
        <w:r>
          <w:rPr>
            <w:snapToGrid w:val="0"/>
          </w:rPr>
          <w:tab/>
          <w:t>(2)</w:t>
        </w:r>
        <w:r>
          <w:rPr>
            <w:snapToGrid w:val="0"/>
          </w:rPr>
          <w:tab/>
        </w:r>
      </w:ins>
      <w:r>
        <w:rPr>
          <w:snapToGrid w:val="0"/>
        </w:rPr>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rPr>
          <w:ins w:id="2133" w:author="svcMRProcess" w:date="2020-02-21T08:24:00Z"/>
        </w:rPr>
      </w:pPr>
      <w:bookmarkStart w:id="2134" w:name="_Toc455990307"/>
      <w:bookmarkStart w:id="2135" w:name="_Toc498931591"/>
      <w:bookmarkStart w:id="2136" w:name="_Toc36451641"/>
      <w:bookmarkStart w:id="2137" w:name="_Toc101772026"/>
      <w:bookmarkStart w:id="2138" w:name="_Toc124126244"/>
      <w:ins w:id="2139" w:author="svcMRProcess" w:date="2020-02-21T08:24:00Z">
        <w:r>
          <w:tab/>
          <w:t>[Section 115 amended by No. 19 of 2010 s. 51.]</w:t>
        </w:r>
      </w:ins>
    </w:p>
    <w:p>
      <w:pPr>
        <w:pStyle w:val="Heading5"/>
        <w:rPr>
          <w:snapToGrid w:val="0"/>
        </w:rPr>
      </w:pPr>
      <w:bookmarkStart w:id="2140" w:name="_Toc272326363"/>
      <w:bookmarkStart w:id="2141" w:name="_Toc267667132"/>
      <w:r>
        <w:rPr>
          <w:rStyle w:val="CharSectno"/>
        </w:rPr>
        <w:t>116</w:t>
      </w:r>
      <w:r>
        <w:rPr>
          <w:snapToGrid w:val="0"/>
        </w:rPr>
        <w:t>.</w:t>
      </w:r>
      <w:r>
        <w:rPr>
          <w:snapToGrid w:val="0"/>
        </w:rPr>
        <w:tab/>
        <w:t>Certain qualities of legal estate annexed to mortgage</w:t>
      </w:r>
      <w:bookmarkEnd w:id="2134"/>
      <w:bookmarkEnd w:id="2135"/>
      <w:bookmarkEnd w:id="2136"/>
      <w:bookmarkEnd w:id="2137"/>
      <w:bookmarkEnd w:id="2138"/>
      <w:bookmarkEnd w:id="2140"/>
      <w:bookmarkEnd w:id="2141"/>
    </w:p>
    <w:p>
      <w:pPr>
        <w:pStyle w:val="Subsection"/>
        <w:spacing w:before="200"/>
        <w:rPr>
          <w:ins w:id="2142" w:author="svcMRProcess" w:date="2020-02-21T08:24:00Z"/>
          <w:snapToGrid w:val="0"/>
        </w:rPr>
      </w:pPr>
      <w:r>
        <w:rPr>
          <w:snapToGrid w:val="0"/>
        </w:rPr>
        <w:tab/>
      </w:r>
      <w:ins w:id="2143" w:author="svcMRProcess" w:date="2020-02-21T08:24:00Z">
        <w:r>
          <w:rPr>
            <w:snapToGrid w:val="0"/>
          </w:rPr>
          <w:t>(1)</w:t>
        </w:r>
      </w:ins>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del w:id="2144" w:author="svcMRProcess" w:date="2020-02-21T08:24:00Z">
        <w:r>
          <w:rPr>
            <w:snapToGrid w:val="0"/>
          </w:rPr>
          <w:delText xml:space="preserve"> Nothing</w:delText>
        </w:r>
      </w:del>
    </w:p>
    <w:p>
      <w:pPr>
        <w:pStyle w:val="Subsection"/>
        <w:spacing w:before="200"/>
        <w:rPr>
          <w:snapToGrid w:val="0"/>
        </w:rPr>
      </w:pPr>
      <w:ins w:id="2145" w:author="svcMRProcess" w:date="2020-02-21T08:24:00Z">
        <w:r>
          <w:rPr>
            <w:snapToGrid w:val="0"/>
          </w:rPr>
          <w:tab/>
          <w:t>(2)</w:t>
        </w:r>
        <w:r>
          <w:rPr>
            <w:snapToGrid w:val="0"/>
          </w:rPr>
          <w:tab/>
          <w:t>Noting</w:t>
        </w:r>
      </w:ins>
      <w:r>
        <w:rPr>
          <w:snapToGrid w:val="0"/>
        </w:rPr>
        <w:t xml:space="preserve">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[Section 116 amended by No. 81 of 1996 s. 145(1); No. 59 of 2004 s. 140</w:t>
      </w:r>
      <w:ins w:id="2146" w:author="svcMRProcess" w:date="2020-02-21T08:24:00Z">
        <w:r>
          <w:t>; No. 19 of 2010 s. 51</w:t>
        </w:r>
      </w:ins>
      <w:r>
        <w:t>.]</w:t>
      </w:r>
    </w:p>
    <w:p>
      <w:pPr>
        <w:pStyle w:val="Heading5"/>
        <w:rPr>
          <w:snapToGrid w:val="0"/>
        </w:rPr>
      </w:pPr>
      <w:bookmarkStart w:id="2147" w:name="_Toc455990308"/>
      <w:bookmarkStart w:id="2148" w:name="_Toc498931592"/>
      <w:bookmarkStart w:id="2149" w:name="_Toc36451642"/>
      <w:bookmarkStart w:id="2150" w:name="_Toc101772027"/>
      <w:bookmarkStart w:id="2151" w:name="_Toc124126245"/>
      <w:bookmarkStart w:id="2152" w:name="_Toc272326364"/>
      <w:bookmarkStart w:id="2153" w:name="_Toc267667133"/>
      <w:r>
        <w:rPr>
          <w:rStyle w:val="CharSectno"/>
        </w:rPr>
        <w:t>117</w:t>
      </w:r>
      <w:r>
        <w:rPr>
          <w:snapToGrid w:val="0"/>
        </w:rPr>
        <w:t>.</w:t>
      </w:r>
      <w:r>
        <w:rPr>
          <w:snapToGrid w:val="0"/>
        </w:rPr>
        <w:tab/>
        <w:t>Mortgagor not to sue at law for same cause of action without written consent</w:t>
      </w:r>
      <w:bookmarkEnd w:id="2147"/>
      <w:bookmarkEnd w:id="2148"/>
      <w:bookmarkEnd w:id="2149"/>
      <w:bookmarkEnd w:id="2150"/>
      <w:bookmarkEnd w:id="2151"/>
      <w:bookmarkEnd w:id="2152"/>
      <w:bookmarkEnd w:id="2153"/>
    </w:p>
    <w:p>
      <w:pPr>
        <w:pStyle w:val="Subsection"/>
        <w:spacing w:before="200"/>
        <w:rPr>
          <w:ins w:id="2154" w:author="svcMRProcess" w:date="2020-02-21T08:24:00Z"/>
          <w:snapToGrid w:val="0"/>
        </w:rPr>
      </w:pPr>
      <w:r>
        <w:rPr>
          <w:snapToGrid w:val="0"/>
        </w:rPr>
        <w:tab/>
      </w:r>
      <w:ins w:id="2155" w:author="svcMRProcess" w:date="2020-02-21T08:24:00Z">
        <w:r>
          <w:rPr>
            <w:snapToGrid w:val="0"/>
          </w:rPr>
          <w:t>(1)</w:t>
        </w:r>
      </w:ins>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del w:id="2156" w:author="svcMRProcess" w:date="2020-02-21T08:24:00Z">
        <w:r>
          <w:rPr>
            <w:snapToGrid w:val="0"/>
          </w:rPr>
          <w:delText xml:space="preserve"> Provided however that</w:delText>
        </w:r>
      </w:del>
    </w:p>
    <w:p>
      <w:pPr>
        <w:pStyle w:val="Subsection"/>
        <w:spacing w:before="200"/>
        <w:rPr>
          <w:snapToGrid w:val="0"/>
        </w:rPr>
      </w:pPr>
      <w:ins w:id="2157" w:author="svcMRProcess" w:date="2020-02-21T08:24:00Z">
        <w:r>
          <w:rPr>
            <w:snapToGrid w:val="0"/>
          </w:rPr>
          <w:tab/>
          <w:t>(2)</w:t>
        </w:r>
        <w:r>
          <w:rPr>
            <w:snapToGrid w:val="0"/>
          </w:rPr>
          <w:tab/>
          <w:t>Despite subsection (1),</w:t>
        </w:r>
      </w:ins>
      <w:r>
        <w:rPr>
          <w:snapToGrid w:val="0"/>
        </w:rPr>
        <w:t xml:space="preserve">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rPr>
          <w:ins w:id="2158" w:author="svcMRProcess" w:date="2020-02-21T08:24:00Z"/>
        </w:rPr>
      </w:pPr>
      <w:bookmarkStart w:id="2159" w:name="_Toc455990309"/>
      <w:bookmarkStart w:id="2160" w:name="_Toc498931593"/>
      <w:bookmarkStart w:id="2161" w:name="_Toc36451643"/>
      <w:bookmarkStart w:id="2162" w:name="_Toc101772028"/>
      <w:bookmarkStart w:id="2163" w:name="_Toc124126246"/>
      <w:ins w:id="2164" w:author="svcMRProcess" w:date="2020-02-21T08:24:00Z">
        <w:r>
          <w:tab/>
          <w:t>[Section 117 amended by No. 19 of 2010 s. 51.]</w:t>
        </w:r>
      </w:ins>
    </w:p>
    <w:p>
      <w:pPr>
        <w:pStyle w:val="Heading5"/>
        <w:spacing w:before="260"/>
        <w:rPr>
          <w:snapToGrid w:val="0"/>
        </w:rPr>
      </w:pPr>
      <w:bookmarkStart w:id="2165" w:name="_Toc272326365"/>
      <w:bookmarkStart w:id="2166" w:name="_Toc267667134"/>
      <w:r>
        <w:rPr>
          <w:rStyle w:val="CharSectno"/>
        </w:rPr>
        <w:t>118</w:t>
      </w:r>
      <w:r>
        <w:t>.</w:t>
      </w:r>
      <w:r>
        <w:rPr>
          <w:rStyle w:val="CharSectno"/>
        </w:rPr>
        <w:tab/>
      </w:r>
      <w:r>
        <w:rPr>
          <w:snapToGrid w:val="0"/>
        </w:rPr>
        <w:t>Application of moneys obtained from actions by mortgagor for waste of or damage to mortgaged lands</w:t>
      </w:r>
      <w:bookmarkEnd w:id="2159"/>
      <w:bookmarkEnd w:id="2160"/>
      <w:bookmarkEnd w:id="2161"/>
      <w:bookmarkEnd w:id="2162"/>
      <w:bookmarkEnd w:id="2163"/>
      <w:bookmarkEnd w:id="2165"/>
      <w:bookmarkEnd w:id="2166"/>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2167" w:name="_Toc455990310"/>
      <w:bookmarkStart w:id="2168" w:name="_Toc498931594"/>
      <w:bookmarkStart w:id="2169" w:name="_Toc36451644"/>
      <w:bookmarkStart w:id="2170" w:name="_Toc101772029"/>
      <w:bookmarkStart w:id="2171" w:name="_Toc124126247"/>
      <w:bookmarkStart w:id="2172" w:name="_Toc272326366"/>
      <w:bookmarkStart w:id="2173" w:name="_Toc267667135"/>
      <w:r>
        <w:rPr>
          <w:rStyle w:val="CharSectno"/>
        </w:rPr>
        <w:t>119</w:t>
      </w:r>
      <w:r>
        <w:rPr>
          <w:snapToGrid w:val="0"/>
        </w:rPr>
        <w:t>.</w:t>
      </w:r>
      <w:r>
        <w:rPr>
          <w:snapToGrid w:val="0"/>
        </w:rPr>
        <w:tab/>
        <w:t>Application of moneys obtained from actions by mortgagor in other cases</w:t>
      </w:r>
      <w:bookmarkEnd w:id="2167"/>
      <w:bookmarkEnd w:id="2168"/>
      <w:bookmarkEnd w:id="2169"/>
      <w:bookmarkEnd w:id="2170"/>
      <w:bookmarkEnd w:id="2171"/>
      <w:bookmarkEnd w:id="2172"/>
      <w:bookmarkEnd w:id="2173"/>
    </w:p>
    <w:p>
      <w:pPr>
        <w:pStyle w:val="Subsection"/>
        <w:spacing w:before="200"/>
        <w:rPr>
          <w:ins w:id="2174" w:author="svcMRProcess" w:date="2020-02-21T08:24:00Z"/>
          <w:snapToGrid w:val="0"/>
        </w:rPr>
      </w:pPr>
      <w:r>
        <w:rPr>
          <w:snapToGrid w:val="0"/>
        </w:rPr>
        <w:tab/>
      </w:r>
      <w:ins w:id="2175" w:author="svcMRProcess" w:date="2020-02-21T08:24:00Z">
        <w:r>
          <w:rPr>
            <w:snapToGrid w:val="0"/>
          </w:rPr>
          <w:t>(1)</w:t>
        </w:r>
      </w:ins>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del w:id="2176" w:author="svcMRProcess" w:date="2020-02-21T08:24:00Z">
        <w:r>
          <w:rPr>
            <w:snapToGrid w:val="0"/>
          </w:rPr>
          <w:delText xml:space="preserve"> Provided always that every</w:delText>
        </w:r>
      </w:del>
    </w:p>
    <w:p>
      <w:pPr>
        <w:pStyle w:val="Subsection"/>
        <w:spacing w:before="200"/>
        <w:rPr>
          <w:snapToGrid w:val="0"/>
        </w:rPr>
      </w:pPr>
      <w:ins w:id="2177" w:author="svcMRProcess" w:date="2020-02-21T08:24:00Z">
        <w:r>
          <w:rPr>
            <w:snapToGrid w:val="0"/>
          </w:rPr>
          <w:tab/>
          <w:t>(2)</w:t>
        </w:r>
        <w:r>
          <w:rPr>
            <w:snapToGrid w:val="0"/>
          </w:rPr>
          <w:tab/>
          <w:t>Every</w:t>
        </w:r>
      </w:ins>
      <w:r>
        <w:rPr>
          <w:snapToGrid w:val="0"/>
        </w:rPr>
        <w:t xml:space="preserve"> order made in pursuance of this section shall be liable to be rescinded or altered by the court in like manner as other orders made by a single judge.</w:t>
      </w:r>
    </w:p>
    <w:p>
      <w:pPr>
        <w:pStyle w:val="Footnotesection"/>
      </w:pPr>
      <w:r>
        <w:tab/>
        <w:t>[Section 119 amended by No. 113 of 1965 s. 4; No. 59 of 2004 s. 140</w:t>
      </w:r>
      <w:ins w:id="2178" w:author="svcMRProcess" w:date="2020-02-21T08:24:00Z">
        <w:r>
          <w:t>; No. 19 of 2010 s. 51</w:t>
        </w:r>
      </w:ins>
      <w:r>
        <w:t>.]</w:t>
      </w:r>
    </w:p>
    <w:p>
      <w:pPr>
        <w:pStyle w:val="Heading5"/>
        <w:spacing w:before="260"/>
        <w:rPr>
          <w:snapToGrid w:val="0"/>
        </w:rPr>
      </w:pPr>
      <w:bookmarkStart w:id="2179" w:name="_Toc455990311"/>
      <w:bookmarkStart w:id="2180" w:name="_Toc498931595"/>
      <w:bookmarkStart w:id="2181" w:name="_Toc36451645"/>
      <w:bookmarkStart w:id="2182" w:name="_Toc101772030"/>
      <w:bookmarkStart w:id="2183" w:name="_Toc124126248"/>
      <w:bookmarkStart w:id="2184" w:name="_Toc272326367"/>
      <w:bookmarkStart w:id="2185" w:name="_Toc267667136"/>
      <w:r>
        <w:rPr>
          <w:rStyle w:val="CharSectno"/>
        </w:rPr>
        <w:t>120</w:t>
      </w:r>
      <w:r>
        <w:rPr>
          <w:snapToGrid w:val="0"/>
        </w:rPr>
        <w:t>.</w:t>
      </w:r>
      <w:r>
        <w:rPr>
          <w:snapToGrid w:val="0"/>
        </w:rPr>
        <w:tab/>
        <w:t>Application of moneys obtained in proceedings by mortgagee</w:t>
      </w:r>
      <w:bookmarkEnd w:id="2179"/>
      <w:bookmarkEnd w:id="2180"/>
      <w:bookmarkEnd w:id="2181"/>
      <w:bookmarkEnd w:id="2182"/>
      <w:bookmarkEnd w:id="2183"/>
      <w:bookmarkEnd w:id="2184"/>
      <w:bookmarkEnd w:id="2185"/>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2186" w:name="_Toc455990312"/>
      <w:bookmarkStart w:id="2187" w:name="_Toc498931596"/>
      <w:bookmarkStart w:id="2188" w:name="_Toc36451646"/>
      <w:bookmarkStart w:id="2189" w:name="_Toc101772031"/>
      <w:bookmarkStart w:id="2190" w:name="_Toc124126249"/>
      <w:bookmarkStart w:id="2191" w:name="_Toc272326368"/>
      <w:bookmarkStart w:id="2192" w:name="_Toc267667137"/>
      <w:r>
        <w:rPr>
          <w:rStyle w:val="CharSectno"/>
        </w:rPr>
        <w:t>121</w:t>
      </w:r>
      <w:r>
        <w:rPr>
          <w:snapToGrid w:val="0"/>
        </w:rPr>
        <w:t>.</w:t>
      </w:r>
      <w:r>
        <w:rPr>
          <w:snapToGrid w:val="0"/>
        </w:rPr>
        <w:tab/>
        <w:t>Mortgagee may apply for order for foreclosure</w:t>
      </w:r>
      <w:bookmarkEnd w:id="2186"/>
      <w:bookmarkEnd w:id="2187"/>
      <w:bookmarkEnd w:id="2188"/>
      <w:bookmarkEnd w:id="2189"/>
      <w:bookmarkEnd w:id="2190"/>
      <w:bookmarkEnd w:id="2191"/>
      <w:bookmarkEnd w:id="2192"/>
    </w:p>
    <w:p>
      <w:pPr>
        <w:pStyle w:val="Subsection"/>
        <w:spacing w:before="200"/>
        <w:rPr>
          <w:ins w:id="2193" w:author="svcMRProcess" w:date="2020-02-21T08:24:00Z"/>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del w:id="2194" w:author="svcMRProcess" w:date="2020-02-21T08:24:00Z">
        <w:r>
          <w:rPr>
            <w:snapToGrid w:val="0"/>
          </w:rPr>
          <w:delText>; and such</w:delText>
        </w:r>
      </w:del>
      <w:ins w:id="2195" w:author="svcMRProcess" w:date="2020-02-21T08:24:00Z">
        <w:r>
          <w:rPr>
            <w:snapToGrid w:val="0"/>
          </w:rPr>
          <w:t>.</w:t>
        </w:r>
      </w:ins>
    </w:p>
    <w:p>
      <w:pPr>
        <w:pStyle w:val="Subsection"/>
        <w:spacing w:before="200"/>
        <w:rPr>
          <w:ins w:id="2196" w:author="svcMRProcess" w:date="2020-02-21T08:24:00Z"/>
          <w:snapToGrid w:val="0"/>
        </w:rPr>
      </w:pPr>
      <w:ins w:id="2197" w:author="svcMRProcess" w:date="2020-02-21T08:24:00Z">
        <w:r>
          <w:rPr>
            <w:snapToGrid w:val="0"/>
          </w:rPr>
          <w:tab/>
          <w:t>(1A)</w:t>
        </w:r>
        <w:r>
          <w:rPr>
            <w:snapToGrid w:val="0"/>
          </w:rPr>
          <w:tab/>
          <w:t>Such</w:t>
        </w:r>
      </w:ins>
      <w:r>
        <w:rPr>
          <w:snapToGrid w:val="0"/>
        </w:rPr>
        <w:t xml:space="preserve">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del w:id="2198" w:author="svcMRProcess" w:date="2020-02-21T08:24:00Z">
        <w:r>
          <w:rPr>
            <w:snapToGrid w:val="0"/>
          </w:rPr>
          <w:delText xml:space="preserve"> </w:delText>
        </w:r>
      </w:del>
    </w:p>
    <w:p>
      <w:pPr>
        <w:pStyle w:val="Subsection"/>
        <w:spacing w:before="200"/>
        <w:rPr>
          <w:ins w:id="2199" w:author="svcMRProcess" w:date="2020-02-21T08:24:00Z"/>
          <w:snapToGrid w:val="0"/>
        </w:rPr>
      </w:pPr>
      <w:ins w:id="2200" w:author="svcMRProcess" w:date="2020-02-21T08:24:00Z">
        <w:r>
          <w:rPr>
            <w:snapToGrid w:val="0"/>
          </w:rPr>
          <w:tab/>
          <w:t>(1B)</w:t>
        </w:r>
        <w:r>
          <w:rPr>
            <w:snapToGrid w:val="0"/>
          </w:rPr>
          <w:tab/>
        </w:r>
      </w:ins>
      <w:r>
        <w:rPr>
          <w:snapToGrid w:val="0"/>
        </w:rPr>
        <w:t>Such application shall be accompanied by a certificate of the auctioneer by whom such land was put up for sale and by such further evidence in the premises as the Commissioner may require;</w:t>
      </w:r>
      <w:del w:id="2201" w:author="svcMRProcess" w:date="2020-02-21T08:24:00Z">
        <w:r>
          <w:rPr>
            <w:snapToGrid w:val="0"/>
          </w:rPr>
          <w:delText xml:space="preserve"> and the</w:delText>
        </w:r>
      </w:del>
    </w:p>
    <w:p>
      <w:pPr>
        <w:pStyle w:val="Subsection"/>
        <w:spacing w:before="200"/>
        <w:rPr>
          <w:snapToGrid w:val="0"/>
        </w:rPr>
      </w:pPr>
      <w:ins w:id="2202" w:author="svcMRProcess" w:date="2020-02-21T08:24:00Z">
        <w:r>
          <w:rPr>
            <w:snapToGrid w:val="0"/>
          </w:rPr>
          <w:tab/>
          <w:t>(1C)</w:t>
        </w:r>
        <w:r>
          <w:rPr>
            <w:snapToGrid w:val="0"/>
          </w:rPr>
          <w:tab/>
          <w:t>The</w:t>
        </w:r>
      </w:ins>
      <w:r>
        <w:rPr>
          <w:snapToGrid w:val="0"/>
        </w:rPr>
        <w:t xml:space="preserv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by 60 Vict. No. 22 s. 3; No. 17 of 1950 s. 30; No. 81 of 1996 s. 68; No. 10 of 1998 s. 69(2</w:t>
      </w:r>
      <w:del w:id="2203" w:author="svcMRProcess" w:date="2020-02-21T08:24:00Z">
        <w:r>
          <w:delText>).]</w:delText>
        </w:r>
      </w:del>
      <w:ins w:id="2204" w:author="svcMRProcess" w:date="2020-02-21T08:24:00Z">
        <w:r>
          <w:t>); No. 19 of 2010 s. 51.]</w:t>
        </w:r>
      </w:ins>
    </w:p>
    <w:p>
      <w:pPr>
        <w:pStyle w:val="Heading5"/>
        <w:keepLines w:val="0"/>
        <w:spacing w:before="260"/>
        <w:rPr>
          <w:snapToGrid w:val="0"/>
        </w:rPr>
      </w:pPr>
      <w:bookmarkStart w:id="2205" w:name="_Toc455990313"/>
      <w:bookmarkStart w:id="2206" w:name="_Toc498931597"/>
      <w:bookmarkStart w:id="2207" w:name="_Toc36451647"/>
      <w:bookmarkStart w:id="2208" w:name="_Toc101772032"/>
      <w:bookmarkStart w:id="2209" w:name="_Toc124126250"/>
      <w:bookmarkStart w:id="2210" w:name="_Toc272326369"/>
      <w:bookmarkStart w:id="2211" w:name="_Toc267667138"/>
      <w:r>
        <w:rPr>
          <w:rStyle w:val="CharSectno"/>
        </w:rPr>
        <w:t>122</w:t>
      </w:r>
      <w:r>
        <w:rPr>
          <w:snapToGrid w:val="0"/>
        </w:rPr>
        <w:t>.</w:t>
      </w:r>
      <w:r>
        <w:rPr>
          <w:snapToGrid w:val="0"/>
        </w:rPr>
        <w:tab/>
        <w:t>Application for foreclosure to be advertised</w:t>
      </w:r>
      <w:bookmarkEnd w:id="2205"/>
      <w:bookmarkEnd w:id="2206"/>
      <w:bookmarkEnd w:id="2207"/>
      <w:bookmarkEnd w:id="2208"/>
      <w:bookmarkEnd w:id="2209"/>
      <w:bookmarkEnd w:id="2210"/>
      <w:bookmarkEnd w:id="2211"/>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[Section 122 amended by No. 81 of 1996 s. 69 and 145(1).]</w:t>
      </w:r>
    </w:p>
    <w:p>
      <w:pPr>
        <w:pStyle w:val="Heading5"/>
        <w:spacing w:before="260"/>
        <w:rPr>
          <w:snapToGrid w:val="0"/>
        </w:rPr>
      </w:pPr>
      <w:bookmarkStart w:id="2212" w:name="_Toc455990314"/>
      <w:bookmarkStart w:id="2213" w:name="_Toc498931598"/>
      <w:bookmarkStart w:id="2214" w:name="_Toc36451648"/>
      <w:bookmarkStart w:id="2215" w:name="_Toc101772033"/>
      <w:bookmarkStart w:id="2216" w:name="_Toc124126251"/>
      <w:bookmarkStart w:id="2217" w:name="_Toc272326370"/>
      <w:bookmarkStart w:id="2218" w:name="_Toc267667139"/>
      <w:r>
        <w:rPr>
          <w:rStyle w:val="CharSectno"/>
        </w:rPr>
        <w:t>123</w:t>
      </w:r>
      <w:r>
        <w:rPr>
          <w:snapToGrid w:val="0"/>
        </w:rPr>
        <w:t>.</w:t>
      </w:r>
      <w:r>
        <w:rPr>
          <w:snapToGrid w:val="0"/>
        </w:rPr>
        <w:tab/>
        <w:t>Discharge of mortgages and annuities</w:t>
      </w:r>
      <w:bookmarkEnd w:id="2212"/>
      <w:bookmarkEnd w:id="2213"/>
      <w:bookmarkEnd w:id="2214"/>
      <w:bookmarkEnd w:id="2215"/>
      <w:bookmarkEnd w:id="2216"/>
      <w:bookmarkEnd w:id="2217"/>
      <w:bookmarkEnd w:id="2218"/>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by No. 81 of 1996 s. 70 and 145(1); No. 6 of 2003 s. 39.]</w:t>
      </w:r>
    </w:p>
    <w:p>
      <w:pPr>
        <w:pStyle w:val="Heading5"/>
        <w:rPr>
          <w:snapToGrid w:val="0"/>
        </w:rPr>
      </w:pPr>
      <w:bookmarkStart w:id="2219" w:name="_Toc455990315"/>
      <w:bookmarkStart w:id="2220" w:name="_Toc498931599"/>
      <w:bookmarkStart w:id="2221" w:name="_Toc36451649"/>
      <w:bookmarkStart w:id="2222" w:name="_Toc101772034"/>
      <w:bookmarkStart w:id="2223" w:name="_Toc124126252"/>
      <w:bookmarkStart w:id="2224" w:name="_Toc272326371"/>
      <w:bookmarkStart w:id="2225" w:name="_Toc267667140"/>
      <w:r>
        <w:rPr>
          <w:rStyle w:val="CharSectno"/>
        </w:rPr>
        <w:t>124</w:t>
      </w:r>
      <w:r>
        <w:rPr>
          <w:snapToGrid w:val="0"/>
        </w:rPr>
        <w:t>.</w:t>
      </w:r>
      <w:r>
        <w:rPr>
          <w:snapToGrid w:val="0"/>
        </w:rPr>
        <w:tab/>
        <w:t>Satisfaction of mortgages executed prior to land being registered and remedies of mortgagees</w:t>
      </w:r>
      <w:bookmarkEnd w:id="2219"/>
      <w:bookmarkEnd w:id="2220"/>
      <w:bookmarkEnd w:id="2221"/>
      <w:bookmarkEnd w:id="2222"/>
      <w:bookmarkEnd w:id="2223"/>
      <w:bookmarkEnd w:id="2224"/>
      <w:bookmarkEnd w:id="2225"/>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by 2 Edw. VII. No. 10 s. 5; No. 81 of 1996 s. 71.]</w:t>
      </w:r>
    </w:p>
    <w:p>
      <w:pPr>
        <w:pStyle w:val="Heading5"/>
        <w:rPr>
          <w:snapToGrid w:val="0"/>
        </w:rPr>
      </w:pPr>
      <w:bookmarkStart w:id="2226" w:name="_Toc455990316"/>
      <w:bookmarkStart w:id="2227" w:name="_Toc498931600"/>
      <w:bookmarkStart w:id="2228" w:name="_Toc36451650"/>
      <w:bookmarkStart w:id="2229" w:name="_Toc101772035"/>
      <w:bookmarkStart w:id="2230" w:name="_Toc124126253"/>
      <w:bookmarkStart w:id="2231" w:name="_Toc272326372"/>
      <w:bookmarkStart w:id="2232" w:name="_Toc267667141"/>
      <w:r>
        <w:rPr>
          <w:rStyle w:val="CharSectno"/>
        </w:rPr>
        <w:t>125</w:t>
      </w:r>
      <w:r>
        <w:rPr>
          <w:snapToGrid w:val="0"/>
        </w:rPr>
        <w:t>.</w:t>
      </w:r>
      <w:r>
        <w:rPr>
          <w:snapToGrid w:val="0"/>
        </w:rPr>
        <w:tab/>
        <w:t>Entry of satisfaction of annuity</w:t>
      </w:r>
      <w:bookmarkEnd w:id="2226"/>
      <w:bookmarkEnd w:id="2227"/>
      <w:bookmarkEnd w:id="2228"/>
      <w:bookmarkEnd w:id="2229"/>
      <w:bookmarkEnd w:id="2230"/>
      <w:bookmarkEnd w:id="2231"/>
      <w:bookmarkEnd w:id="2232"/>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by No. 17 of 1950 s. 31; No. 81 of 1996 s. 145(1); No. 6 of 2003 s. 40.]</w:t>
      </w:r>
    </w:p>
    <w:p>
      <w:pPr>
        <w:pStyle w:val="Heading5"/>
        <w:spacing w:before="180"/>
        <w:rPr>
          <w:snapToGrid w:val="0"/>
        </w:rPr>
      </w:pPr>
      <w:bookmarkStart w:id="2233" w:name="_Toc455990317"/>
      <w:bookmarkStart w:id="2234" w:name="_Toc498931601"/>
      <w:bookmarkStart w:id="2235" w:name="_Toc36451651"/>
      <w:bookmarkStart w:id="2236" w:name="_Toc101772036"/>
      <w:bookmarkStart w:id="2237" w:name="_Toc124126254"/>
      <w:bookmarkStart w:id="2238" w:name="_Toc272326373"/>
      <w:bookmarkStart w:id="2239" w:name="_Toc267667142"/>
      <w:r>
        <w:rPr>
          <w:rStyle w:val="CharSectno"/>
        </w:rPr>
        <w:t>126</w:t>
      </w:r>
      <w:r>
        <w:rPr>
          <w:snapToGrid w:val="0"/>
        </w:rPr>
        <w:t>.</w:t>
      </w:r>
      <w:r>
        <w:rPr>
          <w:snapToGrid w:val="0"/>
        </w:rPr>
        <w:tab/>
        <w:t>Mortgage money may be paid to Treasurer if mortgagee absent from Western Australia and mortgage discharged</w:t>
      </w:r>
      <w:bookmarkEnd w:id="2233"/>
      <w:bookmarkEnd w:id="2234"/>
      <w:bookmarkEnd w:id="2235"/>
      <w:bookmarkEnd w:id="2236"/>
      <w:bookmarkEnd w:id="2237"/>
      <w:bookmarkEnd w:id="2238"/>
      <w:bookmarkEnd w:id="2239"/>
    </w:p>
    <w:p>
      <w:pPr>
        <w:pStyle w:val="Subsection"/>
        <w:rPr>
          <w:ins w:id="2240" w:author="svcMRProcess" w:date="2020-02-21T08:24:00Z"/>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del w:id="2241" w:author="svcMRProcess" w:date="2020-02-21T08:24:00Z">
        <w:r>
          <w:rPr>
            <w:snapToGrid w:val="0"/>
          </w:rPr>
          <w:delText>; and the</w:delText>
        </w:r>
      </w:del>
      <w:ins w:id="2242" w:author="svcMRProcess" w:date="2020-02-21T08:24:00Z">
        <w:r>
          <w:rPr>
            <w:snapToGrid w:val="0"/>
          </w:rPr>
          <w:t>.</w:t>
        </w:r>
      </w:ins>
    </w:p>
    <w:p>
      <w:pPr>
        <w:pStyle w:val="Subsection"/>
        <w:rPr>
          <w:ins w:id="2243" w:author="svcMRProcess" w:date="2020-02-21T08:24:00Z"/>
        </w:rPr>
      </w:pPr>
      <w:ins w:id="2244" w:author="svcMRProcess" w:date="2020-02-21T08:24:00Z">
        <w:r>
          <w:rPr>
            <w:snapToGrid w:val="0"/>
          </w:rPr>
          <w:tab/>
          <w:t>(1A)</w:t>
        </w:r>
        <w:r>
          <w:rPr>
            <w:snapToGrid w:val="0"/>
          </w:rPr>
          <w:tab/>
          <w:t>The</w:t>
        </w:r>
      </w:ins>
      <w:r>
        <w:rPr>
          <w:snapToGrid w:val="0"/>
        </w:rPr>
        <w:t xml:space="preserv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del w:id="2245" w:author="svcMRProcess" w:date="2020-02-21T08:24:00Z">
        <w:r>
          <w:rPr>
            <w:snapToGrid w:val="0"/>
          </w:rPr>
          <w:delText xml:space="preserve">; </w:delText>
        </w:r>
        <w:r>
          <w:delText>and if</w:delText>
        </w:r>
      </w:del>
      <w:ins w:id="2246" w:author="svcMRProcess" w:date="2020-02-21T08:24:00Z">
        <w:r>
          <w:t>.</w:t>
        </w:r>
      </w:ins>
    </w:p>
    <w:p>
      <w:pPr>
        <w:pStyle w:val="Subsection"/>
      </w:pPr>
      <w:ins w:id="2247" w:author="svcMRProcess" w:date="2020-02-21T08:24:00Z">
        <w:r>
          <w:tab/>
          <w:t>(1B)</w:t>
        </w:r>
        <w:r>
          <w:tab/>
          <w:t>If</w:t>
        </w:r>
      </w:ins>
      <w:r>
        <w:t xml:space="preserve">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ins w:id="2248" w:author="svcMRProcess" w:date="2020-02-21T08:24:00Z"/>
        </w:rPr>
      </w:pPr>
      <w:r>
        <w:tab/>
        <w:t>(b)</w:t>
      </w:r>
      <w:r>
        <w:tab/>
        <w:t>a digital title, the Registrar shall cancel the duplicate certificate of title (if any) and may issue a new edition of the duplicate certificate of title in accordance with section 74B(2).</w:t>
      </w:r>
      <w:del w:id="2249" w:author="svcMRProcess" w:date="2020-02-21T08:24:00Z">
        <w:r>
          <w:delText xml:space="preserve"> </w:delText>
        </w:r>
      </w:del>
    </w:p>
    <w:p>
      <w:pPr>
        <w:pStyle w:val="Subsection"/>
        <w:rPr>
          <w:ins w:id="2250" w:author="svcMRProcess" w:date="2020-02-21T08:24:00Z"/>
          <w:snapToGrid w:val="0"/>
        </w:rPr>
      </w:pPr>
      <w:ins w:id="2251" w:author="svcMRProcess" w:date="2020-02-21T08:24:00Z">
        <w:r>
          <w:tab/>
          <w:t>(1C)</w:t>
        </w:r>
        <w:r>
          <w:tab/>
        </w:r>
      </w:ins>
      <w:r>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del w:id="2252" w:author="svcMRProcess" w:date="2020-02-21T08:24:00Z">
        <w:r>
          <w:rPr>
            <w:snapToGrid w:val="0"/>
          </w:rPr>
          <w:delText xml:space="preserve"> </w:delText>
        </w:r>
      </w:del>
    </w:p>
    <w:p>
      <w:pPr>
        <w:pStyle w:val="Subsection"/>
        <w:rPr>
          <w:ins w:id="2253" w:author="svcMRProcess" w:date="2020-02-21T08:24:00Z"/>
          <w:snapToGrid w:val="0"/>
        </w:rPr>
      </w:pPr>
      <w:ins w:id="2254" w:author="svcMRProcess" w:date="2020-02-21T08:24:00Z">
        <w:r>
          <w:rPr>
            <w:snapToGrid w:val="0"/>
          </w:rPr>
          <w:tab/>
          <w:t>(1D)</w:t>
        </w:r>
        <w:r>
          <w:rPr>
            <w:snapToGrid w:val="0"/>
          </w:rPr>
          <w:tab/>
        </w:r>
      </w:ins>
      <w:r>
        <w:rPr>
          <w:snapToGrid w:val="0"/>
        </w:rPr>
        <w:t>The Registrar shall address to the Treasurer requisitions countersigned by the Commissioner to pay to such persons the moneys to which they may be entitled hereunder; and such moneys shall be issued in like manner as moneys are now issued from the Consolidated Account.</w:t>
      </w:r>
      <w:del w:id="2255" w:author="svcMRProcess" w:date="2020-02-21T08:24:00Z">
        <w:r>
          <w:rPr>
            <w:snapToGrid w:val="0"/>
          </w:rPr>
          <w:delText xml:space="preserve"> For the purposes of this subsection the words </w:delText>
        </w:r>
      </w:del>
    </w:p>
    <w:p>
      <w:pPr>
        <w:pStyle w:val="Defstart"/>
      </w:pPr>
      <w:ins w:id="2256" w:author="svcMRProcess" w:date="2020-02-21T08:24:00Z">
        <w:r>
          <w:tab/>
        </w:r>
      </w:ins>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by No. 6 of 1946 s. 2; No. 17 of 1950 s. 32; No. 6 of 1993 s. 11; No. 81 of 1996 s. 72 and 145(1); No. 6 of 2003 s. 41; No. 77 of 2006 s. </w:t>
      </w:r>
      <w:del w:id="2257" w:author="svcMRProcess" w:date="2020-02-21T08:24:00Z">
        <w:r>
          <w:delText>4</w:delText>
        </w:r>
      </w:del>
      <w:ins w:id="2258" w:author="svcMRProcess" w:date="2020-02-21T08:24:00Z">
        <w:r>
          <w:t>4; No. 19 of 2010 s. 51</w:t>
        </w:r>
      </w:ins>
      <w:r>
        <w:t>.]</w:t>
      </w:r>
    </w:p>
    <w:p>
      <w:pPr>
        <w:pStyle w:val="Heading5"/>
        <w:spacing w:before="180"/>
        <w:rPr>
          <w:snapToGrid w:val="0"/>
        </w:rPr>
      </w:pPr>
      <w:bookmarkStart w:id="2259" w:name="_Toc455990318"/>
      <w:bookmarkStart w:id="2260" w:name="_Toc498931602"/>
      <w:bookmarkStart w:id="2261" w:name="_Toc36451652"/>
      <w:bookmarkStart w:id="2262" w:name="_Toc101772037"/>
      <w:bookmarkStart w:id="2263" w:name="_Toc124126255"/>
      <w:bookmarkStart w:id="2264" w:name="_Toc272326374"/>
      <w:bookmarkStart w:id="2265" w:name="_Toc267667143"/>
      <w:r>
        <w:rPr>
          <w:rStyle w:val="CharSectno"/>
        </w:rPr>
        <w:t>127</w:t>
      </w:r>
      <w:r>
        <w:rPr>
          <w:snapToGrid w:val="0"/>
        </w:rPr>
        <w:t>.</w:t>
      </w:r>
      <w:r>
        <w:rPr>
          <w:snapToGrid w:val="0"/>
        </w:rPr>
        <w:tab/>
        <w:t>First mortgagee to produce title for registration of subsequent instrument</w:t>
      </w:r>
      <w:bookmarkEnd w:id="2259"/>
      <w:bookmarkEnd w:id="2260"/>
      <w:bookmarkEnd w:id="2261"/>
      <w:bookmarkEnd w:id="2262"/>
      <w:bookmarkEnd w:id="2263"/>
      <w:bookmarkEnd w:id="2264"/>
      <w:bookmarkEnd w:id="2265"/>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2266" w:name="_Toc455990319"/>
      <w:bookmarkStart w:id="2267" w:name="_Toc498931603"/>
      <w:bookmarkStart w:id="2268" w:name="_Toc36451653"/>
      <w:bookmarkStart w:id="2269" w:name="_Toc101772038"/>
      <w:bookmarkStart w:id="2270" w:name="_Toc124126256"/>
      <w:bookmarkStart w:id="2271" w:name="_Toc272326375"/>
      <w:bookmarkStart w:id="2272" w:name="_Toc267667144"/>
      <w:r>
        <w:rPr>
          <w:rStyle w:val="CharSectno"/>
        </w:rPr>
        <w:t>128</w:t>
      </w:r>
      <w:r>
        <w:rPr>
          <w:snapToGrid w:val="0"/>
        </w:rPr>
        <w:t>.</w:t>
      </w:r>
      <w:r>
        <w:rPr>
          <w:snapToGrid w:val="0"/>
        </w:rPr>
        <w:tab/>
        <w:t>Title to land brought under this Act subject to mortgage to be held good in favour of mortgagee or his purchaser</w:t>
      </w:r>
      <w:bookmarkEnd w:id="2266"/>
      <w:bookmarkEnd w:id="2267"/>
      <w:bookmarkEnd w:id="2268"/>
      <w:bookmarkEnd w:id="2269"/>
      <w:bookmarkEnd w:id="2270"/>
      <w:bookmarkEnd w:id="2271"/>
      <w:bookmarkEnd w:id="2272"/>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2273" w:name="_Toc455990320"/>
      <w:bookmarkStart w:id="2274" w:name="_Toc498931604"/>
      <w:bookmarkStart w:id="2275" w:name="_Toc36451654"/>
      <w:bookmarkStart w:id="2276" w:name="_Toc101772039"/>
      <w:bookmarkStart w:id="2277" w:name="_Toc124126257"/>
      <w:bookmarkStart w:id="2278" w:name="_Toc272326376"/>
      <w:bookmarkStart w:id="2279" w:name="_Toc267667145"/>
      <w:r>
        <w:rPr>
          <w:rStyle w:val="CharSectno"/>
        </w:rPr>
        <w:t>128A</w:t>
      </w:r>
      <w:r>
        <w:rPr>
          <w:snapToGrid w:val="0"/>
        </w:rPr>
        <w:t>.</w:t>
      </w:r>
      <w:r>
        <w:rPr>
          <w:snapToGrid w:val="0"/>
        </w:rPr>
        <w:tab/>
        <w:t>Another mortgagee may tender payment</w:t>
      </w:r>
      <w:bookmarkEnd w:id="2273"/>
      <w:bookmarkEnd w:id="2274"/>
      <w:bookmarkEnd w:id="2275"/>
      <w:bookmarkEnd w:id="2276"/>
      <w:bookmarkEnd w:id="2277"/>
      <w:bookmarkEnd w:id="2278"/>
      <w:bookmarkEnd w:id="2279"/>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by No. 17 of 1950 s. 33.]</w:t>
      </w:r>
    </w:p>
    <w:p>
      <w:pPr>
        <w:pStyle w:val="Ednotesection"/>
        <w:spacing w:before="240"/>
        <w:ind w:left="890" w:hanging="890"/>
      </w:pPr>
      <w:r>
        <w:t>[</w:t>
      </w:r>
      <w:r>
        <w:rPr>
          <w:b/>
        </w:rPr>
        <w:t>129.</w:t>
      </w:r>
      <w:r>
        <w:tab/>
        <w:t>Deleted by No. 26 of 1999 s. 106(4).]</w:t>
      </w:r>
    </w:p>
    <w:p>
      <w:pPr>
        <w:pStyle w:val="Heading3"/>
        <w:spacing w:before="260"/>
      </w:pPr>
      <w:bookmarkStart w:id="2280" w:name="_Toc82247899"/>
      <w:bookmarkStart w:id="2281" w:name="_Toc89746573"/>
      <w:bookmarkStart w:id="2282" w:name="_Toc98053988"/>
      <w:bookmarkStart w:id="2283" w:name="_Toc98902095"/>
      <w:bookmarkStart w:id="2284" w:name="_Toc100723994"/>
      <w:bookmarkStart w:id="2285" w:name="_Toc100983783"/>
      <w:bookmarkStart w:id="2286" w:name="_Toc101061325"/>
      <w:bookmarkStart w:id="2287" w:name="_Toc101252238"/>
      <w:bookmarkStart w:id="2288" w:name="_Toc101772040"/>
      <w:bookmarkStart w:id="2289" w:name="_Toc101772399"/>
      <w:bookmarkStart w:id="2290" w:name="_Toc101772758"/>
      <w:bookmarkStart w:id="2291" w:name="_Toc101773117"/>
      <w:bookmarkStart w:id="2292" w:name="_Toc104285526"/>
      <w:bookmarkStart w:id="2293" w:name="_Toc121567087"/>
      <w:bookmarkStart w:id="2294" w:name="_Toc121567445"/>
      <w:bookmarkStart w:id="2295" w:name="_Toc122839330"/>
      <w:bookmarkStart w:id="2296" w:name="_Toc124126258"/>
      <w:bookmarkStart w:id="2297" w:name="_Toc124141363"/>
      <w:bookmarkStart w:id="2298" w:name="_Toc131479448"/>
      <w:bookmarkStart w:id="2299" w:name="_Toc151785280"/>
      <w:bookmarkStart w:id="2300" w:name="_Toc152643142"/>
      <w:bookmarkStart w:id="2301" w:name="_Toc154297720"/>
      <w:bookmarkStart w:id="2302" w:name="_Toc155586486"/>
      <w:bookmarkStart w:id="2303" w:name="_Toc158025553"/>
      <w:bookmarkStart w:id="2304" w:name="_Toc158439979"/>
      <w:bookmarkStart w:id="2305" w:name="_Toc161809066"/>
      <w:bookmarkStart w:id="2306" w:name="_Toc161809427"/>
      <w:bookmarkStart w:id="2307" w:name="_Toc161809788"/>
      <w:bookmarkStart w:id="2308" w:name="_Toc162084866"/>
      <w:bookmarkStart w:id="2309" w:name="_Toc167688363"/>
      <w:bookmarkStart w:id="2310" w:name="_Toc167692511"/>
      <w:bookmarkStart w:id="2311" w:name="_Toc167772825"/>
      <w:bookmarkStart w:id="2312" w:name="_Toc167773298"/>
      <w:bookmarkStart w:id="2313" w:name="_Toc168108970"/>
      <w:bookmarkStart w:id="2314" w:name="_Toc169498166"/>
      <w:bookmarkStart w:id="2315" w:name="_Toc171841966"/>
      <w:bookmarkStart w:id="2316" w:name="_Toc187037234"/>
      <w:bookmarkStart w:id="2317" w:name="_Toc187037595"/>
      <w:bookmarkStart w:id="2318" w:name="_Toc187055307"/>
      <w:bookmarkStart w:id="2319" w:name="_Toc188696673"/>
      <w:bookmarkStart w:id="2320" w:name="_Toc196194766"/>
      <w:bookmarkStart w:id="2321" w:name="_Toc199813545"/>
      <w:bookmarkStart w:id="2322" w:name="_Toc202240750"/>
      <w:bookmarkStart w:id="2323" w:name="_Toc203541335"/>
      <w:bookmarkStart w:id="2324" w:name="_Toc203541696"/>
      <w:bookmarkStart w:id="2325" w:name="_Toc210117341"/>
      <w:bookmarkStart w:id="2326" w:name="_Toc223498890"/>
      <w:bookmarkStart w:id="2327" w:name="_Toc228678398"/>
      <w:bookmarkStart w:id="2328" w:name="_Toc228688548"/>
      <w:bookmarkStart w:id="2329" w:name="_Toc231371962"/>
      <w:bookmarkStart w:id="2330" w:name="_Toc238270262"/>
      <w:bookmarkStart w:id="2331" w:name="_Toc263420951"/>
      <w:bookmarkStart w:id="2332" w:name="_Toc268263851"/>
      <w:bookmarkStart w:id="2333" w:name="_Toc272326377"/>
      <w:bookmarkStart w:id="2334" w:name="_Toc267667146"/>
      <w:r>
        <w:rPr>
          <w:rStyle w:val="CharDivNo"/>
        </w:rPr>
        <w:t>Division 3A</w:t>
      </w:r>
      <w:r>
        <w:rPr>
          <w:snapToGrid w:val="0"/>
        </w:rPr>
        <w:t> — </w:t>
      </w:r>
      <w:r>
        <w:rPr>
          <w:rStyle w:val="CharDivText"/>
        </w:rPr>
        <w:t>Restrictive covenants and the modification, discharge and enforcement of restrictive covenants and easements</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pStyle w:val="Footnoteheading"/>
        <w:spacing w:before="160"/>
        <w:rPr>
          <w:snapToGrid w:val="0"/>
        </w:rPr>
      </w:pPr>
      <w:r>
        <w:rPr>
          <w:snapToGrid w:val="0"/>
        </w:rPr>
        <w:tab/>
        <w:t>[Heading inserted by No. 81 of 1996 s. 73.]</w:t>
      </w:r>
    </w:p>
    <w:p>
      <w:pPr>
        <w:pStyle w:val="Heading5"/>
        <w:spacing w:before="240"/>
        <w:rPr>
          <w:snapToGrid w:val="0"/>
        </w:rPr>
      </w:pPr>
      <w:bookmarkStart w:id="2335" w:name="_Toc455990322"/>
      <w:bookmarkStart w:id="2336" w:name="_Toc498931605"/>
      <w:bookmarkStart w:id="2337" w:name="_Toc36451655"/>
      <w:bookmarkStart w:id="2338" w:name="_Toc101772041"/>
      <w:bookmarkStart w:id="2339" w:name="_Toc124126259"/>
      <w:bookmarkStart w:id="2340" w:name="_Toc272326378"/>
      <w:bookmarkStart w:id="2341" w:name="_Toc267667147"/>
      <w:r>
        <w:rPr>
          <w:rStyle w:val="CharSectno"/>
        </w:rPr>
        <w:t>129A</w:t>
      </w:r>
      <w:r>
        <w:rPr>
          <w:snapToGrid w:val="0"/>
        </w:rPr>
        <w:t>.</w:t>
      </w:r>
      <w:r>
        <w:rPr>
          <w:snapToGrid w:val="0"/>
        </w:rPr>
        <w:tab/>
        <w:t>Creation of restrictive covenants</w:t>
      </w:r>
      <w:bookmarkEnd w:id="2335"/>
      <w:bookmarkEnd w:id="2336"/>
      <w:bookmarkEnd w:id="2337"/>
      <w:bookmarkEnd w:id="2338"/>
      <w:bookmarkEnd w:id="2339"/>
      <w:bookmarkEnd w:id="2340"/>
      <w:bookmarkEnd w:id="2341"/>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[Section 129A inserted by No. 17 of 1950 s. 34; amended by No. 81 of 1996 s. 74; No. 56 of 2003 s. 16.]</w:t>
      </w:r>
    </w:p>
    <w:p>
      <w:pPr>
        <w:pStyle w:val="Heading5"/>
        <w:keepLines w:val="0"/>
        <w:spacing w:before="180"/>
        <w:rPr>
          <w:snapToGrid w:val="0"/>
        </w:rPr>
      </w:pPr>
      <w:bookmarkStart w:id="2342" w:name="_Toc455990323"/>
      <w:bookmarkStart w:id="2343" w:name="_Toc498931606"/>
      <w:bookmarkStart w:id="2344" w:name="_Toc36451656"/>
      <w:bookmarkStart w:id="2345" w:name="_Toc101772042"/>
      <w:bookmarkStart w:id="2346" w:name="_Toc124126260"/>
      <w:bookmarkStart w:id="2347" w:name="_Toc272326379"/>
      <w:bookmarkStart w:id="2348" w:name="_Toc267667148"/>
      <w:r>
        <w:rPr>
          <w:rStyle w:val="CharSectno"/>
        </w:rPr>
        <w:t>129B</w:t>
      </w:r>
      <w:r>
        <w:rPr>
          <w:snapToGrid w:val="0"/>
        </w:rPr>
        <w:t>.</w:t>
      </w:r>
      <w:r>
        <w:rPr>
          <w:snapToGrid w:val="0"/>
        </w:rPr>
        <w:tab/>
        <w:t>Discharge and modification of restrictive covenants</w:t>
      </w:r>
      <w:bookmarkEnd w:id="2342"/>
      <w:bookmarkEnd w:id="2343"/>
      <w:bookmarkEnd w:id="2344"/>
      <w:bookmarkEnd w:id="2345"/>
      <w:bookmarkEnd w:id="2346"/>
      <w:bookmarkEnd w:id="2347"/>
      <w:bookmarkEnd w:id="2348"/>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[Section 129B inserted by No. 17 of 1950 s. 34; amended by No. 81 of 1996 s. 75.]</w:t>
      </w:r>
    </w:p>
    <w:p>
      <w:pPr>
        <w:pStyle w:val="Heading5"/>
        <w:spacing w:before="180"/>
        <w:rPr>
          <w:snapToGrid w:val="0"/>
        </w:rPr>
      </w:pPr>
      <w:bookmarkStart w:id="2349" w:name="_Toc455990324"/>
      <w:bookmarkStart w:id="2350" w:name="_Toc498931607"/>
      <w:bookmarkStart w:id="2351" w:name="_Toc36451657"/>
      <w:bookmarkStart w:id="2352" w:name="_Toc101772043"/>
      <w:bookmarkStart w:id="2353" w:name="_Toc124126261"/>
      <w:bookmarkStart w:id="2354" w:name="_Toc272326380"/>
      <w:bookmarkStart w:id="2355" w:name="_Toc267667149"/>
      <w:r>
        <w:rPr>
          <w:rStyle w:val="CharSectno"/>
        </w:rPr>
        <w:t>129BA</w:t>
      </w:r>
      <w:r>
        <w:rPr>
          <w:snapToGrid w:val="0"/>
        </w:rPr>
        <w:t>.</w:t>
      </w:r>
      <w:r>
        <w:rPr>
          <w:snapToGrid w:val="0"/>
        </w:rPr>
        <w:tab/>
        <w:t>Restrictive covenants benefiting local governments and public authorities</w:t>
      </w:r>
      <w:bookmarkEnd w:id="2349"/>
      <w:bookmarkEnd w:id="2350"/>
      <w:bookmarkEnd w:id="2351"/>
      <w:bookmarkEnd w:id="2352"/>
      <w:bookmarkEnd w:id="2353"/>
      <w:bookmarkEnd w:id="2354"/>
      <w:bookmarkEnd w:id="2355"/>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by No. 81 of 1996 s. 76.]</w:t>
      </w:r>
    </w:p>
    <w:p>
      <w:pPr>
        <w:pStyle w:val="Heading5"/>
        <w:keepNext w:val="0"/>
        <w:keepLines w:val="0"/>
        <w:spacing w:before="180"/>
      </w:pPr>
      <w:bookmarkStart w:id="2356" w:name="_Toc455990325"/>
      <w:bookmarkStart w:id="2357" w:name="_Toc498931608"/>
      <w:bookmarkStart w:id="2358" w:name="_Toc36451658"/>
      <w:bookmarkStart w:id="2359" w:name="_Toc101772044"/>
      <w:bookmarkStart w:id="2360" w:name="_Toc124126262"/>
      <w:bookmarkStart w:id="2361" w:name="_Toc272326381"/>
      <w:bookmarkStart w:id="2362" w:name="_Toc267667150"/>
      <w:r>
        <w:rPr>
          <w:rStyle w:val="CharSectno"/>
        </w:rPr>
        <w:t>129BB</w:t>
      </w:r>
      <w:r>
        <w:t>.</w:t>
      </w:r>
      <w:r>
        <w:tab/>
        <w:t>Discharge and modification of section 129BA covenants</w:t>
      </w:r>
      <w:bookmarkEnd w:id="2356"/>
      <w:bookmarkEnd w:id="2357"/>
      <w:bookmarkEnd w:id="2358"/>
      <w:bookmarkEnd w:id="2359"/>
      <w:bookmarkEnd w:id="2360"/>
      <w:bookmarkEnd w:id="2361"/>
      <w:bookmarkEnd w:id="2362"/>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rStyle w:val="CharDefText"/>
        </w:rPr>
        <w:t>the 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 xml:space="preserve">the </w:t>
      </w:r>
      <w:r>
        <w:t>relevant</w:t>
      </w:r>
      <w:r>
        <w:rPr>
          <w:snapToGrid w:val="0"/>
        </w:rPr>
        <w:t xml:space="preserve"> authority; and</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spacing w:before="100"/>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[Section 129BB inserted by No. 81 of 1996 s. 76.]</w:t>
      </w:r>
    </w:p>
    <w:p>
      <w:pPr>
        <w:pStyle w:val="Heading5"/>
        <w:rPr>
          <w:snapToGrid w:val="0"/>
        </w:rPr>
      </w:pPr>
      <w:bookmarkStart w:id="2363" w:name="_Toc455990326"/>
      <w:bookmarkStart w:id="2364" w:name="_Toc498931609"/>
      <w:bookmarkStart w:id="2365" w:name="_Toc36451659"/>
      <w:bookmarkStart w:id="2366" w:name="_Toc101772045"/>
      <w:bookmarkStart w:id="2367" w:name="_Toc124126263"/>
      <w:bookmarkStart w:id="2368" w:name="_Toc272326382"/>
      <w:bookmarkStart w:id="2369" w:name="_Toc267667151"/>
      <w:r>
        <w:rPr>
          <w:rStyle w:val="CharSectno"/>
        </w:rPr>
        <w:t>129C</w:t>
      </w:r>
      <w:r>
        <w:rPr>
          <w:snapToGrid w:val="0"/>
        </w:rPr>
        <w:t>.</w:t>
      </w:r>
      <w:r>
        <w:rPr>
          <w:snapToGrid w:val="0"/>
        </w:rPr>
        <w:tab/>
        <w:t>Judge may vary restriction or easement</w:t>
      </w:r>
      <w:bookmarkEnd w:id="2363"/>
      <w:bookmarkEnd w:id="2364"/>
      <w:bookmarkEnd w:id="2365"/>
      <w:bookmarkEnd w:id="2366"/>
      <w:bookmarkEnd w:id="2367"/>
      <w:bookmarkEnd w:id="2368"/>
      <w:bookmarkEnd w:id="2369"/>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by No. 17 of 1950 s. 34; amended by No. 14 of 1972 s. 4; No. 14 of 1996, s. 4; No. 81 of 1996 s. 77 and 145(1) and (2); No. 31 of 1997 s. 113; No. 3 of 1999 s. 4.]</w:t>
      </w:r>
    </w:p>
    <w:p>
      <w:pPr>
        <w:pStyle w:val="Heading3"/>
      </w:pPr>
      <w:bookmarkStart w:id="2370" w:name="_Toc82247905"/>
      <w:bookmarkStart w:id="2371" w:name="_Toc89746579"/>
      <w:bookmarkStart w:id="2372" w:name="_Toc98053994"/>
      <w:bookmarkStart w:id="2373" w:name="_Toc98902101"/>
      <w:bookmarkStart w:id="2374" w:name="_Toc100724000"/>
      <w:bookmarkStart w:id="2375" w:name="_Toc100983789"/>
      <w:bookmarkStart w:id="2376" w:name="_Toc101061331"/>
      <w:bookmarkStart w:id="2377" w:name="_Toc101252244"/>
      <w:bookmarkStart w:id="2378" w:name="_Toc101772046"/>
      <w:bookmarkStart w:id="2379" w:name="_Toc101772405"/>
      <w:bookmarkStart w:id="2380" w:name="_Toc101772764"/>
      <w:bookmarkStart w:id="2381" w:name="_Toc101773123"/>
      <w:bookmarkStart w:id="2382" w:name="_Toc104285532"/>
      <w:bookmarkStart w:id="2383" w:name="_Toc121567093"/>
      <w:bookmarkStart w:id="2384" w:name="_Toc121567451"/>
      <w:bookmarkStart w:id="2385" w:name="_Toc122839336"/>
      <w:bookmarkStart w:id="2386" w:name="_Toc124126264"/>
      <w:bookmarkStart w:id="2387" w:name="_Toc124141369"/>
      <w:bookmarkStart w:id="2388" w:name="_Toc131479454"/>
      <w:bookmarkStart w:id="2389" w:name="_Toc151785286"/>
      <w:bookmarkStart w:id="2390" w:name="_Toc152643148"/>
      <w:bookmarkStart w:id="2391" w:name="_Toc154297726"/>
      <w:bookmarkStart w:id="2392" w:name="_Toc155586492"/>
      <w:bookmarkStart w:id="2393" w:name="_Toc158025559"/>
      <w:bookmarkStart w:id="2394" w:name="_Toc158439985"/>
      <w:bookmarkStart w:id="2395" w:name="_Toc161809072"/>
      <w:bookmarkStart w:id="2396" w:name="_Toc161809433"/>
      <w:bookmarkStart w:id="2397" w:name="_Toc161809794"/>
      <w:bookmarkStart w:id="2398" w:name="_Toc162084872"/>
      <w:bookmarkStart w:id="2399" w:name="_Toc167688369"/>
      <w:bookmarkStart w:id="2400" w:name="_Toc167692517"/>
      <w:bookmarkStart w:id="2401" w:name="_Toc167772831"/>
      <w:bookmarkStart w:id="2402" w:name="_Toc167773304"/>
      <w:bookmarkStart w:id="2403" w:name="_Toc168108976"/>
      <w:bookmarkStart w:id="2404" w:name="_Toc169498172"/>
      <w:bookmarkStart w:id="2405" w:name="_Toc171841972"/>
      <w:bookmarkStart w:id="2406" w:name="_Toc187037240"/>
      <w:bookmarkStart w:id="2407" w:name="_Toc187037601"/>
      <w:bookmarkStart w:id="2408" w:name="_Toc187055313"/>
      <w:bookmarkStart w:id="2409" w:name="_Toc188696679"/>
      <w:bookmarkStart w:id="2410" w:name="_Toc196194772"/>
      <w:bookmarkStart w:id="2411" w:name="_Toc199813551"/>
      <w:bookmarkStart w:id="2412" w:name="_Toc202240756"/>
      <w:bookmarkStart w:id="2413" w:name="_Toc203541341"/>
      <w:bookmarkStart w:id="2414" w:name="_Toc203541702"/>
      <w:bookmarkStart w:id="2415" w:name="_Toc210117347"/>
      <w:bookmarkStart w:id="2416" w:name="_Toc223498896"/>
      <w:bookmarkStart w:id="2417" w:name="_Toc228678404"/>
      <w:bookmarkStart w:id="2418" w:name="_Toc228688554"/>
      <w:bookmarkStart w:id="2419" w:name="_Toc231371968"/>
      <w:bookmarkStart w:id="2420" w:name="_Toc238270268"/>
      <w:bookmarkStart w:id="2421" w:name="_Toc263420957"/>
      <w:bookmarkStart w:id="2422" w:name="_Toc268263857"/>
      <w:bookmarkStart w:id="2423" w:name="_Toc272326383"/>
      <w:bookmarkStart w:id="2424" w:name="_Toc267667152"/>
      <w:r>
        <w:rPr>
          <w:rStyle w:val="CharDivNo"/>
        </w:rPr>
        <w:t>Division 4</w:t>
      </w:r>
      <w:r>
        <w:rPr>
          <w:snapToGrid w:val="0"/>
        </w:rPr>
        <w:t> — </w:t>
      </w:r>
      <w:r>
        <w:rPr>
          <w:rStyle w:val="CharDivText"/>
        </w:rPr>
        <w:t>Miscellaneous</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p>
    <w:p>
      <w:pPr>
        <w:pStyle w:val="Heading5"/>
        <w:rPr>
          <w:snapToGrid w:val="0"/>
        </w:rPr>
      </w:pPr>
      <w:bookmarkStart w:id="2425" w:name="_Toc455990327"/>
      <w:bookmarkStart w:id="2426" w:name="_Toc498931610"/>
      <w:bookmarkStart w:id="2427" w:name="_Toc36451660"/>
      <w:bookmarkStart w:id="2428" w:name="_Toc101772047"/>
      <w:bookmarkStart w:id="2429" w:name="_Toc124126265"/>
      <w:bookmarkStart w:id="2430" w:name="_Toc272326384"/>
      <w:bookmarkStart w:id="2431" w:name="_Toc267667153"/>
      <w:r>
        <w:rPr>
          <w:rStyle w:val="CharSectno"/>
        </w:rPr>
        <w:t>130</w:t>
      </w:r>
      <w:r>
        <w:rPr>
          <w:snapToGrid w:val="0"/>
        </w:rPr>
        <w:t>.</w:t>
      </w:r>
      <w:r>
        <w:rPr>
          <w:snapToGrid w:val="0"/>
        </w:rPr>
        <w:tab/>
        <w:t>Seal of corporation substitute for signature</w:t>
      </w:r>
      <w:bookmarkEnd w:id="2425"/>
      <w:bookmarkEnd w:id="2426"/>
      <w:bookmarkEnd w:id="2427"/>
      <w:bookmarkEnd w:id="2428"/>
      <w:bookmarkEnd w:id="2429"/>
      <w:bookmarkEnd w:id="2430"/>
      <w:bookmarkEnd w:id="2431"/>
    </w:p>
    <w:p>
      <w:pPr>
        <w:pStyle w:val="Subsection"/>
        <w:rPr>
          <w:ins w:id="2432" w:author="svcMRProcess" w:date="2020-02-21T08:24:00Z"/>
          <w:snapToGrid w:val="0"/>
        </w:rPr>
      </w:pPr>
      <w:r>
        <w:rPr>
          <w:snapToGrid w:val="0"/>
        </w:rPr>
        <w:tab/>
      </w:r>
      <w:ins w:id="2433" w:author="svcMRProcess" w:date="2020-02-21T08:24:00Z">
        <w:r>
          <w:rPr>
            <w:snapToGrid w:val="0"/>
          </w:rPr>
          <w:t>(1)</w:t>
        </w:r>
      </w:ins>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del w:id="2434" w:author="svcMRProcess" w:date="2020-02-21T08:24:00Z">
        <w:r>
          <w:rPr>
            <w:snapToGrid w:val="0"/>
          </w:rPr>
          <w:delText xml:space="preserve"> </w:delText>
        </w:r>
      </w:del>
    </w:p>
    <w:p>
      <w:pPr>
        <w:pStyle w:val="Subsection"/>
        <w:rPr>
          <w:snapToGrid w:val="0"/>
        </w:rPr>
      </w:pPr>
      <w:ins w:id="2435" w:author="svcMRProcess" w:date="2020-02-21T08:24:00Z">
        <w:r>
          <w:rPr>
            <w:snapToGrid w:val="0"/>
          </w:rPr>
          <w:tab/>
          <w:t>(2)</w:t>
        </w:r>
        <w:r>
          <w:rPr>
            <w:snapToGrid w:val="0"/>
          </w:rPr>
          <w:tab/>
        </w:r>
      </w:ins>
      <w:r>
        <w:rPr>
          <w:snapToGrid w:val="0"/>
        </w:rPr>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ind w:left="890" w:hanging="890"/>
        <w:rPr>
          <w:ins w:id="2436" w:author="svcMRProcess" w:date="2020-02-21T08:24:00Z"/>
        </w:rPr>
      </w:pPr>
      <w:bookmarkStart w:id="2437" w:name="_Toc455990328"/>
      <w:bookmarkStart w:id="2438" w:name="_Toc498931611"/>
      <w:bookmarkStart w:id="2439" w:name="_Toc36451661"/>
      <w:bookmarkStart w:id="2440" w:name="_Toc101772048"/>
      <w:bookmarkStart w:id="2441" w:name="_Toc124126266"/>
      <w:ins w:id="2442" w:author="svcMRProcess" w:date="2020-02-21T08:24:00Z">
        <w:r>
          <w:tab/>
          <w:t>[Section 130 amended No. 19 of 2010 s. 51.]</w:t>
        </w:r>
      </w:ins>
    </w:p>
    <w:p>
      <w:pPr>
        <w:pStyle w:val="Heading5"/>
        <w:rPr>
          <w:snapToGrid w:val="0"/>
        </w:rPr>
      </w:pPr>
      <w:bookmarkStart w:id="2443" w:name="_Toc272326385"/>
      <w:bookmarkStart w:id="2444" w:name="_Toc267667154"/>
      <w:r>
        <w:rPr>
          <w:rStyle w:val="CharSectno"/>
        </w:rPr>
        <w:t>131</w:t>
      </w:r>
      <w:r>
        <w:rPr>
          <w:snapToGrid w:val="0"/>
        </w:rPr>
        <w:t>.</w:t>
      </w:r>
      <w:r>
        <w:rPr>
          <w:snapToGrid w:val="0"/>
        </w:rPr>
        <w:tab/>
        <w:t>Implied covenants and powers may be modified or negatived</w:t>
      </w:r>
      <w:bookmarkEnd w:id="2437"/>
      <w:bookmarkEnd w:id="2438"/>
      <w:bookmarkEnd w:id="2439"/>
      <w:bookmarkEnd w:id="2440"/>
      <w:bookmarkEnd w:id="2441"/>
      <w:bookmarkEnd w:id="2443"/>
      <w:bookmarkEnd w:id="2444"/>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[Section 131 amended by No. 17 of 1915 s. 35.]</w:t>
      </w:r>
    </w:p>
    <w:p>
      <w:pPr>
        <w:pStyle w:val="Ednotesection"/>
      </w:pPr>
      <w:r>
        <w:t>[</w:t>
      </w:r>
      <w:r>
        <w:rPr>
          <w:b/>
        </w:rPr>
        <w:t>132.</w:t>
      </w:r>
      <w:r>
        <w:tab/>
        <w:t>Deleted by No. 17 of 1950 s. 36.]</w:t>
      </w:r>
    </w:p>
    <w:p>
      <w:pPr>
        <w:pStyle w:val="Heading5"/>
      </w:pPr>
      <w:bookmarkStart w:id="2445" w:name="_Toc101772049"/>
      <w:bookmarkStart w:id="2446" w:name="_Toc124126267"/>
      <w:bookmarkStart w:id="2447" w:name="_Toc272326386"/>
      <w:bookmarkStart w:id="2448" w:name="_Toc267667155"/>
      <w:r>
        <w:rPr>
          <w:rStyle w:val="CharSectno"/>
        </w:rPr>
        <w:t>133</w:t>
      </w:r>
      <w:r>
        <w:t>.</w:t>
      </w:r>
      <w:r>
        <w:tab/>
        <w:t>Property (seizure and sale) order, registration of etc.</w:t>
      </w:r>
      <w:bookmarkEnd w:id="2445"/>
      <w:bookmarkEnd w:id="2446"/>
      <w:bookmarkEnd w:id="2447"/>
      <w:bookmarkEnd w:id="2448"/>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spacing w:before="100"/>
      </w:pPr>
      <w:r>
        <w:tab/>
        <w:t>(1a)</w:t>
      </w:r>
      <w:r>
        <w:tab/>
        <w:t>An application to the Registrar under this section must be made in an approved form.</w:t>
      </w:r>
    </w:p>
    <w:p>
      <w:pPr>
        <w:pStyle w:val="Subsection"/>
        <w:spacing w:before="100"/>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pPr>
      <w:r>
        <w:tab/>
        <w:t>(c)</w:t>
      </w:r>
      <w:r>
        <w:tab/>
        <w:t>identify the land in which the judgment debtor has a saleable interest; and</w:t>
      </w:r>
    </w:p>
    <w:p>
      <w:pPr>
        <w:pStyle w:val="Indenta"/>
      </w:pPr>
      <w:r>
        <w:tab/>
        <w:t>(d)</w:t>
      </w:r>
      <w:r>
        <w:tab/>
        <w:t>identify the judgment debtor’s saleable interest; and</w:t>
      </w:r>
    </w:p>
    <w:p>
      <w:pPr>
        <w:pStyle w:val="Indenta"/>
        <w:keepNext/>
      </w:pPr>
      <w:r>
        <w:tab/>
        <w:t>(e)</w:t>
      </w:r>
      <w:r>
        <w:tab/>
        <w:t>be accompanied by a copy of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r>
      <w:r>
        <w:tab/>
        <w:t>and</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spacing w:before="100"/>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pPr>
      <w:r>
        <w:tab/>
        <w:t>(a)</w:t>
      </w:r>
      <w:r>
        <w:tab/>
        <w:t>the application is made in accordance with subsection (3); and</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spacing w:before="100"/>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spacing w:before="100"/>
      </w:pPr>
      <w:r>
        <w:tab/>
        <w:t>(6)</w:t>
      </w:r>
      <w:r>
        <w:tab/>
        <w:t>Until the order is registered in respect of a saleable interest, a sheriff’s dealing in relation to the interest is not valid as against a purchaser of the interest for valuable consideration, notwithstanding that at the time of the purchase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While the order has effect in respect of a saleable interest none of the following prevails against a sheriff’s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sheriff’s dealing is lodged, the Registrar must register the dealing.</w:t>
      </w:r>
    </w:p>
    <w:p>
      <w:pPr>
        <w:pStyle w:val="Subsection"/>
      </w:pPr>
      <w:r>
        <w:tab/>
        <w:t>(10)</w:t>
      </w:r>
      <w:r>
        <w:tab/>
        <w:t>For the purposes of subsection (9) the Registrar may register a sheriff’s dealing without requiring the production of the duplicate (if any) of the certificate of title or a Crown lease or of any other instrument if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When a sheriff’s dealing is registered under subsection (9) in respect of a saleable interest —</w:t>
      </w:r>
    </w:p>
    <w:p>
      <w:pPr>
        <w:pStyle w:val="Indenta"/>
      </w:pPr>
      <w:r>
        <w:tab/>
        <w:t>(a)</w:t>
      </w:r>
      <w:r>
        <w:tab/>
        <w:t>the dealing, if made by the sheriff, has effect as if it was made by the judgment debtor; and</w:t>
      </w:r>
    </w:p>
    <w:p>
      <w:pPr>
        <w:pStyle w:val="Indenta"/>
      </w:pPr>
      <w:r>
        <w:tab/>
        <w:t>(b)</w:t>
      </w:r>
      <w:r>
        <w:tab/>
        <w:t>the judgment debtor’s title to the saleable interest is extinguished; and</w:t>
      </w:r>
    </w:p>
    <w:p>
      <w:pPr>
        <w:pStyle w:val="Indenta"/>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If while the order has effect —</w:t>
      </w:r>
    </w:p>
    <w:p>
      <w:pPr>
        <w:pStyle w:val="Indenta"/>
      </w:pPr>
      <w:r>
        <w:tab/>
        <w:t>(a)</w:t>
      </w:r>
      <w:r>
        <w:tab/>
        <w:t>a saleable interest in respect of which the order is registered is transferred by the registration of a sherif</w:t>
      </w:r>
      <w:r>
        <w:rPr>
          <w:spacing w:val="40"/>
        </w:rPr>
        <w:t>f</w:t>
      </w:r>
      <w:r>
        <w:t>’s dealing or otherwise; or</w:t>
      </w:r>
    </w:p>
    <w:p>
      <w:pPr>
        <w:pStyle w:val="Indenta"/>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[Section 133 inserted by No. 59 of 2004 s. 138; amended by No. 5 of 2008 s. 122.]</w:t>
      </w:r>
    </w:p>
    <w:p>
      <w:pPr>
        <w:pStyle w:val="Heading5"/>
        <w:rPr>
          <w:snapToGrid w:val="0"/>
        </w:rPr>
      </w:pPr>
      <w:bookmarkStart w:id="2449" w:name="_Toc455990330"/>
      <w:bookmarkStart w:id="2450" w:name="_Toc498931613"/>
      <w:bookmarkStart w:id="2451" w:name="_Toc36451663"/>
      <w:bookmarkStart w:id="2452" w:name="_Toc101772050"/>
      <w:bookmarkStart w:id="2453" w:name="_Toc124126268"/>
      <w:bookmarkStart w:id="2454" w:name="_Toc272326387"/>
      <w:bookmarkStart w:id="2455" w:name="_Toc267667156"/>
      <w:r>
        <w:rPr>
          <w:rStyle w:val="CharSectno"/>
        </w:rPr>
        <w:t>134</w:t>
      </w:r>
      <w:r>
        <w:rPr>
          <w:snapToGrid w:val="0"/>
        </w:rPr>
        <w:t>.</w:t>
      </w:r>
      <w:r>
        <w:rPr>
          <w:snapToGrid w:val="0"/>
        </w:rPr>
        <w:tab/>
        <w:t>Purchaser from registered proprietor not to be affected by notice</w:t>
      </w:r>
      <w:bookmarkEnd w:id="2449"/>
      <w:bookmarkEnd w:id="2450"/>
      <w:bookmarkEnd w:id="2451"/>
      <w:bookmarkEnd w:id="2452"/>
      <w:bookmarkEnd w:id="2453"/>
      <w:bookmarkEnd w:id="2454"/>
      <w:bookmarkEnd w:id="2455"/>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by No. 17 of 1950 s. 37; No. 81 of 1996 s. 145(1); No. 31 of 1997 s. 114.]</w:t>
      </w:r>
    </w:p>
    <w:p>
      <w:pPr>
        <w:pStyle w:val="Heading5"/>
        <w:rPr>
          <w:snapToGrid w:val="0"/>
        </w:rPr>
      </w:pPr>
      <w:bookmarkStart w:id="2456" w:name="_Toc455990331"/>
      <w:bookmarkStart w:id="2457" w:name="_Toc498931614"/>
      <w:bookmarkStart w:id="2458" w:name="_Toc36451664"/>
      <w:bookmarkStart w:id="2459" w:name="_Toc101772051"/>
      <w:bookmarkStart w:id="2460" w:name="_Toc124126269"/>
      <w:bookmarkStart w:id="2461" w:name="_Toc272326388"/>
      <w:bookmarkStart w:id="2462" w:name="_Toc267667157"/>
      <w:r>
        <w:rPr>
          <w:rStyle w:val="CharSectno"/>
        </w:rPr>
        <w:t>135</w:t>
      </w:r>
      <w:r>
        <w:rPr>
          <w:snapToGrid w:val="0"/>
        </w:rPr>
        <w:t>.</w:t>
      </w:r>
      <w:r>
        <w:rPr>
          <w:snapToGrid w:val="0"/>
        </w:rPr>
        <w:tab/>
        <w:t>Transferee of tenant in tail may be registered for larger estate which tenant in tail can confer</w:t>
      </w:r>
      <w:bookmarkEnd w:id="2456"/>
      <w:bookmarkEnd w:id="2457"/>
      <w:bookmarkEnd w:id="2458"/>
      <w:bookmarkEnd w:id="2459"/>
      <w:bookmarkEnd w:id="2460"/>
      <w:bookmarkEnd w:id="2461"/>
      <w:bookmarkEnd w:id="2462"/>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by No. 81 of 1996 s. 79.]</w:t>
      </w:r>
    </w:p>
    <w:p>
      <w:pPr>
        <w:pStyle w:val="Heading5"/>
        <w:rPr>
          <w:snapToGrid w:val="0"/>
        </w:rPr>
      </w:pPr>
      <w:bookmarkStart w:id="2463" w:name="_Toc455990332"/>
      <w:bookmarkStart w:id="2464" w:name="_Toc498931615"/>
      <w:bookmarkStart w:id="2465" w:name="_Toc36451665"/>
      <w:bookmarkStart w:id="2466" w:name="_Toc101772052"/>
      <w:bookmarkStart w:id="2467" w:name="_Toc124126270"/>
      <w:bookmarkStart w:id="2468" w:name="_Toc272326389"/>
      <w:bookmarkStart w:id="2469" w:name="_Toc267667158"/>
      <w:r>
        <w:rPr>
          <w:rStyle w:val="CharSectno"/>
        </w:rPr>
        <w:t>136</w:t>
      </w:r>
      <w:r>
        <w:rPr>
          <w:snapToGrid w:val="0"/>
        </w:rPr>
        <w:t>.</w:t>
      </w:r>
      <w:r>
        <w:rPr>
          <w:snapToGrid w:val="0"/>
        </w:rPr>
        <w:tab/>
        <w:t>Registrar to furnish plan showing land dealt with where memorandum on certificate does not describe such land</w:t>
      </w:r>
      <w:bookmarkEnd w:id="2463"/>
      <w:bookmarkEnd w:id="2464"/>
      <w:bookmarkEnd w:id="2465"/>
      <w:bookmarkEnd w:id="2466"/>
      <w:bookmarkEnd w:id="2467"/>
      <w:bookmarkEnd w:id="2468"/>
      <w:bookmarkEnd w:id="2469"/>
    </w:p>
    <w:p>
      <w:pPr>
        <w:pStyle w:val="Subsection"/>
        <w:rPr>
          <w:ins w:id="2470" w:author="svcMRProcess" w:date="2020-02-21T08:24:00Z"/>
          <w:snapToGrid w:val="0"/>
        </w:rPr>
      </w:pPr>
      <w:r>
        <w:rPr>
          <w:snapToGrid w:val="0"/>
        </w:rPr>
        <w:tab/>
      </w:r>
      <w:ins w:id="2471" w:author="svcMRProcess" w:date="2020-02-21T08:24:00Z">
        <w:r>
          <w:rPr>
            <w:snapToGrid w:val="0"/>
          </w:rPr>
          <w:t>(1)</w:t>
        </w:r>
      </w:ins>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del w:id="2472" w:author="svcMRProcess" w:date="2020-02-21T08:24:00Z">
        <w:r>
          <w:rPr>
            <w:snapToGrid w:val="0"/>
          </w:rPr>
          <w:delText xml:space="preserve"> Provided always that if</w:delText>
        </w:r>
      </w:del>
    </w:p>
    <w:p>
      <w:pPr>
        <w:pStyle w:val="Subsection"/>
        <w:rPr>
          <w:ins w:id="2473" w:author="svcMRProcess" w:date="2020-02-21T08:24:00Z"/>
          <w:snapToGrid w:val="0"/>
        </w:rPr>
      </w:pPr>
      <w:ins w:id="2474" w:author="svcMRProcess" w:date="2020-02-21T08:24:00Z">
        <w:r>
          <w:rPr>
            <w:snapToGrid w:val="0"/>
          </w:rPr>
          <w:tab/>
          <w:t>(2)</w:t>
        </w:r>
        <w:r>
          <w:rPr>
            <w:snapToGrid w:val="0"/>
          </w:rPr>
          <w:tab/>
          <w:t>If</w:t>
        </w:r>
      </w:ins>
      <w:r>
        <w:rPr>
          <w:snapToGrid w:val="0"/>
        </w:rPr>
        <w:t xml:space="preserve"> there be different registered dealings affecting different parts of the land comprised in the certificate and a plan be required showing such different parts a separate fee shall be paid in respect of each such part.</w:t>
      </w:r>
      <w:del w:id="2475" w:author="svcMRProcess" w:date="2020-02-21T08:24:00Z">
        <w:r>
          <w:rPr>
            <w:snapToGrid w:val="0"/>
          </w:rPr>
          <w:delText xml:space="preserve"> Provided also that where</w:delText>
        </w:r>
      </w:del>
    </w:p>
    <w:p>
      <w:pPr>
        <w:pStyle w:val="Subsection"/>
        <w:rPr>
          <w:snapToGrid w:val="0"/>
        </w:rPr>
      </w:pPr>
      <w:ins w:id="2476" w:author="svcMRProcess" w:date="2020-02-21T08:24:00Z">
        <w:r>
          <w:rPr>
            <w:snapToGrid w:val="0"/>
          </w:rPr>
          <w:tab/>
          <w:t>(3)</w:t>
        </w:r>
        <w:r>
          <w:rPr>
            <w:snapToGrid w:val="0"/>
          </w:rPr>
          <w:tab/>
          <w:t>Where</w:t>
        </w:r>
      </w:ins>
      <w:r>
        <w:rPr>
          <w:snapToGrid w:val="0"/>
        </w:rPr>
        <w:t xml:space="preserv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by No. 81 of 1996 s. 80; No. 6 of 2003 s. </w:t>
      </w:r>
      <w:del w:id="2477" w:author="svcMRProcess" w:date="2020-02-21T08:24:00Z">
        <w:r>
          <w:delText>42</w:delText>
        </w:r>
      </w:del>
      <w:ins w:id="2478" w:author="svcMRProcess" w:date="2020-02-21T08:24:00Z">
        <w:r>
          <w:t>42; No. 19 of 2010 s. 51</w:t>
        </w:r>
      </w:ins>
      <w:r>
        <w:t>.]</w:t>
      </w:r>
    </w:p>
    <w:p>
      <w:pPr>
        <w:pStyle w:val="Heading2"/>
      </w:pPr>
      <w:bookmarkStart w:id="2479" w:name="_Toc82247912"/>
      <w:bookmarkStart w:id="2480" w:name="_Toc89746586"/>
      <w:bookmarkStart w:id="2481" w:name="_Toc98054001"/>
      <w:bookmarkStart w:id="2482" w:name="_Toc98902108"/>
      <w:bookmarkStart w:id="2483" w:name="_Toc100724007"/>
      <w:bookmarkStart w:id="2484" w:name="_Toc100983796"/>
      <w:bookmarkStart w:id="2485" w:name="_Toc101061338"/>
      <w:bookmarkStart w:id="2486" w:name="_Toc101252251"/>
      <w:bookmarkStart w:id="2487" w:name="_Toc101772053"/>
      <w:bookmarkStart w:id="2488" w:name="_Toc101772412"/>
      <w:bookmarkStart w:id="2489" w:name="_Toc101772771"/>
      <w:bookmarkStart w:id="2490" w:name="_Toc101773130"/>
      <w:bookmarkStart w:id="2491" w:name="_Toc104285539"/>
      <w:bookmarkStart w:id="2492" w:name="_Toc121567100"/>
      <w:bookmarkStart w:id="2493" w:name="_Toc121567458"/>
      <w:bookmarkStart w:id="2494" w:name="_Toc122839343"/>
      <w:bookmarkStart w:id="2495" w:name="_Toc124126271"/>
      <w:bookmarkStart w:id="2496" w:name="_Toc124141376"/>
      <w:bookmarkStart w:id="2497" w:name="_Toc131479461"/>
      <w:bookmarkStart w:id="2498" w:name="_Toc151785293"/>
      <w:bookmarkStart w:id="2499" w:name="_Toc152643155"/>
      <w:bookmarkStart w:id="2500" w:name="_Toc154297733"/>
      <w:bookmarkStart w:id="2501" w:name="_Toc155586499"/>
      <w:bookmarkStart w:id="2502" w:name="_Toc158025566"/>
      <w:bookmarkStart w:id="2503" w:name="_Toc158439992"/>
      <w:bookmarkStart w:id="2504" w:name="_Toc161809079"/>
      <w:bookmarkStart w:id="2505" w:name="_Toc161809440"/>
      <w:bookmarkStart w:id="2506" w:name="_Toc161809801"/>
      <w:bookmarkStart w:id="2507" w:name="_Toc162084879"/>
      <w:bookmarkStart w:id="2508" w:name="_Toc167688376"/>
      <w:bookmarkStart w:id="2509" w:name="_Toc167692524"/>
      <w:bookmarkStart w:id="2510" w:name="_Toc167772838"/>
      <w:bookmarkStart w:id="2511" w:name="_Toc167773311"/>
      <w:bookmarkStart w:id="2512" w:name="_Toc168108983"/>
      <w:bookmarkStart w:id="2513" w:name="_Toc169498179"/>
      <w:bookmarkStart w:id="2514" w:name="_Toc171841979"/>
      <w:bookmarkStart w:id="2515" w:name="_Toc187037247"/>
      <w:bookmarkStart w:id="2516" w:name="_Toc187037608"/>
      <w:bookmarkStart w:id="2517" w:name="_Toc187055320"/>
      <w:bookmarkStart w:id="2518" w:name="_Toc188696686"/>
      <w:bookmarkStart w:id="2519" w:name="_Toc196194779"/>
      <w:bookmarkStart w:id="2520" w:name="_Toc199813558"/>
      <w:bookmarkStart w:id="2521" w:name="_Toc202240763"/>
      <w:bookmarkStart w:id="2522" w:name="_Toc203541348"/>
      <w:bookmarkStart w:id="2523" w:name="_Toc203541709"/>
      <w:bookmarkStart w:id="2524" w:name="_Toc210117354"/>
      <w:bookmarkStart w:id="2525" w:name="_Toc223498903"/>
      <w:bookmarkStart w:id="2526" w:name="_Toc228678411"/>
      <w:bookmarkStart w:id="2527" w:name="_Toc228688561"/>
      <w:bookmarkStart w:id="2528" w:name="_Toc231371975"/>
      <w:bookmarkStart w:id="2529" w:name="_Toc238270275"/>
      <w:bookmarkStart w:id="2530" w:name="_Toc263420964"/>
      <w:bookmarkStart w:id="2531" w:name="_Toc268263864"/>
      <w:bookmarkStart w:id="2532" w:name="_Toc272326390"/>
      <w:bookmarkStart w:id="2533" w:name="_Toc267667159"/>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p>
    <w:p>
      <w:pPr>
        <w:pStyle w:val="Footnoteheading"/>
        <w:rPr>
          <w:snapToGrid w:val="0"/>
        </w:rPr>
      </w:pPr>
      <w:r>
        <w:rPr>
          <w:snapToGrid w:val="0"/>
        </w:rPr>
        <w:tab/>
        <w:t>[Heading inserted by No. 81 of 1996 s. 81.]</w:t>
      </w:r>
    </w:p>
    <w:p>
      <w:pPr>
        <w:pStyle w:val="Heading5"/>
        <w:spacing w:before="180"/>
        <w:rPr>
          <w:snapToGrid w:val="0"/>
        </w:rPr>
      </w:pPr>
      <w:bookmarkStart w:id="2534" w:name="_Toc455990333"/>
      <w:bookmarkStart w:id="2535" w:name="_Toc498931616"/>
      <w:bookmarkStart w:id="2536" w:name="_Toc36451666"/>
      <w:bookmarkStart w:id="2537" w:name="_Toc101772054"/>
      <w:bookmarkStart w:id="2538" w:name="_Toc124126272"/>
      <w:bookmarkStart w:id="2539" w:name="_Toc272326391"/>
      <w:bookmarkStart w:id="2540" w:name="_Toc267667160"/>
      <w:r>
        <w:rPr>
          <w:rStyle w:val="CharSectno"/>
        </w:rPr>
        <w:t>136A</w:t>
      </w:r>
      <w:r>
        <w:rPr>
          <w:snapToGrid w:val="0"/>
        </w:rPr>
        <w:t>.</w:t>
      </w:r>
      <w:r>
        <w:rPr>
          <w:snapToGrid w:val="0"/>
        </w:rPr>
        <w:tab/>
      </w:r>
      <w:bookmarkEnd w:id="2534"/>
      <w:bookmarkEnd w:id="2535"/>
      <w:bookmarkEnd w:id="2536"/>
      <w:bookmarkEnd w:id="2537"/>
      <w:bookmarkEnd w:id="2538"/>
      <w:r>
        <w:rPr>
          <w:snapToGrid w:val="0"/>
        </w:rPr>
        <w:t>Term used: plan</w:t>
      </w:r>
      <w:bookmarkEnd w:id="2539"/>
      <w:bookmarkEnd w:id="2540"/>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by No. 81 of 1996 s. 81; amended by No. 31 of 1997 s. 115.]</w:t>
      </w:r>
    </w:p>
    <w:p>
      <w:pPr>
        <w:pStyle w:val="Heading5"/>
        <w:spacing w:before="180"/>
        <w:rPr>
          <w:snapToGrid w:val="0"/>
        </w:rPr>
      </w:pPr>
      <w:bookmarkStart w:id="2541" w:name="_Toc455990334"/>
      <w:bookmarkStart w:id="2542" w:name="_Toc498931617"/>
      <w:bookmarkStart w:id="2543" w:name="_Toc36451667"/>
      <w:bookmarkStart w:id="2544" w:name="_Toc101772055"/>
      <w:bookmarkStart w:id="2545" w:name="_Toc124126273"/>
      <w:bookmarkStart w:id="2546" w:name="_Toc272326392"/>
      <w:bookmarkStart w:id="2547" w:name="_Toc267667161"/>
      <w:r>
        <w:rPr>
          <w:rStyle w:val="CharSectno"/>
        </w:rPr>
        <w:t>136B</w:t>
      </w:r>
      <w:r>
        <w:rPr>
          <w:snapToGrid w:val="0"/>
        </w:rPr>
        <w:t>.</w:t>
      </w:r>
      <w:r>
        <w:rPr>
          <w:snapToGrid w:val="0"/>
        </w:rPr>
        <w:tab/>
        <w:t>Application of this Part</w:t>
      </w:r>
      <w:bookmarkEnd w:id="2541"/>
      <w:bookmarkEnd w:id="2542"/>
      <w:bookmarkEnd w:id="2543"/>
      <w:bookmarkEnd w:id="2544"/>
      <w:bookmarkEnd w:id="2545"/>
      <w:bookmarkEnd w:id="2546"/>
      <w:bookmarkEnd w:id="2547"/>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by No. 81 of 1996 s. 81.]</w:t>
      </w:r>
    </w:p>
    <w:p>
      <w:pPr>
        <w:pStyle w:val="Heading5"/>
        <w:spacing w:before="180"/>
        <w:rPr>
          <w:snapToGrid w:val="0"/>
        </w:rPr>
      </w:pPr>
      <w:bookmarkStart w:id="2548" w:name="_Toc455990335"/>
      <w:bookmarkStart w:id="2549" w:name="_Toc498931618"/>
      <w:bookmarkStart w:id="2550" w:name="_Toc36451668"/>
      <w:bookmarkStart w:id="2551" w:name="_Toc101772056"/>
      <w:bookmarkStart w:id="2552" w:name="_Toc124126274"/>
      <w:bookmarkStart w:id="2553" w:name="_Toc272326393"/>
      <w:bookmarkStart w:id="2554" w:name="_Toc267667162"/>
      <w:r>
        <w:rPr>
          <w:rStyle w:val="CharSectno"/>
        </w:rPr>
        <w:t>136C</w:t>
      </w:r>
      <w:r>
        <w:rPr>
          <w:snapToGrid w:val="0"/>
        </w:rPr>
        <w:t>.</w:t>
      </w:r>
      <w:r>
        <w:rPr>
          <w:snapToGrid w:val="0"/>
        </w:rPr>
        <w:tab/>
        <w:t>Notation of easements on subdivision plans</w:t>
      </w:r>
      <w:bookmarkEnd w:id="2548"/>
      <w:bookmarkEnd w:id="2549"/>
      <w:bookmarkEnd w:id="2550"/>
      <w:bookmarkEnd w:id="2551"/>
      <w:bookmarkEnd w:id="2552"/>
      <w:bookmarkEnd w:id="2553"/>
      <w:bookmarkEnd w:id="2554"/>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a description of the easement, whether by way of a short form, a modified or supplemented short form or in another manner;</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by No. 81 of 1996 s. 81; amended by No. 6 of 2003 s. 44.]</w:t>
      </w:r>
    </w:p>
    <w:p>
      <w:pPr>
        <w:pStyle w:val="Heading5"/>
        <w:rPr>
          <w:snapToGrid w:val="0"/>
        </w:rPr>
      </w:pPr>
      <w:bookmarkStart w:id="2555" w:name="_Toc455990336"/>
      <w:bookmarkStart w:id="2556" w:name="_Toc498931619"/>
      <w:bookmarkStart w:id="2557" w:name="_Toc36451669"/>
      <w:bookmarkStart w:id="2558" w:name="_Toc101772057"/>
      <w:bookmarkStart w:id="2559" w:name="_Toc124126275"/>
      <w:bookmarkStart w:id="2560" w:name="_Toc272326394"/>
      <w:bookmarkStart w:id="2561" w:name="_Toc267667163"/>
      <w:r>
        <w:rPr>
          <w:rStyle w:val="CharSectno"/>
        </w:rPr>
        <w:t>136D</w:t>
      </w:r>
      <w:r>
        <w:rPr>
          <w:snapToGrid w:val="0"/>
        </w:rPr>
        <w:t>.</w:t>
      </w:r>
      <w:r>
        <w:rPr>
          <w:snapToGrid w:val="0"/>
        </w:rPr>
        <w:tab/>
        <w:t>Notation of restrictive covenants on subdivision plans</w:t>
      </w:r>
      <w:bookmarkEnd w:id="2555"/>
      <w:bookmarkEnd w:id="2556"/>
      <w:bookmarkEnd w:id="2557"/>
      <w:bookmarkEnd w:id="2558"/>
      <w:bookmarkEnd w:id="2559"/>
      <w:bookmarkEnd w:id="2560"/>
      <w:bookmarkEnd w:id="2561"/>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by No. 81 of 1996 s. 81; amended by No. 6 of 2003 s. 45.]</w:t>
      </w:r>
    </w:p>
    <w:p>
      <w:pPr>
        <w:pStyle w:val="Heading5"/>
        <w:rPr>
          <w:snapToGrid w:val="0"/>
        </w:rPr>
      </w:pPr>
      <w:bookmarkStart w:id="2562" w:name="_Toc455990337"/>
      <w:bookmarkStart w:id="2563" w:name="_Toc498931620"/>
      <w:bookmarkStart w:id="2564" w:name="_Toc36451670"/>
      <w:bookmarkStart w:id="2565" w:name="_Toc101772058"/>
      <w:bookmarkStart w:id="2566" w:name="_Toc124126276"/>
      <w:bookmarkStart w:id="2567" w:name="_Toc272326395"/>
      <w:bookmarkStart w:id="2568" w:name="_Toc267667164"/>
      <w:r>
        <w:rPr>
          <w:rStyle w:val="CharSectno"/>
        </w:rPr>
        <w:t>136E</w:t>
      </w:r>
      <w:r>
        <w:rPr>
          <w:snapToGrid w:val="0"/>
        </w:rPr>
        <w:t>.</w:t>
      </w:r>
      <w:r>
        <w:rPr>
          <w:snapToGrid w:val="0"/>
        </w:rPr>
        <w:tab/>
        <w:t>Consent of certain persons required to creation of easements and restrictive covenants</w:t>
      </w:r>
      <w:bookmarkEnd w:id="2562"/>
      <w:bookmarkEnd w:id="2563"/>
      <w:bookmarkEnd w:id="2564"/>
      <w:bookmarkEnd w:id="2565"/>
      <w:bookmarkEnd w:id="2566"/>
      <w:bookmarkEnd w:id="2567"/>
      <w:bookmarkEnd w:id="2568"/>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by No. 81 of 1996 s. 81.]</w:t>
      </w:r>
    </w:p>
    <w:p>
      <w:pPr>
        <w:pStyle w:val="Heading5"/>
        <w:rPr>
          <w:snapToGrid w:val="0"/>
        </w:rPr>
      </w:pPr>
      <w:bookmarkStart w:id="2569" w:name="_Toc455990338"/>
      <w:bookmarkStart w:id="2570" w:name="_Toc498931621"/>
      <w:bookmarkStart w:id="2571" w:name="_Toc36451671"/>
      <w:bookmarkStart w:id="2572" w:name="_Toc101772059"/>
      <w:bookmarkStart w:id="2573" w:name="_Toc124126277"/>
      <w:bookmarkStart w:id="2574" w:name="_Toc272326396"/>
      <w:bookmarkStart w:id="2575" w:name="_Toc267667165"/>
      <w:r>
        <w:rPr>
          <w:rStyle w:val="CharSectno"/>
        </w:rPr>
        <w:t>136F</w:t>
      </w:r>
      <w:r>
        <w:rPr>
          <w:snapToGrid w:val="0"/>
        </w:rPr>
        <w:t>.</w:t>
      </w:r>
      <w:r>
        <w:rPr>
          <w:snapToGrid w:val="0"/>
        </w:rPr>
        <w:tab/>
        <w:t>When easements and restrictive covenants under this Part have effect</w:t>
      </w:r>
      <w:bookmarkEnd w:id="2569"/>
      <w:bookmarkEnd w:id="2570"/>
      <w:bookmarkEnd w:id="2571"/>
      <w:bookmarkEnd w:id="2572"/>
      <w:bookmarkEnd w:id="2573"/>
      <w:bookmarkEnd w:id="2574"/>
      <w:bookmarkEnd w:id="2575"/>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by No. 81 of 1996 s. 81.]</w:t>
      </w:r>
    </w:p>
    <w:p>
      <w:pPr>
        <w:pStyle w:val="Heading5"/>
        <w:spacing w:before="240"/>
        <w:rPr>
          <w:snapToGrid w:val="0"/>
        </w:rPr>
      </w:pPr>
      <w:bookmarkStart w:id="2576" w:name="_Toc455990339"/>
      <w:bookmarkStart w:id="2577" w:name="_Toc498931622"/>
      <w:bookmarkStart w:id="2578" w:name="_Toc36451672"/>
      <w:bookmarkStart w:id="2579" w:name="_Toc101772060"/>
      <w:bookmarkStart w:id="2580" w:name="_Toc124126278"/>
      <w:bookmarkStart w:id="2581" w:name="_Toc272326397"/>
      <w:bookmarkStart w:id="2582" w:name="_Toc267667166"/>
      <w:r>
        <w:rPr>
          <w:rStyle w:val="CharSectno"/>
        </w:rPr>
        <w:t>136G</w:t>
      </w:r>
      <w:r>
        <w:rPr>
          <w:snapToGrid w:val="0"/>
        </w:rPr>
        <w:t>.</w:t>
      </w:r>
      <w:r>
        <w:rPr>
          <w:snapToGrid w:val="0"/>
        </w:rPr>
        <w:tab/>
        <w:t>Easements and restrictive covenants under this Part may be effective for specified term only</w:t>
      </w:r>
      <w:bookmarkEnd w:id="2576"/>
      <w:bookmarkEnd w:id="2577"/>
      <w:bookmarkEnd w:id="2578"/>
      <w:bookmarkEnd w:id="2579"/>
      <w:bookmarkEnd w:id="2580"/>
      <w:bookmarkEnd w:id="2581"/>
      <w:bookmarkEnd w:id="2582"/>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by No. 81 of 1996 s. 81.]</w:t>
      </w:r>
    </w:p>
    <w:p>
      <w:pPr>
        <w:pStyle w:val="Heading5"/>
        <w:spacing w:before="240"/>
        <w:rPr>
          <w:snapToGrid w:val="0"/>
        </w:rPr>
      </w:pPr>
      <w:bookmarkStart w:id="2583" w:name="_Toc455990340"/>
      <w:bookmarkStart w:id="2584" w:name="_Toc498931623"/>
      <w:bookmarkStart w:id="2585" w:name="_Toc36451673"/>
      <w:bookmarkStart w:id="2586" w:name="_Toc101772061"/>
      <w:bookmarkStart w:id="2587" w:name="_Toc124126279"/>
      <w:bookmarkStart w:id="2588" w:name="_Toc272326398"/>
      <w:bookmarkStart w:id="2589" w:name="_Toc267667167"/>
      <w:r>
        <w:rPr>
          <w:rStyle w:val="CharSectno"/>
        </w:rPr>
        <w:t>136H</w:t>
      </w:r>
      <w:r>
        <w:rPr>
          <w:snapToGrid w:val="0"/>
        </w:rPr>
        <w:t>.</w:t>
      </w:r>
      <w:r>
        <w:rPr>
          <w:snapToGrid w:val="0"/>
        </w:rPr>
        <w:tab/>
        <w:t>Easements and restrictive covenants under this Part may both burden and benefit land of same proprietor</w:t>
      </w:r>
      <w:bookmarkEnd w:id="2583"/>
      <w:bookmarkEnd w:id="2584"/>
      <w:bookmarkEnd w:id="2585"/>
      <w:bookmarkEnd w:id="2586"/>
      <w:bookmarkEnd w:id="2587"/>
      <w:bookmarkEnd w:id="2588"/>
      <w:bookmarkEnd w:id="2589"/>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by No. 81 of 1996 s. 81.]</w:t>
      </w:r>
    </w:p>
    <w:p>
      <w:pPr>
        <w:pStyle w:val="Heading5"/>
        <w:spacing w:before="240"/>
        <w:rPr>
          <w:snapToGrid w:val="0"/>
        </w:rPr>
      </w:pPr>
      <w:bookmarkStart w:id="2590" w:name="_Toc455990341"/>
      <w:bookmarkStart w:id="2591" w:name="_Toc498931624"/>
      <w:bookmarkStart w:id="2592" w:name="_Toc36451674"/>
      <w:bookmarkStart w:id="2593" w:name="_Toc101772062"/>
      <w:bookmarkStart w:id="2594" w:name="_Toc124126280"/>
      <w:bookmarkStart w:id="2595" w:name="_Toc272326399"/>
      <w:bookmarkStart w:id="2596" w:name="_Toc267667168"/>
      <w:r>
        <w:rPr>
          <w:rStyle w:val="CharSectno"/>
        </w:rPr>
        <w:t>136I</w:t>
      </w:r>
      <w:r>
        <w:rPr>
          <w:snapToGrid w:val="0"/>
        </w:rPr>
        <w:t>.</w:t>
      </w:r>
      <w:r>
        <w:rPr>
          <w:snapToGrid w:val="0"/>
        </w:rPr>
        <w:tab/>
        <w:t>Recordings in Register</w:t>
      </w:r>
      <w:bookmarkEnd w:id="2590"/>
      <w:bookmarkEnd w:id="2591"/>
      <w:bookmarkEnd w:id="2592"/>
      <w:bookmarkEnd w:id="2593"/>
      <w:bookmarkEnd w:id="2594"/>
      <w:bookmarkEnd w:id="2595"/>
      <w:bookmarkEnd w:id="2596"/>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by No. 81 of 1996 s. 81.]</w:t>
      </w:r>
    </w:p>
    <w:p>
      <w:pPr>
        <w:pStyle w:val="Heading5"/>
        <w:spacing w:before="120"/>
        <w:rPr>
          <w:snapToGrid w:val="0"/>
        </w:rPr>
      </w:pPr>
      <w:bookmarkStart w:id="2597" w:name="_Toc455990342"/>
      <w:bookmarkStart w:id="2598" w:name="_Toc498931625"/>
      <w:bookmarkStart w:id="2599" w:name="_Toc36451675"/>
      <w:bookmarkStart w:id="2600" w:name="_Toc101772063"/>
      <w:bookmarkStart w:id="2601" w:name="_Toc124126281"/>
      <w:bookmarkStart w:id="2602" w:name="_Toc272326400"/>
      <w:bookmarkStart w:id="2603" w:name="_Toc267667169"/>
      <w:r>
        <w:rPr>
          <w:rStyle w:val="CharSectno"/>
        </w:rPr>
        <w:t>136J</w:t>
      </w:r>
      <w:r>
        <w:rPr>
          <w:snapToGrid w:val="0"/>
        </w:rPr>
        <w:t>.</w:t>
      </w:r>
      <w:r>
        <w:rPr>
          <w:snapToGrid w:val="0"/>
        </w:rPr>
        <w:tab/>
        <w:t>Discharge and modification of easements and restrictive covenants under this Part</w:t>
      </w:r>
      <w:bookmarkEnd w:id="2597"/>
      <w:bookmarkEnd w:id="2598"/>
      <w:bookmarkEnd w:id="2599"/>
      <w:bookmarkEnd w:id="2600"/>
      <w:bookmarkEnd w:id="2601"/>
      <w:bookmarkEnd w:id="2602"/>
      <w:bookmarkEnd w:id="2603"/>
    </w:p>
    <w:p>
      <w:pPr>
        <w:pStyle w:val="Subsection"/>
        <w:keepNext/>
        <w:keepLines/>
        <w:spacing w:before="120"/>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rStyle w:val="CharDefText"/>
        </w:rPr>
        <w:t>the 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by No. 81 of 1996 s. 81; amended by No. 3 of 1999 s. 5.]</w:t>
      </w:r>
    </w:p>
    <w:p>
      <w:pPr>
        <w:pStyle w:val="Heading2"/>
      </w:pPr>
      <w:bookmarkStart w:id="2604" w:name="_Toc82247923"/>
      <w:bookmarkStart w:id="2605" w:name="_Toc89746597"/>
      <w:bookmarkStart w:id="2606" w:name="_Toc98054012"/>
      <w:bookmarkStart w:id="2607" w:name="_Toc98902119"/>
      <w:bookmarkStart w:id="2608" w:name="_Toc100724018"/>
      <w:bookmarkStart w:id="2609" w:name="_Toc100983807"/>
      <w:bookmarkStart w:id="2610" w:name="_Toc101061349"/>
      <w:bookmarkStart w:id="2611" w:name="_Toc101252262"/>
      <w:bookmarkStart w:id="2612" w:name="_Toc101772064"/>
      <w:bookmarkStart w:id="2613" w:name="_Toc101772423"/>
      <w:bookmarkStart w:id="2614" w:name="_Toc101772782"/>
      <w:bookmarkStart w:id="2615" w:name="_Toc101773141"/>
      <w:bookmarkStart w:id="2616" w:name="_Toc104285550"/>
      <w:bookmarkStart w:id="2617" w:name="_Toc121567111"/>
      <w:bookmarkStart w:id="2618" w:name="_Toc121567469"/>
      <w:bookmarkStart w:id="2619" w:name="_Toc122839354"/>
      <w:bookmarkStart w:id="2620" w:name="_Toc124126282"/>
      <w:bookmarkStart w:id="2621" w:name="_Toc124141387"/>
      <w:bookmarkStart w:id="2622" w:name="_Toc131479472"/>
      <w:bookmarkStart w:id="2623" w:name="_Toc151785304"/>
      <w:bookmarkStart w:id="2624" w:name="_Toc152643166"/>
      <w:bookmarkStart w:id="2625" w:name="_Toc154297744"/>
      <w:bookmarkStart w:id="2626" w:name="_Toc155586510"/>
      <w:bookmarkStart w:id="2627" w:name="_Toc158025577"/>
      <w:bookmarkStart w:id="2628" w:name="_Toc158440003"/>
      <w:bookmarkStart w:id="2629" w:name="_Toc161809090"/>
      <w:bookmarkStart w:id="2630" w:name="_Toc161809451"/>
      <w:bookmarkStart w:id="2631" w:name="_Toc161809812"/>
      <w:bookmarkStart w:id="2632" w:name="_Toc162084890"/>
      <w:bookmarkStart w:id="2633" w:name="_Toc167688387"/>
      <w:bookmarkStart w:id="2634" w:name="_Toc167692535"/>
      <w:bookmarkStart w:id="2635" w:name="_Toc167772849"/>
      <w:bookmarkStart w:id="2636" w:name="_Toc167773322"/>
      <w:bookmarkStart w:id="2637" w:name="_Toc168108994"/>
      <w:bookmarkStart w:id="2638" w:name="_Toc169498190"/>
      <w:bookmarkStart w:id="2639" w:name="_Toc171841990"/>
      <w:bookmarkStart w:id="2640" w:name="_Toc187037258"/>
      <w:bookmarkStart w:id="2641" w:name="_Toc187037619"/>
      <w:bookmarkStart w:id="2642" w:name="_Toc187055331"/>
      <w:bookmarkStart w:id="2643" w:name="_Toc188696697"/>
      <w:bookmarkStart w:id="2644" w:name="_Toc196194790"/>
      <w:bookmarkStart w:id="2645" w:name="_Toc199813569"/>
      <w:bookmarkStart w:id="2646" w:name="_Toc202240774"/>
      <w:bookmarkStart w:id="2647" w:name="_Toc203541359"/>
      <w:bookmarkStart w:id="2648" w:name="_Toc203541720"/>
      <w:bookmarkStart w:id="2649" w:name="_Toc210117365"/>
      <w:bookmarkStart w:id="2650" w:name="_Toc223498914"/>
      <w:bookmarkStart w:id="2651" w:name="_Toc228678422"/>
      <w:bookmarkStart w:id="2652" w:name="_Toc228688572"/>
      <w:bookmarkStart w:id="2653" w:name="_Toc231371986"/>
      <w:bookmarkStart w:id="2654" w:name="_Toc238270286"/>
      <w:bookmarkStart w:id="2655" w:name="_Toc263420975"/>
      <w:bookmarkStart w:id="2656" w:name="_Toc268263875"/>
      <w:bookmarkStart w:id="2657" w:name="_Toc272326401"/>
      <w:bookmarkStart w:id="2658" w:name="_Toc267667170"/>
      <w:r>
        <w:rPr>
          <w:rStyle w:val="CharPartNo"/>
        </w:rPr>
        <w:t>Part V</w:t>
      </w:r>
      <w:r>
        <w:rPr>
          <w:rStyle w:val="CharDivNo"/>
        </w:rPr>
        <w:t> </w:t>
      </w:r>
      <w:r>
        <w:t>—</w:t>
      </w:r>
      <w:r>
        <w:rPr>
          <w:rStyle w:val="CharDivText"/>
        </w:rPr>
        <w:t> </w:t>
      </w:r>
      <w:r>
        <w:rPr>
          <w:rStyle w:val="CharPartText"/>
        </w:rPr>
        <w:t>Caveats</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pPr>
        <w:pStyle w:val="Heading5"/>
        <w:rPr>
          <w:snapToGrid w:val="0"/>
        </w:rPr>
      </w:pPr>
      <w:bookmarkStart w:id="2659" w:name="_Toc455990343"/>
      <w:bookmarkStart w:id="2660" w:name="_Toc498931626"/>
      <w:bookmarkStart w:id="2661" w:name="_Toc36451676"/>
      <w:bookmarkStart w:id="2662" w:name="_Toc101772065"/>
      <w:bookmarkStart w:id="2663" w:name="_Toc124126283"/>
      <w:bookmarkStart w:id="2664" w:name="_Toc272326402"/>
      <w:bookmarkStart w:id="2665" w:name="_Toc267667171"/>
      <w:r>
        <w:rPr>
          <w:rStyle w:val="CharSectno"/>
        </w:rPr>
        <w:t>136K</w:t>
      </w:r>
      <w:r>
        <w:rPr>
          <w:snapToGrid w:val="0"/>
        </w:rPr>
        <w:t>.</w:t>
      </w:r>
      <w:r>
        <w:rPr>
          <w:snapToGrid w:val="0"/>
        </w:rPr>
        <w:tab/>
        <w:t>Application of this Part and term used: section 138A caveat</w:t>
      </w:r>
      <w:bookmarkEnd w:id="2659"/>
      <w:bookmarkEnd w:id="2660"/>
      <w:bookmarkEnd w:id="2661"/>
      <w:bookmarkEnd w:id="2662"/>
      <w:bookmarkEnd w:id="2663"/>
      <w:bookmarkEnd w:id="2664"/>
      <w:bookmarkEnd w:id="2665"/>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by No. 81 of 1996 s. 82; amended by No. 31 of 1997 s. 116; No. 59 of 2004 s. 140.]</w:t>
      </w:r>
    </w:p>
    <w:p>
      <w:pPr>
        <w:pStyle w:val="Heading5"/>
        <w:rPr>
          <w:snapToGrid w:val="0"/>
        </w:rPr>
      </w:pPr>
      <w:bookmarkStart w:id="2666" w:name="_Toc455990344"/>
      <w:bookmarkStart w:id="2667" w:name="_Toc498931627"/>
      <w:bookmarkStart w:id="2668" w:name="_Toc36451677"/>
      <w:bookmarkStart w:id="2669" w:name="_Toc101772066"/>
      <w:bookmarkStart w:id="2670" w:name="_Toc124126284"/>
      <w:bookmarkStart w:id="2671" w:name="_Toc272326403"/>
      <w:bookmarkStart w:id="2672" w:name="_Toc267667172"/>
      <w:r>
        <w:rPr>
          <w:rStyle w:val="CharSectno"/>
        </w:rPr>
        <w:t>137</w:t>
      </w:r>
      <w:r>
        <w:rPr>
          <w:snapToGrid w:val="0"/>
        </w:rPr>
        <w:t>.</w:t>
      </w:r>
      <w:r>
        <w:rPr>
          <w:snapToGrid w:val="0"/>
        </w:rPr>
        <w:tab/>
        <w:t>Lodgment of caveat where land already under this Act</w:t>
      </w:r>
      <w:bookmarkEnd w:id="2666"/>
      <w:bookmarkEnd w:id="2667"/>
      <w:bookmarkEnd w:id="2668"/>
      <w:bookmarkEnd w:id="2669"/>
      <w:bookmarkEnd w:id="2670"/>
      <w:bookmarkEnd w:id="2671"/>
      <w:bookmarkEnd w:id="2672"/>
    </w:p>
    <w:p>
      <w:pPr>
        <w:pStyle w:val="Subsection"/>
        <w:rPr>
          <w:ins w:id="2673" w:author="svcMRProcess" w:date="2020-02-21T08:24:00Z"/>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del w:id="2674" w:author="svcMRProcess" w:date="2020-02-21T08:24:00Z">
        <w:r>
          <w:rPr>
            <w:snapToGrid w:val="0"/>
          </w:rPr>
          <w:delText xml:space="preserve"> </w:delText>
        </w:r>
      </w:del>
    </w:p>
    <w:p>
      <w:pPr>
        <w:pStyle w:val="Subsection"/>
        <w:rPr>
          <w:ins w:id="2675" w:author="svcMRProcess" w:date="2020-02-21T08:24:00Z"/>
          <w:snapToGrid w:val="0"/>
        </w:rPr>
      </w:pPr>
      <w:ins w:id="2676" w:author="svcMRProcess" w:date="2020-02-21T08:24:00Z">
        <w:r>
          <w:rPr>
            <w:snapToGrid w:val="0"/>
          </w:rPr>
          <w:tab/>
          <w:t>(1A)</w:t>
        </w:r>
        <w:r>
          <w:rPr>
            <w:snapToGrid w:val="0"/>
          </w:rPr>
          <w:tab/>
        </w:r>
      </w:ins>
      <w:r>
        <w:rPr>
          <w:snapToGrid w:val="0"/>
        </w:rPr>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del w:id="2677" w:author="svcMRProcess" w:date="2020-02-21T08:24:00Z">
        <w:r>
          <w:rPr>
            <w:snapToGrid w:val="0"/>
          </w:rPr>
          <w:delText xml:space="preserve"> </w:delText>
        </w:r>
      </w:del>
    </w:p>
    <w:p>
      <w:pPr>
        <w:pStyle w:val="Subsection"/>
        <w:rPr>
          <w:ins w:id="2678" w:author="svcMRProcess" w:date="2020-02-21T08:24:00Z"/>
          <w:snapToGrid w:val="0"/>
        </w:rPr>
      </w:pPr>
      <w:ins w:id="2679" w:author="svcMRProcess" w:date="2020-02-21T08:24:00Z">
        <w:r>
          <w:rPr>
            <w:snapToGrid w:val="0"/>
          </w:rPr>
          <w:tab/>
          <w:t>(1B)</w:t>
        </w:r>
        <w:r>
          <w:rPr>
            <w:snapToGrid w:val="0"/>
          </w:rPr>
          <w:tab/>
        </w:r>
      </w:ins>
      <w:r>
        <w:rPr>
          <w:snapToGrid w:val="0"/>
        </w:rPr>
        <w:t>The person lodging such caveat shall if required by the Registrar support the same by statutory declaration stating the nature of the estate or interest claimed and the title thereto and may withdraw any such caveat.</w:t>
      </w:r>
      <w:del w:id="2680" w:author="svcMRProcess" w:date="2020-02-21T08:24:00Z">
        <w:r>
          <w:rPr>
            <w:snapToGrid w:val="0"/>
          </w:rPr>
          <w:delText xml:space="preserve"> </w:delText>
        </w:r>
      </w:del>
    </w:p>
    <w:p>
      <w:pPr>
        <w:pStyle w:val="Subsection"/>
        <w:rPr>
          <w:ins w:id="2681" w:author="svcMRProcess" w:date="2020-02-21T08:24:00Z"/>
          <w:snapToGrid w:val="0"/>
        </w:rPr>
      </w:pPr>
      <w:ins w:id="2682" w:author="svcMRProcess" w:date="2020-02-21T08:24:00Z">
        <w:r>
          <w:rPr>
            <w:snapToGrid w:val="0"/>
          </w:rPr>
          <w:tab/>
          <w:t>(1C)</w:t>
        </w:r>
        <w:r>
          <w:rPr>
            <w:snapToGrid w:val="0"/>
          </w:rPr>
          <w:tab/>
        </w:r>
      </w:ins>
      <w:r>
        <w:rPr>
          <w:snapToGrid w:val="0"/>
        </w:rPr>
        <w:t>If such declaration when required by the Registrar be not lodged with him within 7 days from the date of such requisition the caveat shall be absolutely null and void.</w:t>
      </w:r>
      <w:del w:id="2683" w:author="svcMRProcess" w:date="2020-02-21T08:24:00Z">
        <w:r>
          <w:rPr>
            <w:snapToGrid w:val="0"/>
          </w:rPr>
          <w:delText xml:space="preserve"> </w:delText>
        </w:r>
      </w:del>
    </w:p>
    <w:p>
      <w:pPr>
        <w:pStyle w:val="Subsection"/>
        <w:rPr>
          <w:snapToGrid w:val="0"/>
        </w:rPr>
      </w:pPr>
      <w:ins w:id="2684" w:author="svcMRProcess" w:date="2020-02-21T08:24:00Z">
        <w:r>
          <w:rPr>
            <w:snapToGrid w:val="0"/>
          </w:rPr>
          <w:tab/>
          <w:t>(1D)</w:t>
        </w:r>
        <w:r>
          <w:rPr>
            <w:snapToGrid w:val="0"/>
          </w:rPr>
          <w:tab/>
        </w:r>
      </w:ins>
      <w:r>
        <w:rPr>
          <w:snapToGrid w:val="0"/>
        </w:rPr>
        <w:t>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by 60 Vict. No. 22 s. 4; No. 17 of 1950 s. 38; No. 81 of 1996 s. 83 and 146(1); No. 56 of 2003 s. </w:t>
      </w:r>
      <w:del w:id="2685" w:author="svcMRProcess" w:date="2020-02-21T08:24:00Z">
        <w:r>
          <w:delText>17</w:delText>
        </w:r>
      </w:del>
      <w:ins w:id="2686" w:author="svcMRProcess" w:date="2020-02-21T08:24:00Z">
        <w:r>
          <w:t>17; No. 19 of 2010 s. 51</w:t>
        </w:r>
      </w:ins>
      <w:r>
        <w:t>.]</w:t>
      </w:r>
    </w:p>
    <w:p>
      <w:pPr>
        <w:pStyle w:val="Heading5"/>
        <w:rPr>
          <w:snapToGrid w:val="0"/>
        </w:rPr>
      </w:pPr>
      <w:bookmarkStart w:id="2687" w:name="_Toc455990345"/>
      <w:bookmarkStart w:id="2688" w:name="_Toc498931628"/>
      <w:bookmarkStart w:id="2689" w:name="_Toc36451678"/>
      <w:bookmarkStart w:id="2690" w:name="_Toc101772067"/>
      <w:bookmarkStart w:id="2691" w:name="_Toc124126285"/>
      <w:bookmarkStart w:id="2692" w:name="_Toc272326404"/>
      <w:bookmarkStart w:id="2693" w:name="_Toc267667173"/>
      <w:r>
        <w:rPr>
          <w:rStyle w:val="CharSectno"/>
        </w:rPr>
        <w:t>138</w:t>
      </w:r>
      <w:r>
        <w:rPr>
          <w:snapToGrid w:val="0"/>
        </w:rPr>
        <w:t>.</w:t>
      </w:r>
      <w:r>
        <w:rPr>
          <w:snapToGrid w:val="0"/>
        </w:rPr>
        <w:tab/>
        <w:t>Consequences of lodgment of caveat</w:t>
      </w:r>
      <w:bookmarkEnd w:id="2687"/>
      <w:bookmarkEnd w:id="2688"/>
      <w:bookmarkEnd w:id="2689"/>
      <w:bookmarkEnd w:id="2690"/>
      <w:bookmarkEnd w:id="2691"/>
      <w:bookmarkEnd w:id="2692"/>
      <w:bookmarkEnd w:id="2693"/>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[Section 138 amended by No. 17 of 1950 s. 39; No. 81 of 1996 s. 145(1); No. 59 of 2004 s. 139; No. 5 of 2008 s. 123.]</w:t>
      </w:r>
    </w:p>
    <w:p>
      <w:pPr>
        <w:pStyle w:val="Heading5"/>
        <w:rPr>
          <w:snapToGrid w:val="0"/>
        </w:rPr>
      </w:pPr>
      <w:bookmarkStart w:id="2694" w:name="_Toc455990346"/>
      <w:bookmarkStart w:id="2695" w:name="_Toc498931629"/>
      <w:bookmarkStart w:id="2696" w:name="_Toc36451679"/>
      <w:bookmarkStart w:id="2697" w:name="_Toc101772068"/>
      <w:bookmarkStart w:id="2698" w:name="_Toc124126286"/>
      <w:bookmarkStart w:id="2699" w:name="_Toc272326405"/>
      <w:bookmarkStart w:id="2700" w:name="_Toc267667174"/>
      <w:r>
        <w:rPr>
          <w:rStyle w:val="CharSectno"/>
        </w:rPr>
        <w:t>138A</w:t>
      </w:r>
      <w:r>
        <w:rPr>
          <w:snapToGrid w:val="0"/>
        </w:rPr>
        <w:t>.</w:t>
      </w:r>
      <w:r>
        <w:rPr>
          <w:snapToGrid w:val="0"/>
        </w:rPr>
        <w:tab/>
        <w:t>Caveats to which sections 138B to 138D apply</w:t>
      </w:r>
      <w:bookmarkEnd w:id="2694"/>
      <w:bookmarkEnd w:id="2695"/>
      <w:bookmarkEnd w:id="2696"/>
      <w:bookmarkEnd w:id="2697"/>
      <w:bookmarkEnd w:id="2698"/>
      <w:bookmarkEnd w:id="2699"/>
      <w:bookmarkEnd w:id="2700"/>
    </w:p>
    <w:p>
      <w:pPr>
        <w:pStyle w:val="Subsection"/>
        <w:rPr>
          <w:snapToGrid w:val="0"/>
        </w:rPr>
      </w:pPr>
      <w:r>
        <w:rPr>
          <w:snapToGrid w:val="0"/>
        </w:rPr>
        <w:tab/>
      </w:r>
      <w:r>
        <w:rPr>
          <w:snapToGrid w:val="0"/>
        </w:rPr>
        <w:tab/>
        <w:t>A caveat that has not been lodged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[Section 138A inserted by No. 81 of 1996 s. 84.]</w:t>
      </w:r>
    </w:p>
    <w:p>
      <w:pPr>
        <w:pStyle w:val="Heading5"/>
        <w:rPr>
          <w:snapToGrid w:val="0"/>
        </w:rPr>
      </w:pPr>
      <w:bookmarkStart w:id="2701" w:name="_Toc455990347"/>
      <w:bookmarkStart w:id="2702" w:name="_Toc498931630"/>
      <w:bookmarkStart w:id="2703" w:name="_Toc36451680"/>
      <w:bookmarkStart w:id="2704" w:name="_Toc101772069"/>
      <w:bookmarkStart w:id="2705" w:name="_Toc124126287"/>
      <w:bookmarkStart w:id="2706" w:name="_Toc272326406"/>
      <w:bookmarkStart w:id="2707" w:name="_Toc267667175"/>
      <w:r>
        <w:rPr>
          <w:rStyle w:val="CharSectno"/>
        </w:rPr>
        <w:t>138B</w:t>
      </w:r>
      <w:r>
        <w:rPr>
          <w:snapToGrid w:val="0"/>
        </w:rPr>
        <w:t>.</w:t>
      </w:r>
      <w:r>
        <w:rPr>
          <w:snapToGrid w:val="0"/>
        </w:rPr>
        <w:tab/>
        <w:t>Certain caveats may lapse unless justified by caveator</w:t>
      </w:r>
      <w:bookmarkEnd w:id="2701"/>
      <w:bookmarkEnd w:id="2702"/>
      <w:bookmarkEnd w:id="2703"/>
      <w:bookmarkEnd w:id="2704"/>
      <w:bookmarkEnd w:id="2705"/>
      <w:bookmarkEnd w:id="2706"/>
      <w:bookmarkEnd w:id="2707"/>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pPr>
      <w:r>
        <w:tab/>
        <w:t>(a)</w:t>
      </w:r>
      <w:r>
        <w:tab/>
        <w:t>obtained from the Supreme Court an order extending the operation of the caveat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pPr>
      <w:r>
        <w:tab/>
        <w:t>[Section 138B inserted by No. 81 of 1996 s. 84; amended by No. 59 of 2004 s. 140.]</w:t>
      </w:r>
    </w:p>
    <w:p>
      <w:pPr>
        <w:pStyle w:val="Heading5"/>
        <w:rPr>
          <w:snapToGrid w:val="0"/>
        </w:rPr>
      </w:pPr>
      <w:bookmarkStart w:id="2708" w:name="_Toc455990348"/>
      <w:bookmarkStart w:id="2709" w:name="_Toc498931631"/>
      <w:bookmarkStart w:id="2710" w:name="_Toc36451681"/>
      <w:bookmarkStart w:id="2711" w:name="_Toc101772070"/>
      <w:bookmarkStart w:id="2712" w:name="_Toc124126288"/>
      <w:bookmarkStart w:id="2713" w:name="_Toc272326407"/>
      <w:bookmarkStart w:id="2714" w:name="_Toc267667176"/>
      <w:r>
        <w:rPr>
          <w:rStyle w:val="CharSectno"/>
        </w:rPr>
        <w:t>138C</w:t>
      </w:r>
      <w:r>
        <w:rPr>
          <w:snapToGrid w:val="0"/>
        </w:rPr>
        <w:t>.</w:t>
      </w:r>
      <w:r>
        <w:rPr>
          <w:snapToGrid w:val="0"/>
        </w:rPr>
        <w:tab/>
        <w:t>Powers of Supreme Court</w:t>
      </w:r>
      <w:bookmarkEnd w:id="2708"/>
      <w:bookmarkEnd w:id="2709"/>
      <w:bookmarkEnd w:id="2710"/>
      <w:bookmarkEnd w:id="2711"/>
      <w:bookmarkEnd w:id="2712"/>
      <w:bookmarkEnd w:id="2713"/>
      <w:bookmarkEnd w:id="2714"/>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w:t>
      </w:r>
    </w:p>
    <w:p>
      <w:pPr>
        <w:pStyle w:val="Indenta"/>
        <w:rPr>
          <w:snapToGrid w:val="0"/>
        </w:rPr>
      </w:pPr>
      <w:r>
        <w:rPr>
          <w:snapToGrid w:val="0"/>
        </w:rPr>
        <w:tab/>
        <w:t>(a)</w:t>
      </w:r>
      <w:r>
        <w:rPr>
          <w:snapToGrid w:val="0"/>
        </w:rPr>
        <w:tab/>
        <w:t>if satisfied that the caveator’s claim has or may have substance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[Section 138C inserted by No. 81 of 1996 s. 84.]</w:t>
      </w:r>
    </w:p>
    <w:p>
      <w:pPr>
        <w:pStyle w:val="Heading5"/>
        <w:rPr>
          <w:snapToGrid w:val="0"/>
        </w:rPr>
      </w:pPr>
      <w:bookmarkStart w:id="2715" w:name="_Toc455990349"/>
      <w:bookmarkStart w:id="2716" w:name="_Toc498931632"/>
      <w:bookmarkStart w:id="2717" w:name="_Toc36451682"/>
      <w:bookmarkStart w:id="2718" w:name="_Toc101772071"/>
      <w:bookmarkStart w:id="2719" w:name="_Toc124126289"/>
      <w:bookmarkStart w:id="2720" w:name="_Toc272326408"/>
      <w:bookmarkStart w:id="2721" w:name="_Toc267667177"/>
      <w:r>
        <w:rPr>
          <w:rStyle w:val="CharSectno"/>
        </w:rPr>
        <w:t>138D</w:t>
      </w:r>
      <w:r>
        <w:rPr>
          <w:snapToGrid w:val="0"/>
        </w:rPr>
        <w:t>.</w:t>
      </w:r>
      <w:r>
        <w:rPr>
          <w:snapToGrid w:val="0"/>
        </w:rPr>
        <w:tab/>
        <w:t>Restrictions on further lodgment of certain caveats</w:t>
      </w:r>
      <w:bookmarkEnd w:id="2715"/>
      <w:bookmarkEnd w:id="2716"/>
      <w:bookmarkEnd w:id="2717"/>
      <w:bookmarkEnd w:id="2718"/>
      <w:bookmarkEnd w:id="2719"/>
      <w:bookmarkEnd w:id="2720"/>
      <w:bookmarkEnd w:id="2721"/>
    </w:p>
    <w:p>
      <w:pPr>
        <w:pStyle w:val="Subsection"/>
        <w:rPr>
          <w:snapToGrid w:val="0"/>
        </w:rPr>
      </w:pPr>
      <w:r>
        <w:rPr>
          <w:snapToGrid w:val="0"/>
        </w:rPr>
        <w:tab/>
        <w:t>(1)</w:t>
      </w:r>
      <w:r>
        <w:rPr>
          <w:snapToGrid w:val="0"/>
        </w:rPr>
        <w:tab/>
        <w:t>If a section 138A caveat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[Section 138D inserted by No. 81 of 1996 s. 84; amended by No. 59 of 2004 s. 140.]</w:t>
      </w:r>
    </w:p>
    <w:p>
      <w:pPr>
        <w:pStyle w:val="Heading5"/>
        <w:rPr>
          <w:snapToGrid w:val="0"/>
        </w:rPr>
      </w:pPr>
      <w:bookmarkStart w:id="2722" w:name="_Toc455990350"/>
      <w:bookmarkStart w:id="2723" w:name="_Toc498931633"/>
      <w:bookmarkStart w:id="2724" w:name="_Toc36451683"/>
      <w:bookmarkStart w:id="2725" w:name="_Toc101772072"/>
      <w:bookmarkStart w:id="2726" w:name="_Toc124126290"/>
      <w:bookmarkStart w:id="2727" w:name="_Toc272326409"/>
      <w:bookmarkStart w:id="2728" w:name="_Toc267667178"/>
      <w:r>
        <w:rPr>
          <w:rStyle w:val="CharSectno"/>
        </w:rPr>
        <w:t>139</w:t>
      </w:r>
      <w:r>
        <w:rPr>
          <w:snapToGrid w:val="0"/>
        </w:rPr>
        <w:t>.</w:t>
      </w:r>
      <w:r>
        <w:rPr>
          <w:snapToGrid w:val="0"/>
        </w:rPr>
        <w:tab/>
        <w:t>No entry to be made in Register affecting land in respect to which caveat continues in force</w:t>
      </w:r>
      <w:bookmarkEnd w:id="2722"/>
      <w:bookmarkEnd w:id="2723"/>
      <w:bookmarkEnd w:id="2724"/>
      <w:bookmarkEnd w:id="2725"/>
      <w:bookmarkEnd w:id="2726"/>
      <w:bookmarkEnd w:id="2727"/>
      <w:bookmarkEnd w:id="2728"/>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spacing w:before="100"/>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by No. 17 of 1950 s. 40; No. 81 of 1996 s. 145(1); No. 5 of 2008 s. 124.]</w:t>
      </w:r>
    </w:p>
    <w:p>
      <w:pPr>
        <w:pStyle w:val="Heading5"/>
        <w:rPr>
          <w:snapToGrid w:val="0"/>
        </w:rPr>
      </w:pPr>
      <w:bookmarkStart w:id="2729" w:name="_Toc455990351"/>
      <w:bookmarkStart w:id="2730" w:name="_Toc498931634"/>
      <w:bookmarkStart w:id="2731" w:name="_Toc36451684"/>
      <w:bookmarkStart w:id="2732" w:name="_Toc101772073"/>
      <w:bookmarkStart w:id="2733" w:name="_Toc124126291"/>
      <w:bookmarkStart w:id="2734" w:name="_Toc272326410"/>
      <w:bookmarkStart w:id="2735" w:name="_Toc267667179"/>
      <w:r>
        <w:rPr>
          <w:rStyle w:val="CharSectno"/>
        </w:rPr>
        <w:t>140</w:t>
      </w:r>
      <w:r>
        <w:rPr>
          <w:snapToGrid w:val="0"/>
        </w:rPr>
        <w:t>.</w:t>
      </w:r>
      <w:r>
        <w:rPr>
          <w:snapToGrid w:val="0"/>
        </w:rPr>
        <w:tab/>
        <w:t>Compensation for lodging caveat without reasonable cause</w:t>
      </w:r>
      <w:bookmarkEnd w:id="2729"/>
      <w:bookmarkEnd w:id="2730"/>
      <w:bookmarkEnd w:id="2731"/>
      <w:bookmarkEnd w:id="2732"/>
      <w:bookmarkEnd w:id="2733"/>
      <w:bookmarkEnd w:id="2734"/>
      <w:bookmarkEnd w:id="2735"/>
    </w:p>
    <w:p>
      <w:pPr>
        <w:pStyle w:val="Subsection"/>
        <w:spacing w:before="100"/>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736" w:name="_Toc455990352"/>
      <w:bookmarkStart w:id="2737" w:name="_Toc498931635"/>
      <w:bookmarkStart w:id="2738" w:name="_Toc36451685"/>
      <w:bookmarkStart w:id="2739" w:name="_Toc101772074"/>
      <w:bookmarkStart w:id="2740" w:name="_Toc124126292"/>
      <w:bookmarkStart w:id="2741" w:name="_Toc272326411"/>
      <w:bookmarkStart w:id="2742" w:name="_Toc267667180"/>
      <w:r>
        <w:rPr>
          <w:rStyle w:val="CharSectno"/>
        </w:rPr>
        <w:t>141</w:t>
      </w:r>
      <w:r>
        <w:rPr>
          <w:snapToGrid w:val="0"/>
        </w:rPr>
        <w:t>.</w:t>
      </w:r>
      <w:r>
        <w:rPr>
          <w:snapToGrid w:val="0"/>
        </w:rPr>
        <w:tab/>
        <w:t>Endorsing certificates as to, and sending copies of, caveats</w:t>
      </w:r>
      <w:bookmarkEnd w:id="2736"/>
      <w:bookmarkEnd w:id="2737"/>
      <w:bookmarkEnd w:id="2738"/>
      <w:bookmarkEnd w:id="2739"/>
      <w:bookmarkEnd w:id="2740"/>
      <w:bookmarkEnd w:id="2741"/>
      <w:bookmarkEnd w:id="2742"/>
    </w:p>
    <w:p>
      <w:pPr>
        <w:pStyle w:val="Subsection"/>
        <w:spacing w:before="100"/>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spacing w:before="100"/>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spacing w:before="100"/>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[Section 141 inserted by No. 81 of 1996 s. 85.]</w:t>
      </w:r>
    </w:p>
    <w:p>
      <w:pPr>
        <w:pStyle w:val="Heading5"/>
        <w:rPr>
          <w:snapToGrid w:val="0"/>
        </w:rPr>
      </w:pPr>
      <w:bookmarkStart w:id="2743" w:name="_Toc455990353"/>
      <w:bookmarkStart w:id="2744" w:name="_Toc498931636"/>
      <w:bookmarkStart w:id="2745" w:name="_Toc36451686"/>
      <w:bookmarkStart w:id="2746" w:name="_Toc101772075"/>
      <w:bookmarkStart w:id="2747" w:name="_Toc124126293"/>
      <w:bookmarkStart w:id="2748" w:name="_Toc272326412"/>
      <w:bookmarkStart w:id="2749" w:name="_Toc267667181"/>
      <w:r>
        <w:rPr>
          <w:rStyle w:val="CharSectno"/>
        </w:rPr>
        <w:t>141A</w:t>
      </w:r>
      <w:r>
        <w:rPr>
          <w:snapToGrid w:val="0"/>
        </w:rPr>
        <w:t>.</w:t>
      </w:r>
      <w:r>
        <w:rPr>
          <w:snapToGrid w:val="0"/>
        </w:rPr>
        <w:tab/>
        <w:t>Removal of caveat where interest protected has ceased to exist</w:t>
      </w:r>
      <w:bookmarkEnd w:id="2743"/>
      <w:bookmarkEnd w:id="2744"/>
      <w:bookmarkEnd w:id="2745"/>
      <w:bookmarkEnd w:id="2746"/>
      <w:bookmarkEnd w:id="2747"/>
      <w:bookmarkEnd w:id="2748"/>
      <w:bookmarkEnd w:id="2749"/>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If a caveator commences proceedings in court to substantiate his claim under this section, he shall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[Section 141A inserted by No. 17 of 1950 s. 41; amended by No. 81 of 1996 s. 86 and 145(1); No. 24 of 2000 s. 42(1) and (2); No. 59 of 2004 s. 140.]</w:t>
      </w:r>
    </w:p>
    <w:p>
      <w:pPr>
        <w:pStyle w:val="Heading5"/>
        <w:rPr>
          <w:snapToGrid w:val="0"/>
        </w:rPr>
      </w:pPr>
      <w:bookmarkStart w:id="2750" w:name="_Toc455990354"/>
      <w:bookmarkStart w:id="2751" w:name="_Toc498931637"/>
      <w:bookmarkStart w:id="2752" w:name="_Toc36451687"/>
      <w:bookmarkStart w:id="2753" w:name="_Toc101772076"/>
      <w:bookmarkStart w:id="2754" w:name="_Toc124126294"/>
      <w:bookmarkStart w:id="2755" w:name="_Toc272326413"/>
      <w:bookmarkStart w:id="2756" w:name="_Toc267667182"/>
      <w:r>
        <w:rPr>
          <w:rStyle w:val="CharSectno"/>
        </w:rPr>
        <w:t>142</w:t>
      </w:r>
      <w:r>
        <w:rPr>
          <w:snapToGrid w:val="0"/>
        </w:rPr>
        <w:t>.</w:t>
      </w:r>
      <w:r>
        <w:rPr>
          <w:snapToGrid w:val="0"/>
        </w:rPr>
        <w:tab/>
        <w:t>Caveat on behalf of beneficiary under will or settlement does not bar registration in certain cases</w:t>
      </w:r>
      <w:bookmarkEnd w:id="2750"/>
      <w:bookmarkEnd w:id="2751"/>
      <w:bookmarkEnd w:id="2752"/>
      <w:bookmarkEnd w:id="2753"/>
      <w:bookmarkEnd w:id="2754"/>
      <w:bookmarkEnd w:id="2755"/>
      <w:bookmarkEnd w:id="2756"/>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757" w:name="_Toc82247936"/>
      <w:bookmarkStart w:id="2758" w:name="_Toc89746610"/>
      <w:bookmarkStart w:id="2759" w:name="_Toc98054025"/>
      <w:bookmarkStart w:id="2760" w:name="_Toc98902132"/>
      <w:bookmarkStart w:id="2761" w:name="_Toc100724031"/>
      <w:bookmarkStart w:id="2762" w:name="_Toc100983820"/>
      <w:bookmarkStart w:id="2763" w:name="_Toc101061362"/>
      <w:bookmarkStart w:id="2764" w:name="_Toc101252275"/>
      <w:bookmarkStart w:id="2765" w:name="_Toc101772077"/>
      <w:bookmarkStart w:id="2766" w:name="_Toc101772436"/>
      <w:bookmarkStart w:id="2767" w:name="_Toc101772795"/>
      <w:bookmarkStart w:id="2768" w:name="_Toc101773154"/>
      <w:bookmarkStart w:id="2769" w:name="_Toc104285563"/>
      <w:bookmarkStart w:id="2770" w:name="_Toc121567124"/>
      <w:bookmarkStart w:id="2771" w:name="_Toc121567482"/>
      <w:bookmarkStart w:id="2772" w:name="_Toc122839367"/>
      <w:bookmarkStart w:id="2773" w:name="_Toc124126295"/>
      <w:bookmarkStart w:id="2774" w:name="_Toc124141400"/>
      <w:bookmarkStart w:id="2775" w:name="_Toc131479485"/>
      <w:bookmarkStart w:id="2776" w:name="_Toc151785317"/>
      <w:bookmarkStart w:id="2777" w:name="_Toc152643179"/>
      <w:bookmarkStart w:id="2778" w:name="_Toc154297757"/>
      <w:bookmarkStart w:id="2779" w:name="_Toc155586523"/>
      <w:bookmarkStart w:id="2780" w:name="_Toc158025590"/>
      <w:bookmarkStart w:id="2781" w:name="_Toc158440016"/>
      <w:bookmarkStart w:id="2782" w:name="_Toc161809103"/>
      <w:bookmarkStart w:id="2783" w:name="_Toc161809464"/>
      <w:bookmarkStart w:id="2784" w:name="_Toc161809825"/>
      <w:bookmarkStart w:id="2785" w:name="_Toc162084903"/>
      <w:bookmarkStart w:id="2786" w:name="_Toc167688400"/>
      <w:bookmarkStart w:id="2787" w:name="_Toc167692548"/>
      <w:bookmarkStart w:id="2788" w:name="_Toc167772862"/>
      <w:bookmarkStart w:id="2789" w:name="_Toc167773335"/>
      <w:bookmarkStart w:id="2790" w:name="_Toc168109007"/>
      <w:bookmarkStart w:id="2791" w:name="_Toc169498203"/>
      <w:bookmarkStart w:id="2792" w:name="_Toc171842003"/>
      <w:bookmarkStart w:id="2793" w:name="_Toc187037271"/>
      <w:bookmarkStart w:id="2794" w:name="_Toc187037632"/>
      <w:bookmarkStart w:id="2795" w:name="_Toc187055344"/>
      <w:bookmarkStart w:id="2796" w:name="_Toc188696710"/>
      <w:bookmarkStart w:id="2797" w:name="_Toc196194803"/>
      <w:bookmarkStart w:id="2798" w:name="_Toc199813582"/>
      <w:bookmarkStart w:id="2799" w:name="_Toc202240787"/>
      <w:bookmarkStart w:id="2800" w:name="_Toc203541372"/>
      <w:bookmarkStart w:id="2801" w:name="_Toc203541733"/>
      <w:bookmarkStart w:id="2802" w:name="_Toc210117378"/>
      <w:bookmarkStart w:id="2803" w:name="_Toc223498927"/>
      <w:bookmarkStart w:id="2804" w:name="_Toc228678435"/>
      <w:bookmarkStart w:id="2805" w:name="_Toc228688585"/>
      <w:bookmarkStart w:id="2806" w:name="_Toc231371999"/>
      <w:bookmarkStart w:id="2807" w:name="_Toc238270299"/>
      <w:bookmarkStart w:id="2808" w:name="_Toc263420988"/>
      <w:bookmarkStart w:id="2809" w:name="_Toc268263888"/>
      <w:bookmarkStart w:id="2810" w:name="_Toc272326414"/>
      <w:bookmarkStart w:id="2811" w:name="_Toc267667183"/>
      <w:r>
        <w:rPr>
          <w:rStyle w:val="CharPartNo"/>
        </w:rPr>
        <w:t>Part VI</w:t>
      </w:r>
      <w:r>
        <w:rPr>
          <w:rStyle w:val="CharDivNo"/>
        </w:rPr>
        <w:t> </w:t>
      </w:r>
      <w:r>
        <w:t>—</w:t>
      </w:r>
      <w:r>
        <w:rPr>
          <w:rStyle w:val="CharDivText"/>
        </w:rPr>
        <w:t> </w:t>
      </w:r>
      <w:r>
        <w:rPr>
          <w:rStyle w:val="CharPartText"/>
        </w:rPr>
        <w:t>Powers of attorney and attestation of instruments</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pPr>
        <w:pStyle w:val="Heading5"/>
        <w:rPr>
          <w:snapToGrid w:val="0"/>
        </w:rPr>
      </w:pPr>
      <w:bookmarkStart w:id="2812" w:name="_Toc455990355"/>
      <w:bookmarkStart w:id="2813" w:name="_Toc498931638"/>
      <w:bookmarkStart w:id="2814" w:name="_Toc36451688"/>
      <w:bookmarkStart w:id="2815" w:name="_Toc101772078"/>
      <w:bookmarkStart w:id="2816" w:name="_Toc124126296"/>
      <w:bookmarkStart w:id="2817" w:name="_Toc223498928"/>
      <w:bookmarkStart w:id="2818" w:name="_Toc272326415"/>
      <w:bookmarkStart w:id="2819" w:name="_Toc267667184"/>
      <w:r>
        <w:rPr>
          <w:rStyle w:val="CharSectno"/>
        </w:rPr>
        <w:t>143</w:t>
      </w:r>
      <w:r>
        <w:rPr>
          <w:snapToGrid w:val="0"/>
        </w:rPr>
        <w:t>.</w:t>
      </w:r>
      <w:r>
        <w:rPr>
          <w:snapToGrid w:val="0"/>
        </w:rPr>
        <w:tab/>
        <w:t>Powers of attorney and revocation thereof</w:t>
      </w:r>
      <w:bookmarkEnd w:id="2812"/>
      <w:bookmarkEnd w:id="2813"/>
      <w:bookmarkEnd w:id="2814"/>
      <w:bookmarkEnd w:id="2815"/>
      <w:bookmarkEnd w:id="2816"/>
      <w:bookmarkEnd w:id="2817"/>
      <w:bookmarkEnd w:id="2818"/>
      <w:bookmarkEnd w:id="2819"/>
      <w:r>
        <w:rPr>
          <w:snapToGrid w:val="0"/>
        </w:rPr>
        <w:t xml:space="preserve"> </w:t>
      </w:r>
    </w:p>
    <w:p>
      <w:pPr>
        <w:pStyle w:val="Subsection"/>
        <w:rPr>
          <w:ins w:id="2820" w:author="svcMRProcess" w:date="2020-02-21T08:24:00Z"/>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del w:id="2821" w:author="svcMRProcess" w:date="2020-02-21T08:24:00Z">
        <w:r>
          <w:rPr>
            <w:snapToGrid w:val="0"/>
          </w:rPr>
          <w:delText xml:space="preserve"> </w:delText>
        </w:r>
      </w:del>
    </w:p>
    <w:p>
      <w:pPr>
        <w:pStyle w:val="Subsection"/>
        <w:rPr>
          <w:snapToGrid w:val="0"/>
        </w:rPr>
      </w:pPr>
      <w:ins w:id="2822" w:author="svcMRProcess" w:date="2020-02-21T08:24:00Z">
        <w:r>
          <w:rPr>
            <w:snapToGrid w:val="0"/>
          </w:rPr>
          <w:tab/>
          <w:t>(1A)</w:t>
        </w:r>
        <w:r>
          <w:rPr>
            <w:snapToGrid w:val="0"/>
          </w:rPr>
          <w:tab/>
        </w:r>
      </w:ins>
      <w:r>
        <w:rPr>
          <w:snapToGrid w:val="0"/>
        </w:rPr>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11</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[Section 143 amended by 62 Vict. No. 22 s. 2; No. 17 of 1950 s. 42; No. 10 of 1982 s. 28; No. 31 of 1997 s. 117; No. 8 of 2009 s. </w:t>
      </w:r>
      <w:del w:id="2823" w:author="svcMRProcess" w:date="2020-02-21T08:24:00Z">
        <w:r>
          <w:delText>10</w:delText>
        </w:r>
      </w:del>
      <w:ins w:id="2824" w:author="svcMRProcess" w:date="2020-02-21T08:24:00Z">
        <w:r>
          <w:t>10; No. 19 of 2010 s. 51</w:t>
        </w:r>
      </w:ins>
      <w:r>
        <w:t xml:space="preserve">.] </w:t>
      </w:r>
    </w:p>
    <w:p>
      <w:pPr>
        <w:pStyle w:val="Heading5"/>
        <w:rPr>
          <w:snapToGrid w:val="0"/>
        </w:rPr>
      </w:pPr>
      <w:bookmarkStart w:id="2825" w:name="_Toc455990356"/>
      <w:bookmarkStart w:id="2826" w:name="_Toc498931639"/>
      <w:bookmarkStart w:id="2827" w:name="_Toc36451689"/>
      <w:bookmarkStart w:id="2828" w:name="_Toc101772079"/>
      <w:bookmarkStart w:id="2829" w:name="_Toc124126297"/>
      <w:bookmarkStart w:id="2830" w:name="_Toc272326416"/>
      <w:bookmarkStart w:id="2831" w:name="_Toc267667185"/>
      <w:r>
        <w:rPr>
          <w:rStyle w:val="CharSectno"/>
        </w:rPr>
        <w:t>144</w:t>
      </w:r>
      <w:r>
        <w:rPr>
          <w:snapToGrid w:val="0"/>
        </w:rPr>
        <w:t>.</w:t>
      </w:r>
      <w:r>
        <w:rPr>
          <w:snapToGrid w:val="0"/>
        </w:rPr>
        <w:tab/>
        <w:t>Existing and future powers of attorney when filed available</w:t>
      </w:r>
      <w:bookmarkEnd w:id="2825"/>
      <w:bookmarkEnd w:id="2826"/>
      <w:bookmarkEnd w:id="2827"/>
      <w:bookmarkEnd w:id="2828"/>
      <w:bookmarkEnd w:id="2829"/>
      <w:bookmarkEnd w:id="2830"/>
      <w:bookmarkEnd w:id="2831"/>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by No. 17 of 1950 s. 43.]</w:t>
      </w:r>
    </w:p>
    <w:p>
      <w:pPr>
        <w:pStyle w:val="Heading5"/>
        <w:rPr>
          <w:snapToGrid w:val="0"/>
        </w:rPr>
      </w:pPr>
      <w:bookmarkStart w:id="2832" w:name="_Toc455990357"/>
      <w:bookmarkStart w:id="2833" w:name="_Toc498931640"/>
      <w:bookmarkStart w:id="2834" w:name="_Toc36451690"/>
      <w:bookmarkStart w:id="2835" w:name="_Toc101772080"/>
      <w:bookmarkStart w:id="2836" w:name="_Toc124126298"/>
      <w:bookmarkStart w:id="2837" w:name="_Toc272326417"/>
      <w:bookmarkStart w:id="2838" w:name="_Toc267667186"/>
      <w:r>
        <w:rPr>
          <w:rStyle w:val="CharSectno"/>
        </w:rPr>
        <w:t>145</w:t>
      </w:r>
      <w:r>
        <w:rPr>
          <w:snapToGrid w:val="0"/>
        </w:rPr>
        <w:t>.</w:t>
      </w:r>
      <w:r>
        <w:rPr>
          <w:snapToGrid w:val="0"/>
        </w:rPr>
        <w:tab/>
        <w:t>Witnessing of instruments etc.</w:t>
      </w:r>
      <w:bookmarkEnd w:id="2832"/>
      <w:bookmarkEnd w:id="2833"/>
      <w:bookmarkEnd w:id="2834"/>
      <w:bookmarkEnd w:id="2835"/>
      <w:bookmarkEnd w:id="2836"/>
      <w:bookmarkEnd w:id="2837"/>
      <w:bookmarkEnd w:id="2838"/>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 1</w:t>
      </w:r>
      <w:r>
        <w:rPr>
          <w:snapToGrid w:val="0"/>
        </w:rPr>
        <w:t xml:space="preserve">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by No. 81 of 1996 s. 87; amended by No. 31 of 1997 s. 118.]</w:t>
      </w:r>
    </w:p>
    <w:p>
      <w:pPr>
        <w:pStyle w:val="Heading2"/>
      </w:pPr>
      <w:bookmarkStart w:id="2839" w:name="_Toc82247940"/>
      <w:bookmarkStart w:id="2840" w:name="_Toc89746614"/>
      <w:bookmarkStart w:id="2841" w:name="_Toc98054029"/>
      <w:bookmarkStart w:id="2842" w:name="_Toc98902136"/>
      <w:bookmarkStart w:id="2843" w:name="_Toc100724035"/>
      <w:bookmarkStart w:id="2844" w:name="_Toc100983824"/>
      <w:bookmarkStart w:id="2845" w:name="_Toc101061366"/>
      <w:bookmarkStart w:id="2846" w:name="_Toc101252279"/>
      <w:bookmarkStart w:id="2847" w:name="_Toc101772081"/>
      <w:bookmarkStart w:id="2848" w:name="_Toc101772440"/>
      <w:bookmarkStart w:id="2849" w:name="_Toc101772799"/>
      <w:bookmarkStart w:id="2850" w:name="_Toc101773158"/>
      <w:bookmarkStart w:id="2851" w:name="_Toc104285567"/>
      <w:bookmarkStart w:id="2852" w:name="_Toc121567128"/>
      <w:bookmarkStart w:id="2853" w:name="_Toc121567486"/>
      <w:bookmarkStart w:id="2854" w:name="_Toc122839371"/>
      <w:bookmarkStart w:id="2855" w:name="_Toc124126299"/>
      <w:bookmarkStart w:id="2856" w:name="_Toc124141404"/>
      <w:bookmarkStart w:id="2857" w:name="_Toc131479489"/>
      <w:bookmarkStart w:id="2858" w:name="_Toc151785321"/>
      <w:bookmarkStart w:id="2859" w:name="_Toc152643183"/>
      <w:bookmarkStart w:id="2860" w:name="_Toc154297761"/>
      <w:bookmarkStart w:id="2861" w:name="_Toc155586527"/>
      <w:bookmarkStart w:id="2862" w:name="_Toc158025594"/>
      <w:bookmarkStart w:id="2863" w:name="_Toc158440020"/>
      <w:bookmarkStart w:id="2864" w:name="_Toc161809107"/>
      <w:bookmarkStart w:id="2865" w:name="_Toc161809468"/>
      <w:bookmarkStart w:id="2866" w:name="_Toc161809829"/>
      <w:bookmarkStart w:id="2867" w:name="_Toc162084907"/>
      <w:bookmarkStart w:id="2868" w:name="_Toc167688404"/>
      <w:bookmarkStart w:id="2869" w:name="_Toc167692552"/>
      <w:bookmarkStart w:id="2870" w:name="_Toc167772866"/>
      <w:bookmarkStart w:id="2871" w:name="_Toc167773339"/>
      <w:bookmarkStart w:id="2872" w:name="_Toc168109011"/>
      <w:bookmarkStart w:id="2873" w:name="_Toc169498207"/>
      <w:bookmarkStart w:id="2874" w:name="_Toc171842007"/>
      <w:bookmarkStart w:id="2875" w:name="_Toc187037275"/>
      <w:bookmarkStart w:id="2876" w:name="_Toc187037636"/>
      <w:bookmarkStart w:id="2877" w:name="_Toc187055348"/>
      <w:bookmarkStart w:id="2878" w:name="_Toc188696714"/>
      <w:bookmarkStart w:id="2879" w:name="_Toc196194807"/>
      <w:bookmarkStart w:id="2880" w:name="_Toc199813586"/>
      <w:bookmarkStart w:id="2881" w:name="_Toc202240791"/>
      <w:bookmarkStart w:id="2882" w:name="_Toc203541376"/>
      <w:bookmarkStart w:id="2883" w:name="_Toc203541737"/>
      <w:bookmarkStart w:id="2884" w:name="_Toc210117382"/>
      <w:bookmarkStart w:id="2885" w:name="_Toc223498931"/>
      <w:bookmarkStart w:id="2886" w:name="_Toc228678439"/>
      <w:bookmarkStart w:id="2887" w:name="_Toc228688589"/>
      <w:bookmarkStart w:id="2888" w:name="_Toc231372003"/>
      <w:bookmarkStart w:id="2889" w:name="_Toc238270303"/>
      <w:bookmarkStart w:id="2890" w:name="_Toc263420992"/>
      <w:bookmarkStart w:id="2891" w:name="_Toc268263892"/>
      <w:bookmarkStart w:id="2892" w:name="_Toc272326418"/>
      <w:bookmarkStart w:id="2893" w:name="_Toc267667187"/>
      <w:r>
        <w:rPr>
          <w:rStyle w:val="CharPartNo"/>
        </w:rPr>
        <w:t>Part VII</w:t>
      </w:r>
      <w:r>
        <w:rPr>
          <w:rStyle w:val="CharDivNo"/>
        </w:rPr>
        <w:t> </w:t>
      </w:r>
      <w:r>
        <w:t>—</w:t>
      </w:r>
      <w:r>
        <w:rPr>
          <w:rStyle w:val="CharDivText"/>
        </w:rPr>
        <w:t> </w:t>
      </w:r>
      <w:r>
        <w:rPr>
          <w:rStyle w:val="CharPartText"/>
        </w:rPr>
        <w:t>Search certificates and stay orders</w:t>
      </w:r>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p>
    <w:p>
      <w:pPr>
        <w:pStyle w:val="Heading5"/>
        <w:rPr>
          <w:snapToGrid w:val="0"/>
        </w:rPr>
      </w:pPr>
      <w:bookmarkStart w:id="2894" w:name="_Toc455990358"/>
      <w:bookmarkStart w:id="2895" w:name="_Toc498931641"/>
      <w:bookmarkStart w:id="2896" w:name="_Toc36451691"/>
      <w:bookmarkStart w:id="2897" w:name="_Toc101772082"/>
      <w:bookmarkStart w:id="2898" w:name="_Toc124126300"/>
      <w:bookmarkStart w:id="2899" w:name="_Toc272326419"/>
      <w:bookmarkStart w:id="2900" w:name="_Toc267667188"/>
      <w:r>
        <w:rPr>
          <w:rStyle w:val="CharSectno"/>
        </w:rPr>
        <w:t>146</w:t>
      </w:r>
      <w:r>
        <w:rPr>
          <w:snapToGrid w:val="0"/>
        </w:rPr>
        <w:t>.</w:t>
      </w:r>
      <w:r>
        <w:rPr>
          <w:snapToGrid w:val="0"/>
        </w:rPr>
        <w:tab/>
        <w:t>Persons desiring information as to whether proprietor is free to deal may obtain such certificate</w:t>
      </w:r>
      <w:bookmarkEnd w:id="2894"/>
      <w:bookmarkEnd w:id="2895"/>
      <w:bookmarkEnd w:id="2896"/>
      <w:bookmarkEnd w:id="2897"/>
      <w:bookmarkEnd w:id="2898"/>
      <w:bookmarkEnd w:id="2899"/>
      <w:bookmarkEnd w:id="2900"/>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by No. 81 of 1996 s. 88.]</w:t>
      </w:r>
    </w:p>
    <w:p>
      <w:pPr>
        <w:pStyle w:val="Heading5"/>
        <w:rPr>
          <w:snapToGrid w:val="0"/>
        </w:rPr>
      </w:pPr>
      <w:bookmarkStart w:id="2901" w:name="_Toc455990359"/>
      <w:bookmarkStart w:id="2902" w:name="_Toc498931642"/>
      <w:bookmarkStart w:id="2903" w:name="_Toc36451692"/>
      <w:bookmarkStart w:id="2904" w:name="_Toc101772083"/>
      <w:bookmarkStart w:id="2905" w:name="_Toc124126301"/>
      <w:bookmarkStart w:id="2906" w:name="_Toc272326420"/>
      <w:bookmarkStart w:id="2907" w:name="_Toc267667189"/>
      <w:r>
        <w:rPr>
          <w:rStyle w:val="CharSectno"/>
        </w:rPr>
        <w:t>147</w:t>
      </w:r>
      <w:r>
        <w:rPr>
          <w:snapToGrid w:val="0"/>
        </w:rPr>
        <w:t>.</w:t>
      </w:r>
      <w:r>
        <w:rPr>
          <w:snapToGrid w:val="0"/>
        </w:rPr>
        <w:tab/>
        <w:t>Person applying for search certificate entitled to inspect certificate of title</w:t>
      </w:r>
      <w:bookmarkEnd w:id="2901"/>
      <w:bookmarkEnd w:id="2902"/>
      <w:bookmarkEnd w:id="2903"/>
      <w:bookmarkEnd w:id="2904"/>
      <w:bookmarkEnd w:id="2905"/>
      <w:bookmarkEnd w:id="2906"/>
      <w:bookmarkEnd w:id="2907"/>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[Section 147 amended by No. 81 of 1996 s. 145(2).]</w:t>
      </w:r>
    </w:p>
    <w:p>
      <w:pPr>
        <w:pStyle w:val="Heading5"/>
        <w:rPr>
          <w:snapToGrid w:val="0"/>
        </w:rPr>
      </w:pPr>
      <w:bookmarkStart w:id="2908" w:name="_Toc455990360"/>
      <w:bookmarkStart w:id="2909" w:name="_Toc498931643"/>
      <w:bookmarkStart w:id="2910" w:name="_Toc36451693"/>
      <w:bookmarkStart w:id="2911" w:name="_Toc101772084"/>
      <w:bookmarkStart w:id="2912" w:name="_Toc124126302"/>
      <w:bookmarkStart w:id="2913" w:name="_Toc272326421"/>
      <w:bookmarkStart w:id="2914" w:name="_Toc267667190"/>
      <w:r>
        <w:rPr>
          <w:rStyle w:val="CharSectno"/>
        </w:rPr>
        <w:t>148</w:t>
      </w:r>
      <w:r>
        <w:rPr>
          <w:snapToGrid w:val="0"/>
        </w:rPr>
        <w:t>.</w:t>
      </w:r>
      <w:r>
        <w:rPr>
          <w:snapToGrid w:val="0"/>
        </w:rPr>
        <w:tab/>
        <w:t>Person proposing to deal with proprietor may obtain stay of registration for 48 hours if title is clear</w:t>
      </w:r>
      <w:bookmarkEnd w:id="2908"/>
      <w:bookmarkEnd w:id="2909"/>
      <w:bookmarkEnd w:id="2910"/>
      <w:bookmarkEnd w:id="2911"/>
      <w:bookmarkEnd w:id="2912"/>
      <w:bookmarkEnd w:id="2913"/>
      <w:bookmarkEnd w:id="2914"/>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by No. 81 of 1996 s. 89.]</w:t>
      </w:r>
    </w:p>
    <w:p>
      <w:pPr>
        <w:pStyle w:val="Heading5"/>
        <w:rPr>
          <w:snapToGrid w:val="0"/>
        </w:rPr>
      </w:pPr>
      <w:bookmarkStart w:id="2915" w:name="_Toc455990361"/>
      <w:bookmarkStart w:id="2916" w:name="_Toc498931644"/>
      <w:bookmarkStart w:id="2917" w:name="_Toc36451694"/>
      <w:bookmarkStart w:id="2918" w:name="_Toc101772085"/>
      <w:bookmarkStart w:id="2919" w:name="_Toc124126303"/>
      <w:bookmarkStart w:id="2920" w:name="_Toc272326422"/>
      <w:bookmarkStart w:id="2921" w:name="_Toc267667191"/>
      <w:r>
        <w:rPr>
          <w:rStyle w:val="CharSectno"/>
        </w:rPr>
        <w:t>149</w:t>
      </w:r>
      <w:r>
        <w:rPr>
          <w:snapToGrid w:val="0"/>
        </w:rPr>
        <w:t>.</w:t>
      </w:r>
      <w:r>
        <w:rPr>
          <w:snapToGrid w:val="0"/>
        </w:rPr>
        <w:tab/>
        <w:t>Instrument effecting proposed dealing entitled to priority if lodged within 48 hours</w:t>
      </w:r>
      <w:bookmarkEnd w:id="2915"/>
      <w:bookmarkEnd w:id="2916"/>
      <w:bookmarkEnd w:id="2917"/>
      <w:bookmarkEnd w:id="2918"/>
      <w:bookmarkEnd w:id="2919"/>
      <w:bookmarkEnd w:id="2920"/>
      <w:bookmarkEnd w:id="2921"/>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w:t>
      </w:r>
    </w:p>
    <w:p>
      <w:pPr>
        <w:pStyle w:val="Heading5"/>
        <w:rPr>
          <w:snapToGrid w:val="0"/>
        </w:rPr>
      </w:pPr>
      <w:bookmarkStart w:id="2922" w:name="_Toc455990362"/>
      <w:bookmarkStart w:id="2923" w:name="_Toc498931645"/>
      <w:bookmarkStart w:id="2924" w:name="_Toc36451695"/>
      <w:bookmarkStart w:id="2925" w:name="_Toc101772086"/>
      <w:bookmarkStart w:id="2926" w:name="_Toc124126304"/>
      <w:bookmarkStart w:id="2927" w:name="_Toc272326423"/>
      <w:bookmarkStart w:id="2928" w:name="_Toc267667192"/>
      <w:r>
        <w:rPr>
          <w:rStyle w:val="CharSectno"/>
        </w:rPr>
        <w:t>150</w:t>
      </w:r>
      <w:r>
        <w:rPr>
          <w:snapToGrid w:val="0"/>
        </w:rPr>
        <w:t>.</w:t>
      </w:r>
      <w:r>
        <w:rPr>
          <w:snapToGrid w:val="0"/>
        </w:rPr>
        <w:tab/>
        <w:t>Instrument to be received and to have priority according to ordinary course if proposed dealing not lodged for registration</w:t>
      </w:r>
      <w:bookmarkEnd w:id="2922"/>
      <w:bookmarkEnd w:id="2923"/>
      <w:bookmarkEnd w:id="2924"/>
      <w:bookmarkEnd w:id="2925"/>
      <w:bookmarkEnd w:id="2926"/>
      <w:bookmarkEnd w:id="2927"/>
      <w:bookmarkEnd w:id="2928"/>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w:t>
      </w:r>
    </w:p>
    <w:p>
      <w:pPr>
        <w:pStyle w:val="Heading2"/>
      </w:pPr>
      <w:bookmarkStart w:id="2929" w:name="_Toc82247946"/>
      <w:bookmarkStart w:id="2930" w:name="_Toc89746620"/>
      <w:bookmarkStart w:id="2931" w:name="_Toc98054035"/>
      <w:bookmarkStart w:id="2932" w:name="_Toc98902142"/>
      <w:bookmarkStart w:id="2933" w:name="_Toc100724041"/>
      <w:bookmarkStart w:id="2934" w:name="_Toc100983830"/>
      <w:bookmarkStart w:id="2935" w:name="_Toc101061372"/>
      <w:bookmarkStart w:id="2936" w:name="_Toc101252285"/>
      <w:bookmarkStart w:id="2937" w:name="_Toc101772087"/>
      <w:bookmarkStart w:id="2938" w:name="_Toc101772446"/>
      <w:bookmarkStart w:id="2939" w:name="_Toc101772805"/>
      <w:bookmarkStart w:id="2940" w:name="_Toc101773164"/>
      <w:bookmarkStart w:id="2941" w:name="_Toc104285573"/>
      <w:bookmarkStart w:id="2942" w:name="_Toc121567134"/>
      <w:bookmarkStart w:id="2943" w:name="_Toc121567492"/>
      <w:bookmarkStart w:id="2944" w:name="_Toc122839377"/>
      <w:bookmarkStart w:id="2945" w:name="_Toc124126305"/>
      <w:bookmarkStart w:id="2946" w:name="_Toc124141410"/>
      <w:bookmarkStart w:id="2947" w:name="_Toc131479495"/>
      <w:bookmarkStart w:id="2948" w:name="_Toc151785327"/>
      <w:bookmarkStart w:id="2949" w:name="_Toc152643189"/>
      <w:bookmarkStart w:id="2950" w:name="_Toc154297767"/>
      <w:bookmarkStart w:id="2951" w:name="_Toc155586533"/>
      <w:bookmarkStart w:id="2952" w:name="_Toc158025600"/>
      <w:bookmarkStart w:id="2953" w:name="_Toc158440026"/>
      <w:bookmarkStart w:id="2954" w:name="_Toc161809113"/>
      <w:bookmarkStart w:id="2955" w:name="_Toc161809474"/>
      <w:bookmarkStart w:id="2956" w:name="_Toc161809835"/>
      <w:bookmarkStart w:id="2957" w:name="_Toc162084913"/>
      <w:bookmarkStart w:id="2958" w:name="_Toc167688410"/>
      <w:bookmarkStart w:id="2959" w:name="_Toc167692558"/>
      <w:bookmarkStart w:id="2960" w:name="_Toc167772872"/>
      <w:bookmarkStart w:id="2961" w:name="_Toc167773345"/>
      <w:bookmarkStart w:id="2962" w:name="_Toc168109017"/>
      <w:bookmarkStart w:id="2963" w:name="_Toc169498213"/>
      <w:bookmarkStart w:id="2964" w:name="_Toc171842013"/>
      <w:bookmarkStart w:id="2965" w:name="_Toc187037281"/>
      <w:bookmarkStart w:id="2966" w:name="_Toc187037642"/>
      <w:bookmarkStart w:id="2967" w:name="_Toc187055354"/>
      <w:bookmarkStart w:id="2968" w:name="_Toc188696720"/>
      <w:bookmarkStart w:id="2969" w:name="_Toc196194813"/>
      <w:bookmarkStart w:id="2970" w:name="_Toc199813592"/>
      <w:bookmarkStart w:id="2971" w:name="_Toc202240797"/>
      <w:bookmarkStart w:id="2972" w:name="_Toc203541382"/>
      <w:bookmarkStart w:id="2973" w:name="_Toc203541743"/>
      <w:bookmarkStart w:id="2974" w:name="_Toc210117388"/>
      <w:bookmarkStart w:id="2975" w:name="_Toc223498937"/>
      <w:bookmarkStart w:id="2976" w:name="_Toc228678445"/>
      <w:bookmarkStart w:id="2977" w:name="_Toc228688595"/>
      <w:bookmarkStart w:id="2978" w:name="_Toc231372009"/>
      <w:bookmarkStart w:id="2979" w:name="_Toc238270309"/>
      <w:bookmarkStart w:id="2980" w:name="_Toc263420998"/>
      <w:bookmarkStart w:id="2981" w:name="_Toc268263898"/>
      <w:bookmarkStart w:id="2982" w:name="_Toc272326424"/>
      <w:bookmarkStart w:id="2983" w:name="_Toc267667193"/>
      <w:r>
        <w:rPr>
          <w:rStyle w:val="CharPartNo"/>
        </w:rPr>
        <w:t>Part VIII</w:t>
      </w:r>
      <w:r>
        <w:rPr>
          <w:rStyle w:val="CharDivNo"/>
        </w:rPr>
        <w:t> </w:t>
      </w:r>
      <w:r>
        <w:t>—</w:t>
      </w:r>
      <w:r>
        <w:rPr>
          <w:rStyle w:val="CharDivText"/>
        </w:rPr>
        <w:t> </w:t>
      </w:r>
      <w:r>
        <w:rPr>
          <w:rStyle w:val="CharPartText"/>
        </w:rPr>
        <w:t>Surveys, plans, parcels and boundaries</w:t>
      </w:r>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Heading5"/>
        <w:spacing w:before="160"/>
        <w:rPr>
          <w:snapToGrid w:val="0"/>
        </w:rPr>
      </w:pPr>
      <w:bookmarkStart w:id="2984" w:name="_Toc455990363"/>
      <w:bookmarkStart w:id="2985" w:name="_Toc498931646"/>
      <w:bookmarkStart w:id="2986" w:name="_Toc36451696"/>
      <w:bookmarkStart w:id="2987" w:name="_Toc101772088"/>
      <w:bookmarkStart w:id="2988" w:name="_Toc124126306"/>
      <w:bookmarkStart w:id="2989" w:name="_Toc272326425"/>
      <w:bookmarkStart w:id="2990" w:name="_Toc267667194"/>
      <w:r>
        <w:rPr>
          <w:rStyle w:val="CharSectno"/>
        </w:rPr>
        <w:t>151</w:t>
      </w:r>
      <w:r>
        <w:rPr>
          <w:snapToGrid w:val="0"/>
        </w:rPr>
        <w:t>.</w:t>
      </w:r>
      <w:r>
        <w:rPr>
          <w:snapToGrid w:val="0"/>
        </w:rPr>
        <w:tab/>
        <w:t>Crown survey boundaries as marked on ground are true boundaries</w:t>
      </w:r>
      <w:bookmarkEnd w:id="2984"/>
      <w:bookmarkEnd w:id="2985"/>
      <w:bookmarkEnd w:id="2986"/>
      <w:bookmarkEnd w:id="2987"/>
      <w:bookmarkEnd w:id="2988"/>
      <w:bookmarkEnd w:id="2989"/>
      <w:bookmarkEnd w:id="2990"/>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[Section 151 amended by No. 126 of 1987 s. 34; No. 31 of 1997 s. 119; No. 6 of 2003 s. 47.]</w:t>
      </w:r>
    </w:p>
    <w:p>
      <w:pPr>
        <w:pStyle w:val="Heading5"/>
        <w:spacing w:before="180"/>
        <w:rPr>
          <w:snapToGrid w:val="0"/>
        </w:rPr>
      </w:pPr>
      <w:bookmarkStart w:id="2991" w:name="_Toc455990364"/>
      <w:bookmarkStart w:id="2992" w:name="_Toc498931647"/>
      <w:bookmarkStart w:id="2993" w:name="_Toc36451697"/>
      <w:bookmarkStart w:id="2994" w:name="_Toc101772089"/>
      <w:bookmarkStart w:id="2995" w:name="_Toc124126307"/>
      <w:bookmarkStart w:id="2996" w:name="_Toc272326426"/>
      <w:bookmarkStart w:id="2997" w:name="_Toc267667195"/>
      <w:r>
        <w:rPr>
          <w:rStyle w:val="CharSectno"/>
        </w:rPr>
        <w:t>152</w:t>
      </w:r>
      <w:r>
        <w:rPr>
          <w:snapToGrid w:val="0"/>
        </w:rPr>
        <w:t>.</w:t>
      </w:r>
      <w:r>
        <w:rPr>
          <w:snapToGrid w:val="0"/>
        </w:rPr>
        <w:tab/>
        <w:t>Crown grant or lease conveys land within survey boundaries</w:t>
      </w:r>
      <w:bookmarkEnd w:id="2991"/>
      <w:bookmarkEnd w:id="2992"/>
      <w:bookmarkEnd w:id="2993"/>
      <w:bookmarkEnd w:id="2994"/>
      <w:bookmarkEnd w:id="2995"/>
      <w:bookmarkEnd w:id="2996"/>
      <w:bookmarkEnd w:id="2997"/>
    </w:p>
    <w:p>
      <w:pPr>
        <w:pStyle w:val="Subsection"/>
        <w:spacing w:before="120"/>
        <w:rPr>
          <w:ins w:id="2998" w:author="svcMRProcess" w:date="2020-02-21T08:24:00Z"/>
          <w:snapToGrid w:val="0"/>
        </w:rPr>
      </w:pPr>
      <w:r>
        <w:rPr>
          <w:snapToGrid w:val="0"/>
        </w:rPr>
        <w:tab/>
      </w:r>
      <w:ins w:id="2999" w:author="svcMRProcess" w:date="2020-02-21T08:24:00Z">
        <w:r>
          <w:rPr>
            <w:snapToGrid w:val="0"/>
          </w:rPr>
          <w:t>(1)</w:t>
        </w:r>
      </w:ins>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del w:id="3000" w:author="svcMRProcess" w:date="2020-02-21T08:24:00Z">
        <w:r>
          <w:rPr>
            <w:snapToGrid w:val="0"/>
          </w:rPr>
          <w:delText xml:space="preserve"> Provided that nothing</w:delText>
        </w:r>
      </w:del>
    </w:p>
    <w:p>
      <w:pPr>
        <w:pStyle w:val="Subsection"/>
        <w:spacing w:before="120"/>
        <w:rPr>
          <w:snapToGrid w:val="0"/>
        </w:rPr>
      </w:pPr>
      <w:ins w:id="3001" w:author="svcMRProcess" w:date="2020-02-21T08:24:00Z">
        <w:r>
          <w:rPr>
            <w:snapToGrid w:val="0"/>
          </w:rPr>
          <w:tab/>
          <w:t>(2)</w:t>
        </w:r>
        <w:r>
          <w:rPr>
            <w:snapToGrid w:val="0"/>
          </w:rPr>
          <w:tab/>
          <w:t>Nothing</w:t>
        </w:r>
      </w:ins>
      <w:r>
        <w:rPr>
          <w:snapToGrid w:val="0"/>
        </w:rPr>
        <w:t xml:space="preserve">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w:t>
      </w:r>
      <w:ins w:id="3002" w:author="svcMRProcess" w:date="2020-02-21T08:24:00Z">
        <w:r>
          <w:t>; No. 19 of 2010 s. 51</w:t>
        </w:r>
      </w:ins>
      <w:r>
        <w:t>.]</w:t>
      </w:r>
    </w:p>
    <w:p>
      <w:pPr>
        <w:pStyle w:val="Heading5"/>
        <w:spacing w:before="180"/>
        <w:rPr>
          <w:snapToGrid w:val="0"/>
        </w:rPr>
      </w:pPr>
      <w:bookmarkStart w:id="3003" w:name="_Toc455990365"/>
      <w:bookmarkStart w:id="3004" w:name="_Toc498931648"/>
      <w:bookmarkStart w:id="3005" w:name="_Toc36451698"/>
      <w:bookmarkStart w:id="3006" w:name="_Toc101772090"/>
      <w:bookmarkStart w:id="3007" w:name="_Toc124126308"/>
      <w:bookmarkStart w:id="3008" w:name="_Toc272326427"/>
      <w:bookmarkStart w:id="3009" w:name="_Toc267667196"/>
      <w:r>
        <w:rPr>
          <w:rStyle w:val="CharSectno"/>
        </w:rPr>
        <w:t>153</w:t>
      </w:r>
      <w:r>
        <w:rPr>
          <w:snapToGrid w:val="0"/>
        </w:rPr>
        <w:t>.</w:t>
      </w:r>
      <w:r>
        <w:rPr>
          <w:snapToGrid w:val="0"/>
        </w:rPr>
        <w:tab/>
        <w:t>Aliquot parts of Crown section having excess of area</w:t>
      </w:r>
      <w:bookmarkEnd w:id="3003"/>
      <w:bookmarkEnd w:id="3004"/>
      <w:bookmarkEnd w:id="3005"/>
      <w:bookmarkEnd w:id="3006"/>
      <w:bookmarkEnd w:id="3007"/>
      <w:bookmarkEnd w:id="3008"/>
      <w:bookmarkEnd w:id="3009"/>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3010" w:name="_Toc455990366"/>
      <w:bookmarkStart w:id="3011" w:name="_Toc498931649"/>
      <w:bookmarkStart w:id="3012" w:name="_Toc36451699"/>
      <w:bookmarkStart w:id="3013" w:name="_Toc101772091"/>
      <w:bookmarkStart w:id="3014" w:name="_Toc124126309"/>
      <w:bookmarkStart w:id="3015" w:name="_Toc272326428"/>
      <w:bookmarkStart w:id="3016" w:name="_Toc267667197"/>
      <w:r>
        <w:rPr>
          <w:rStyle w:val="CharSectno"/>
        </w:rPr>
        <w:t>153A</w:t>
      </w:r>
      <w:r>
        <w:rPr>
          <w:snapToGrid w:val="0"/>
        </w:rPr>
        <w:t>.</w:t>
      </w:r>
      <w:r>
        <w:rPr>
          <w:snapToGrid w:val="0"/>
        </w:rPr>
        <w:tab/>
        <w:t>Land included in certificate by error in survey may be vested in proprietor</w:t>
      </w:r>
      <w:bookmarkEnd w:id="3010"/>
      <w:bookmarkEnd w:id="3011"/>
      <w:bookmarkEnd w:id="3012"/>
      <w:bookmarkEnd w:id="3013"/>
      <w:bookmarkEnd w:id="3014"/>
      <w:bookmarkEnd w:id="3015"/>
      <w:bookmarkEnd w:id="3016"/>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[Section 153A inserted by 2 Edw. VII. No. 10 s. 7 (as amended by No. 17 of 1950 s. 75); amended by No. 126 of 1987 s. 35; No. 81 of 1996 s. 92; No. 31 of 1997 s. 122.]</w:t>
      </w:r>
    </w:p>
    <w:p>
      <w:pPr>
        <w:pStyle w:val="Heading5"/>
        <w:rPr>
          <w:snapToGrid w:val="0"/>
        </w:rPr>
      </w:pPr>
      <w:bookmarkStart w:id="3017" w:name="_Toc455990367"/>
      <w:bookmarkStart w:id="3018" w:name="_Toc498931650"/>
      <w:bookmarkStart w:id="3019" w:name="_Toc36451700"/>
      <w:bookmarkStart w:id="3020" w:name="_Toc101772092"/>
      <w:bookmarkStart w:id="3021" w:name="_Toc124126310"/>
      <w:bookmarkStart w:id="3022" w:name="_Toc272326429"/>
      <w:bookmarkStart w:id="3023" w:name="_Toc267667198"/>
      <w:r>
        <w:rPr>
          <w:rStyle w:val="CharSectno"/>
        </w:rPr>
        <w:t>154</w:t>
      </w:r>
      <w:r>
        <w:rPr>
          <w:snapToGrid w:val="0"/>
        </w:rPr>
        <w:t>.</w:t>
      </w:r>
      <w:r>
        <w:rPr>
          <w:snapToGrid w:val="0"/>
        </w:rPr>
        <w:tab/>
        <w:t>How survey boundaries may be proved in absence of survey marks</w:t>
      </w:r>
      <w:bookmarkEnd w:id="3017"/>
      <w:bookmarkEnd w:id="3018"/>
      <w:bookmarkEnd w:id="3019"/>
      <w:bookmarkEnd w:id="3020"/>
      <w:bookmarkEnd w:id="3021"/>
      <w:bookmarkEnd w:id="3022"/>
      <w:bookmarkEnd w:id="3023"/>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w:t>
      </w:r>
      <w:del w:id="3024" w:author="svcMRProcess" w:date="2020-02-21T08:24:00Z">
        <w:r>
          <w:rPr>
            <w:snapToGrid w:val="0"/>
          </w:rPr>
          <w:delText>i</w:delText>
        </w:r>
      </w:del>
      <w:ins w:id="3025" w:author="svcMRProcess" w:date="2020-02-21T08:24:00Z">
        <w:r>
          <w:rPr>
            <w:snapToGrid w:val="0"/>
          </w:rPr>
          <w:t>a</w:t>
        </w:r>
      </w:ins>
      <w:r>
        <w:rPr>
          <w:snapToGrid w:val="0"/>
        </w:rPr>
        <w:t>)</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w:t>
      </w:r>
      <w:del w:id="3026" w:author="svcMRProcess" w:date="2020-02-21T08:24:00Z">
        <w:r>
          <w:rPr>
            <w:snapToGrid w:val="0"/>
          </w:rPr>
          <w:delText>ii</w:delText>
        </w:r>
      </w:del>
      <w:ins w:id="3027" w:author="svcMRProcess" w:date="2020-02-21T08:24:00Z">
        <w:r>
          <w:rPr>
            <w:snapToGrid w:val="0"/>
          </w:rPr>
          <w:t>b</w:t>
        </w:r>
      </w:ins>
      <w:r>
        <w:rPr>
          <w:snapToGrid w:val="0"/>
        </w:rPr>
        <w:t>)</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rPr>
          <w:ins w:id="3028" w:author="svcMRProcess" w:date="2020-02-21T08:24:00Z"/>
        </w:rPr>
      </w:pPr>
      <w:bookmarkStart w:id="3029" w:name="_Toc455990368"/>
      <w:bookmarkStart w:id="3030" w:name="_Toc498931651"/>
      <w:bookmarkStart w:id="3031" w:name="_Toc36451701"/>
      <w:bookmarkStart w:id="3032" w:name="_Toc101772093"/>
      <w:bookmarkStart w:id="3033" w:name="_Toc124126311"/>
      <w:ins w:id="3034" w:author="svcMRProcess" w:date="2020-02-21T08:24:00Z">
        <w:r>
          <w:tab/>
          <w:t>[Section 154 amended by No. 19 of 2010 s. 51.]</w:t>
        </w:r>
      </w:ins>
    </w:p>
    <w:p>
      <w:pPr>
        <w:pStyle w:val="Heading5"/>
        <w:rPr>
          <w:snapToGrid w:val="0"/>
        </w:rPr>
      </w:pPr>
      <w:bookmarkStart w:id="3035" w:name="_Toc272326430"/>
      <w:bookmarkStart w:id="3036" w:name="_Toc267667199"/>
      <w:r>
        <w:rPr>
          <w:rStyle w:val="CharSectno"/>
        </w:rPr>
        <w:t>155</w:t>
      </w:r>
      <w:r>
        <w:rPr>
          <w:snapToGrid w:val="0"/>
        </w:rPr>
        <w:t>.</w:t>
      </w:r>
      <w:r>
        <w:rPr>
          <w:snapToGrid w:val="0"/>
        </w:rPr>
        <w:tab/>
        <w:t>Margin of error allowed in description of boundaries</w:t>
      </w:r>
      <w:bookmarkEnd w:id="3029"/>
      <w:bookmarkEnd w:id="3030"/>
      <w:bookmarkEnd w:id="3031"/>
      <w:bookmarkEnd w:id="3032"/>
      <w:bookmarkEnd w:id="3033"/>
      <w:bookmarkEnd w:id="3035"/>
      <w:bookmarkEnd w:id="3036"/>
    </w:p>
    <w:p>
      <w:pPr>
        <w:pStyle w:val="Subsection"/>
        <w:rPr>
          <w:ins w:id="3037" w:author="svcMRProcess" w:date="2020-02-21T08:24:00Z"/>
          <w:snapToGrid w:val="0"/>
        </w:rPr>
      </w:pPr>
      <w:r>
        <w:rPr>
          <w:snapToGrid w:val="0"/>
        </w:rPr>
        <w:tab/>
      </w:r>
      <w:ins w:id="3038" w:author="svcMRProcess" w:date="2020-02-21T08:24:00Z">
        <w:r>
          <w:rPr>
            <w:snapToGrid w:val="0"/>
          </w:rPr>
          <w:t>(1)</w:t>
        </w:r>
      </w:ins>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del w:id="3039" w:author="svcMRProcess" w:date="2020-02-21T08:24:00Z">
        <w:r>
          <w:rPr>
            <w:snapToGrid w:val="0"/>
          </w:rPr>
          <w:delText>; and such</w:delText>
        </w:r>
      </w:del>
      <w:ins w:id="3040" w:author="svcMRProcess" w:date="2020-02-21T08:24:00Z">
        <w:r>
          <w:rPr>
            <w:snapToGrid w:val="0"/>
          </w:rPr>
          <w:t>.</w:t>
        </w:r>
      </w:ins>
    </w:p>
    <w:p>
      <w:pPr>
        <w:pStyle w:val="Subsection"/>
        <w:rPr>
          <w:ins w:id="3041" w:author="svcMRProcess" w:date="2020-02-21T08:24:00Z"/>
          <w:snapToGrid w:val="0"/>
        </w:rPr>
      </w:pPr>
      <w:ins w:id="3042" w:author="svcMRProcess" w:date="2020-02-21T08:24:00Z">
        <w:r>
          <w:rPr>
            <w:snapToGrid w:val="0"/>
          </w:rPr>
          <w:tab/>
          <w:t>(2)</w:t>
        </w:r>
        <w:r>
          <w:rPr>
            <w:snapToGrid w:val="0"/>
          </w:rPr>
          <w:tab/>
          <w:t>Such</w:t>
        </w:r>
      </w:ins>
      <w:r>
        <w:rPr>
          <w:snapToGrid w:val="0"/>
        </w:rPr>
        <w:t xml:space="preserve">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del w:id="3043" w:author="svcMRProcess" w:date="2020-02-21T08:24:00Z">
        <w:r>
          <w:rPr>
            <w:snapToGrid w:val="0"/>
          </w:rPr>
          <w:delText xml:space="preserve"> </w:delText>
        </w:r>
      </w:del>
    </w:p>
    <w:p>
      <w:pPr>
        <w:pStyle w:val="Subsection"/>
        <w:rPr>
          <w:ins w:id="3044" w:author="svcMRProcess" w:date="2020-02-21T08:24:00Z"/>
          <w:snapToGrid w:val="0"/>
        </w:rPr>
      </w:pPr>
      <w:ins w:id="3045" w:author="svcMRProcess" w:date="2020-02-21T08:24:00Z">
        <w:r>
          <w:rPr>
            <w:snapToGrid w:val="0"/>
          </w:rPr>
          <w:tab/>
          <w:t>(3)</w:t>
        </w:r>
        <w:r>
          <w:rPr>
            <w:snapToGrid w:val="0"/>
          </w:rPr>
          <w:tab/>
        </w:r>
      </w:ins>
      <w:r>
        <w:rPr>
          <w:snapToGrid w:val="0"/>
        </w:rPr>
        <w:t>No action shall be brought by reason or in respect of such difference (whether of excess or deficit) where it does not exceed the aforesaid limits</w:t>
      </w:r>
      <w:del w:id="3046" w:author="svcMRProcess" w:date="2020-02-21T08:24:00Z">
        <w:r>
          <w:rPr>
            <w:snapToGrid w:val="0"/>
          </w:rPr>
          <w:delText>; and in</w:delText>
        </w:r>
      </w:del>
      <w:ins w:id="3047" w:author="svcMRProcess" w:date="2020-02-21T08:24:00Z">
        <w:r>
          <w:rPr>
            <w:snapToGrid w:val="0"/>
          </w:rPr>
          <w:t>.</w:t>
        </w:r>
      </w:ins>
    </w:p>
    <w:p>
      <w:pPr>
        <w:pStyle w:val="Subsection"/>
        <w:rPr>
          <w:snapToGrid w:val="0"/>
        </w:rPr>
      </w:pPr>
      <w:ins w:id="3048" w:author="svcMRProcess" w:date="2020-02-21T08:24:00Z">
        <w:r>
          <w:rPr>
            <w:snapToGrid w:val="0"/>
          </w:rPr>
          <w:tab/>
          <w:t>(4)</w:t>
        </w:r>
        <w:r>
          <w:rPr>
            <w:snapToGrid w:val="0"/>
          </w:rPr>
          <w:tab/>
          <w:t>In</w:t>
        </w:r>
      </w:ins>
      <w:r>
        <w:rPr>
          <w:snapToGrid w:val="0"/>
        </w:rPr>
        <w:t xml:space="preserve"> any case where such difference does exceed such limits an action for damages or compensation in respect thereof shall only lie in respect of such excess.</w:t>
      </w:r>
    </w:p>
    <w:p>
      <w:pPr>
        <w:pStyle w:val="Footnotesection"/>
        <w:ind w:left="890" w:hanging="890"/>
      </w:pPr>
      <w:r>
        <w:tab/>
        <w:t>[Section 155 amended by No. 94 of 1972 s. 4; No. 6 of 2003 s. </w:t>
      </w:r>
      <w:del w:id="3049" w:author="svcMRProcess" w:date="2020-02-21T08:24:00Z">
        <w:r>
          <w:delText>48</w:delText>
        </w:r>
      </w:del>
      <w:ins w:id="3050" w:author="svcMRProcess" w:date="2020-02-21T08:24:00Z">
        <w:r>
          <w:t>48; No. 19 of 2010 s. 51</w:t>
        </w:r>
      </w:ins>
      <w:r>
        <w:t>.]</w:t>
      </w:r>
    </w:p>
    <w:p>
      <w:pPr>
        <w:pStyle w:val="Heading5"/>
        <w:rPr>
          <w:snapToGrid w:val="0"/>
        </w:rPr>
      </w:pPr>
      <w:bookmarkStart w:id="3051" w:name="_Toc455990369"/>
      <w:bookmarkStart w:id="3052" w:name="_Toc498931652"/>
      <w:bookmarkStart w:id="3053" w:name="_Toc36451702"/>
      <w:bookmarkStart w:id="3054" w:name="_Toc101772094"/>
      <w:bookmarkStart w:id="3055" w:name="_Toc124126312"/>
      <w:bookmarkStart w:id="3056" w:name="_Toc272326431"/>
      <w:bookmarkStart w:id="3057" w:name="_Toc267667200"/>
      <w:r>
        <w:rPr>
          <w:rStyle w:val="CharSectno"/>
        </w:rPr>
        <w:t>156</w:t>
      </w:r>
      <w:r>
        <w:rPr>
          <w:snapToGrid w:val="0"/>
        </w:rPr>
        <w:t>.</w:t>
      </w:r>
      <w:r>
        <w:rPr>
          <w:snapToGrid w:val="0"/>
        </w:rPr>
        <w:tab/>
        <w:t>Commissioner may require special survey of land</w:t>
      </w:r>
      <w:bookmarkEnd w:id="3051"/>
      <w:bookmarkEnd w:id="3052"/>
      <w:bookmarkEnd w:id="3053"/>
      <w:bookmarkEnd w:id="3054"/>
      <w:bookmarkEnd w:id="3055"/>
      <w:bookmarkEnd w:id="3056"/>
      <w:bookmarkEnd w:id="3057"/>
    </w:p>
    <w:p>
      <w:pPr>
        <w:pStyle w:val="Subsection"/>
        <w:rPr>
          <w:ins w:id="3058" w:author="svcMRProcess" w:date="2020-02-21T08:24:00Z"/>
          <w:snapToGrid w:val="0"/>
        </w:rPr>
      </w:pPr>
      <w:r>
        <w:rPr>
          <w:snapToGrid w:val="0"/>
        </w:rPr>
        <w:tab/>
      </w:r>
      <w:ins w:id="3059" w:author="svcMRProcess" w:date="2020-02-21T08:24:00Z">
        <w:r>
          <w:rPr>
            <w:snapToGrid w:val="0"/>
          </w:rPr>
          <w:t>(1)</w:t>
        </w:r>
      </w:ins>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del w:id="3060" w:author="svcMRProcess" w:date="2020-02-21T08:24:00Z">
        <w:r>
          <w:rPr>
            <w:snapToGrid w:val="0"/>
          </w:rPr>
          <w:delText xml:space="preserve"> </w:delText>
        </w:r>
      </w:del>
    </w:p>
    <w:p>
      <w:pPr>
        <w:pStyle w:val="Subsection"/>
        <w:rPr>
          <w:snapToGrid w:val="0"/>
        </w:rPr>
      </w:pPr>
      <w:ins w:id="3061" w:author="svcMRProcess" w:date="2020-02-21T08:24:00Z">
        <w:r>
          <w:rPr>
            <w:snapToGrid w:val="0"/>
          </w:rPr>
          <w:tab/>
          <w:t>(2)</w:t>
        </w:r>
        <w:r>
          <w:rPr>
            <w:snapToGrid w:val="0"/>
          </w:rPr>
          <w:tab/>
        </w:r>
      </w:ins>
      <w:r>
        <w:rPr>
          <w:snapToGrid w:val="0"/>
        </w:rPr>
        <w:t>All surveys required by the Commissioner in bringing land under this Act shall be made by a licensed surveyor lawfully entitled to practise under this Act.</w:t>
      </w:r>
    </w:p>
    <w:p>
      <w:pPr>
        <w:pStyle w:val="Footnotesection"/>
      </w:pPr>
      <w:r>
        <w:tab/>
        <w:t>[Section 156 amended by No. 17 of 1950 s. 45; No. 6 of 2003 s. </w:t>
      </w:r>
      <w:del w:id="3062" w:author="svcMRProcess" w:date="2020-02-21T08:24:00Z">
        <w:r>
          <w:delText>49</w:delText>
        </w:r>
      </w:del>
      <w:ins w:id="3063" w:author="svcMRProcess" w:date="2020-02-21T08:24:00Z">
        <w:r>
          <w:t>49; No. 19 of 2010 s. 51</w:t>
        </w:r>
      </w:ins>
      <w:r>
        <w:t>.]</w:t>
      </w:r>
    </w:p>
    <w:p>
      <w:pPr>
        <w:pStyle w:val="Heading5"/>
        <w:rPr>
          <w:snapToGrid w:val="0"/>
        </w:rPr>
      </w:pPr>
      <w:bookmarkStart w:id="3064" w:name="_Toc455990370"/>
      <w:bookmarkStart w:id="3065" w:name="_Toc498931653"/>
      <w:bookmarkStart w:id="3066" w:name="_Toc36451703"/>
      <w:bookmarkStart w:id="3067" w:name="_Toc101772095"/>
      <w:bookmarkStart w:id="3068" w:name="_Toc124126313"/>
      <w:bookmarkStart w:id="3069" w:name="_Toc272326432"/>
      <w:bookmarkStart w:id="3070" w:name="_Toc267667201"/>
      <w:r>
        <w:rPr>
          <w:rStyle w:val="CharSectno"/>
        </w:rPr>
        <w:t>157</w:t>
      </w:r>
      <w:r>
        <w:rPr>
          <w:snapToGrid w:val="0"/>
        </w:rPr>
        <w:t>.</w:t>
      </w:r>
      <w:r>
        <w:rPr>
          <w:snapToGrid w:val="0"/>
        </w:rPr>
        <w:tab/>
        <w:t>Commissioner may require accuracy of survey to be verified</w:t>
      </w:r>
      <w:bookmarkEnd w:id="3064"/>
      <w:bookmarkEnd w:id="3065"/>
      <w:bookmarkEnd w:id="3066"/>
      <w:bookmarkEnd w:id="3067"/>
      <w:bookmarkEnd w:id="3068"/>
      <w:bookmarkEnd w:id="3069"/>
      <w:bookmarkEnd w:id="3070"/>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3071" w:name="_Toc455990371"/>
      <w:bookmarkStart w:id="3072" w:name="_Toc498931654"/>
      <w:bookmarkStart w:id="3073" w:name="_Toc36451704"/>
      <w:bookmarkStart w:id="3074" w:name="_Toc101772096"/>
      <w:bookmarkStart w:id="3075" w:name="_Toc124126314"/>
      <w:bookmarkStart w:id="3076" w:name="_Toc272326433"/>
      <w:bookmarkStart w:id="3077" w:name="_Toc267667202"/>
      <w:r>
        <w:rPr>
          <w:rStyle w:val="CharSectno"/>
        </w:rPr>
        <w:t>158</w:t>
      </w:r>
      <w:r>
        <w:rPr>
          <w:snapToGrid w:val="0"/>
        </w:rPr>
        <w:t>.</w:t>
      </w:r>
      <w:r>
        <w:rPr>
          <w:snapToGrid w:val="0"/>
        </w:rPr>
        <w:tab/>
        <w:t>Commissioner may disregard minute errors of dimensions</w:t>
      </w:r>
      <w:bookmarkEnd w:id="3071"/>
      <w:bookmarkEnd w:id="3072"/>
      <w:bookmarkEnd w:id="3073"/>
      <w:bookmarkEnd w:id="3074"/>
      <w:bookmarkEnd w:id="3075"/>
      <w:bookmarkEnd w:id="3076"/>
      <w:bookmarkEnd w:id="3077"/>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by No. 94 of 1972 s. 4.]</w:t>
      </w:r>
    </w:p>
    <w:p>
      <w:pPr>
        <w:pStyle w:val="Heading5"/>
        <w:rPr>
          <w:snapToGrid w:val="0"/>
        </w:rPr>
      </w:pPr>
      <w:bookmarkStart w:id="3078" w:name="_Toc455990372"/>
      <w:bookmarkStart w:id="3079" w:name="_Toc498931655"/>
      <w:bookmarkStart w:id="3080" w:name="_Toc36451705"/>
      <w:bookmarkStart w:id="3081" w:name="_Toc101772097"/>
      <w:bookmarkStart w:id="3082" w:name="_Toc124126315"/>
      <w:bookmarkStart w:id="3083" w:name="_Toc272326434"/>
      <w:bookmarkStart w:id="3084" w:name="_Toc267667203"/>
      <w:r>
        <w:rPr>
          <w:rStyle w:val="CharSectno"/>
        </w:rPr>
        <w:t>159</w:t>
      </w:r>
      <w:r>
        <w:rPr>
          <w:snapToGrid w:val="0"/>
        </w:rPr>
        <w:t>.</w:t>
      </w:r>
      <w:r>
        <w:rPr>
          <w:snapToGrid w:val="0"/>
        </w:rPr>
        <w:tab/>
        <w:t>Excess of land may be apportioned between different owners or proprietors</w:t>
      </w:r>
      <w:bookmarkEnd w:id="3078"/>
      <w:bookmarkEnd w:id="3079"/>
      <w:bookmarkEnd w:id="3080"/>
      <w:bookmarkEnd w:id="3081"/>
      <w:bookmarkEnd w:id="3082"/>
      <w:bookmarkEnd w:id="3083"/>
      <w:bookmarkEnd w:id="3084"/>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by No. 81 of 1996 s. 93; No. 6 of 2003 s. 50.]</w:t>
      </w:r>
    </w:p>
    <w:p>
      <w:pPr>
        <w:pStyle w:val="Heading5"/>
        <w:rPr>
          <w:snapToGrid w:val="0"/>
        </w:rPr>
      </w:pPr>
      <w:bookmarkStart w:id="3085" w:name="_Toc455990373"/>
      <w:bookmarkStart w:id="3086" w:name="_Toc498931656"/>
      <w:bookmarkStart w:id="3087" w:name="_Toc36451706"/>
      <w:bookmarkStart w:id="3088" w:name="_Toc101772098"/>
      <w:bookmarkStart w:id="3089" w:name="_Toc124126316"/>
      <w:bookmarkStart w:id="3090" w:name="_Toc272326435"/>
      <w:bookmarkStart w:id="3091" w:name="_Toc267667204"/>
      <w:r>
        <w:rPr>
          <w:rStyle w:val="CharSectno"/>
        </w:rPr>
        <w:t>160</w:t>
      </w:r>
      <w:r>
        <w:rPr>
          <w:snapToGrid w:val="0"/>
        </w:rPr>
        <w:t>.</w:t>
      </w:r>
      <w:r>
        <w:rPr>
          <w:snapToGrid w:val="0"/>
        </w:rPr>
        <w:tab/>
        <w:t>Commissioner may determine doubtful boundaries of old subdivisions</w:t>
      </w:r>
      <w:bookmarkEnd w:id="3085"/>
      <w:bookmarkEnd w:id="3086"/>
      <w:bookmarkEnd w:id="3087"/>
      <w:bookmarkEnd w:id="3088"/>
      <w:bookmarkEnd w:id="3089"/>
      <w:bookmarkEnd w:id="3090"/>
      <w:bookmarkEnd w:id="3091"/>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[Section 160 amended by No. 10 of 1902 s. 6; No. 81 of 1996 s. 94; No. 6 of 2003 s. 51.]</w:t>
      </w:r>
    </w:p>
    <w:p>
      <w:pPr>
        <w:pStyle w:val="Heading5"/>
        <w:rPr>
          <w:snapToGrid w:val="0"/>
        </w:rPr>
      </w:pPr>
      <w:bookmarkStart w:id="3092" w:name="_Toc455990374"/>
      <w:bookmarkStart w:id="3093" w:name="_Toc498931657"/>
      <w:bookmarkStart w:id="3094" w:name="_Toc36451707"/>
      <w:bookmarkStart w:id="3095" w:name="_Toc101772099"/>
      <w:bookmarkStart w:id="3096" w:name="_Toc124126317"/>
      <w:bookmarkStart w:id="3097" w:name="_Toc272326436"/>
      <w:bookmarkStart w:id="3098" w:name="_Toc267667205"/>
      <w:r>
        <w:rPr>
          <w:rStyle w:val="CharSectno"/>
        </w:rPr>
        <w:t>161</w:t>
      </w:r>
      <w:r>
        <w:rPr>
          <w:snapToGrid w:val="0"/>
        </w:rPr>
        <w:t>.</w:t>
      </w:r>
      <w:r>
        <w:rPr>
          <w:snapToGrid w:val="0"/>
        </w:rPr>
        <w:tab/>
        <w:t>Plan of scheme to be made</w:t>
      </w:r>
      <w:bookmarkEnd w:id="3092"/>
      <w:bookmarkEnd w:id="3093"/>
      <w:bookmarkEnd w:id="3094"/>
      <w:bookmarkEnd w:id="3095"/>
      <w:bookmarkEnd w:id="3096"/>
      <w:bookmarkEnd w:id="3097"/>
      <w:bookmarkEnd w:id="3098"/>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3099" w:name="_Toc455990375"/>
      <w:bookmarkStart w:id="3100" w:name="_Toc498931658"/>
      <w:bookmarkStart w:id="3101" w:name="_Toc36451708"/>
      <w:bookmarkStart w:id="3102" w:name="_Toc101772100"/>
      <w:bookmarkStart w:id="3103" w:name="_Toc124126318"/>
      <w:bookmarkStart w:id="3104" w:name="_Toc272326437"/>
      <w:bookmarkStart w:id="3105" w:name="_Toc267667206"/>
      <w:r>
        <w:rPr>
          <w:rStyle w:val="CharSectno"/>
        </w:rPr>
        <w:t>162</w:t>
      </w:r>
      <w:r>
        <w:rPr>
          <w:snapToGrid w:val="0"/>
        </w:rPr>
        <w:t>.</w:t>
      </w:r>
      <w:r>
        <w:rPr>
          <w:snapToGrid w:val="0"/>
        </w:rPr>
        <w:tab/>
        <w:t>Notice to be advertised and given to registered owners and proprietors</w:t>
      </w:r>
      <w:bookmarkEnd w:id="3099"/>
      <w:bookmarkEnd w:id="3100"/>
      <w:bookmarkEnd w:id="3101"/>
      <w:bookmarkEnd w:id="3102"/>
      <w:bookmarkEnd w:id="3103"/>
      <w:bookmarkEnd w:id="3104"/>
      <w:bookmarkEnd w:id="3105"/>
    </w:p>
    <w:p>
      <w:pPr>
        <w:pStyle w:val="Subsection"/>
        <w:rPr>
          <w:ins w:id="3106" w:author="svcMRProcess" w:date="2020-02-21T08:24:00Z"/>
          <w:snapToGrid w:val="0"/>
        </w:rPr>
      </w:pPr>
      <w:r>
        <w:rPr>
          <w:snapToGrid w:val="0"/>
        </w:rPr>
        <w:tab/>
      </w:r>
      <w:ins w:id="3107" w:author="svcMRProcess" w:date="2020-02-21T08:24:00Z">
        <w:r>
          <w:rPr>
            <w:snapToGrid w:val="0"/>
          </w:rPr>
          <w:t>(1)</w:t>
        </w:r>
      </w:ins>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del w:id="3108" w:author="svcMRProcess" w:date="2020-02-21T08:24:00Z">
        <w:r>
          <w:rPr>
            <w:snapToGrid w:val="0"/>
          </w:rPr>
          <w:delText>; such</w:delText>
        </w:r>
      </w:del>
      <w:ins w:id="3109" w:author="svcMRProcess" w:date="2020-02-21T08:24:00Z">
        <w:r>
          <w:rPr>
            <w:snapToGrid w:val="0"/>
          </w:rPr>
          <w:t>,</w:t>
        </w:r>
      </w:ins>
    </w:p>
    <w:p>
      <w:pPr>
        <w:pStyle w:val="Subsection"/>
        <w:rPr>
          <w:ins w:id="3110" w:author="svcMRProcess" w:date="2020-02-21T08:24:00Z"/>
          <w:snapToGrid w:val="0"/>
        </w:rPr>
      </w:pPr>
      <w:ins w:id="3111" w:author="svcMRProcess" w:date="2020-02-21T08:24:00Z">
        <w:r>
          <w:rPr>
            <w:snapToGrid w:val="0"/>
          </w:rPr>
          <w:tab/>
          <w:t>(2)</w:t>
        </w:r>
        <w:r>
          <w:rPr>
            <w:snapToGrid w:val="0"/>
          </w:rPr>
          <w:tab/>
          <w:t>Such</w:t>
        </w:r>
      </w:ins>
      <w:r>
        <w:rPr>
          <w:snapToGrid w:val="0"/>
        </w:rPr>
        <w:t xml:space="preserve">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del w:id="3112" w:author="svcMRProcess" w:date="2020-02-21T08:24:00Z">
        <w:r>
          <w:rPr>
            <w:snapToGrid w:val="0"/>
          </w:rPr>
          <w:delText xml:space="preserve"> But it</w:delText>
        </w:r>
      </w:del>
    </w:p>
    <w:p>
      <w:pPr>
        <w:pStyle w:val="Subsection"/>
        <w:rPr>
          <w:snapToGrid w:val="0"/>
        </w:rPr>
      </w:pPr>
      <w:ins w:id="3113" w:author="svcMRProcess" w:date="2020-02-21T08:24:00Z">
        <w:r>
          <w:rPr>
            <w:snapToGrid w:val="0"/>
          </w:rPr>
          <w:tab/>
          <w:t>(3)</w:t>
        </w:r>
        <w:r>
          <w:rPr>
            <w:snapToGrid w:val="0"/>
          </w:rPr>
          <w:tab/>
          <w:t>It</w:t>
        </w:r>
      </w:ins>
      <w:r>
        <w:rPr>
          <w:snapToGrid w:val="0"/>
        </w:rPr>
        <w:t xml:space="preserve">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by No. 81 of 1996 s. 95; No. 60 of 2006 s. 118(2</w:t>
      </w:r>
      <w:del w:id="3114" w:author="svcMRProcess" w:date="2020-02-21T08:24:00Z">
        <w:r>
          <w:delText>).]</w:delText>
        </w:r>
      </w:del>
      <w:ins w:id="3115" w:author="svcMRProcess" w:date="2020-02-21T08:24:00Z">
        <w:r>
          <w:t>); No. 19 of 2010 s. 51.]</w:t>
        </w:r>
      </w:ins>
    </w:p>
    <w:p>
      <w:pPr>
        <w:pStyle w:val="Heading5"/>
        <w:spacing w:before="240"/>
        <w:rPr>
          <w:snapToGrid w:val="0"/>
        </w:rPr>
      </w:pPr>
      <w:bookmarkStart w:id="3116" w:name="_Toc455990376"/>
      <w:bookmarkStart w:id="3117" w:name="_Toc498931659"/>
      <w:bookmarkStart w:id="3118" w:name="_Toc36451709"/>
      <w:bookmarkStart w:id="3119" w:name="_Toc101772101"/>
      <w:bookmarkStart w:id="3120" w:name="_Toc124126319"/>
      <w:bookmarkStart w:id="3121" w:name="_Toc272326438"/>
      <w:bookmarkStart w:id="3122" w:name="_Toc267667207"/>
      <w:r>
        <w:rPr>
          <w:rStyle w:val="CharSectno"/>
        </w:rPr>
        <w:t>163</w:t>
      </w:r>
      <w:r>
        <w:rPr>
          <w:snapToGrid w:val="0"/>
        </w:rPr>
        <w:t>.</w:t>
      </w:r>
      <w:r>
        <w:rPr>
          <w:snapToGrid w:val="0"/>
        </w:rPr>
        <w:tab/>
        <w:t>Subdivisional plan to be verified and kept as approved lodged map of subdivision</w:t>
      </w:r>
      <w:bookmarkEnd w:id="3116"/>
      <w:bookmarkEnd w:id="3117"/>
      <w:bookmarkEnd w:id="3118"/>
      <w:bookmarkEnd w:id="3119"/>
      <w:bookmarkEnd w:id="3120"/>
      <w:bookmarkEnd w:id="3121"/>
      <w:bookmarkEnd w:id="3122"/>
    </w:p>
    <w:p>
      <w:pPr>
        <w:pStyle w:val="Subsection"/>
        <w:spacing w:before="180"/>
        <w:rPr>
          <w:ins w:id="3123" w:author="svcMRProcess" w:date="2020-02-21T08:24:00Z"/>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del w:id="3124" w:author="svcMRProcess" w:date="2020-02-21T08:24:00Z">
        <w:r>
          <w:rPr>
            <w:snapToGrid w:val="0"/>
          </w:rPr>
          <w:delText xml:space="preserve"> And the</w:delText>
        </w:r>
      </w:del>
    </w:p>
    <w:p>
      <w:pPr>
        <w:pStyle w:val="Subsection"/>
        <w:spacing w:before="180"/>
        <w:rPr>
          <w:snapToGrid w:val="0"/>
        </w:rPr>
      </w:pPr>
      <w:ins w:id="3125" w:author="svcMRProcess" w:date="2020-02-21T08:24:00Z">
        <w:r>
          <w:rPr>
            <w:snapToGrid w:val="0"/>
          </w:rPr>
          <w:tab/>
          <w:t>(2)</w:t>
        </w:r>
        <w:r>
          <w:rPr>
            <w:snapToGrid w:val="0"/>
          </w:rPr>
          <w:tab/>
          <w:t>The</w:t>
        </w:r>
      </w:ins>
      <w:r>
        <w:rPr>
          <w:snapToGrid w:val="0"/>
        </w:rPr>
        <w:t xml:space="preserv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In subsection (1) —</w:t>
      </w:r>
    </w:p>
    <w:p>
      <w:pPr>
        <w:pStyle w:val="Defstart"/>
      </w:pPr>
      <w:r>
        <w:tab/>
      </w:r>
      <w:r>
        <w:rPr>
          <w:rStyle w:val="CharDefText"/>
        </w:rPr>
        <w:t>the 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[Section 163 amended by No. 81 of 1996 s. 96; No. 6 of 2003 s. </w:t>
      </w:r>
      <w:del w:id="3126" w:author="svcMRProcess" w:date="2020-02-21T08:24:00Z">
        <w:r>
          <w:delText>52</w:delText>
        </w:r>
      </w:del>
      <w:ins w:id="3127" w:author="svcMRProcess" w:date="2020-02-21T08:24:00Z">
        <w:r>
          <w:t>52; No. 19 of 2010 s. 51</w:t>
        </w:r>
      </w:ins>
      <w:r>
        <w:t>.]</w:t>
      </w:r>
    </w:p>
    <w:p>
      <w:pPr>
        <w:pStyle w:val="Heading5"/>
        <w:keepLines w:val="0"/>
        <w:spacing w:before="180"/>
        <w:rPr>
          <w:snapToGrid w:val="0"/>
        </w:rPr>
      </w:pPr>
      <w:bookmarkStart w:id="3128" w:name="_Toc455990377"/>
      <w:bookmarkStart w:id="3129" w:name="_Toc498931660"/>
      <w:bookmarkStart w:id="3130" w:name="_Toc36451710"/>
      <w:bookmarkStart w:id="3131" w:name="_Toc101772102"/>
      <w:bookmarkStart w:id="3132" w:name="_Toc124126320"/>
      <w:bookmarkStart w:id="3133" w:name="_Toc272326439"/>
      <w:bookmarkStart w:id="3134" w:name="_Toc267667208"/>
      <w:r>
        <w:rPr>
          <w:rStyle w:val="CharSectno"/>
        </w:rPr>
        <w:t>164</w:t>
      </w:r>
      <w:r>
        <w:rPr>
          <w:snapToGrid w:val="0"/>
        </w:rPr>
        <w:t>.</w:t>
      </w:r>
      <w:r>
        <w:rPr>
          <w:snapToGrid w:val="0"/>
        </w:rPr>
        <w:tab/>
        <w:t xml:space="preserve">Notice of subdivision and plan to be published in </w:t>
      </w:r>
      <w:r>
        <w:rPr>
          <w:i/>
          <w:snapToGrid w:val="0"/>
        </w:rPr>
        <w:t>Government Gazette</w:t>
      </w:r>
      <w:bookmarkEnd w:id="3128"/>
      <w:bookmarkEnd w:id="3129"/>
      <w:bookmarkEnd w:id="3130"/>
      <w:bookmarkEnd w:id="3131"/>
      <w:bookmarkEnd w:id="3132"/>
      <w:bookmarkEnd w:id="3133"/>
      <w:bookmarkEnd w:id="3134"/>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3135" w:name="_Toc455990378"/>
      <w:bookmarkStart w:id="3136" w:name="_Toc498931661"/>
      <w:bookmarkStart w:id="3137" w:name="_Toc36451711"/>
      <w:bookmarkStart w:id="3138" w:name="_Toc101772103"/>
      <w:bookmarkStart w:id="3139" w:name="_Toc124126321"/>
      <w:bookmarkStart w:id="3140" w:name="_Toc272326440"/>
      <w:bookmarkStart w:id="3141" w:name="_Toc267667209"/>
      <w:r>
        <w:rPr>
          <w:rStyle w:val="CharSectno"/>
        </w:rPr>
        <w:t>165</w:t>
      </w:r>
      <w:r>
        <w:rPr>
          <w:snapToGrid w:val="0"/>
        </w:rPr>
        <w:t>.</w:t>
      </w:r>
      <w:r>
        <w:rPr>
          <w:snapToGrid w:val="0"/>
        </w:rPr>
        <w:tab/>
        <w:t>Expense of survey, how paid</w:t>
      </w:r>
      <w:bookmarkEnd w:id="3135"/>
      <w:bookmarkEnd w:id="3136"/>
      <w:bookmarkEnd w:id="3137"/>
      <w:bookmarkEnd w:id="3138"/>
      <w:bookmarkEnd w:id="3139"/>
      <w:bookmarkEnd w:id="3140"/>
      <w:bookmarkEnd w:id="3141"/>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[Section 165 amended by No. 6 of 1993 s. 12; No. 81 of 1996 s. 97; No. 6 of 2003 s. 53; No. 77 of 2006 s. 4.]</w:t>
      </w:r>
    </w:p>
    <w:p>
      <w:pPr>
        <w:pStyle w:val="Heading5"/>
        <w:rPr>
          <w:snapToGrid w:val="0"/>
        </w:rPr>
      </w:pPr>
      <w:bookmarkStart w:id="3142" w:name="_Toc455990379"/>
      <w:bookmarkStart w:id="3143" w:name="_Toc498931662"/>
      <w:bookmarkStart w:id="3144" w:name="_Toc36451712"/>
      <w:bookmarkStart w:id="3145" w:name="_Toc101772104"/>
      <w:bookmarkStart w:id="3146" w:name="_Toc124126322"/>
      <w:bookmarkStart w:id="3147" w:name="_Toc272326441"/>
      <w:bookmarkStart w:id="3148" w:name="_Toc267667210"/>
      <w:r>
        <w:rPr>
          <w:rStyle w:val="CharSectno"/>
        </w:rPr>
        <w:t>166</w:t>
      </w:r>
      <w:r>
        <w:rPr>
          <w:snapToGrid w:val="0"/>
        </w:rPr>
        <w:t>.</w:t>
      </w:r>
      <w:r>
        <w:rPr>
          <w:snapToGrid w:val="0"/>
        </w:rPr>
        <w:tab/>
        <w:t>Application for new certificates of title on subdivision of land</w:t>
      </w:r>
      <w:bookmarkEnd w:id="3142"/>
      <w:bookmarkEnd w:id="3143"/>
      <w:bookmarkEnd w:id="3144"/>
      <w:bookmarkEnd w:id="3145"/>
      <w:bookmarkEnd w:id="3146"/>
      <w:bookmarkEnd w:id="3147"/>
      <w:bookmarkEnd w:id="3148"/>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by No. 25 of 1909 s. 2; No. 28 of 1969 s. 7; No. 81 of 1996 s. 98; No. 31 of 1997 s. 123; No. 6 of 2003 s. 54; No. 38 of 2005 s. 15.]</w:t>
      </w:r>
    </w:p>
    <w:p>
      <w:pPr>
        <w:pStyle w:val="Heading5"/>
      </w:pPr>
      <w:bookmarkStart w:id="3149" w:name="_Toc455990380"/>
      <w:bookmarkStart w:id="3150" w:name="_Toc498931663"/>
      <w:bookmarkStart w:id="3151" w:name="_Toc36451713"/>
      <w:bookmarkStart w:id="3152" w:name="_Toc101772105"/>
      <w:bookmarkStart w:id="3153" w:name="_Toc124126323"/>
      <w:bookmarkStart w:id="3154" w:name="_Toc272326442"/>
      <w:bookmarkStart w:id="3155" w:name="_Toc267667211"/>
      <w:r>
        <w:rPr>
          <w:rStyle w:val="CharSectno"/>
        </w:rPr>
        <w:t>166A</w:t>
      </w:r>
      <w:r>
        <w:t>.</w:t>
      </w:r>
      <w:r>
        <w:tab/>
        <w:t>Sketch plans in respect of subdivision of Crown land</w:t>
      </w:r>
      <w:bookmarkEnd w:id="3149"/>
      <w:bookmarkEnd w:id="3150"/>
      <w:bookmarkEnd w:id="3151"/>
      <w:bookmarkEnd w:id="3152"/>
      <w:bookmarkEnd w:id="3153"/>
      <w:bookmarkEnd w:id="3154"/>
      <w:bookmarkEnd w:id="3155"/>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3156" w:name="_Toc455990381"/>
      <w:bookmarkStart w:id="3157" w:name="_Toc498931664"/>
      <w:bookmarkStart w:id="3158" w:name="_Toc36451714"/>
      <w:bookmarkStart w:id="3159" w:name="_Toc101772106"/>
      <w:bookmarkStart w:id="3160" w:name="_Toc124126324"/>
      <w:bookmarkStart w:id="3161" w:name="_Toc272326443"/>
      <w:bookmarkStart w:id="3162" w:name="_Toc267667212"/>
      <w:r>
        <w:rPr>
          <w:rStyle w:val="CharSectno"/>
        </w:rPr>
        <w:t>166B</w:t>
      </w:r>
      <w:r>
        <w:t>.</w:t>
      </w:r>
      <w:r>
        <w:tab/>
        <w:t>Sketch plans of internal interests</w:t>
      </w:r>
      <w:bookmarkEnd w:id="3156"/>
      <w:bookmarkEnd w:id="3157"/>
      <w:bookmarkEnd w:id="3158"/>
      <w:bookmarkEnd w:id="3159"/>
      <w:bookmarkEnd w:id="3160"/>
      <w:bookmarkEnd w:id="3161"/>
      <w:bookmarkEnd w:id="3162"/>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3163" w:name="_Toc455990382"/>
      <w:bookmarkStart w:id="3164" w:name="_Toc498931665"/>
      <w:bookmarkStart w:id="3165" w:name="_Toc36451715"/>
      <w:bookmarkStart w:id="3166" w:name="_Toc101772107"/>
      <w:bookmarkStart w:id="3167" w:name="_Toc124126325"/>
      <w:bookmarkStart w:id="3168" w:name="_Toc272326444"/>
      <w:bookmarkStart w:id="3169" w:name="_Toc267667213"/>
      <w:r>
        <w:rPr>
          <w:rStyle w:val="CharSectno"/>
        </w:rPr>
        <w:t>167</w:t>
      </w:r>
      <w:r>
        <w:rPr>
          <w:snapToGrid w:val="0"/>
        </w:rPr>
        <w:t>.</w:t>
      </w:r>
      <w:r>
        <w:rPr>
          <w:snapToGrid w:val="0"/>
        </w:rPr>
        <w:tab/>
        <w:t>Number of allotment on plan of subdivision sufficient description for purposes of dealing</w:t>
      </w:r>
      <w:bookmarkEnd w:id="3163"/>
      <w:bookmarkEnd w:id="3164"/>
      <w:bookmarkEnd w:id="3165"/>
      <w:bookmarkEnd w:id="3166"/>
      <w:bookmarkEnd w:id="3167"/>
      <w:bookmarkEnd w:id="3168"/>
      <w:bookmarkEnd w:id="3169"/>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by No. 81 of 1996 s. 99; No. 31 of 1997 s. 125.]</w:t>
      </w:r>
    </w:p>
    <w:p>
      <w:pPr>
        <w:pStyle w:val="Heading5"/>
        <w:rPr>
          <w:snapToGrid w:val="0"/>
        </w:rPr>
      </w:pPr>
      <w:bookmarkStart w:id="3170" w:name="_Toc455990383"/>
      <w:bookmarkStart w:id="3171" w:name="_Toc498931666"/>
      <w:bookmarkStart w:id="3172" w:name="_Toc36451716"/>
      <w:bookmarkStart w:id="3173" w:name="_Toc101772108"/>
      <w:bookmarkStart w:id="3174" w:name="_Toc124126326"/>
      <w:bookmarkStart w:id="3175" w:name="_Toc272326445"/>
      <w:bookmarkStart w:id="3176" w:name="_Toc267667214"/>
      <w:r>
        <w:rPr>
          <w:rStyle w:val="CharSectno"/>
        </w:rPr>
        <w:t>167A</w:t>
      </w:r>
      <w:r>
        <w:rPr>
          <w:snapToGrid w:val="0"/>
        </w:rPr>
        <w:t>.</w:t>
      </w:r>
      <w:r>
        <w:rPr>
          <w:snapToGrid w:val="0"/>
        </w:rPr>
        <w:tab/>
        <w:t>Right of way on subdivision to be easement appurtenant</w:t>
      </w:r>
      <w:bookmarkEnd w:id="3170"/>
      <w:bookmarkEnd w:id="3171"/>
      <w:bookmarkEnd w:id="3172"/>
      <w:bookmarkEnd w:id="3173"/>
      <w:bookmarkEnd w:id="3174"/>
      <w:bookmarkEnd w:id="3175"/>
      <w:bookmarkEnd w:id="3176"/>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12</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12</w:t>
      </w:r>
      <w:r>
        <w:rPr>
          <w:snapToGrid w:val="0"/>
        </w:rPr>
        <w:t>.</w:t>
      </w:r>
    </w:p>
    <w:p>
      <w:pPr>
        <w:pStyle w:val="Footnotesection"/>
      </w:pPr>
      <w:r>
        <w:tab/>
        <w:t>[Section 167A inserted by 2 Edw. VII. No. 10 s. 8 (as amended by No. 17 of 1950 s. 75); amended by No. 57 of 1991 s. 22; No. 81 of 1996 s. 100; No. 38 of 2005 s. 15.]</w:t>
      </w:r>
    </w:p>
    <w:p>
      <w:pPr>
        <w:pStyle w:val="Heading5"/>
        <w:keepNext w:val="0"/>
        <w:keepLines w:val="0"/>
        <w:rPr>
          <w:snapToGrid w:val="0"/>
        </w:rPr>
      </w:pPr>
      <w:bookmarkStart w:id="3177" w:name="_Toc455990384"/>
      <w:bookmarkStart w:id="3178" w:name="_Toc498931667"/>
      <w:bookmarkStart w:id="3179" w:name="_Toc36451717"/>
      <w:bookmarkStart w:id="3180" w:name="_Toc101772109"/>
      <w:bookmarkStart w:id="3181" w:name="_Toc124126327"/>
      <w:bookmarkStart w:id="3182" w:name="_Toc272326446"/>
      <w:bookmarkStart w:id="3183" w:name="_Toc267667215"/>
      <w:r>
        <w:rPr>
          <w:rStyle w:val="CharSectno"/>
        </w:rPr>
        <w:t>168</w:t>
      </w:r>
      <w:r>
        <w:rPr>
          <w:snapToGrid w:val="0"/>
        </w:rPr>
        <w:t>.</w:t>
      </w:r>
      <w:r>
        <w:rPr>
          <w:snapToGrid w:val="0"/>
        </w:rPr>
        <w:tab/>
        <w:t>Abuttals may be used in description of land in certificate</w:t>
      </w:r>
      <w:bookmarkEnd w:id="3177"/>
      <w:bookmarkEnd w:id="3178"/>
      <w:bookmarkEnd w:id="3179"/>
      <w:bookmarkEnd w:id="3180"/>
      <w:bookmarkEnd w:id="3181"/>
      <w:bookmarkEnd w:id="3182"/>
      <w:bookmarkEnd w:id="3183"/>
    </w:p>
    <w:p>
      <w:pPr>
        <w:pStyle w:val="Subsection"/>
        <w:rPr>
          <w:ins w:id="3184" w:author="svcMRProcess" w:date="2020-02-21T08:24:00Z"/>
          <w:snapToGrid w:val="0"/>
        </w:rPr>
      </w:pPr>
      <w:r>
        <w:rPr>
          <w:snapToGrid w:val="0"/>
        </w:rPr>
        <w:tab/>
      </w:r>
      <w:ins w:id="3185" w:author="svcMRProcess" w:date="2020-02-21T08:24:00Z">
        <w:r>
          <w:rPr>
            <w:snapToGrid w:val="0"/>
          </w:rPr>
          <w:t>(1)</w:t>
        </w:r>
      </w:ins>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del w:id="3186" w:author="svcMRProcess" w:date="2020-02-21T08:24:00Z">
        <w:r>
          <w:rPr>
            <w:snapToGrid w:val="0"/>
          </w:rPr>
          <w:delText xml:space="preserve"> </w:delText>
        </w:r>
      </w:del>
    </w:p>
    <w:p>
      <w:pPr>
        <w:pStyle w:val="Subsection"/>
        <w:rPr>
          <w:ins w:id="3187" w:author="svcMRProcess" w:date="2020-02-21T08:24:00Z"/>
          <w:snapToGrid w:val="0"/>
        </w:rPr>
      </w:pPr>
      <w:ins w:id="3188" w:author="svcMRProcess" w:date="2020-02-21T08:24:00Z">
        <w:r>
          <w:rPr>
            <w:snapToGrid w:val="0"/>
          </w:rPr>
          <w:tab/>
          <w:t>(2)</w:t>
        </w:r>
        <w:r>
          <w:rPr>
            <w:snapToGrid w:val="0"/>
          </w:rPr>
          <w:tab/>
        </w:r>
      </w:ins>
      <w:r>
        <w:rPr>
          <w:snapToGrid w:val="0"/>
        </w:rPr>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del w:id="3189" w:author="svcMRProcess" w:date="2020-02-21T08:24:00Z">
        <w:r>
          <w:rPr>
            <w:snapToGrid w:val="0"/>
          </w:rPr>
          <w:delText>; and abuttals</w:delText>
        </w:r>
      </w:del>
      <w:ins w:id="3190" w:author="svcMRProcess" w:date="2020-02-21T08:24:00Z">
        <w:r>
          <w:rPr>
            <w:snapToGrid w:val="0"/>
          </w:rPr>
          <w:t>.</w:t>
        </w:r>
      </w:ins>
    </w:p>
    <w:p>
      <w:pPr>
        <w:pStyle w:val="Subsection"/>
        <w:rPr>
          <w:snapToGrid w:val="0"/>
        </w:rPr>
      </w:pPr>
      <w:ins w:id="3191" w:author="svcMRProcess" w:date="2020-02-21T08:24:00Z">
        <w:r>
          <w:rPr>
            <w:snapToGrid w:val="0"/>
          </w:rPr>
          <w:tab/>
          <w:t>(3)</w:t>
        </w:r>
        <w:r>
          <w:rPr>
            <w:snapToGrid w:val="0"/>
          </w:rPr>
          <w:tab/>
          <w:t>Abbutals</w:t>
        </w:r>
      </w:ins>
      <w:r>
        <w:rPr>
          <w:snapToGrid w:val="0"/>
        </w:rPr>
        <w:t xml:space="preserve"> shall be used in addition to and not in substitution for dimensions unless the Commissioner shall specially authorise the land or any boundary of the land being described by abuttals only.</w:t>
      </w:r>
    </w:p>
    <w:p>
      <w:pPr>
        <w:pStyle w:val="Footnotesection"/>
      </w:pPr>
      <w:r>
        <w:tab/>
        <w:t>[Section 168 amended by No. 81 of 1996 s. 101; No. 6 of 2003 s. </w:t>
      </w:r>
      <w:del w:id="3192" w:author="svcMRProcess" w:date="2020-02-21T08:24:00Z">
        <w:r>
          <w:delText>58</w:delText>
        </w:r>
      </w:del>
      <w:ins w:id="3193" w:author="svcMRProcess" w:date="2020-02-21T08:24:00Z">
        <w:r>
          <w:t>58; No. 19 of 2010 s. 51</w:t>
        </w:r>
      </w:ins>
      <w:r>
        <w:t>.]</w:t>
      </w:r>
    </w:p>
    <w:p>
      <w:pPr>
        <w:pStyle w:val="Heading5"/>
        <w:rPr>
          <w:snapToGrid w:val="0"/>
        </w:rPr>
      </w:pPr>
      <w:bookmarkStart w:id="3194" w:name="_Toc455990385"/>
      <w:bookmarkStart w:id="3195" w:name="_Toc498931668"/>
      <w:bookmarkStart w:id="3196" w:name="_Toc36451718"/>
      <w:bookmarkStart w:id="3197" w:name="_Toc101772110"/>
      <w:bookmarkStart w:id="3198" w:name="_Toc124126328"/>
      <w:bookmarkStart w:id="3199" w:name="_Toc272326447"/>
      <w:bookmarkStart w:id="3200" w:name="_Toc267667216"/>
      <w:r>
        <w:rPr>
          <w:rStyle w:val="CharSectno"/>
        </w:rPr>
        <w:t>169</w:t>
      </w:r>
      <w:r>
        <w:rPr>
          <w:snapToGrid w:val="0"/>
        </w:rPr>
        <w:t>.</w:t>
      </w:r>
      <w:r>
        <w:rPr>
          <w:snapToGrid w:val="0"/>
        </w:rPr>
        <w:tab/>
        <w:t>Objects which may constitute abuttals</w:t>
      </w:r>
      <w:bookmarkEnd w:id="3194"/>
      <w:bookmarkEnd w:id="3195"/>
      <w:bookmarkEnd w:id="3196"/>
      <w:bookmarkEnd w:id="3197"/>
      <w:bookmarkEnd w:id="3198"/>
      <w:bookmarkEnd w:id="3199"/>
      <w:bookmarkEnd w:id="3200"/>
    </w:p>
    <w:p>
      <w:pPr>
        <w:pStyle w:val="Subsection"/>
        <w:rPr>
          <w:ins w:id="3201" w:author="svcMRProcess" w:date="2020-02-21T08:24:00Z"/>
          <w:snapToGrid w:val="0"/>
        </w:rPr>
      </w:pPr>
      <w:r>
        <w:rPr>
          <w:snapToGrid w:val="0"/>
        </w:rPr>
        <w:tab/>
      </w:r>
      <w:ins w:id="3202" w:author="svcMRProcess" w:date="2020-02-21T08:24:00Z">
        <w:r>
          <w:rPr>
            <w:snapToGrid w:val="0"/>
          </w:rPr>
          <w:t>(1)</w:t>
        </w:r>
      </w:ins>
      <w:r>
        <w:rPr>
          <w:snapToGrid w:val="0"/>
        </w:rPr>
        <w:tab/>
        <w:t>For the purpose of this Act any of the objects hereinafter mentioned may be mentioned as an abuttal</w:t>
      </w:r>
      <w:del w:id="3203" w:author="svcMRProcess" w:date="2020-02-21T08:24:00Z">
        <w:r>
          <w:rPr>
            <w:snapToGrid w:val="0"/>
          </w:rPr>
          <w:delText>: Any</w:delText>
        </w:r>
      </w:del>
      <w:ins w:id="3204" w:author="svcMRProcess" w:date="2020-02-21T08:24:00Z">
        <w:r>
          <w:rPr>
            <w:snapToGrid w:val="0"/>
          </w:rPr>
          <w:t> — any</w:t>
        </w:r>
      </w:ins>
      <w:r>
        <w:rPr>
          <w:snapToGrid w:val="0"/>
        </w:rPr>
        <w:t xml:space="preserve">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del w:id="3205" w:author="svcMRProcess" w:date="2020-02-21T08:24:00Z">
        <w:r>
          <w:rPr>
            <w:snapToGrid w:val="0"/>
          </w:rPr>
          <w:delText>; and mention</w:delText>
        </w:r>
      </w:del>
      <w:ins w:id="3206" w:author="svcMRProcess" w:date="2020-02-21T08:24:00Z">
        <w:r>
          <w:rPr>
            <w:snapToGrid w:val="0"/>
          </w:rPr>
          <w:t>.</w:t>
        </w:r>
      </w:ins>
    </w:p>
    <w:p>
      <w:pPr>
        <w:pStyle w:val="Subsection"/>
        <w:rPr>
          <w:snapToGrid w:val="0"/>
        </w:rPr>
      </w:pPr>
      <w:ins w:id="3207" w:author="svcMRProcess" w:date="2020-02-21T08:24:00Z">
        <w:r>
          <w:rPr>
            <w:snapToGrid w:val="0"/>
          </w:rPr>
          <w:tab/>
          <w:t>(2)</w:t>
        </w:r>
        <w:r>
          <w:rPr>
            <w:snapToGrid w:val="0"/>
          </w:rPr>
          <w:tab/>
          <w:t>Mention</w:t>
        </w:r>
      </w:ins>
      <w:r>
        <w:rPr>
          <w:snapToGrid w:val="0"/>
        </w:rPr>
        <w:t xml:space="preserve">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by No. 6 of 2003 s. </w:t>
      </w:r>
      <w:del w:id="3208" w:author="svcMRProcess" w:date="2020-02-21T08:24:00Z">
        <w:r>
          <w:delText>59</w:delText>
        </w:r>
      </w:del>
      <w:ins w:id="3209" w:author="svcMRProcess" w:date="2020-02-21T08:24:00Z">
        <w:r>
          <w:t>59; No. 19 of 2010 s. 51</w:t>
        </w:r>
      </w:ins>
      <w:r>
        <w:t>.]</w:t>
      </w:r>
    </w:p>
    <w:p>
      <w:pPr>
        <w:pStyle w:val="Heading2"/>
      </w:pPr>
      <w:bookmarkStart w:id="3210" w:name="_Toc82247970"/>
      <w:bookmarkStart w:id="3211" w:name="_Toc89746644"/>
      <w:bookmarkStart w:id="3212" w:name="_Toc98054059"/>
      <w:bookmarkStart w:id="3213" w:name="_Toc98902166"/>
      <w:bookmarkStart w:id="3214" w:name="_Toc100724065"/>
      <w:bookmarkStart w:id="3215" w:name="_Toc100983854"/>
      <w:bookmarkStart w:id="3216" w:name="_Toc101061396"/>
      <w:bookmarkStart w:id="3217" w:name="_Toc101252309"/>
      <w:bookmarkStart w:id="3218" w:name="_Toc101772111"/>
      <w:bookmarkStart w:id="3219" w:name="_Toc101772470"/>
      <w:bookmarkStart w:id="3220" w:name="_Toc101772829"/>
      <w:bookmarkStart w:id="3221" w:name="_Toc101773188"/>
      <w:bookmarkStart w:id="3222" w:name="_Toc104285597"/>
      <w:bookmarkStart w:id="3223" w:name="_Toc121567158"/>
      <w:bookmarkStart w:id="3224" w:name="_Toc121567516"/>
      <w:bookmarkStart w:id="3225" w:name="_Toc122839401"/>
      <w:bookmarkStart w:id="3226" w:name="_Toc124126329"/>
      <w:bookmarkStart w:id="3227" w:name="_Toc124141434"/>
      <w:bookmarkStart w:id="3228" w:name="_Toc131479519"/>
      <w:bookmarkStart w:id="3229" w:name="_Toc151785351"/>
      <w:bookmarkStart w:id="3230" w:name="_Toc152643213"/>
      <w:bookmarkStart w:id="3231" w:name="_Toc154297791"/>
      <w:bookmarkStart w:id="3232" w:name="_Toc155586557"/>
      <w:bookmarkStart w:id="3233" w:name="_Toc158025624"/>
      <w:bookmarkStart w:id="3234" w:name="_Toc158440050"/>
      <w:bookmarkStart w:id="3235" w:name="_Toc161809137"/>
      <w:bookmarkStart w:id="3236" w:name="_Toc161809498"/>
      <w:bookmarkStart w:id="3237" w:name="_Toc161809859"/>
      <w:bookmarkStart w:id="3238" w:name="_Toc162084937"/>
      <w:bookmarkStart w:id="3239" w:name="_Toc167688434"/>
      <w:bookmarkStart w:id="3240" w:name="_Toc167692582"/>
      <w:bookmarkStart w:id="3241" w:name="_Toc167772896"/>
      <w:bookmarkStart w:id="3242" w:name="_Toc167773369"/>
      <w:bookmarkStart w:id="3243" w:name="_Toc168109041"/>
      <w:bookmarkStart w:id="3244" w:name="_Toc169498237"/>
      <w:bookmarkStart w:id="3245" w:name="_Toc171842037"/>
      <w:bookmarkStart w:id="3246" w:name="_Toc187037305"/>
      <w:bookmarkStart w:id="3247" w:name="_Toc187037666"/>
      <w:bookmarkStart w:id="3248" w:name="_Toc187055378"/>
      <w:bookmarkStart w:id="3249" w:name="_Toc188696744"/>
      <w:bookmarkStart w:id="3250" w:name="_Toc196194837"/>
      <w:bookmarkStart w:id="3251" w:name="_Toc199813616"/>
      <w:bookmarkStart w:id="3252" w:name="_Toc202240821"/>
      <w:bookmarkStart w:id="3253" w:name="_Toc203541406"/>
      <w:bookmarkStart w:id="3254" w:name="_Toc203541767"/>
      <w:bookmarkStart w:id="3255" w:name="_Toc210117412"/>
      <w:bookmarkStart w:id="3256" w:name="_Toc223498961"/>
      <w:bookmarkStart w:id="3257" w:name="_Toc228678469"/>
      <w:bookmarkStart w:id="3258" w:name="_Toc228688619"/>
      <w:bookmarkStart w:id="3259" w:name="_Toc231372033"/>
      <w:bookmarkStart w:id="3260" w:name="_Toc238270333"/>
      <w:bookmarkStart w:id="3261" w:name="_Toc263421022"/>
      <w:bookmarkStart w:id="3262" w:name="_Toc268263922"/>
      <w:bookmarkStart w:id="3263" w:name="_Toc272326448"/>
      <w:bookmarkStart w:id="3264" w:name="_Toc267667217"/>
      <w:bookmarkStart w:id="3265" w:name="_Toc455990386"/>
      <w:bookmarkStart w:id="3266" w:name="_Toc498931669"/>
      <w:bookmarkStart w:id="3267"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p>
    <w:p>
      <w:pPr>
        <w:pStyle w:val="Footnoteheading"/>
      </w:pPr>
      <w:r>
        <w:tab/>
        <w:t>[Heading inserted by No. 6 of 2003 s. 60.]</w:t>
      </w:r>
    </w:p>
    <w:p>
      <w:pPr>
        <w:pStyle w:val="Heading5"/>
      </w:pPr>
      <w:bookmarkStart w:id="3268" w:name="_Toc101772112"/>
      <w:bookmarkStart w:id="3269" w:name="_Toc124126330"/>
      <w:bookmarkStart w:id="3270" w:name="_Toc272326449"/>
      <w:bookmarkStart w:id="3271" w:name="_Toc267667218"/>
      <w:r>
        <w:rPr>
          <w:rStyle w:val="CharSectno"/>
        </w:rPr>
        <w:t>169A</w:t>
      </w:r>
      <w:r>
        <w:t>.</w:t>
      </w:r>
      <w:r>
        <w:tab/>
        <w:t>Only Minister for Lands may alter areas, boundaries or positions of parcels of Crown land</w:t>
      </w:r>
      <w:bookmarkEnd w:id="3265"/>
      <w:bookmarkEnd w:id="3266"/>
      <w:bookmarkEnd w:id="3267"/>
      <w:bookmarkEnd w:id="3268"/>
      <w:bookmarkEnd w:id="3269"/>
      <w:bookmarkEnd w:id="3270"/>
      <w:bookmarkEnd w:id="3271"/>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3272" w:name="_Toc455990387"/>
      <w:bookmarkStart w:id="3273" w:name="_Toc498931670"/>
      <w:bookmarkStart w:id="3274" w:name="_Toc36451720"/>
      <w:bookmarkStart w:id="3275" w:name="_Toc101772113"/>
      <w:bookmarkStart w:id="3276" w:name="_Toc124126331"/>
      <w:bookmarkStart w:id="3277" w:name="_Toc272326450"/>
      <w:bookmarkStart w:id="3278" w:name="_Toc267667219"/>
      <w:r>
        <w:rPr>
          <w:rStyle w:val="CharSectno"/>
        </w:rPr>
        <w:t>170</w:t>
      </w:r>
      <w:r>
        <w:rPr>
          <w:snapToGrid w:val="0"/>
        </w:rPr>
        <w:t>.</w:t>
      </w:r>
      <w:r>
        <w:rPr>
          <w:snapToGrid w:val="0"/>
        </w:rPr>
        <w:tab/>
        <w:t>Proprietor may apply for amendment of certificate to make boundaries coincide with land occupied under certificate</w:t>
      </w:r>
      <w:bookmarkEnd w:id="3272"/>
      <w:bookmarkEnd w:id="3273"/>
      <w:bookmarkEnd w:id="3274"/>
      <w:bookmarkEnd w:id="3275"/>
      <w:bookmarkEnd w:id="3276"/>
      <w:bookmarkEnd w:id="3277"/>
      <w:bookmarkEnd w:id="3278"/>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by No. 81 of 1996 s. 102; No. 6 of 2003 s. 61.]</w:t>
      </w:r>
    </w:p>
    <w:p>
      <w:pPr>
        <w:pStyle w:val="Heading5"/>
        <w:rPr>
          <w:snapToGrid w:val="0"/>
        </w:rPr>
      </w:pPr>
      <w:bookmarkStart w:id="3279" w:name="_Toc455990388"/>
      <w:bookmarkStart w:id="3280" w:name="_Toc498931671"/>
      <w:bookmarkStart w:id="3281" w:name="_Toc36451721"/>
      <w:bookmarkStart w:id="3282" w:name="_Toc101772114"/>
      <w:bookmarkStart w:id="3283" w:name="_Toc124126332"/>
      <w:bookmarkStart w:id="3284" w:name="_Toc272326451"/>
      <w:bookmarkStart w:id="3285" w:name="_Toc267667220"/>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3279"/>
      <w:bookmarkEnd w:id="3280"/>
      <w:bookmarkEnd w:id="3281"/>
      <w:bookmarkEnd w:id="3282"/>
      <w:bookmarkEnd w:id="3283"/>
      <w:bookmarkEnd w:id="3284"/>
      <w:bookmarkEnd w:id="3285"/>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by No. 81 of 1996 s. 103; No. 6 of 2003 s. 62.]</w:t>
      </w:r>
    </w:p>
    <w:p>
      <w:pPr>
        <w:pStyle w:val="Heading5"/>
        <w:rPr>
          <w:snapToGrid w:val="0"/>
        </w:rPr>
      </w:pPr>
      <w:bookmarkStart w:id="3286" w:name="_Toc455990389"/>
      <w:bookmarkStart w:id="3287" w:name="_Toc498931672"/>
      <w:bookmarkStart w:id="3288" w:name="_Toc36451722"/>
      <w:bookmarkStart w:id="3289" w:name="_Toc101772115"/>
      <w:bookmarkStart w:id="3290" w:name="_Toc124126333"/>
      <w:bookmarkStart w:id="3291" w:name="_Toc272326452"/>
      <w:bookmarkStart w:id="3292" w:name="_Toc267667221"/>
      <w:r>
        <w:rPr>
          <w:rStyle w:val="CharSectno"/>
        </w:rPr>
        <w:t>172</w:t>
      </w:r>
      <w:r>
        <w:rPr>
          <w:snapToGrid w:val="0"/>
        </w:rPr>
        <w:t>.</w:t>
      </w:r>
      <w:r>
        <w:rPr>
          <w:snapToGrid w:val="0"/>
        </w:rPr>
        <w:tab/>
        <w:t>Form of application</w:t>
      </w:r>
      <w:bookmarkEnd w:id="3286"/>
      <w:bookmarkEnd w:id="3287"/>
      <w:bookmarkEnd w:id="3288"/>
      <w:bookmarkEnd w:id="3289"/>
      <w:bookmarkEnd w:id="3290"/>
      <w:bookmarkEnd w:id="3291"/>
      <w:bookmarkEnd w:id="3292"/>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3293" w:name="_Toc455990390"/>
      <w:bookmarkStart w:id="3294" w:name="_Toc498931673"/>
      <w:bookmarkStart w:id="3295" w:name="_Toc36451723"/>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by No. 6 of 2003 s. 63; No. 60 of 2006 s. 118(2).]</w:t>
      </w:r>
    </w:p>
    <w:p>
      <w:pPr>
        <w:pStyle w:val="Heading5"/>
        <w:rPr>
          <w:snapToGrid w:val="0"/>
        </w:rPr>
      </w:pPr>
      <w:bookmarkStart w:id="3296" w:name="_Toc101772116"/>
      <w:bookmarkStart w:id="3297" w:name="_Toc124126334"/>
      <w:bookmarkStart w:id="3298" w:name="_Toc272326453"/>
      <w:bookmarkStart w:id="3299" w:name="_Toc267667222"/>
      <w:r>
        <w:rPr>
          <w:rStyle w:val="CharSectno"/>
        </w:rPr>
        <w:t>173</w:t>
      </w:r>
      <w:r>
        <w:rPr>
          <w:snapToGrid w:val="0"/>
        </w:rPr>
        <w:t>.</w:t>
      </w:r>
      <w:r>
        <w:rPr>
          <w:snapToGrid w:val="0"/>
        </w:rPr>
        <w:tab/>
        <w:t>How application to be dealt with</w:t>
      </w:r>
      <w:bookmarkEnd w:id="3293"/>
      <w:bookmarkEnd w:id="3294"/>
      <w:bookmarkEnd w:id="3295"/>
      <w:bookmarkEnd w:id="3296"/>
      <w:bookmarkEnd w:id="3297"/>
      <w:bookmarkEnd w:id="3298"/>
      <w:bookmarkEnd w:id="3299"/>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3300" w:name="_Toc101772117"/>
      <w:bookmarkStart w:id="3301" w:name="_Toc124126335"/>
      <w:bookmarkStart w:id="3302" w:name="_Toc272326454"/>
      <w:bookmarkStart w:id="3303" w:name="_Toc267667223"/>
      <w:bookmarkStart w:id="3304" w:name="_Toc455990392"/>
      <w:bookmarkStart w:id="3305" w:name="_Toc498931675"/>
      <w:bookmarkStart w:id="3306" w:name="_Toc36451725"/>
      <w:r>
        <w:rPr>
          <w:rStyle w:val="CharSectno"/>
        </w:rPr>
        <w:t>174</w:t>
      </w:r>
      <w:r>
        <w:t>.</w:t>
      </w:r>
      <w:r>
        <w:tab/>
        <w:t>Special notice to be given to certain persons interested in adjoining land affected by application</w:t>
      </w:r>
      <w:bookmarkEnd w:id="3300"/>
      <w:bookmarkEnd w:id="3301"/>
      <w:bookmarkEnd w:id="3302"/>
      <w:bookmarkEnd w:id="3303"/>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by No. 6 of 2003 s. 64; amended by No. 56 of 2003 s. 18.]</w:t>
      </w:r>
    </w:p>
    <w:p>
      <w:pPr>
        <w:pStyle w:val="Heading5"/>
        <w:rPr>
          <w:snapToGrid w:val="0"/>
        </w:rPr>
      </w:pPr>
      <w:bookmarkStart w:id="3307" w:name="_Toc101772118"/>
      <w:bookmarkStart w:id="3308" w:name="_Toc124126336"/>
      <w:bookmarkStart w:id="3309" w:name="_Toc272326455"/>
      <w:bookmarkStart w:id="3310" w:name="_Toc267667224"/>
      <w:r>
        <w:rPr>
          <w:rStyle w:val="CharSectno"/>
        </w:rPr>
        <w:t>175</w:t>
      </w:r>
      <w:r>
        <w:rPr>
          <w:snapToGrid w:val="0"/>
        </w:rPr>
        <w:t>.</w:t>
      </w:r>
      <w:r>
        <w:rPr>
          <w:snapToGrid w:val="0"/>
        </w:rPr>
        <w:tab/>
        <w:t>Notice of application to be published and posted in office</w:t>
      </w:r>
      <w:bookmarkEnd w:id="3304"/>
      <w:bookmarkEnd w:id="3305"/>
      <w:bookmarkEnd w:id="3306"/>
      <w:bookmarkEnd w:id="3307"/>
      <w:bookmarkEnd w:id="3308"/>
      <w:bookmarkEnd w:id="3309"/>
      <w:bookmarkEnd w:id="3310"/>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by No. 81 of 1996 s. 105; No. 6 of 2003 s. 65; No. 60 of 2006 s. 118(2).]</w:t>
      </w:r>
    </w:p>
    <w:p>
      <w:pPr>
        <w:pStyle w:val="Heading5"/>
        <w:rPr>
          <w:snapToGrid w:val="0"/>
        </w:rPr>
      </w:pPr>
      <w:bookmarkStart w:id="3311" w:name="_Toc455990393"/>
      <w:bookmarkStart w:id="3312" w:name="_Toc498931676"/>
      <w:bookmarkStart w:id="3313" w:name="_Toc36451726"/>
      <w:bookmarkStart w:id="3314" w:name="_Toc101772119"/>
      <w:bookmarkStart w:id="3315" w:name="_Toc124126337"/>
      <w:bookmarkStart w:id="3316" w:name="_Toc272326456"/>
      <w:bookmarkStart w:id="3317" w:name="_Toc267667225"/>
      <w:r>
        <w:rPr>
          <w:rStyle w:val="CharSectno"/>
        </w:rPr>
        <w:t>176</w:t>
      </w:r>
      <w:r>
        <w:rPr>
          <w:snapToGrid w:val="0"/>
        </w:rPr>
        <w:t>.</w:t>
      </w:r>
      <w:r>
        <w:rPr>
          <w:snapToGrid w:val="0"/>
        </w:rPr>
        <w:tab/>
        <w:t>Person objecting to application being granted may lodge caveat</w:t>
      </w:r>
      <w:bookmarkEnd w:id="3311"/>
      <w:bookmarkEnd w:id="3312"/>
      <w:bookmarkEnd w:id="3313"/>
      <w:bookmarkEnd w:id="3314"/>
      <w:bookmarkEnd w:id="3315"/>
      <w:bookmarkEnd w:id="3316"/>
      <w:bookmarkEnd w:id="3317"/>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3318" w:name="_Toc455990394"/>
      <w:bookmarkStart w:id="3319" w:name="_Toc498931677"/>
      <w:bookmarkStart w:id="3320" w:name="_Toc36451727"/>
      <w:bookmarkStart w:id="3321" w:name="_Toc101772120"/>
      <w:bookmarkStart w:id="3322" w:name="_Toc124126338"/>
      <w:bookmarkStart w:id="3323" w:name="_Toc272326457"/>
      <w:bookmarkStart w:id="3324" w:name="_Toc267667226"/>
      <w:r>
        <w:rPr>
          <w:rStyle w:val="CharSectno"/>
        </w:rPr>
        <w:t>177</w:t>
      </w:r>
      <w:r>
        <w:rPr>
          <w:snapToGrid w:val="0"/>
        </w:rPr>
        <w:t>.</w:t>
      </w:r>
      <w:r>
        <w:rPr>
          <w:snapToGrid w:val="0"/>
        </w:rPr>
        <w:tab/>
        <w:t>Application may be granted although other certificates may be affected</w:t>
      </w:r>
      <w:bookmarkEnd w:id="3318"/>
      <w:bookmarkEnd w:id="3319"/>
      <w:bookmarkEnd w:id="3320"/>
      <w:bookmarkEnd w:id="3321"/>
      <w:bookmarkEnd w:id="3322"/>
      <w:bookmarkEnd w:id="3323"/>
      <w:bookmarkEnd w:id="3324"/>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by No. 81 of 1996 s. 106 and 145(2); No. 6 of 2003 s. 66.]</w:t>
      </w:r>
    </w:p>
    <w:p>
      <w:pPr>
        <w:pStyle w:val="Heading5"/>
      </w:pPr>
      <w:bookmarkStart w:id="3325" w:name="_Toc101772121"/>
      <w:bookmarkStart w:id="3326" w:name="_Toc124126339"/>
      <w:bookmarkStart w:id="3327" w:name="_Toc272326458"/>
      <w:bookmarkStart w:id="3328" w:name="_Toc267667227"/>
      <w:bookmarkStart w:id="3329" w:name="_Toc455990396"/>
      <w:bookmarkStart w:id="3330" w:name="_Toc498931679"/>
      <w:bookmarkStart w:id="3331" w:name="_Toc36451729"/>
      <w:r>
        <w:rPr>
          <w:rStyle w:val="CharSectno"/>
        </w:rPr>
        <w:t>178</w:t>
      </w:r>
      <w:r>
        <w:t>.</w:t>
      </w:r>
      <w:r>
        <w:tab/>
        <w:t>On granting application other certificates, relevant graphics and duplicate certificates may be amended, replaced or reissued</w:t>
      </w:r>
      <w:bookmarkEnd w:id="3325"/>
      <w:bookmarkEnd w:id="3326"/>
      <w:bookmarkEnd w:id="3327"/>
      <w:bookmarkEnd w:id="3328"/>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w:t>
      </w:r>
    </w:p>
    <w:bookmarkEnd w:id="3329"/>
    <w:bookmarkEnd w:id="3330"/>
    <w:bookmarkEnd w:id="3331"/>
    <w:p>
      <w:pPr>
        <w:pStyle w:val="Ednotesection"/>
      </w:pPr>
      <w:r>
        <w:t>[</w:t>
      </w:r>
      <w:r>
        <w:rPr>
          <w:b/>
        </w:rPr>
        <w:t>179.</w:t>
      </w:r>
      <w:r>
        <w:tab/>
        <w:t>Deleted by No. 6 of 2003 s. 68.]</w:t>
      </w:r>
    </w:p>
    <w:p>
      <w:pPr>
        <w:pStyle w:val="Heading2"/>
      </w:pPr>
      <w:bookmarkStart w:id="3332" w:name="_Toc82247981"/>
      <w:bookmarkStart w:id="3333" w:name="_Toc89746655"/>
      <w:bookmarkStart w:id="3334" w:name="_Toc98054070"/>
      <w:bookmarkStart w:id="3335" w:name="_Toc98902177"/>
      <w:bookmarkStart w:id="3336" w:name="_Toc100724076"/>
      <w:bookmarkStart w:id="3337" w:name="_Toc100983865"/>
      <w:bookmarkStart w:id="3338" w:name="_Toc101061407"/>
      <w:bookmarkStart w:id="3339" w:name="_Toc101252320"/>
      <w:bookmarkStart w:id="3340" w:name="_Toc101772122"/>
      <w:bookmarkStart w:id="3341" w:name="_Toc101772481"/>
      <w:bookmarkStart w:id="3342" w:name="_Toc101772840"/>
      <w:bookmarkStart w:id="3343" w:name="_Toc101773199"/>
      <w:bookmarkStart w:id="3344" w:name="_Toc104285608"/>
      <w:bookmarkStart w:id="3345" w:name="_Toc121567169"/>
      <w:bookmarkStart w:id="3346" w:name="_Toc121567527"/>
      <w:bookmarkStart w:id="3347" w:name="_Toc122839412"/>
      <w:bookmarkStart w:id="3348" w:name="_Toc124126340"/>
      <w:bookmarkStart w:id="3349" w:name="_Toc124141445"/>
      <w:bookmarkStart w:id="3350" w:name="_Toc131479530"/>
      <w:bookmarkStart w:id="3351" w:name="_Toc151785362"/>
      <w:bookmarkStart w:id="3352" w:name="_Toc152643224"/>
      <w:bookmarkStart w:id="3353" w:name="_Toc154297802"/>
      <w:bookmarkStart w:id="3354" w:name="_Toc155586568"/>
      <w:bookmarkStart w:id="3355" w:name="_Toc158025635"/>
      <w:bookmarkStart w:id="3356" w:name="_Toc158440061"/>
      <w:bookmarkStart w:id="3357" w:name="_Toc161809148"/>
      <w:bookmarkStart w:id="3358" w:name="_Toc161809509"/>
      <w:bookmarkStart w:id="3359" w:name="_Toc161809870"/>
      <w:bookmarkStart w:id="3360" w:name="_Toc162084948"/>
      <w:bookmarkStart w:id="3361" w:name="_Toc167688445"/>
      <w:bookmarkStart w:id="3362" w:name="_Toc167692593"/>
      <w:bookmarkStart w:id="3363" w:name="_Toc167772907"/>
      <w:bookmarkStart w:id="3364" w:name="_Toc167773380"/>
      <w:bookmarkStart w:id="3365" w:name="_Toc168109052"/>
      <w:bookmarkStart w:id="3366" w:name="_Toc169498248"/>
      <w:bookmarkStart w:id="3367" w:name="_Toc171842048"/>
      <w:bookmarkStart w:id="3368" w:name="_Toc187037316"/>
      <w:bookmarkStart w:id="3369" w:name="_Toc187037677"/>
      <w:bookmarkStart w:id="3370" w:name="_Toc187055389"/>
      <w:bookmarkStart w:id="3371" w:name="_Toc188696755"/>
      <w:bookmarkStart w:id="3372" w:name="_Toc196194848"/>
      <w:bookmarkStart w:id="3373" w:name="_Toc199813627"/>
      <w:bookmarkStart w:id="3374" w:name="_Toc202240832"/>
      <w:bookmarkStart w:id="3375" w:name="_Toc203541417"/>
      <w:bookmarkStart w:id="3376" w:name="_Toc203541778"/>
      <w:bookmarkStart w:id="3377" w:name="_Toc210117423"/>
      <w:bookmarkStart w:id="3378" w:name="_Toc223498972"/>
      <w:bookmarkStart w:id="3379" w:name="_Toc228678480"/>
      <w:bookmarkStart w:id="3380" w:name="_Toc228688630"/>
      <w:bookmarkStart w:id="3381" w:name="_Toc231372044"/>
      <w:bookmarkStart w:id="3382" w:name="_Toc238270344"/>
      <w:bookmarkStart w:id="3383" w:name="_Toc263421033"/>
      <w:bookmarkStart w:id="3384" w:name="_Toc268263933"/>
      <w:bookmarkStart w:id="3385" w:name="_Toc272326459"/>
      <w:bookmarkStart w:id="3386" w:name="_Toc267667228"/>
      <w:r>
        <w:rPr>
          <w:rStyle w:val="CharPartNo"/>
        </w:rPr>
        <w:t>Part X</w:t>
      </w:r>
      <w:r>
        <w:rPr>
          <w:rStyle w:val="CharDivNo"/>
        </w:rPr>
        <w:t> </w:t>
      </w:r>
      <w:r>
        <w:t>—</w:t>
      </w:r>
      <w:r>
        <w:rPr>
          <w:rStyle w:val="CharDivText"/>
        </w:rPr>
        <w:t> </w:t>
      </w:r>
      <w:r>
        <w:rPr>
          <w:rStyle w:val="CharPartText"/>
        </w:rPr>
        <w:t>Special powers and duties of the Commissioner and Registrar</w:t>
      </w:r>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p>
    <w:p>
      <w:pPr>
        <w:pStyle w:val="Heading5"/>
        <w:rPr>
          <w:snapToGrid w:val="0"/>
        </w:rPr>
      </w:pPr>
      <w:bookmarkStart w:id="3387" w:name="_Toc455990397"/>
      <w:bookmarkStart w:id="3388" w:name="_Toc498931680"/>
      <w:bookmarkStart w:id="3389" w:name="_Toc36451730"/>
      <w:bookmarkStart w:id="3390" w:name="_Toc101772123"/>
      <w:bookmarkStart w:id="3391" w:name="_Toc124126341"/>
      <w:bookmarkStart w:id="3392" w:name="_Toc272326460"/>
      <w:bookmarkStart w:id="3393" w:name="_Toc267667229"/>
      <w:r>
        <w:rPr>
          <w:rStyle w:val="CharSectno"/>
        </w:rPr>
        <w:t>180</w:t>
      </w:r>
      <w:r>
        <w:rPr>
          <w:snapToGrid w:val="0"/>
        </w:rPr>
        <w:t>.</w:t>
      </w:r>
      <w:r>
        <w:rPr>
          <w:snapToGrid w:val="0"/>
        </w:rPr>
        <w:tab/>
        <w:t>Power to Commissioner to require explanation and production of documents</w:t>
      </w:r>
      <w:bookmarkEnd w:id="3387"/>
      <w:bookmarkEnd w:id="3388"/>
      <w:bookmarkEnd w:id="3389"/>
      <w:bookmarkEnd w:id="3390"/>
      <w:bookmarkEnd w:id="3391"/>
      <w:bookmarkEnd w:id="3392"/>
      <w:bookmarkEnd w:id="3393"/>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3394" w:name="_Toc455990398"/>
      <w:bookmarkStart w:id="3395" w:name="_Toc498931681"/>
      <w:bookmarkStart w:id="3396" w:name="_Toc36451731"/>
      <w:bookmarkStart w:id="3397" w:name="_Toc101772124"/>
      <w:bookmarkStart w:id="3398" w:name="_Toc124126342"/>
      <w:bookmarkStart w:id="3399" w:name="_Toc272326461"/>
      <w:bookmarkStart w:id="3400" w:name="_Toc267667230"/>
      <w:r>
        <w:rPr>
          <w:rStyle w:val="CharSectno"/>
        </w:rPr>
        <w:t>181</w:t>
      </w:r>
      <w:r>
        <w:rPr>
          <w:snapToGrid w:val="0"/>
        </w:rPr>
        <w:t>.</w:t>
      </w:r>
      <w:r>
        <w:rPr>
          <w:snapToGrid w:val="0"/>
        </w:rPr>
        <w:tab/>
        <w:t>Regulations</w:t>
      </w:r>
      <w:bookmarkEnd w:id="3394"/>
      <w:bookmarkEnd w:id="3395"/>
      <w:bookmarkEnd w:id="3396"/>
      <w:bookmarkEnd w:id="3397"/>
      <w:bookmarkEnd w:id="3398"/>
      <w:bookmarkEnd w:id="3399"/>
      <w:bookmarkEnd w:id="3400"/>
    </w:p>
    <w:p>
      <w:pPr>
        <w:pStyle w:val="Subsection"/>
        <w:spacing w:before="10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0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[Section 181 inserted by No. 14 of 1972 s. 6; amended by No. 126 of 1987 s. 36; No. 81 of 1996 s. 109; No. 24 of 2000 s. 42(3); No. 60 of 2006 s. 113 and 118(1); No. 77 of 2006 s. 4.]</w:t>
      </w:r>
    </w:p>
    <w:p>
      <w:pPr>
        <w:pStyle w:val="Heading5"/>
        <w:spacing w:before="180"/>
        <w:rPr>
          <w:snapToGrid w:val="0"/>
        </w:rPr>
      </w:pPr>
      <w:bookmarkStart w:id="3401" w:name="_Toc455990399"/>
      <w:bookmarkStart w:id="3402" w:name="_Toc498931682"/>
      <w:bookmarkStart w:id="3403" w:name="_Toc36451732"/>
      <w:bookmarkStart w:id="3404" w:name="_Toc101772125"/>
      <w:bookmarkStart w:id="3405" w:name="_Toc124126343"/>
      <w:bookmarkStart w:id="3406" w:name="_Toc272326462"/>
      <w:bookmarkStart w:id="3407" w:name="_Toc267667231"/>
      <w:r>
        <w:rPr>
          <w:rStyle w:val="CharSectno"/>
        </w:rPr>
        <w:t>182</w:t>
      </w:r>
      <w:r>
        <w:rPr>
          <w:snapToGrid w:val="0"/>
        </w:rPr>
        <w:t>.</w:t>
      </w:r>
      <w:r>
        <w:rPr>
          <w:snapToGrid w:val="0"/>
        </w:rPr>
        <w:tab/>
        <w:t>Registrar to carry out order vesting trust estate</w:t>
      </w:r>
      <w:bookmarkEnd w:id="3401"/>
      <w:bookmarkEnd w:id="3402"/>
      <w:bookmarkEnd w:id="3403"/>
      <w:bookmarkEnd w:id="3404"/>
      <w:bookmarkEnd w:id="3405"/>
      <w:bookmarkEnd w:id="3406"/>
      <w:bookmarkEnd w:id="3407"/>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by No. 17 of 1950 s. 46; No. 81 of 1996 s. 145(1) and 146(1); No. 6 of 2003 s. 69.]</w:t>
      </w:r>
    </w:p>
    <w:p>
      <w:pPr>
        <w:pStyle w:val="Heading5"/>
        <w:keepNext w:val="0"/>
        <w:keepLines w:val="0"/>
        <w:rPr>
          <w:snapToGrid w:val="0"/>
        </w:rPr>
      </w:pPr>
      <w:bookmarkStart w:id="3408" w:name="_Toc455990400"/>
      <w:bookmarkStart w:id="3409" w:name="_Toc498931683"/>
      <w:bookmarkStart w:id="3410" w:name="_Toc36451733"/>
      <w:bookmarkStart w:id="3411" w:name="_Toc101772126"/>
      <w:bookmarkStart w:id="3412" w:name="_Toc124126344"/>
      <w:bookmarkStart w:id="3413" w:name="_Toc272326463"/>
      <w:bookmarkStart w:id="3414" w:name="_Toc267667232"/>
      <w:r>
        <w:rPr>
          <w:rStyle w:val="CharSectno"/>
        </w:rPr>
        <w:t>183</w:t>
      </w:r>
      <w:r>
        <w:rPr>
          <w:snapToGrid w:val="0"/>
        </w:rPr>
        <w:t>.</w:t>
      </w:r>
      <w:r>
        <w:rPr>
          <w:snapToGrid w:val="0"/>
        </w:rPr>
        <w:tab/>
        <w:t>Power to Commissioner to make vesting order in cases of completed purchase</w:t>
      </w:r>
      <w:bookmarkEnd w:id="3408"/>
      <w:bookmarkEnd w:id="3409"/>
      <w:bookmarkEnd w:id="3410"/>
      <w:bookmarkEnd w:id="3411"/>
      <w:bookmarkEnd w:id="3412"/>
      <w:bookmarkEnd w:id="3413"/>
      <w:bookmarkEnd w:id="3414"/>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3415" w:name="_Toc455990401"/>
      <w:bookmarkStart w:id="3416" w:name="_Toc498931684"/>
      <w:bookmarkStart w:id="3417" w:name="_Toc36451734"/>
      <w:bookmarkStart w:id="3418" w:name="_Toc101772127"/>
      <w:bookmarkStart w:id="3419" w:name="_Toc124126345"/>
      <w:bookmarkStart w:id="3420" w:name="_Toc272326464"/>
      <w:bookmarkStart w:id="3421" w:name="_Toc267667233"/>
      <w:r>
        <w:rPr>
          <w:rStyle w:val="CharSectno"/>
        </w:rPr>
        <w:t>184</w:t>
      </w:r>
      <w:r>
        <w:rPr>
          <w:snapToGrid w:val="0"/>
        </w:rPr>
        <w:t>.</w:t>
      </w:r>
      <w:r>
        <w:rPr>
          <w:snapToGrid w:val="0"/>
        </w:rPr>
        <w:tab/>
        <w:t>Certain encumbrances which have ceased to affect title may be removed from Register</w:t>
      </w:r>
      <w:bookmarkEnd w:id="3415"/>
      <w:bookmarkEnd w:id="3416"/>
      <w:bookmarkEnd w:id="3417"/>
      <w:bookmarkEnd w:id="3418"/>
      <w:bookmarkEnd w:id="3419"/>
      <w:bookmarkEnd w:id="3420"/>
      <w:bookmarkEnd w:id="3421"/>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by No. 17 of 1950 s. 48; No. 81 of 1996 s. 110; No. 6 of 2003 s. 70.]</w:t>
      </w:r>
    </w:p>
    <w:p>
      <w:pPr>
        <w:pStyle w:val="Ednotesection"/>
        <w:ind w:left="0" w:firstLine="0"/>
      </w:pPr>
      <w:r>
        <w:t>[</w:t>
      </w:r>
      <w:r>
        <w:rPr>
          <w:b/>
        </w:rPr>
        <w:t>185.</w:t>
      </w:r>
      <w:r>
        <w:tab/>
        <w:t>Deleted by No. 59 of 2004 s. 140.]</w:t>
      </w:r>
    </w:p>
    <w:p>
      <w:pPr>
        <w:pStyle w:val="Ednotesection"/>
        <w:ind w:left="0" w:firstLine="0"/>
      </w:pPr>
      <w:r>
        <w:t>[</w:t>
      </w:r>
      <w:r>
        <w:rPr>
          <w:b/>
        </w:rPr>
        <w:t>186.</w:t>
      </w:r>
      <w:r>
        <w:tab/>
        <w:t>Deleted by No. 20 of 1905 s. 20.]</w:t>
      </w:r>
    </w:p>
    <w:p>
      <w:pPr>
        <w:pStyle w:val="Heading5"/>
        <w:rPr>
          <w:snapToGrid w:val="0"/>
        </w:rPr>
      </w:pPr>
      <w:bookmarkStart w:id="3422" w:name="_Toc455990403"/>
      <w:bookmarkStart w:id="3423" w:name="_Toc498931686"/>
      <w:bookmarkStart w:id="3424" w:name="_Toc36451736"/>
      <w:bookmarkStart w:id="3425" w:name="_Toc101772128"/>
      <w:bookmarkStart w:id="3426" w:name="_Toc124126346"/>
      <w:bookmarkStart w:id="3427" w:name="_Toc272326465"/>
      <w:bookmarkStart w:id="3428" w:name="_Toc267667234"/>
      <w:r>
        <w:rPr>
          <w:rStyle w:val="CharSectno"/>
        </w:rPr>
        <w:t>187</w:t>
      </w:r>
      <w:r>
        <w:rPr>
          <w:snapToGrid w:val="0"/>
        </w:rPr>
        <w:t>.</w:t>
      </w:r>
      <w:r>
        <w:rPr>
          <w:snapToGrid w:val="0"/>
        </w:rPr>
        <w:tab/>
        <w:t>Entry to be made in Register of appointment of executor, administrator or Public Trustee</w:t>
      </w:r>
      <w:bookmarkEnd w:id="3422"/>
      <w:bookmarkEnd w:id="3423"/>
      <w:bookmarkEnd w:id="3424"/>
      <w:bookmarkEnd w:id="3425"/>
      <w:bookmarkEnd w:id="3426"/>
      <w:bookmarkEnd w:id="3427"/>
      <w:bookmarkEnd w:id="3428"/>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by No. 17 of 1950 s. 50; No. 81 of 1996 s. 111.]</w:t>
      </w:r>
    </w:p>
    <w:p>
      <w:pPr>
        <w:pStyle w:val="Heading5"/>
        <w:rPr>
          <w:snapToGrid w:val="0"/>
        </w:rPr>
      </w:pPr>
      <w:bookmarkStart w:id="3429" w:name="_Toc455990404"/>
      <w:bookmarkStart w:id="3430" w:name="_Toc498931687"/>
      <w:bookmarkStart w:id="3431" w:name="_Toc36451737"/>
      <w:bookmarkStart w:id="3432" w:name="_Toc101772129"/>
      <w:bookmarkStart w:id="3433" w:name="_Toc124126347"/>
      <w:bookmarkStart w:id="3434" w:name="_Toc272326466"/>
      <w:bookmarkStart w:id="3435" w:name="_Toc267667235"/>
      <w:r>
        <w:rPr>
          <w:rStyle w:val="CharSectno"/>
        </w:rPr>
        <w:t>188</w:t>
      </w:r>
      <w:r>
        <w:rPr>
          <w:snapToGrid w:val="0"/>
        </w:rPr>
        <w:t>.</w:t>
      </w:r>
      <w:r>
        <w:rPr>
          <w:snapToGrid w:val="0"/>
        </w:rPr>
        <w:tab/>
        <w:t>Powers of Registrar</w:t>
      </w:r>
      <w:bookmarkEnd w:id="3429"/>
      <w:bookmarkEnd w:id="3430"/>
      <w:bookmarkEnd w:id="3431"/>
      <w:bookmarkEnd w:id="3432"/>
      <w:bookmarkEnd w:id="3433"/>
      <w:bookmarkEnd w:id="3434"/>
      <w:bookmarkEnd w:id="3435"/>
    </w:p>
    <w:p>
      <w:pPr>
        <w:pStyle w:val="Subsection"/>
        <w:rPr>
          <w:snapToGrid w:val="0"/>
        </w:rPr>
      </w:pPr>
      <w:r>
        <w:rPr>
          <w:snapToGrid w:val="0"/>
        </w:rPr>
        <w:tab/>
      </w:r>
      <w:ins w:id="3436" w:author="svcMRProcess" w:date="2020-02-21T08:24:00Z">
        <w:r>
          <w:rPr>
            <w:snapToGrid w:val="0"/>
          </w:rPr>
          <w:t>(1)</w:t>
        </w:r>
      </w:ins>
      <w:r>
        <w:rPr>
          <w:snapToGrid w:val="0"/>
        </w:rPr>
        <w:tab/>
        <w:t xml:space="preserve">The Registrar may exercise and shall perform </w:t>
      </w:r>
      <w:ins w:id="3437" w:author="svcMRProcess" w:date="2020-02-21T08:24:00Z">
        <w:r>
          <w:t xml:space="preserve"> </w:t>
        </w:r>
      </w:ins>
      <w:r>
        <w:t xml:space="preserve">the </w:t>
      </w:r>
      <w:del w:id="3438" w:author="svcMRProcess" w:date="2020-02-21T08:24:00Z">
        <w:r>
          <w:rPr>
            <w:snapToGrid w:val="0"/>
          </w:rPr>
          <w:delText>following power</w:delText>
        </w:r>
      </w:del>
      <w:ins w:id="3439" w:author="svcMRProcess" w:date="2020-02-21T08:24:00Z">
        <w:r>
          <w:t>powers</w:t>
        </w:r>
      </w:ins>
      <w:r>
        <w:t xml:space="preserve"> and duties </w:t>
      </w:r>
      <w:del w:id="3440" w:author="svcMRProcess" w:date="2020-02-21T08:24:00Z">
        <w:r>
          <w:rPr>
            <w:snapToGrid w:val="0"/>
          </w:rPr>
          <w:delText>(that is</w:delText>
        </w:r>
      </w:del>
      <w:ins w:id="3441" w:author="svcMRProcess" w:date="2020-02-21T08:24:00Z">
        <w:r>
          <w:t>set out in subsections (2)</w:t>
        </w:r>
      </w:ins>
      <w:r>
        <w:t xml:space="preserve"> to</w:t>
      </w:r>
      <w:del w:id="3442" w:author="svcMRProcess" w:date="2020-02-21T08:24:00Z">
        <w:r>
          <w:rPr>
            <w:snapToGrid w:val="0"/>
          </w:rPr>
          <w:delText xml:space="preserve"> say):</w:delText>
        </w:r>
      </w:del>
      <w:ins w:id="3443" w:author="svcMRProcess" w:date="2020-02-21T08:24:00Z">
        <w:r>
          <w:t> (8).</w:t>
        </w:r>
      </w:ins>
    </w:p>
    <w:p>
      <w:pPr>
        <w:pStyle w:val="Subsection"/>
        <w:rPr>
          <w:snapToGrid w:val="0"/>
        </w:rPr>
      </w:pPr>
      <w:r>
        <w:rPr>
          <w:snapToGrid w:val="0"/>
        </w:rPr>
        <w:tab/>
        <w:t>(</w:t>
      </w:r>
      <w:del w:id="3444" w:author="svcMRProcess" w:date="2020-02-21T08:24:00Z">
        <w:r>
          <w:rPr>
            <w:snapToGrid w:val="0"/>
          </w:rPr>
          <w:delText>i)</w:delText>
        </w:r>
        <w:r>
          <w:rPr>
            <w:snapToGrid w:val="0"/>
          </w:rPr>
          <w:tab/>
          <w:delText>He</w:delText>
        </w:r>
      </w:del>
      <w:ins w:id="3445" w:author="svcMRProcess" w:date="2020-02-21T08:24:00Z">
        <w:r>
          <w:rPr>
            <w:snapToGrid w:val="0"/>
          </w:rPr>
          <w:t>2)</w:t>
        </w:r>
        <w:r>
          <w:rPr>
            <w:snapToGrid w:val="0"/>
          </w:rPr>
          <w:tab/>
          <w:t>The Registrar</w:t>
        </w:r>
      </w:ins>
      <w:r>
        <w:rPr>
          <w:snapToGrid w:val="0"/>
        </w:rPr>
        <w:t xml:space="preserve"> may administer an oath and may take and receive the declaration of any person voluntarily making the same (in this Act called a </w:t>
      </w:r>
      <w:r>
        <w:rPr>
          <w:rStyle w:val="CharDefText"/>
        </w:rPr>
        <w:t>statutory declaration</w:t>
      </w:r>
      <w:r>
        <w:rPr>
          <w:snapToGrid w:val="0"/>
        </w:rPr>
        <w:t>).</w:t>
      </w:r>
    </w:p>
    <w:p>
      <w:pPr>
        <w:pStyle w:val="Subsection"/>
        <w:rPr>
          <w:ins w:id="3446" w:author="svcMRProcess" w:date="2020-02-21T08:24:00Z"/>
          <w:snapToGrid w:val="0"/>
        </w:rPr>
      </w:pPr>
      <w:r>
        <w:rPr>
          <w:snapToGrid w:val="0"/>
        </w:rPr>
        <w:tab/>
        <w:t>(</w:t>
      </w:r>
      <w:del w:id="3447" w:author="svcMRProcess" w:date="2020-02-21T08:24:00Z">
        <w:r>
          <w:rPr>
            <w:snapToGrid w:val="0"/>
          </w:rPr>
          <w:delText>ii)</w:delText>
        </w:r>
        <w:r>
          <w:rPr>
            <w:snapToGrid w:val="0"/>
          </w:rPr>
          <w:tab/>
          <w:delText>He</w:delText>
        </w:r>
      </w:del>
      <w:ins w:id="3448" w:author="svcMRProcess" w:date="2020-02-21T08:24:00Z">
        <w:r>
          <w:rPr>
            <w:snapToGrid w:val="0"/>
          </w:rPr>
          <w:t>3)</w:t>
        </w:r>
        <w:r>
          <w:rPr>
            <w:snapToGrid w:val="0"/>
          </w:rPr>
          <w:tab/>
          <w:t>The Registrar</w:t>
        </w:r>
      </w:ins>
      <w:r>
        <w:rPr>
          <w:snapToGrid w:val="0"/>
        </w:rPr>
        <w:t xml:space="preserv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del w:id="3449" w:author="svcMRProcess" w:date="2020-02-21T08:24:00Z">
        <w:r>
          <w:rPr>
            <w:snapToGrid w:val="0"/>
          </w:rPr>
          <w:delText>; but in</w:delText>
        </w:r>
      </w:del>
      <w:ins w:id="3450" w:author="svcMRProcess" w:date="2020-02-21T08:24:00Z">
        <w:r>
          <w:rPr>
            <w:snapToGrid w:val="0"/>
          </w:rPr>
          <w:t>,</w:t>
        </w:r>
      </w:ins>
    </w:p>
    <w:p>
      <w:pPr>
        <w:pStyle w:val="Subsection"/>
        <w:rPr>
          <w:ins w:id="3451" w:author="svcMRProcess" w:date="2020-02-21T08:24:00Z"/>
        </w:rPr>
      </w:pPr>
      <w:ins w:id="3452" w:author="svcMRProcess" w:date="2020-02-21T08:24:00Z">
        <w:r>
          <w:rPr>
            <w:snapToGrid w:val="0"/>
          </w:rPr>
          <w:tab/>
          <w:t>(4)</w:t>
        </w:r>
        <w:r>
          <w:rPr>
            <w:snapToGrid w:val="0"/>
          </w:rPr>
          <w:tab/>
          <w:t>In</w:t>
        </w:r>
      </w:ins>
      <w:r>
        <w:rPr>
          <w:snapToGrid w:val="0"/>
        </w:rPr>
        <w:t xml:space="preserve">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del w:id="3453" w:author="svcMRProcess" w:date="2020-02-21T08:24:00Z">
        <w:r>
          <w:rPr>
            <w:snapToGrid w:val="0"/>
          </w:rPr>
          <w:delText xml:space="preserve">; </w:delText>
        </w:r>
        <w:r>
          <w:delText>and in</w:delText>
        </w:r>
      </w:del>
      <w:ins w:id="3454" w:author="svcMRProcess" w:date="2020-02-21T08:24:00Z">
        <w:r>
          <w:t>.</w:t>
        </w:r>
      </w:ins>
    </w:p>
    <w:p>
      <w:pPr>
        <w:pStyle w:val="Subsection"/>
        <w:rPr>
          <w:ins w:id="3455" w:author="svcMRProcess" w:date="2020-02-21T08:24:00Z"/>
        </w:rPr>
      </w:pPr>
      <w:ins w:id="3456" w:author="svcMRProcess" w:date="2020-02-21T08:24:00Z">
        <w:r>
          <w:tab/>
          <w:t>(5)</w:t>
        </w:r>
        <w:r>
          <w:tab/>
          <w:t>In</w:t>
        </w:r>
      </w:ins>
      <w:r>
        <w:t xml:space="preserve">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del w:id="3457" w:author="svcMRProcess" w:date="2020-02-21T08:24:00Z">
        <w:r>
          <w:delText xml:space="preserve">); </w:delText>
        </w:r>
        <w:r>
          <w:rPr>
            <w:snapToGrid w:val="0"/>
          </w:rPr>
          <w:delText>and every</w:delText>
        </w:r>
      </w:del>
      <w:ins w:id="3458" w:author="svcMRProcess" w:date="2020-02-21T08:24:00Z">
        <w:r>
          <w:t>).</w:t>
        </w:r>
      </w:ins>
    </w:p>
    <w:p>
      <w:pPr>
        <w:pStyle w:val="Subsection"/>
        <w:rPr>
          <w:snapToGrid w:val="0"/>
        </w:rPr>
      </w:pPr>
      <w:ins w:id="3459" w:author="svcMRProcess" w:date="2020-02-21T08:24:00Z">
        <w:r>
          <w:tab/>
          <w:t>(6)</w:t>
        </w:r>
        <w:r>
          <w:tab/>
        </w:r>
        <w:r>
          <w:rPr>
            <w:snapToGrid w:val="0"/>
          </w:rPr>
          <w:t>Every</w:t>
        </w:r>
      </w:ins>
      <w:r>
        <w:rPr>
          <w:snapToGrid w:val="0"/>
        </w:rPr>
        <w:t xml:space="preserve">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tab/>
        <w:t>(</w:t>
      </w:r>
      <w:del w:id="3460" w:author="svcMRProcess" w:date="2020-02-21T08:24:00Z">
        <w:r>
          <w:rPr>
            <w:snapToGrid w:val="0"/>
          </w:rPr>
          <w:delText>iii)</w:delText>
        </w:r>
        <w:r>
          <w:rPr>
            <w:snapToGrid w:val="0"/>
          </w:rPr>
          <w:tab/>
          <w:delText>He</w:delText>
        </w:r>
      </w:del>
      <w:ins w:id="3461" w:author="svcMRProcess" w:date="2020-02-21T08:24:00Z">
        <w:r>
          <w:rPr>
            <w:snapToGrid w:val="0"/>
          </w:rPr>
          <w:t>7)</w:t>
        </w:r>
        <w:r>
          <w:rPr>
            <w:snapToGrid w:val="0"/>
          </w:rPr>
          <w:tab/>
          <w:t>The Registrar</w:t>
        </w:r>
      </w:ins>
      <w:r>
        <w:rPr>
          <w:snapToGrid w:val="0"/>
        </w:rPr>
        <w:t xml:space="preserv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rPr>
          <w:snapToGrid w:val="0"/>
        </w:rPr>
      </w:pPr>
      <w:r>
        <w:rPr>
          <w:snapToGrid w:val="0"/>
        </w:rPr>
        <w:tab/>
        <w:t>(</w:t>
      </w:r>
      <w:del w:id="3462" w:author="svcMRProcess" w:date="2020-02-21T08:24:00Z">
        <w:r>
          <w:rPr>
            <w:snapToGrid w:val="0"/>
          </w:rPr>
          <w:delText>iv)</w:delText>
        </w:r>
        <w:r>
          <w:rPr>
            <w:snapToGrid w:val="0"/>
          </w:rPr>
          <w:tab/>
          <w:delText>He</w:delText>
        </w:r>
      </w:del>
      <w:ins w:id="3463" w:author="svcMRProcess" w:date="2020-02-21T08:24:00Z">
        <w:r>
          <w:rPr>
            <w:snapToGrid w:val="0"/>
          </w:rPr>
          <w:t>8)</w:t>
        </w:r>
        <w:r>
          <w:rPr>
            <w:snapToGrid w:val="0"/>
          </w:rPr>
          <w:tab/>
          <w:t>The Registrar</w:t>
        </w:r>
      </w:ins>
      <w:r>
        <w:rPr>
          <w:snapToGrid w:val="0"/>
        </w:rPr>
        <w:t xml:space="preserv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[Section 188 amended by No. 9 of 1959 s. 2; No. 81 of 1996 s. 112 and 145(1); No. 6 of 2003 s. 72; No. 28 of 2003 s. 129(5); No. 60 of 2006 s. 114</w:t>
      </w:r>
      <w:ins w:id="3464" w:author="svcMRProcess" w:date="2020-02-21T08:24:00Z">
        <w:r>
          <w:t>; No. 19 of 2010 s. 51</w:t>
        </w:r>
      </w:ins>
      <w:r>
        <w:t>.]</w:t>
      </w:r>
    </w:p>
    <w:p>
      <w:pPr>
        <w:pStyle w:val="Heading5"/>
        <w:spacing w:before="180"/>
        <w:rPr>
          <w:snapToGrid w:val="0"/>
        </w:rPr>
      </w:pPr>
      <w:bookmarkStart w:id="3465" w:name="_Toc455990405"/>
      <w:bookmarkStart w:id="3466" w:name="_Toc498931688"/>
      <w:bookmarkStart w:id="3467" w:name="_Toc36451738"/>
      <w:bookmarkStart w:id="3468" w:name="_Toc101772130"/>
      <w:bookmarkStart w:id="3469" w:name="_Toc124126348"/>
      <w:bookmarkStart w:id="3470" w:name="_Toc272326467"/>
      <w:bookmarkStart w:id="3471" w:name="_Toc267667236"/>
      <w:r>
        <w:rPr>
          <w:rStyle w:val="CharSectno"/>
        </w:rPr>
        <w:t>189</w:t>
      </w:r>
      <w:r>
        <w:rPr>
          <w:snapToGrid w:val="0"/>
        </w:rPr>
        <w:t>.</w:t>
      </w:r>
      <w:r>
        <w:rPr>
          <w:snapToGrid w:val="0"/>
        </w:rPr>
        <w:tab/>
        <w:t>Registrar may correct apparent errors in instruments without direction of Commissioner</w:t>
      </w:r>
      <w:bookmarkEnd w:id="3465"/>
      <w:bookmarkEnd w:id="3466"/>
      <w:bookmarkEnd w:id="3467"/>
      <w:bookmarkEnd w:id="3468"/>
      <w:bookmarkEnd w:id="3469"/>
      <w:bookmarkEnd w:id="3470"/>
      <w:bookmarkEnd w:id="3471"/>
    </w:p>
    <w:p>
      <w:pPr>
        <w:pStyle w:val="Subsection"/>
        <w:rPr>
          <w:ins w:id="3472" w:author="svcMRProcess" w:date="2020-02-21T08:24:00Z"/>
          <w:snapToGrid w:val="0"/>
        </w:rPr>
      </w:pPr>
      <w:r>
        <w:rPr>
          <w:snapToGrid w:val="0"/>
        </w:rPr>
        <w:tab/>
      </w:r>
      <w:ins w:id="3473" w:author="svcMRProcess" w:date="2020-02-21T08:24:00Z">
        <w:r>
          <w:rPr>
            <w:snapToGrid w:val="0"/>
          </w:rPr>
          <w:t>(1)</w:t>
        </w:r>
      </w:ins>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w:t>
      </w:r>
      <w:del w:id="3474" w:author="svcMRProcess" w:date="2020-02-21T08:24:00Z">
        <w:r>
          <w:rPr>
            <w:snapToGrid w:val="0"/>
          </w:rPr>
          <w:delText xml:space="preserve"> Provided always that such</w:delText>
        </w:r>
      </w:del>
    </w:p>
    <w:p>
      <w:pPr>
        <w:pStyle w:val="Subsection"/>
        <w:rPr>
          <w:snapToGrid w:val="0"/>
        </w:rPr>
      </w:pPr>
      <w:ins w:id="3475" w:author="svcMRProcess" w:date="2020-02-21T08:24:00Z">
        <w:r>
          <w:rPr>
            <w:snapToGrid w:val="0"/>
          </w:rPr>
          <w:tab/>
          <w:t>(2)</w:t>
        </w:r>
        <w:r>
          <w:rPr>
            <w:snapToGrid w:val="0"/>
          </w:rPr>
          <w:tab/>
          <w:t>Such</w:t>
        </w:r>
      </w:ins>
      <w:r>
        <w:rPr>
          <w:snapToGrid w:val="0"/>
        </w:rPr>
        <w:t xml:space="preserve"> correction </w:t>
      </w:r>
      <w:ins w:id="3476" w:author="svcMRProcess" w:date="2020-02-21T08:24:00Z">
        <w:r>
          <w:rPr>
            <w:snapToGrid w:val="0"/>
          </w:rPr>
          <w:t xml:space="preserve">must </w:t>
        </w:r>
      </w:ins>
      <w:r>
        <w:rPr>
          <w:snapToGrid w:val="0"/>
        </w:rPr>
        <w:t xml:space="preserve">be made in compliance with </w:t>
      </w:r>
      <w:r>
        <w:t>section 188(</w:t>
      </w:r>
      <w:del w:id="3477" w:author="svcMRProcess" w:date="2020-02-21T08:24:00Z">
        <w:r>
          <w:delText>ii</w:delText>
        </w:r>
      </w:del>
      <w:ins w:id="3478" w:author="svcMRProcess" w:date="2020-02-21T08:24:00Z">
        <w:r>
          <w:t>3) to (6</w:t>
        </w:r>
      </w:ins>
      <w:r>
        <w:t xml:space="preserve">)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by No. 81 of 1996 s. 113; No. 6 of 2003 s. 73; No. 60 of 2006 s. 118(1</w:t>
      </w:r>
      <w:del w:id="3479" w:author="svcMRProcess" w:date="2020-02-21T08:24:00Z">
        <w:r>
          <w:delText>).]</w:delText>
        </w:r>
      </w:del>
      <w:ins w:id="3480" w:author="svcMRProcess" w:date="2020-02-21T08:24:00Z">
        <w:r>
          <w:t>); No. 19 of 2010 s. 51.]</w:t>
        </w:r>
      </w:ins>
    </w:p>
    <w:p>
      <w:pPr>
        <w:pStyle w:val="Heading5"/>
      </w:pPr>
      <w:bookmarkStart w:id="3481" w:name="_Toc152558065"/>
      <w:bookmarkStart w:id="3482" w:name="_Toc153793605"/>
      <w:bookmarkStart w:id="3483" w:name="_Toc272326468"/>
      <w:bookmarkStart w:id="3484" w:name="_Toc267667237"/>
      <w:bookmarkStart w:id="3485" w:name="_Toc455990407"/>
      <w:bookmarkStart w:id="3486" w:name="_Toc498931690"/>
      <w:bookmarkStart w:id="3487" w:name="_Toc36451740"/>
      <w:bookmarkStart w:id="3488" w:name="_Toc101772132"/>
      <w:bookmarkStart w:id="3489" w:name="_Toc124126350"/>
      <w:r>
        <w:rPr>
          <w:rStyle w:val="CharSectno"/>
        </w:rPr>
        <w:t>190</w:t>
      </w:r>
      <w:r>
        <w:t>.</w:t>
      </w:r>
      <w:r>
        <w:tab/>
        <w:t>Money received by Registrar</w:t>
      </w:r>
      <w:bookmarkEnd w:id="3481"/>
      <w:bookmarkEnd w:id="3482"/>
      <w:bookmarkEnd w:id="3483"/>
      <w:bookmarkEnd w:id="3484"/>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3490" w:name="_Toc272326469"/>
      <w:bookmarkStart w:id="3491" w:name="_Toc267667238"/>
      <w:r>
        <w:rPr>
          <w:rStyle w:val="CharSectno"/>
        </w:rPr>
        <w:t>191</w:t>
      </w:r>
      <w:r>
        <w:rPr>
          <w:snapToGrid w:val="0"/>
        </w:rPr>
        <w:t>.</w:t>
      </w:r>
      <w:r>
        <w:rPr>
          <w:snapToGrid w:val="0"/>
        </w:rPr>
        <w:tab/>
        <w:t>Fees to be paid under this Act</w:t>
      </w:r>
      <w:bookmarkEnd w:id="3485"/>
      <w:bookmarkEnd w:id="3486"/>
      <w:bookmarkEnd w:id="3487"/>
      <w:bookmarkEnd w:id="3488"/>
      <w:bookmarkEnd w:id="3489"/>
      <w:bookmarkEnd w:id="3490"/>
      <w:bookmarkEnd w:id="3491"/>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by No. 17 of 1950 s. 52.]</w:t>
      </w:r>
    </w:p>
    <w:p>
      <w:pPr>
        <w:pStyle w:val="Heading5"/>
        <w:rPr>
          <w:snapToGrid w:val="0"/>
        </w:rPr>
      </w:pPr>
      <w:bookmarkStart w:id="3492" w:name="_Toc455990408"/>
      <w:bookmarkStart w:id="3493" w:name="_Toc498931691"/>
      <w:bookmarkStart w:id="3494" w:name="_Toc36451741"/>
      <w:bookmarkStart w:id="3495" w:name="_Toc101772133"/>
      <w:bookmarkStart w:id="3496" w:name="_Toc124126351"/>
      <w:bookmarkStart w:id="3497" w:name="_Toc272326470"/>
      <w:bookmarkStart w:id="3498" w:name="_Toc267667239"/>
      <w:r>
        <w:rPr>
          <w:rStyle w:val="CharSectno"/>
        </w:rPr>
        <w:t>192</w:t>
      </w:r>
      <w:r>
        <w:rPr>
          <w:snapToGrid w:val="0"/>
        </w:rPr>
        <w:t>.</w:t>
      </w:r>
      <w:r>
        <w:rPr>
          <w:snapToGrid w:val="0"/>
        </w:rPr>
        <w:tab/>
        <w:t>Defective instrument or document lodged if not amended on notice within time allowed by Registrar may be rejected</w:t>
      </w:r>
      <w:bookmarkEnd w:id="3492"/>
      <w:bookmarkEnd w:id="3493"/>
      <w:bookmarkEnd w:id="3494"/>
      <w:bookmarkEnd w:id="3495"/>
      <w:bookmarkEnd w:id="3496"/>
      <w:bookmarkEnd w:id="3497"/>
      <w:bookmarkEnd w:id="3498"/>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by No. 28 of 1969 s. 8; No. 6 of 2003 s. 74; No. 59 of 2004 s. 140.]</w:t>
      </w:r>
    </w:p>
    <w:p>
      <w:pPr>
        <w:pStyle w:val="Heading5"/>
        <w:keepNext w:val="0"/>
        <w:keepLines w:val="0"/>
        <w:rPr>
          <w:snapToGrid w:val="0"/>
        </w:rPr>
      </w:pPr>
      <w:bookmarkStart w:id="3499" w:name="_Toc455990409"/>
      <w:bookmarkStart w:id="3500" w:name="_Toc498931692"/>
      <w:bookmarkStart w:id="3501" w:name="_Toc36451742"/>
      <w:bookmarkStart w:id="3502" w:name="_Toc101772134"/>
      <w:bookmarkStart w:id="3503" w:name="_Toc124126352"/>
      <w:bookmarkStart w:id="3504" w:name="_Toc272326471"/>
      <w:bookmarkStart w:id="3505" w:name="_Toc267667240"/>
      <w:r>
        <w:rPr>
          <w:rStyle w:val="CharSectno"/>
        </w:rPr>
        <w:t>193</w:t>
      </w:r>
      <w:r>
        <w:rPr>
          <w:snapToGrid w:val="0"/>
        </w:rPr>
        <w:t>.</w:t>
      </w:r>
      <w:r>
        <w:rPr>
          <w:snapToGrid w:val="0"/>
        </w:rPr>
        <w:tab/>
        <w:t>Power to state case for Supreme Court</w:t>
      </w:r>
      <w:bookmarkEnd w:id="3499"/>
      <w:bookmarkEnd w:id="3500"/>
      <w:bookmarkEnd w:id="3501"/>
      <w:bookmarkEnd w:id="3502"/>
      <w:bookmarkEnd w:id="3503"/>
      <w:bookmarkEnd w:id="3504"/>
      <w:bookmarkEnd w:id="3505"/>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3506" w:name="_Toc82247995"/>
      <w:bookmarkStart w:id="3507" w:name="_Toc89746669"/>
      <w:bookmarkStart w:id="3508" w:name="_Toc98054084"/>
      <w:bookmarkStart w:id="3509" w:name="_Toc98902191"/>
      <w:bookmarkStart w:id="3510" w:name="_Toc100724089"/>
      <w:bookmarkStart w:id="3511" w:name="_Toc100983878"/>
      <w:bookmarkStart w:id="3512" w:name="_Toc101061420"/>
      <w:bookmarkStart w:id="3513" w:name="_Toc101252333"/>
      <w:bookmarkStart w:id="3514" w:name="_Toc101772135"/>
      <w:bookmarkStart w:id="3515" w:name="_Toc101772494"/>
      <w:bookmarkStart w:id="3516" w:name="_Toc101772853"/>
      <w:bookmarkStart w:id="3517" w:name="_Toc101773212"/>
      <w:bookmarkStart w:id="3518" w:name="_Toc104285621"/>
      <w:bookmarkStart w:id="3519" w:name="_Toc121567182"/>
      <w:bookmarkStart w:id="3520" w:name="_Toc121567540"/>
      <w:bookmarkStart w:id="3521" w:name="_Toc122839425"/>
      <w:bookmarkStart w:id="3522" w:name="_Toc124126353"/>
      <w:bookmarkStart w:id="3523" w:name="_Toc124141458"/>
      <w:bookmarkStart w:id="3524" w:name="_Toc131479543"/>
      <w:bookmarkStart w:id="3525" w:name="_Toc151785375"/>
      <w:bookmarkStart w:id="3526" w:name="_Toc152643237"/>
      <w:bookmarkStart w:id="3527" w:name="_Toc154297816"/>
      <w:bookmarkStart w:id="3528" w:name="_Toc155586581"/>
      <w:bookmarkStart w:id="3529" w:name="_Toc158025648"/>
      <w:bookmarkStart w:id="3530" w:name="_Toc158440074"/>
      <w:bookmarkStart w:id="3531" w:name="_Toc161809161"/>
      <w:bookmarkStart w:id="3532" w:name="_Toc161809522"/>
      <w:bookmarkStart w:id="3533" w:name="_Toc161809883"/>
      <w:bookmarkStart w:id="3534" w:name="_Toc162084961"/>
      <w:bookmarkStart w:id="3535" w:name="_Toc167688458"/>
      <w:bookmarkStart w:id="3536" w:name="_Toc167692606"/>
      <w:bookmarkStart w:id="3537" w:name="_Toc167772920"/>
      <w:bookmarkStart w:id="3538" w:name="_Toc167773393"/>
      <w:bookmarkStart w:id="3539" w:name="_Toc168109065"/>
      <w:bookmarkStart w:id="3540" w:name="_Toc169498261"/>
      <w:bookmarkStart w:id="3541" w:name="_Toc171842061"/>
      <w:bookmarkStart w:id="3542" w:name="_Toc187037329"/>
      <w:bookmarkStart w:id="3543" w:name="_Toc187037690"/>
      <w:bookmarkStart w:id="3544" w:name="_Toc187055402"/>
      <w:bookmarkStart w:id="3545" w:name="_Toc188696768"/>
      <w:bookmarkStart w:id="3546" w:name="_Toc196194861"/>
      <w:bookmarkStart w:id="3547" w:name="_Toc199813640"/>
      <w:bookmarkStart w:id="3548" w:name="_Toc202240845"/>
      <w:bookmarkStart w:id="3549" w:name="_Toc203541430"/>
      <w:bookmarkStart w:id="3550" w:name="_Toc203541791"/>
      <w:bookmarkStart w:id="3551" w:name="_Toc210117436"/>
      <w:bookmarkStart w:id="3552" w:name="_Toc223498985"/>
      <w:bookmarkStart w:id="3553" w:name="_Toc228678493"/>
      <w:bookmarkStart w:id="3554" w:name="_Toc228688643"/>
      <w:bookmarkStart w:id="3555" w:name="_Toc231372057"/>
      <w:bookmarkStart w:id="3556" w:name="_Toc238270357"/>
      <w:bookmarkStart w:id="3557" w:name="_Toc263421046"/>
      <w:bookmarkStart w:id="3558" w:name="_Toc268263946"/>
      <w:bookmarkStart w:id="3559" w:name="_Toc272326472"/>
      <w:bookmarkStart w:id="3560" w:name="_Toc267667241"/>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p>
    <w:p>
      <w:pPr>
        <w:pStyle w:val="Footnoteheading"/>
      </w:pPr>
      <w:r>
        <w:tab/>
        <w:t>[Heading inserted by No. 81 of 1996 s. 115.]</w:t>
      </w:r>
    </w:p>
    <w:p>
      <w:pPr>
        <w:pStyle w:val="Ednotesection"/>
      </w:pPr>
      <w:r>
        <w:t>[</w:t>
      </w:r>
      <w:r>
        <w:rPr>
          <w:b/>
        </w:rPr>
        <w:t>194.</w:t>
      </w:r>
      <w:r>
        <w:tab/>
        <w:t>Deleted by No. 81 of 1996 s. 116.]</w:t>
      </w:r>
    </w:p>
    <w:p>
      <w:pPr>
        <w:pStyle w:val="Heading5"/>
        <w:rPr>
          <w:snapToGrid w:val="0"/>
        </w:rPr>
      </w:pPr>
      <w:bookmarkStart w:id="3561" w:name="_Toc455990410"/>
      <w:bookmarkStart w:id="3562" w:name="_Toc498931693"/>
      <w:bookmarkStart w:id="3563" w:name="_Toc36451743"/>
      <w:bookmarkStart w:id="3564" w:name="_Toc101772136"/>
      <w:bookmarkStart w:id="3565" w:name="_Toc124126354"/>
      <w:bookmarkStart w:id="3566" w:name="_Toc272326473"/>
      <w:bookmarkStart w:id="3567" w:name="_Toc267667242"/>
      <w:r>
        <w:rPr>
          <w:rStyle w:val="CharSectno"/>
        </w:rPr>
        <w:t>195</w:t>
      </w:r>
      <w:r>
        <w:rPr>
          <w:snapToGrid w:val="0"/>
        </w:rPr>
        <w:t>.</w:t>
      </w:r>
      <w:r>
        <w:rPr>
          <w:snapToGrid w:val="0"/>
        </w:rPr>
        <w:tab/>
        <w:t>Moneys paid by State under section 201 may be recovered</w:t>
      </w:r>
      <w:bookmarkEnd w:id="3561"/>
      <w:bookmarkEnd w:id="3562"/>
      <w:bookmarkEnd w:id="3563"/>
      <w:bookmarkEnd w:id="3564"/>
      <w:bookmarkEnd w:id="3565"/>
      <w:bookmarkEnd w:id="3566"/>
      <w:bookmarkEnd w:id="3567"/>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by No. 17 of 1950 s. 54; No. 81 of 1996 s. 117.]</w:t>
      </w:r>
    </w:p>
    <w:p>
      <w:pPr>
        <w:pStyle w:val="Heading5"/>
        <w:rPr>
          <w:snapToGrid w:val="0"/>
        </w:rPr>
      </w:pPr>
      <w:bookmarkStart w:id="3568" w:name="_Toc455990411"/>
      <w:bookmarkStart w:id="3569" w:name="_Toc498931694"/>
      <w:bookmarkStart w:id="3570" w:name="_Toc36451744"/>
      <w:bookmarkStart w:id="3571" w:name="_Toc101772137"/>
      <w:bookmarkStart w:id="3572" w:name="_Toc124126355"/>
      <w:bookmarkStart w:id="3573" w:name="_Toc272326474"/>
      <w:bookmarkStart w:id="3574" w:name="_Toc267667243"/>
      <w:r>
        <w:rPr>
          <w:rStyle w:val="CharSectno"/>
        </w:rPr>
        <w:t>196</w:t>
      </w:r>
      <w:r>
        <w:rPr>
          <w:snapToGrid w:val="0"/>
        </w:rPr>
        <w:t>.</w:t>
      </w:r>
      <w:r>
        <w:rPr>
          <w:snapToGrid w:val="0"/>
        </w:rPr>
        <w:tab/>
        <w:t>State not liable in certain cases</w:t>
      </w:r>
      <w:bookmarkEnd w:id="3568"/>
      <w:bookmarkEnd w:id="3569"/>
      <w:bookmarkEnd w:id="3570"/>
      <w:bookmarkEnd w:id="3571"/>
      <w:bookmarkEnd w:id="3572"/>
      <w:bookmarkEnd w:id="3573"/>
      <w:bookmarkEnd w:id="3574"/>
    </w:p>
    <w:p>
      <w:pPr>
        <w:pStyle w:val="Subsection"/>
        <w:rPr>
          <w:ins w:id="3575" w:author="svcMRProcess" w:date="2020-02-21T08:24:00Z"/>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del w:id="3576" w:author="svcMRProcess" w:date="2020-02-21T08:24:00Z">
        <w:r>
          <w:rPr>
            <w:snapToGrid w:val="0"/>
          </w:rPr>
          <w:delText xml:space="preserve"> Provided always that any</w:delText>
        </w:r>
      </w:del>
    </w:p>
    <w:p>
      <w:pPr>
        <w:pStyle w:val="Subsection"/>
        <w:rPr>
          <w:ins w:id="3577" w:author="svcMRProcess" w:date="2020-02-21T08:24:00Z"/>
          <w:snapToGrid w:val="0"/>
        </w:rPr>
      </w:pPr>
      <w:ins w:id="3578" w:author="svcMRProcess" w:date="2020-02-21T08:24:00Z">
        <w:r>
          <w:rPr>
            <w:snapToGrid w:val="0"/>
          </w:rPr>
          <w:tab/>
          <w:t>(1A)</w:t>
        </w:r>
        <w:r>
          <w:rPr>
            <w:snapToGrid w:val="0"/>
          </w:rPr>
          <w:tab/>
          <w:t>Any</w:t>
        </w:r>
      </w:ins>
      <w:r>
        <w:rPr>
          <w:snapToGrid w:val="0"/>
        </w:rPr>
        <w:t xml:space="preserve">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del w:id="3579" w:author="svcMRProcess" w:date="2020-02-21T08:24:00Z">
        <w:r>
          <w:rPr>
            <w:snapToGrid w:val="0"/>
          </w:rPr>
          <w:delText xml:space="preserve"> Provided also that the</w:delText>
        </w:r>
      </w:del>
    </w:p>
    <w:p>
      <w:pPr>
        <w:pStyle w:val="Subsection"/>
        <w:rPr>
          <w:snapToGrid w:val="0"/>
        </w:rPr>
      </w:pPr>
      <w:ins w:id="3580" w:author="svcMRProcess" w:date="2020-02-21T08:24:00Z">
        <w:r>
          <w:rPr>
            <w:snapToGrid w:val="0"/>
          </w:rPr>
          <w:tab/>
          <w:t>(1B)</w:t>
        </w:r>
        <w:r>
          <w:rPr>
            <w:snapToGrid w:val="0"/>
          </w:rPr>
          <w:tab/>
          <w:t>The</w:t>
        </w:r>
      </w:ins>
      <w:r>
        <w:rPr>
          <w:snapToGrid w:val="0"/>
        </w:rPr>
        <w:t xml:space="preserv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by No. 54 of 1909 s. 17 (as amended by No. 17 of 1950 s. 75); amended by No. 81 of 1996 s. 118; No. 31 of 1997 s. 127</w:t>
      </w:r>
      <w:ins w:id="3581" w:author="svcMRProcess" w:date="2020-02-21T08:24:00Z">
        <w:r>
          <w:t>; No. 19 of 2010 s. 51</w:t>
        </w:r>
      </w:ins>
      <w:r>
        <w:t>.]</w:t>
      </w:r>
    </w:p>
    <w:p>
      <w:pPr>
        <w:pStyle w:val="Ednotesection"/>
      </w:pPr>
      <w:r>
        <w:t>[</w:t>
      </w:r>
      <w:r>
        <w:rPr>
          <w:b/>
        </w:rPr>
        <w:t>197.</w:t>
      </w:r>
      <w:r>
        <w:tab/>
        <w:t>Deleted by No. 81 of 1996 s. 119.]</w:t>
      </w:r>
    </w:p>
    <w:p>
      <w:pPr>
        <w:pStyle w:val="Heading2"/>
      </w:pPr>
      <w:bookmarkStart w:id="3582" w:name="_Toc82247998"/>
      <w:bookmarkStart w:id="3583" w:name="_Toc89746672"/>
      <w:bookmarkStart w:id="3584" w:name="_Toc98054087"/>
      <w:bookmarkStart w:id="3585" w:name="_Toc98902194"/>
      <w:bookmarkStart w:id="3586" w:name="_Toc100724092"/>
      <w:bookmarkStart w:id="3587" w:name="_Toc100983881"/>
      <w:bookmarkStart w:id="3588" w:name="_Toc101061423"/>
      <w:bookmarkStart w:id="3589" w:name="_Toc101252336"/>
      <w:bookmarkStart w:id="3590" w:name="_Toc101772138"/>
      <w:bookmarkStart w:id="3591" w:name="_Toc101772497"/>
      <w:bookmarkStart w:id="3592" w:name="_Toc101772856"/>
      <w:bookmarkStart w:id="3593" w:name="_Toc101773215"/>
      <w:bookmarkStart w:id="3594" w:name="_Toc104285624"/>
      <w:bookmarkStart w:id="3595" w:name="_Toc121567185"/>
      <w:bookmarkStart w:id="3596" w:name="_Toc121567543"/>
      <w:bookmarkStart w:id="3597" w:name="_Toc122839428"/>
      <w:bookmarkStart w:id="3598" w:name="_Toc124126356"/>
      <w:bookmarkStart w:id="3599" w:name="_Toc124141461"/>
      <w:bookmarkStart w:id="3600" w:name="_Toc131479546"/>
      <w:bookmarkStart w:id="3601" w:name="_Toc151785378"/>
      <w:bookmarkStart w:id="3602" w:name="_Toc152643240"/>
      <w:bookmarkStart w:id="3603" w:name="_Toc154297819"/>
      <w:bookmarkStart w:id="3604" w:name="_Toc155586584"/>
      <w:bookmarkStart w:id="3605" w:name="_Toc158025651"/>
      <w:bookmarkStart w:id="3606" w:name="_Toc158440077"/>
      <w:bookmarkStart w:id="3607" w:name="_Toc161809164"/>
      <w:bookmarkStart w:id="3608" w:name="_Toc161809525"/>
      <w:bookmarkStart w:id="3609" w:name="_Toc161809886"/>
      <w:bookmarkStart w:id="3610" w:name="_Toc162084964"/>
      <w:bookmarkStart w:id="3611" w:name="_Toc167688461"/>
      <w:bookmarkStart w:id="3612" w:name="_Toc167692609"/>
      <w:bookmarkStart w:id="3613" w:name="_Toc167772923"/>
      <w:bookmarkStart w:id="3614" w:name="_Toc167773396"/>
      <w:bookmarkStart w:id="3615" w:name="_Toc168109068"/>
      <w:bookmarkStart w:id="3616" w:name="_Toc169498264"/>
      <w:bookmarkStart w:id="3617" w:name="_Toc171842064"/>
      <w:bookmarkStart w:id="3618" w:name="_Toc187037332"/>
      <w:bookmarkStart w:id="3619" w:name="_Toc187037693"/>
      <w:bookmarkStart w:id="3620" w:name="_Toc187055405"/>
      <w:bookmarkStart w:id="3621" w:name="_Toc188696771"/>
      <w:bookmarkStart w:id="3622" w:name="_Toc196194864"/>
      <w:bookmarkStart w:id="3623" w:name="_Toc199813643"/>
      <w:bookmarkStart w:id="3624" w:name="_Toc202240848"/>
      <w:bookmarkStart w:id="3625" w:name="_Toc203541433"/>
      <w:bookmarkStart w:id="3626" w:name="_Toc203541794"/>
      <w:bookmarkStart w:id="3627" w:name="_Toc210117439"/>
      <w:bookmarkStart w:id="3628" w:name="_Toc223498988"/>
      <w:bookmarkStart w:id="3629" w:name="_Toc228678496"/>
      <w:bookmarkStart w:id="3630" w:name="_Toc228688646"/>
      <w:bookmarkStart w:id="3631" w:name="_Toc231372060"/>
      <w:bookmarkStart w:id="3632" w:name="_Toc238270360"/>
      <w:bookmarkStart w:id="3633" w:name="_Toc263421049"/>
      <w:bookmarkStart w:id="3634" w:name="_Toc268263949"/>
      <w:bookmarkStart w:id="3635" w:name="_Toc272326475"/>
      <w:bookmarkStart w:id="3636" w:name="_Toc267667244"/>
      <w:r>
        <w:rPr>
          <w:rStyle w:val="CharPartNo"/>
        </w:rPr>
        <w:t>Part XII</w:t>
      </w:r>
      <w:r>
        <w:rPr>
          <w:rStyle w:val="CharDivNo"/>
        </w:rPr>
        <w:t> </w:t>
      </w:r>
      <w:r>
        <w:t>—</w:t>
      </w:r>
      <w:r>
        <w:rPr>
          <w:rStyle w:val="CharDivText"/>
        </w:rPr>
        <w:t> </w:t>
      </w:r>
      <w:r>
        <w:rPr>
          <w:rStyle w:val="CharPartText"/>
        </w:rPr>
        <w:t>Actions and other remedies</w:t>
      </w:r>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p>
    <w:p>
      <w:pPr>
        <w:pStyle w:val="Heading5"/>
        <w:spacing w:before="180"/>
        <w:rPr>
          <w:snapToGrid w:val="0"/>
        </w:rPr>
      </w:pPr>
      <w:bookmarkStart w:id="3637" w:name="_Toc455990412"/>
      <w:bookmarkStart w:id="3638" w:name="_Toc498931695"/>
      <w:bookmarkStart w:id="3639" w:name="_Toc36451745"/>
      <w:bookmarkStart w:id="3640" w:name="_Toc101772139"/>
      <w:bookmarkStart w:id="3641" w:name="_Toc124126357"/>
      <w:bookmarkStart w:id="3642" w:name="_Toc272326476"/>
      <w:bookmarkStart w:id="3643" w:name="_Toc267667245"/>
      <w:r>
        <w:rPr>
          <w:rStyle w:val="CharSectno"/>
        </w:rPr>
        <w:t>198</w:t>
      </w:r>
      <w:r>
        <w:rPr>
          <w:snapToGrid w:val="0"/>
        </w:rPr>
        <w:t>.</w:t>
      </w:r>
      <w:r>
        <w:rPr>
          <w:snapToGrid w:val="0"/>
        </w:rPr>
        <w:tab/>
        <w:t xml:space="preserve">Officers not to be liable for acts done </w:t>
      </w:r>
      <w:bookmarkEnd w:id="3637"/>
      <w:bookmarkEnd w:id="3638"/>
      <w:r>
        <w:rPr>
          <w:snapToGrid w:val="0"/>
        </w:rPr>
        <w:t>bona fide</w:t>
      </w:r>
      <w:bookmarkEnd w:id="3639"/>
      <w:bookmarkEnd w:id="3640"/>
      <w:bookmarkEnd w:id="3641"/>
      <w:bookmarkEnd w:id="3642"/>
      <w:bookmarkEnd w:id="3643"/>
    </w:p>
    <w:p>
      <w:pPr>
        <w:pStyle w:val="Subsection"/>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rPr>
          <w:snapToGrid w:val="0"/>
        </w:rPr>
      </w:pPr>
      <w:bookmarkStart w:id="3644" w:name="_Toc455990413"/>
      <w:bookmarkStart w:id="3645" w:name="_Toc498931696"/>
      <w:bookmarkStart w:id="3646" w:name="_Toc36451746"/>
      <w:bookmarkStart w:id="3647" w:name="_Toc101772140"/>
      <w:bookmarkStart w:id="3648" w:name="_Toc124126358"/>
      <w:bookmarkStart w:id="3649" w:name="_Toc272326477"/>
      <w:bookmarkStart w:id="3650" w:name="_Toc267667246"/>
      <w:r>
        <w:rPr>
          <w:rStyle w:val="CharSectno"/>
        </w:rPr>
        <w:t>199</w:t>
      </w:r>
      <w:r>
        <w:rPr>
          <w:snapToGrid w:val="0"/>
        </w:rPr>
        <w:t>.</w:t>
      </w:r>
      <w:r>
        <w:rPr>
          <w:snapToGrid w:val="0"/>
        </w:rPr>
        <w:tab/>
        <w:t>Registered proprietor protected against ejectment except in certain cases</w:t>
      </w:r>
      <w:bookmarkEnd w:id="3644"/>
      <w:bookmarkEnd w:id="3645"/>
      <w:bookmarkEnd w:id="3646"/>
      <w:bookmarkEnd w:id="3647"/>
      <w:bookmarkEnd w:id="3648"/>
      <w:bookmarkEnd w:id="3649"/>
      <w:bookmarkEnd w:id="3650"/>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w:t>
      </w:r>
      <w:del w:id="3651" w:author="svcMRProcess" w:date="2020-02-21T08:24:00Z">
        <w:r>
          <w:rPr>
            <w:snapToGrid w:val="0"/>
            <w:spacing w:val="-4"/>
          </w:rPr>
          <w:delText>i</w:delText>
        </w:r>
      </w:del>
      <w:ins w:id="3652" w:author="svcMRProcess" w:date="2020-02-21T08:24:00Z">
        <w:r>
          <w:rPr>
            <w:snapToGrid w:val="0"/>
            <w:spacing w:val="-4"/>
          </w:rPr>
          <w:t>a</w:t>
        </w:r>
      </w:ins>
      <w:r>
        <w:rPr>
          <w:snapToGrid w:val="0"/>
          <w:spacing w:val="-4"/>
        </w:rPr>
        <w:t>)</w:t>
      </w:r>
      <w:r>
        <w:rPr>
          <w:snapToGrid w:val="0"/>
          <w:spacing w:val="-4"/>
        </w:rPr>
        <w:tab/>
        <w:t>the case of a mortgagee as against a mortgagor in default;</w:t>
      </w:r>
    </w:p>
    <w:p>
      <w:pPr>
        <w:pStyle w:val="Indenta"/>
        <w:spacing w:before="100"/>
        <w:rPr>
          <w:snapToGrid w:val="0"/>
        </w:rPr>
      </w:pPr>
      <w:r>
        <w:rPr>
          <w:snapToGrid w:val="0"/>
        </w:rPr>
        <w:tab/>
        <w:t>(</w:t>
      </w:r>
      <w:del w:id="3653" w:author="svcMRProcess" w:date="2020-02-21T08:24:00Z">
        <w:r>
          <w:rPr>
            <w:snapToGrid w:val="0"/>
          </w:rPr>
          <w:delText>ii</w:delText>
        </w:r>
      </w:del>
      <w:ins w:id="3654" w:author="svcMRProcess" w:date="2020-02-21T08:24:00Z">
        <w:r>
          <w:rPr>
            <w:snapToGrid w:val="0"/>
          </w:rPr>
          <w:t>b</w:t>
        </w:r>
      </w:ins>
      <w:r>
        <w:rPr>
          <w:snapToGrid w:val="0"/>
        </w:rPr>
        <w:t>)</w:t>
      </w:r>
      <w:r>
        <w:rPr>
          <w:snapToGrid w:val="0"/>
        </w:rPr>
        <w:tab/>
        <w:t>the case of an annuitant as against a grantor in default;</w:t>
      </w:r>
    </w:p>
    <w:p>
      <w:pPr>
        <w:pStyle w:val="Indenta"/>
        <w:spacing w:before="100"/>
        <w:rPr>
          <w:snapToGrid w:val="0"/>
        </w:rPr>
      </w:pPr>
      <w:r>
        <w:rPr>
          <w:snapToGrid w:val="0"/>
        </w:rPr>
        <w:tab/>
        <w:t>(</w:t>
      </w:r>
      <w:del w:id="3655" w:author="svcMRProcess" w:date="2020-02-21T08:24:00Z">
        <w:r>
          <w:rPr>
            <w:snapToGrid w:val="0"/>
          </w:rPr>
          <w:delText>iii</w:delText>
        </w:r>
      </w:del>
      <w:ins w:id="3656" w:author="svcMRProcess" w:date="2020-02-21T08:24:00Z">
        <w:r>
          <w:rPr>
            <w:snapToGrid w:val="0"/>
          </w:rPr>
          <w:t>c</w:t>
        </w:r>
      </w:ins>
      <w:r>
        <w:rPr>
          <w:snapToGrid w:val="0"/>
        </w:rPr>
        <w:t>)</w:t>
      </w:r>
      <w:r>
        <w:rPr>
          <w:snapToGrid w:val="0"/>
        </w:rPr>
        <w:tab/>
        <w:t>the case of lessor as against a lessee in default;</w:t>
      </w:r>
    </w:p>
    <w:p>
      <w:pPr>
        <w:pStyle w:val="Indenta"/>
        <w:spacing w:before="100"/>
        <w:rPr>
          <w:snapToGrid w:val="0"/>
        </w:rPr>
      </w:pPr>
      <w:r>
        <w:rPr>
          <w:snapToGrid w:val="0"/>
        </w:rPr>
        <w:tab/>
        <w:t>(</w:t>
      </w:r>
      <w:del w:id="3657" w:author="svcMRProcess" w:date="2020-02-21T08:24:00Z">
        <w:r>
          <w:rPr>
            <w:snapToGrid w:val="0"/>
          </w:rPr>
          <w:delText>iv</w:delText>
        </w:r>
      </w:del>
      <w:ins w:id="3658" w:author="svcMRProcess" w:date="2020-02-21T08:24:00Z">
        <w:r>
          <w:rPr>
            <w:snapToGrid w:val="0"/>
          </w:rPr>
          <w:t>d</w:t>
        </w:r>
      </w:ins>
      <w:r>
        <w:rPr>
          <w:snapToGrid w:val="0"/>
        </w:rPr>
        <w:t>)</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w:t>
      </w:r>
      <w:del w:id="3659" w:author="svcMRProcess" w:date="2020-02-21T08:24:00Z">
        <w:r>
          <w:rPr>
            <w:snapToGrid w:val="0"/>
          </w:rPr>
          <w:delText>v</w:delText>
        </w:r>
      </w:del>
      <w:ins w:id="3660" w:author="svcMRProcess" w:date="2020-02-21T08:24:00Z">
        <w:r>
          <w:rPr>
            <w:snapToGrid w:val="0"/>
          </w:rPr>
          <w:t>e</w:t>
        </w:r>
      </w:ins>
      <w:r>
        <w:rPr>
          <w:snapToGrid w:val="0"/>
        </w:rPr>
        <w:t>)</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w:t>
      </w:r>
      <w:del w:id="3661" w:author="svcMRProcess" w:date="2020-02-21T08:24:00Z">
        <w:r>
          <w:rPr>
            <w:snapToGrid w:val="0"/>
          </w:rPr>
          <w:delText>vi</w:delText>
        </w:r>
      </w:del>
      <w:ins w:id="3662" w:author="svcMRProcess" w:date="2020-02-21T08:24:00Z">
        <w:r>
          <w:rPr>
            <w:snapToGrid w:val="0"/>
          </w:rPr>
          <w:t>f</w:t>
        </w:r>
      </w:ins>
      <w:r>
        <w:rPr>
          <w:snapToGrid w:val="0"/>
        </w:rPr>
        <w:t>)</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ins w:id="3663" w:author="svcMRProcess" w:date="2020-02-21T08:24:00Z">
        <w:r>
          <w:t>; No. 19 of 2010 s. 51</w:t>
        </w:r>
      </w:ins>
      <w:r>
        <w:t>.]</w:t>
      </w:r>
    </w:p>
    <w:p>
      <w:pPr>
        <w:pStyle w:val="Heading5"/>
        <w:rPr>
          <w:snapToGrid w:val="0"/>
        </w:rPr>
      </w:pPr>
      <w:bookmarkStart w:id="3664" w:name="_Toc455990414"/>
      <w:bookmarkStart w:id="3665" w:name="_Toc498931697"/>
      <w:bookmarkStart w:id="3666" w:name="_Toc36451747"/>
      <w:bookmarkStart w:id="3667" w:name="_Toc101772141"/>
      <w:bookmarkStart w:id="3668" w:name="_Toc124126359"/>
      <w:bookmarkStart w:id="3669" w:name="_Toc272326478"/>
      <w:bookmarkStart w:id="3670" w:name="_Toc267667247"/>
      <w:r>
        <w:rPr>
          <w:rStyle w:val="CharSectno"/>
        </w:rPr>
        <w:t>200</w:t>
      </w:r>
      <w:r>
        <w:rPr>
          <w:snapToGrid w:val="0"/>
        </w:rPr>
        <w:t>.</w:t>
      </w:r>
      <w:r>
        <w:rPr>
          <w:snapToGrid w:val="0"/>
        </w:rPr>
        <w:tab/>
        <w:t>Powers of court to direct cancellation of certificate or entry in certain cases</w:t>
      </w:r>
      <w:bookmarkEnd w:id="3664"/>
      <w:bookmarkEnd w:id="3665"/>
      <w:bookmarkEnd w:id="3666"/>
      <w:bookmarkEnd w:id="3667"/>
      <w:bookmarkEnd w:id="3668"/>
      <w:bookmarkEnd w:id="3669"/>
      <w:bookmarkEnd w:id="3670"/>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by No. 81 of 1996 s. 145(1).]</w:t>
      </w:r>
    </w:p>
    <w:p>
      <w:pPr>
        <w:pStyle w:val="Heading5"/>
        <w:spacing w:before="180"/>
        <w:rPr>
          <w:snapToGrid w:val="0"/>
        </w:rPr>
      </w:pPr>
      <w:bookmarkStart w:id="3671" w:name="_Toc455990415"/>
      <w:bookmarkStart w:id="3672" w:name="_Toc498931698"/>
      <w:bookmarkStart w:id="3673" w:name="_Toc36451748"/>
      <w:bookmarkStart w:id="3674" w:name="_Toc101772142"/>
      <w:bookmarkStart w:id="3675" w:name="_Toc124126360"/>
      <w:bookmarkStart w:id="3676" w:name="_Toc272326479"/>
      <w:bookmarkStart w:id="3677" w:name="_Toc267667248"/>
      <w:r>
        <w:rPr>
          <w:rStyle w:val="CharSectno"/>
        </w:rPr>
        <w:t>201</w:t>
      </w:r>
      <w:r>
        <w:rPr>
          <w:snapToGrid w:val="0"/>
        </w:rPr>
        <w:t>.</w:t>
      </w:r>
      <w:r>
        <w:rPr>
          <w:snapToGrid w:val="0"/>
        </w:rPr>
        <w:tab/>
        <w:t>Compensation of party deprived of land</w:t>
      </w:r>
      <w:bookmarkEnd w:id="3671"/>
      <w:bookmarkEnd w:id="3672"/>
      <w:bookmarkEnd w:id="3673"/>
      <w:bookmarkEnd w:id="3674"/>
      <w:bookmarkEnd w:id="3675"/>
      <w:bookmarkEnd w:id="3676"/>
      <w:bookmarkEnd w:id="3677"/>
    </w:p>
    <w:p>
      <w:pPr>
        <w:pStyle w:val="Subsection"/>
        <w:spacing w:before="120"/>
        <w:rPr>
          <w:ins w:id="3678" w:author="svcMRProcess" w:date="2020-02-21T08:24:00Z"/>
          <w:snapToGrid w:val="0"/>
        </w:rPr>
      </w:pPr>
      <w:r>
        <w:rPr>
          <w:snapToGrid w:val="0"/>
        </w:rPr>
        <w:tab/>
      </w:r>
      <w:ins w:id="3679" w:author="svcMRProcess" w:date="2020-02-21T08:24:00Z">
        <w:r>
          <w:rPr>
            <w:snapToGrid w:val="0"/>
          </w:rPr>
          <w:t>(1)</w:t>
        </w:r>
      </w:ins>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del w:id="3680" w:author="svcMRProcess" w:date="2020-02-21T08:24:00Z">
        <w:r>
          <w:rPr>
            <w:snapToGrid w:val="0"/>
          </w:rPr>
          <w:delText xml:space="preserve"> Provided always that</w:delText>
        </w:r>
      </w:del>
    </w:p>
    <w:p>
      <w:pPr>
        <w:pStyle w:val="Subsection"/>
        <w:spacing w:before="120"/>
        <w:rPr>
          <w:ins w:id="3681" w:author="svcMRProcess" w:date="2020-02-21T08:24:00Z"/>
          <w:snapToGrid w:val="0"/>
        </w:rPr>
      </w:pPr>
      <w:ins w:id="3682" w:author="svcMRProcess" w:date="2020-02-21T08:24:00Z">
        <w:r>
          <w:rPr>
            <w:snapToGrid w:val="0"/>
          </w:rPr>
          <w:tab/>
          <w:t>(2)</w:t>
        </w:r>
        <w:r>
          <w:rPr>
            <w:snapToGrid w:val="0"/>
          </w:rPr>
          <w:tab/>
          <w:t>Despite subsection (1)</w:t>
        </w:r>
      </w:ins>
      <w:r>
        <w:rPr>
          <w:snapToGrid w:val="0"/>
        </w:rPr>
        <w:t xml:space="preserve">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del w:id="3683" w:author="svcMRProcess" w:date="2020-02-21T08:24:00Z">
        <w:r>
          <w:rPr>
            <w:snapToGrid w:val="0"/>
          </w:rPr>
          <w:delText>; and in</w:delText>
        </w:r>
      </w:del>
      <w:ins w:id="3684" w:author="svcMRProcess" w:date="2020-02-21T08:24:00Z">
        <w:r>
          <w:rPr>
            <w:snapToGrid w:val="0"/>
          </w:rPr>
          <w:t>.</w:t>
        </w:r>
      </w:ins>
    </w:p>
    <w:p>
      <w:pPr>
        <w:pStyle w:val="Subsection"/>
        <w:spacing w:before="120"/>
        <w:rPr>
          <w:ins w:id="3685" w:author="svcMRProcess" w:date="2020-02-21T08:24:00Z"/>
          <w:snapToGrid w:val="0"/>
        </w:rPr>
      </w:pPr>
      <w:ins w:id="3686" w:author="svcMRProcess" w:date="2020-02-21T08:24:00Z">
        <w:r>
          <w:rPr>
            <w:snapToGrid w:val="0"/>
          </w:rPr>
          <w:tab/>
          <w:t>(3)</w:t>
        </w:r>
        <w:r>
          <w:rPr>
            <w:snapToGrid w:val="0"/>
          </w:rPr>
          <w:tab/>
          <w:t>In</w:t>
        </w:r>
      </w:ins>
      <w:r>
        <w:rPr>
          <w:snapToGrid w:val="0"/>
        </w:rPr>
        <w:t xml:space="preserve">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del w:id="3687" w:author="svcMRProcess" w:date="2020-02-21T08:24:00Z">
        <w:r>
          <w:rPr>
            <w:snapToGrid w:val="0"/>
          </w:rPr>
          <w:delText>; and all</w:delText>
        </w:r>
      </w:del>
      <w:ins w:id="3688" w:author="svcMRProcess" w:date="2020-02-21T08:24:00Z">
        <w:r>
          <w:rPr>
            <w:snapToGrid w:val="0"/>
          </w:rPr>
          <w:t>.</w:t>
        </w:r>
      </w:ins>
    </w:p>
    <w:p>
      <w:pPr>
        <w:pStyle w:val="Subsection"/>
        <w:spacing w:before="120"/>
        <w:rPr>
          <w:ins w:id="3689" w:author="svcMRProcess" w:date="2020-02-21T08:24:00Z"/>
          <w:snapToGrid w:val="0"/>
        </w:rPr>
      </w:pPr>
      <w:ins w:id="3690" w:author="svcMRProcess" w:date="2020-02-21T08:24:00Z">
        <w:r>
          <w:rPr>
            <w:snapToGrid w:val="0"/>
          </w:rPr>
          <w:tab/>
          <w:t>(4)</w:t>
        </w:r>
        <w:r>
          <w:rPr>
            <w:snapToGrid w:val="0"/>
          </w:rPr>
          <w:tab/>
          <w:t>All</w:t>
        </w:r>
      </w:ins>
      <w:r>
        <w:rPr>
          <w:snapToGrid w:val="0"/>
        </w:rPr>
        <w:t xml:space="preserve"> damages and costs to be paid by the State under this section shall be charged to the Consolidated Account and this section appropriates the Consolidated Account accordingly.</w:t>
      </w:r>
      <w:del w:id="3691" w:author="svcMRProcess" w:date="2020-02-21T08:24:00Z">
        <w:r>
          <w:rPr>
            <w:snapToGrid w:val="0"/>
          </w:rPr>
          <w:delText xml:space="preserve"> Provided also that in</w:delText>
        </w:r>
      </w:del>
    </w:p>
    <w:p>
      <w:pPr>
        <w:pStyle w:val="Subsection"/>
        <w:spacing w:before="120"/>
        <w:rPr>
          <w:snapToGrid w:val="0"/>
        </w:rPr>
      </w:pPr>
      <w:ins w:id="3692" w:author="svcMRProcess" w:date="2020-02-21T08:24:00Z">
        <w:r>
          <w:rPr>
            <w:snapToGrid w:val="0"/>
          </w:rPr>
          <w:tab/>
          <w:t>(5)</w:t>
        </w:r>
        <w:r>
          <w:rPr>
            <w:snapToGrid w:val="0"/>
          </w:rPr>
          <w:tab/>
          <w:t>In</w:t>
        </w:r>
      </w:ins>
      <w:r>
        <w:rPr>
          <w:snapToGrid w:val="0"/>
        </w:rPr>
        <w:t xml:space="preserve"> estimating such damages the value of all buildings and other improvements erected or made subsequently to the deprivation shall be excluded.</w:t>
      </w:r>
    </w:p>
    <w:p>
      <w:pPr>
        <w:pStyle w:val="Footnotesection"/>
      </w:pPr>
      <w:r>
        <w:tab/>
        <w:t>[Section 201 amended by No. 81 of 1996 s. 120 and 145(1); No. 77 of 2006 s. </w:t>
      </w:r>
      <w:del w:id="3693" w:author="svcMRProcess" w:date="2020-02-21T08:24:00Z">
        <w:r>
          <w:delText>4</w:delText>
        </w:r>
      </w:del>
      <w:ins w:id="3694" w:author="svcMRProcess" w:date="2020-02-21T08:24:00Z">
        <w:r>
          <w:t>4; No. 19 of 2010 s. 51</w:t>
        </w:r>
      </w:ins>
      <w:r>
        <w:t>.]</w:t>
      </w:r>
    </w:p>
    <w:p>
      <w:pPr>
        <w:pStyle w:val="Heading5"/>
        <w:spacing w:before="180"/>
        <w:rPr>
          <w:snapToGrid w:val="0"/>
        </w:rPr>
      </w:pPr>
      <w:bookmarkStart w:id="3695" w:name="_Toc455990416"/>
      <w:bookmarkStart w:id="3696" w:name="_Toc498931699"/>
      <w:bookmarkStart w:id="3697" w:name="_Toc36451749"/>
      <w:bookmarkStart w:id="3698" w:name="_Toc101772143"/>
      <w:bookmarkStart w:id="3699" w:name="_Toc124126361"/>
      <w:bookmarkStart w:id="3700" w:name="_Toc272326480"/>
      <w:bookmarkStart w:id="3701" w:name="_Toc267667249"/>
      <w:r>
        <w:rPr>
          <w:rStyle w:val="CharSectno"/>
        </w:rPr>
        <w:t>202</w:t>
      </w:r>
      <w:r>
        <w:rPr>
          <w:snapToGrid w:val="0"/>
        </w:rPr>
        <w:t>.</w:t>
      </w:r>
      <w:r>
        <w:rPr>
          <w:snapToGrid w:val="0"/>
        </w:rPr>
        <w:tab/>
        <w:t>Purchasers protected</w:t>
      </w:r>
      <w:bookmarkEnd w:id="3695"/>
      <w:bookmarkEnd w:id="3696"/>
      <w:bookmarkEnd w:id="3697"/>
      <w:bookmarkEnd w:id="3698"/>
      <w:bookmarkEnd w:id="3699"/>
      <w:bookmarkEnd w:id="3700"/>
      <w:bookmarkEnd w:id="3701"/>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3702" w:name="_Toc455990417"/>
      <w:bookmarkStart w:id="3703" w:name="_Toc498931700"/>
      <w:bookmarkStart w:id="3704" w:name="_Toc36451750"/>
      <w:bookmarkStart w:id="3705" w:name="_Toc101772144"/>
      <w:bookmarkStart w:id="3706" w:name="_Toc124126362"/>
      <w:bookmarkStart w:id="3707" w:name="_Toc272326481"/>
      <w:bookmarkStart w:id="3708" w:name="_Toc267667250"/>
      <w:r>
        <w:rPr>
          <w:rStyle w:val="CharSectno"/>
        </w:rPr>
        <w:t>203</w:t>
      </w:r>
      <w:r>
        <w:rPr>
          <w:snapToGrid w:val="0"/>
        </w:rPr>
        <w:t>.</w:t>
      </w:r>
      <w:r>
        <w:rPr>
          <w:snapToGrid w:val="0"/>
        </w:rPr>
        <w:tab/>
        <w:t>Proprietor may summon Commissioner or Registrar to show cause if dissatisfied</w:t>
      </w:r>
      <w:bookmarkEnd w:id="3702"/>
      <w:bookmarkEnd w:id="3703"/>
      <w:bookmarkEnd w:id="3704"/>
      <w:bookmarkEnd w:id="3705"/>
      <w:bookmarkEnd w:id="3706"/>
      <w:bookmarkEnd w:id="3707"/>
      <w:bookmarkEnd w:id="3708"/>
    </w:p>
    <w:p>
      <w:pPr>
        <w:pStyle w:val="Subsection"/>
        <w:rPr>
          <w:ins w:id="3709" w:author="svcMRProcess" w:date="2020-02-21T08:24:00Z"/>
          <w:snapToGrid w:val="0"/>
        </w:rPr>
      </w:pPr>
      <w:r>
        <w:rPr>
          <w:snapToGrid w:val="0"/>
        </w:rPr>
        <w:tab/>
      </w:r>
      <w:ins w:id="3710" w:author="svcMRProcess" w:date="2020-02-21T08:24:00Z">
        <w:r>
          <w:rPr>
            <w:snapToGrid w:val="0"/>
          </w:rPr>
          <w:t>(1)</w:t>
        </w:r>
      </w:ins>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del w:id="3711" w:author="svcMRProcess" w:date="2020-02-21T08:24:00Z">
        <w:r>
          <w:rPr>
            <w:snapToGrid w:val="0"/>
          </w:rPr>
          <w:delText xml:space="preserve"> </w:delText>
        </w:r>
      </w:del>
    </w:p>
    <w:p>
      <w:pPr>
        <w:pStyle w:val="Subsection"/>
        <w:rPr>
          <w:ins w:id="3712" w:author="svcMRProcess" w:date="2020-02-21T08:24:00Z"/>
          <w:snapToGrid w:val="0"/>
        </w:rPr>
      </w:pPr>
      <w:ins w:id="3713" w:author="svcMRProcess" w:date="2020-02-21T08:24:00Z">
        <w:r>
          <w:rPr>
            <w:snapToGrid w:val="0"/>
          </w:rPr>
          <w:tab/>
          <w:t>(2)</w:t>
        </w:r>
        <w:r>
          <w:rPr>
            <w:snapToGrid w:val="0"/>
          </w:rPr>
          <w:tab/>
        </w:r>
      </w:ins>
      <w:r>
        <w:rPr>
          <w:snapToGrid w:val="0"/>
        </w:rPr>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del w:id="3714" w:author="svcMRProcess" w:date="2020-02-21T08:24:00Z">
        <w:r>
          <w:rPr>
            <w:snapToGrid w:val="0"/>
          </w:rPr>
          <w:delText xml:space="preserve"> and all</w:delText>
        </w:r>
      </w:del>
      <w:ins w:id="3715" w:author="svcMRProcess" w:date="2020-02-21T08:24:00Z">
        <w:r>
          <w:rPr>
            <w:snapToGrid w:val="0"/>
          </w:rPr>
          <w:t>.</w:t>
        </w:r>
      </w:ins>
    </w:p>
    <w:p>
      <w:pPr>
        <w:pStyle w:val="Subsection"/>
        <w:rPr>
          <w:snapToGrid w:val="0"/>
        </w:rPr>
      </w:pPr>
      <w:ins w:id="3716" w:author="svcMRProcess" w:date="2020-02-21T08:24:00Z">
        <w:r>
          <w:rPr>
            <w:snapToGrid w:val="0"/>
          </w:rPr>
          <w:tab/>
          <w:t>(3)</w:t>
        </w:r>
        <w:r>
          <w:rPr>
            <w:snapToGrid w:val="0"/>
          </w:rPr>
          <w:tab/>
          <w:t>All</w:t>
        </w:r>
      </w:ins>
      <w:r>
        <w:rPr>
          <w:snapToGrid w:val="0"/>
        </w:rPr>
        <w:t xml:space="preserve">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by No. 17 of 1950 s. 56; No. 81 of 1996 s. 121</w:t>
      </w:r>
      <w:ins w:id="3717" w:author="svcMRProcess" w:date="2020-02-21T08:24:00Z">
        <w:r>
          <w:t>; No. 19 of 2010 s. 51</w:t>
        </w:r>
      </w:ins>
      <w:r>
        <w:t>.]</w:t>
      </w:r>
    </w:p>
    <w:p>
      <w:pPr>
        <w:pStyle w:val="Heading5"/>
        <w:rPr>
          <w:snapToGrid w:val="0"/>
        </w:rPr>
      </w:pPr>
      <w:bookmarkStart w:id="3718" w:name="_Toc455990418"/>
      <w:bookmarkStart w:id="3719" w:name="_Toc498931701"/>
      <w:bookmarkStart w:id="3720" w:name="_Toc36451751"/>
      <w:bookmarkStart w:id="3721" w:name="_Toc101772145"/>
      <w:bookmarkStart w:id="3722" w:name="_Toc124126363"/>
      <w:bookmarkStart w:id="3723" w:name="_Toc272326482"/>
      <w:bookmarkStart w:id="3724" w:name="_Toc267667251"/>
      <w:r>
        <w:rPr>
          <w:rStyle w:val="CharSectno"/>
        </w:rPr>
        <w:t>204</w:t>
      </w:r>
      <w:r>
        <w:rPr>
          <w:snapToGrid w:val="0"/>
        </w:rPr>
        <w:t>.</w:t>
      </w:r>
      <w:r>
        <w:rPr>
          <w:snapToGrid w:val="0"/>
        </w:rPr>
        <w:tab/>
        <w:t>Cost of summons and proceedings under section 203 to be in discretion of court</w:t>
      </w:r>
      <w:bookmarkEnd w:id="3718"/>
      <w:bookmarkEnd w:id="3719"/>
      <w:bookmarkEnd w:id="3720"/>
      <w:bookmarkEnd w:id="3721"/>
      <w:bookmarkEnd w:id="3722"/>
      <w:bookmarkEnd w:id="3723"/>
      <w:bookmarkEnd w:id="3724"/>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by No. 17 of 1950 s. 57; No. 81 of 1996 s. 122; No. 77 of 2006 s. 4.]</w:t>
      </w:r>
    </w:p>
    <w:p>
      <w:pPr>
        <w:pStyle w:val="Heading5"/>
        <w:spacing w:before="180"/>
        <w:rPr>
          <w:snapToGrid w:val="0"/>
        </w:rPr>
      </w:pPr>
      <w:bookmarkStart w:id="3725" w:name="_Toc455990419"/>
      <w:bookmarkStart w:id="3726" w:name="_Toc498931702"/>
      <w:bookmarkStart w:id="3727" w:name="_Toc36451752"/>
      <w:bookmarkStart w:id="3728" w:name="_Toc101772146"/>
      <w:bookmarkStart w:id="3729" w:name="_Toc124126364"/>
      <w:bookmarkStart w:id="3730" w:name="_Toc272326483"/>
      <w:bookmarkStart w:id="3731" w:name="_Toc267667252"/>
      <w:r>
        <w:rPr>
          <w:rStyle w:val="CharSectno"/>
        </w:rPr>
        <w:t>205</w:t>
      </w:r>
      <w:r>
        <w:rPr>
          <w:snapToGrid w:val="0"/>
        </w:rPr>
        <w:t>.</w:t>
      </w:r>
      <w:r>
        <w:rPr>
          <w:snapToGrid w:val="0"/>
        </w:rPr>
        <w:tab/>
        <w:t>Actions for recovery of damages may in certain cases be brought against Registrar as nominal defendant</w:t>
      </w:r>
      <w:bookmarkEnd w:id="3725"/>
      <w:bookmarkEnd w:id="3726"/>
      <w:bookmarkEnd w:id="3727"/>
      <w:bookmarkEnd w:id="3728"/>
      <w:bookmarkEnd w:id="3729"/>
      <w:bookmarkEnd w:id="3730"/>
      <w:bookmarkEnd w:id="3731"/>
    </w:p>
    <w:p>
      <w:pPr>
        <w:pStyle w:val="Subsection"/>
        <w:keepNext/>
        <w:rPr>
          <w:ins w:id="3732" w:author="svcMRProcess" w:date="2020-02-21T08:24:00Z"/>
          <w:snapToGrid w:val="0"/>
        </w:rPr>
      </w:pPr>
      <w:r>
        <w:rPr>
          <w:snapToGrid w:val="0"/>
        </w:rPr>
        <w:tab/>
      </w:r>
      <w:ins w:id="3733" w:author="svcMRProcess" w:date="2020-02-21T08:24:00Z">
        <w:r>
          <w:rPr>
            <w:snapToGrid w:val="0"/>
          </w:rPr>
          <w:t>(1)</w:t>
        </w:r>
      </w:ins>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del w:id="3734" w:author="svcMRProcess" w:date="2020-02-21T08:24:00Z">
        <w:r>
          <w:rPr>
            <w:snapToGrid w:val="0"/>
          </w:rPr>
          <w:delText>; in</w:delText>
        </w:r>
      </w:del>
      <w:ins w:id="3735" w:author="svcMRProcess" w:date="2020-02-21T08:24:00Z">
        <w:r>
          <w:rPr>
            <w:snapToGrid w:val="0"/>
          </w:rPr>
          <w:t>.</w:t>
        </w:r>
      </w:ins>
    </w:p>
    <w:p>
      <w:pPr>
        <w:pStyle w:val="Subsection"/>
        <w:keepNext/>
        <w:rPr>
          <w:snapToGrid w:val="0"/>
        </w:rPr>
      </w:pPr>
      <w:ins w:id="3736" w:author="svcMRProcess" w:date="2020-02-21T08:24:00Z">
        <w:r>
          <w:rPr>
            <w:snapToGrid w:val="0"/>
          </w:rPr>
          <w:tab/>
          <w:t>(2)</w:t>
        </w:r>
        <w:r>
          <w:rPr>
            <w:snapToGrid w:val="0"/>
          </w:rPr>
          <w:tab/>
          <w:t>In</w:t>
        </w:r>
      </w:ins>
      <w:r>
        <w:rPr>
          <w:snapToGrid w:val="0"/>
        </w:rPr>
        <w:t xml:space="preserve"> estimating </w:t>
      </w:r>
      <w:del w:id="3737" w:author="svcMRProcess" w:date="2020-02-21T08:24:00Z">
        <w:r>
          <w:rPr>
            <w:snapToGrid w:val="0"/>
          </w:rPr>
          <w:delText>which</w:delText>
        </w:r>
      </w:del>
      <w:ins w:id="3738" w:author="svcMRProcess" w:date="2020-02-21T08:24:00Z">
        <w:r>
          <w:rPr>
            <w:snapToGrid w:val="0"/>
          </w:rPr>
          <w:t>those</w:t>
        </w:r>
      </w:ins>
      <w:r>
        <w:rPr>
          <w:snapToGrid w:val="0"/>
        </w:rPr>
        <w:t xml:space="preserve"> damages however the value of all buildings and other improvements erected or made subsequently to the loss or deprivation shall be excluded.</w:t>
      </w:r>
    </w:p>
    <w:p>
      <w:pPr>
        <w:pStyle w:val="Footnotesection"/>
      </w:pPr>
      <w:r>
        <w:tab/>
        <w:t>[Section 205 amended by No. 81 of 1996 s. 123 and 145(1</w:t>
      </w:r>
      <w:del w:id="3739" w:author="svcMRProcess" w:date="2020-02-21T08:24:00Z">
        <w:r>
          <w:delText>).]</w:delText>
        </w:r>
      </w:del>
      <w:ins w:id="3740" w:author="svcMRProcess" w:date="2020-02-21T08:24:00Z">
        <w:r>
          <w:t>); No. 19 of 2010 s. 51.]</w:t>
        </w:r>
      </w:ins>
    </w:p>
    <w:p>
      <w:pPr>
        <w:pStyle w:val="Heading5"/>
        <w:spacing w:before="180"/>
        <w:rPr>
          <w:snapToGrid w:val="0"/>
        </w:rPr>
      </w:pPr>
      <w:bookmarkStart w:id="3741" w:name="_Toc455990420"/>
      <w:bookmarkStart w:id="3742" w:name="_Toc498931703"/>
      <w:bookmarkStart w:id="3743" w:name="_Toc36451753"/>
      <w:bookmarkStart w:id="3744" w:name="_Toc101772147"/>
      <w:bookmarkStart w:id="3745" w:name="_Toc124126365"/>
      <w:bookmarkStart w:id="3746" w:name="_Toc272326484"/>
      <w:bookmarkStart w:id="3747" w:name="_Toc267667253"/>
      <w:r>
        <w:rPr>
          <w:rStyle w:val="CharSectno"/>
        </w:rPr>
        <w:t>206</w:t>
      </w:r>
      <w:r>
        <w:rPr>
          <w:snapToGrid w:val="0"/>
        </w:rPr>
        <w:t>.</w:t>
      </w:r>
      <w:r>
        <w:rPr>
          <w:snapToGrid w:val="0"/>
        </w:rPr>
        <w:tab/>
        <w:t>Persons sustaining loss by inaccuracy in Crown survey may recover damages against State</w:t>
      </w:r>
      <w:bookmarkEnd w:id="3741"/>
      <w:bookmarkEnd w:id="3742"/>
      <w:bookmarkEnd w:id="3743"/>
      <w:bookmarkEnd w:id="3744"/>
      <w:bookmarkEnd w:id="3745"/>
      <w:bookmarkEnd w:id="3746"/>
      <w:bookmarkEnd w:id="3747"/>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by No. 81 of 1996 s. 124; No. 6 of 2003 s. 75.]</w:t>
      </w:r>
    </w:p>
    <w:p>
      <w:pPr>
        <w:pStyle w:val="Heading5"/>
        <w:rPr>
          <w:snapToGrid w:val="0"/>
        </w:rPr>
      </w:pPr>
      <w:bookmarkStart w:id="3748" w:name="_Toc455990421"/>
      <w:bookmarkStart w:id="3749" w:name="_Toc498931704"/>
      <w:bookmarkStart w:id="3750" w:name="_Toc36451754"/>
      <w:bookmarkStart w:id="3751" w:name="_Toc101772148"/>
      <w:bookmarkStart w:id="3752" w:name="_Toc124126366"/>
      <w:bookmarkStart w:id="3753" w:name="_Toc272326485"/>
      <w:bookmarkStart w:id="3754" w:name="_Toc267667254"/>
      <w:r>
        <w:rPr>
          <w:rStyle w:val="CharSectno"/>
        </w:rPr>
        <w:t>207</w:t>
      </w:r>
      <w:r>
        <w:rPr>
          <w:snapToGrid w:val="0"/>
        </w:rPr>
        <w:t>.</w:t>
      </w:r>
      <w:r>
        <w:rPr>
          <w:snapToGrid w:val="0"/>
        </w:rPr>
        <w:tab/>
        <w:t>Actions against State in certain other cases</w:t>
      </w:r>
      <w:bookmarkEnd w:id="3748"/>
      <w:bookmarkEnd w:id="3749"/>
      <w:bookmarkEnd w:id="3750"/>
      <w:bookmarkEnd w:id="3751"/>
      <w:bookmarkEnd w:id="3752"/>
      <w:bookmarkEnd w:id="3753"/>
      <w:bookmarkEnd w:id="3754"/>
    </w:p>
    <w:p>
      <w:pPr>
        <w:pStyle w:val="Subsection"/>
        <w:rPr>
          <w:ins w:id="3755" w:author="svcMRProcess" w:date="2020-02-21T08:24:00Z"/>
          <w:snapToGrid w:val="0"/>
        </w:rPr>
      </w:pPr>
      <w:r>
        <w:rPr>
          <w:snapToGrid w:val="0"/>
        </w:rPr>
        <w:tab/>
      </w:r>
      <w:ins w:id="3756" w:author="svcMRProcess" w:date="2020-02-21T08:24:00Z">
        <w:r>
          <w:rPr>
            <w:snapToGrid w:val="0"/>
          </w:rPr>
          <w:t>(1)</w:t>
        </w:r>
      </w:ins>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del w:id="3757" w:author="svcMRProcess" w:date="2020-02-21T08:24:00Z">
        <w:r>
          <w:rPr>
            <w:snapToGrid w:val="0"/>
          </w:rPr>
          <w:delText xml:space="preserve"> And where</w:delText>
        </w:r>
      </w:del>
    </w:p>
    <w:p>
      <w:pPr>
        <w:pStyle w:val="Subsection"/>
        <w:rPr>
          <w:snapToGrid w:val="0"/>
        </w:rPr>
      </w:pPr>
      <w:ins w:id="3758" w:author="svcMRProcess" w:date="2020-02-21T08:24:00Z">
        <w:r>
          <w:rPr>
            <w:snapToGrid w:val="0"/>
          </w:rPr>
          <w:tab/>
          <w:t>(2)</w:t>
        </w:r>
        <w:r>
          <w:rPr>
            <w:snapToGrid w:val="0"/>
          </w:rPr>
          <w:tab/>
          <w:t>Where</w:t>
        </w:r>
      </w:ins>
      <w:r>
        <w:rPr>
          <w:snapToGrid w:val="0"/>
        </w:rPr>
        <w:t xml:space="preserv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by No. 81 of 1996 s. 125</w:t>
      </w:r>
      <w:ins w:id="3759" w:author="svcMRProcess" w:date="2020-02-21T08:24:00Z">
        <w:r>
          <w:t>; No. 19 of 2010 s. 51</w:t>
        </w:r>
      </w:ins>
      <w:r>
        <w:t>.]</w:t>
      </w:r>
    </w:p>
    <w:p>
      <w:pPr>
        <w:pStyle w:val="Heading5"/>
        <w:rPr>
          <w:snapToGrid w:val="0"/>
        </w:rPr>
      </w:pPr>
      <w:bookmarkStart w:id="3760" w:name="_Toc455990422"/>
      <w:bookmarkStart w:id="3761" w:name="_Toc498931705"/>
      <w:bookmarkStart w:id="3762" w:name="_Toc36451755"/>
      <w:bookmarkStart w:id="3763" w:name="_Toc101772149"/>
      <w:bookmarkStart w:id="3764" w:name="_Toc124126367"/>
      <w:bookmarkStart w:id="3765" w:name="_Toc272326486"/>
      <w:bookmarkStart w:id="3766" w:name="_Toc267667255"/>
      <w:r>
        <w:rPr>
          <w:rStyle w:val="CharSectno"/>
        </w:rPr>
        <w:t>208</w:t>
      </w:r>
      <w:r>
        <w:rPr>
          <w:snapToGrid w:val="0"/>
        </w:rPr>
        <w:t>.</w:t>
      </w:r>
      <w:r>
        <w:rPr>
          <w:snapToGrid w:val="0"/>
        </w:rPr>
        <w:tab/>
        <w:t>Persons claiming may before action brought apply to Commissioner in writing for compensation</w:t>
      </w:r>
      <w:bookmarkEnd w:id="3760"/>
      <w:bookmarkEnd w:id="3761"/>
      <w:bookmarkEnd w:id="3762"/>
      <w:bookmarkEnd w:id="3763"/>
      <w:bookmarkEnd w:id="3764"/>
      <w:bookmarkEnd w:id="3765"/>
      <w:bookmarkEnd w:id="3766"/>
    </w:p>
    <w:p>
      <w:pPr>
        <w:pStyle w:val="Subsection"/>
        <w:keepNext/>
        <w:rPr>
          <w:ins w:id="3767" w:author="svcMRProcess" w:date="2020-02-21T08:24:00Z"/>
          <w:snapToGrid w:val="0"/>
        </w:rPr>
      </w:pPr>
      <w:r>
        <w:rPr>
          <w:snapToGrid w:val="0"/>
        </w:rPr>
        <w:tab/>
      </w:r>
      <w:ins w:id="3768" w:author="svcMRProcess" w:date="2020-02-21T08:24:00Z">
        <w:r>
          <w:rPr>
            <w:snapToGrid w:val="0"/>
          </w:rPr>
          <w:t>(1)</w:t>
        </w:r>
      </w:ins>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del w:id="3769" w:author="svcMRProcess" w:date="2020-02-21T08:24:00Z">
        <w:r>
          <w:rPr>
            <w:snapToGrid w:val="0"/>
          </w:rPr>
          <w:delText xml:space="preserve"> </w:delText>
        </w:r>
      </w:del>
    </w:p>
    <w:p>
      <w:pPr>
        <w:pStyle w:val="Subsection"/>
        <w:keepNext/>
        <w:rPr>
          <w:snapToGrid w:val="0"/>
        </w:rPr>
      </w:pPr>
      <w:ins w:id="3770" w:author="svcMRProcess" w:date="2020-02-21T08:24:00Z">
        <w:r>
          <w:rPr>
            <w:snapToGrid w:val="0"/>
          </w:rPr>
          <w:tab/>
          <w:t>(2)</w:t>
        </w:r>
        <w:r>
          <w:rPr>
            <w:snapToGrid w:val="0"/>
          </w:rPr>
          <w:tab/>
        </w:r>
      </w:ins>
      <w:r>
        <w:rPr>
          <w:snapToGrid w:val="0"/>
        </w:rPr>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by No. 81 of 1996 s. 126; No. 77 of 2006 s. </w:t>
      </w:r>
      <w:del w:id="3771" w:author="svcMRProcess" w:date="2020-02-21T08:24:00Z">
        <w:r>
          <w:delText>4</w:delText>
        </w:r>
      </w:del>
      <w:ins w:id="3772" w:author="svcMRProcess" w:date="2020-02-21T08:24:00Z">
        <w:r>
          <w:t>4; No. 19 of 2010 s. 51</w:t>
        </w:r>
      </w:ins>
      <w:r>
        <w:t>.]</w:t>
      </w:r>
    </w:p>
    <w:p>
      <w:pPr>
        <w:pStyle w:val="Heading5"/>
        <w:rPr>
          <w:snapToGrid w:val="0"/>
        </w:rPr>
      </w:pPr>
      <w:bookmarkStart w:id="3773" w:name="_Toc455990423"/>
      <w:bookmarkStart w:id="3774" w:name="_Toc498931706"/>
      <w:bookmarkStart w:id="3775" w:name="_Toc36451756"/>
      <w:bookmarkStart w:id="3776" w:name="_Toc101772150"/>
      <w:bookmarkStart w:id="3777" w:name="_Toc124126368"/>
      <w:bookmarkStart w:id="3778" w:name="_Toc272326487"/>
      <w:bookmarkStart w:id="3779" w:name="_Toc267667256"/>
      <w:r>
        <w:rPr>
          <w:rStyle w:val="CharSectno"/>
        </w:rPr>
        <w:t>209</w:t>
      </w:r>
      <w:r>
        <w:rPr>
          <w:snapToGrid w:val="0"/>
        </w:rPr>
        <w:t>.</w:t>
      </w:r>
      <w:r>
        <w:rPr>
          <w:snapToGrid w:val="0"/>
        </w:rPr>
        <w:tab/>
        <w:t>Notice of action to be served</w:t>
      </w:r>
      <w:bookmarkEnd w:id="3773"/>
      <w:bookmarkEnd w:id="3774"/>
      <w:bookmarkEnd w:id="3775"/>
      <w:bookmarkEnd w:id="3776"/>
      <w:bookmarkEnd w:id="3777"/>
      <w:bookmarkEnd w:id="3778"/>
      <w:bookmarkEnd w:id="3779"/>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by No. 17 of 1950 s. 58; No. 81 of 1996 s. 127.]</w:t>
      </w:r>
    </w:p>
    <w:p>
      <w:pPr>
        <w:pStyle w:val="Heading5"/>
        <w:rPr>
          <w:snapToGrid w:val="0"/>
        </w:rPr>
      </w:pPr>
      <w:bookmarkStart w:id="3780" w:name="_Toc455990424"/>
      <w:bookmarkStart w:id="3781" w:name="_Toc498931707"/>
      <w:bookmarkStart w:id="3782" w:name="_Toc36451757"/>
      <w:bookmarkStart w:id="3783" w:name="_Toc101772151"/>
      <w:bookmarkStart w:id="3784" w:name="_Toc124126369"/>
      <w:bookmarkStart w:id="3785" w:name="_Toc272326488"/>
      <w:bookmarkStart w:id="3786" w:name="_Toc267667257"/>
      <w:r>
        <w:rPr>
          <w:rStyle w:val="CharSectno"/>
        </w:rPr>
        <w:t>210</w:t>
      </w:r>
      <w:r>
        <w:rPr>
          <w:snapToGrid w:val="0"/>
        </w:rPr>
        <w:t>.</w:t>
      </w:r>
      <w:r>
        <w:rPr>
          <w:snapToGrid w:val="0"/>
        </w:rPr>
        <w:tab/>
        <w:t xml:space="preserve">Payment of damages etc. from </w:t>
      </w:r>
      <w:bookmarkEnd w:id="3780"/>
      <w:bookmarkEnd w:id="3781"/>
      <w:bookmarkEnd w:id="3782"/>
      <w:bookmarkEnd w:id="3783"/>
      <w:bookmarkEnd w:id="3784"/>
      <w:r>
        <w:rPr>
          <w:snapToGrid w:val="0"/>
        </w:rPr>
        <w:t>Consolidated Account</w:t>
      </w:r>
      <w:bookmarkEnd w:id="3785"/>
      <w:bookmarkEnd w:id="3786"/>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by No. 81 of 1996 s. 128; amended by No. 77 of 2006 s. 4.]</w:t>
      </w:r>
    </w:p>
    <w:p>
      <w:pPr>
        <w:pStyle w:val="Heading5"/>
        <w:rPr>
          <w:snapToGrid w:val="0"/>
        </w:rPr>
      </w:pPr>
      <w:bookmarkStart w:id="3787" w:name="_Toc455990425"/>
      <w:bookmarkStart w:id="3788" w:name="_Toc498931708"/>
      <w:bookmarkStart w:id="3789" w:name="_Toc36451758"/>
      <w:bookmarkStart w:id="3790" w:name="_Toc101772152"/>
      <w:bookmarkStart w:id="3791" w:name="_Toc124126370"/>
      <w:bookmarkStart w:id="3792" w:name="_Toc272326489"/>
      <w:bookmarkStart w:id="3793" w:name="_Toc267667258"/>
      <w:r>
        <w:rPr>
          <w:rStyle w:val="CharSectno"/>
        </w:rPr>
        <w:t>211</w:t>
      </w:r>
      <w:r>
        <w:rPr>
          <w:snapToGrid w:val="0"/>
        </w:rPr>
        <w:t>.</w:t>
      </w:r>
      <w:r>
        <w:rPr>
          <w:snapToGrid w:val="0"/>
        </w:rPr>
        <w:tab/>
        <w:t>Limitation of actions</w:t>
      </w:r>
      <w:bookmarkEnd w:id="3787"/>
      <w:bookmarkEnd w:id="3788"/>
      <w:bookmarkEnd w:id="3789"/>
      <w:bookmarkEnd w:id="3790"/>
      <w:bookmarkEnd w:id="3791"/>
      <w:bookmarkEnd w:id="3792"/>
      <w:bookmarkEnd w:id="3793"/>
    </w:p>
    <w:p>
      <w:pPr>
        <w:pStyle w:val="Subsection"/>
        <w:rPr>
          <w:ins w:id="3794" w:author="svcMRProcess" w:date="2020-02-21T08:24:00Z"/>
          <w:snapToGrid w:val="0"/>
        </w:rPr>
      </w:pPr>
      <w:r>
        <w:rPr>
          <w:snapToGrid w:val="0"/>
        </w:rPr>
        <w:tab/>
      </w:r>
      <w:ins w:id="3795" w:author="svcMRProcess" w:date="2020-02-21T08:24:00Z">
        <w:r>
          <w:rPr>
            <w:snapToGrid w:val="0"/>
          </w:rPr>
          <w:t>(1)</w:t>
        </w:r>
      </w:ins>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del w:id="3796" w:author="svcMRProcess" w:date="2020-02-21T08:24:00Z">
        <w:r>
          <w:rPr>
            <w:snapToGrid w:val="0"/>
          </w:rPr>
          <w:delText xml:space="preserve"> Provided nevertheless that</w:delText>
        </w:r>
      </w:del>
    </w:p>
    <w:p>
      <w:pPr>
        <w:pStyle w:val="Subsection"/>
        <w:rPr>
          <w:ins w:id="3797" w:author="svcMRProcess" w:date="2020-02-21T08:24:00Z"/>
          <w:snapToGrid w:val="0"/>
        </w:rPr>
      </w:pPr>
      <w:ins w:id="3798" w:author="svcMRProcess" w:date="2020-02-21T08:24:00Z">
        <w:r>
          <w:rPr>
            <w:snapToGrid w:val="0"/>
          </w:rPr>
          <w:tab/>
          <w:t>(2)</w:t>
        </w:r>
        <w:r>
          <w:rPr>
            <w:snapToGrid w:val="0"/>
          </w:rPr>
          <w:tab/>
          <w:t>Despite subsection (1),</w:t>
        </w:r>
      </w:ins>
      <w:r>
        <w:rPr>
          <w:snapToGrid w:val="0"/>
        </w:rPr>
        <w:t xml:space="preserve"> any person being under the disability of infancy or unsoundness of mind may bring such action within 6 years from the date on which such disability shall have ceased so however that such action be brought within 30 years next after the date of such deprivation.</w:t>
      </w:r>
      <w:del w:id="3799" w:author="svcMRProcess" w:date="2020-02-21T08:24:00Z">
        <w:r>
          <w:rPr>
            <w:snapToGrid w:val="0"/>
          </w:rPr>
          <w:delText xml:space="preserve"> </w:delText>
        </w:r>
      </w:del>
    </w:p>
    <w:p>
      <w:pPr>
        <w:pStyle w:val="Subsection"/>
        <w:rPr>
          <w:snapToGrid w:val="0"/>
        </w:rPr>
      </w:pPr>
      <w:ins w:id="3800" w:author="svcMRProcess" w:date="2020-02-21T08:24:00Z">
        <w:r>
          <w:rPr>
            <w:snapToGrid w:val="0"/>
          </w:rPr>
          <w:tab/>
          <w:t>(3)</w:t>
        </w:r>
        <w:r>
          <w:rPr>
            <w:snapToGrid w:val="0"/>
          </w:rPr>
          <w:tab/>
        </w:r>
      </w:ins>
      <w:r>
        <w:rPr>
          <w:snapToGrid w:val="0"/>
        </w:rPr>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by No. 17 of 1950 s. 59; No. 73 of 1954 s. 5; No. 81 of 1996 s. 129</w:t>
      </w:r>
      <w:ins w:id="3801" w:author="svcMRProcess" w:date="2020-02-21T08:24:00Z">
        <w:r>
          <w:t>; No. 19 of 2010 s. 51</w:t>
        </w:r>
      </w:ins>
      <w:r>
        <w:t>.]</w:t>
      </w:r>
    </w:p>
    <w:p>
      <w:pPr>
        <w:pStyle w:val="Heading5"/>
        <w:rPr>
          <w:snapToGrid w:val="0"/>
        </w:rPr>
      </w:pPr>
      <w:bookmarkStart w:id="3802" w:name="_Toc455990426"/>
      <w:bookmarkStart w:id="3803" w:name="_Toc498931709"/>
      <w:bookmarkStart w:id="3804" w:name="_Toc36451759"/>
      <w:bookmarkStart w:id="3805" w:name="_Toc101772153"/>
      <w:bookmarkStart w:id="3806" w:name="_Toc124126371"/>
      <w:bookmarkStart w:id="3807" w:name="_Toc272326490"/>
      <w:bookmarkStart w:id="3808" w:name="_Toc267667259"/>
      <w:r>
        <w:rPr>
          <w:rStyle w:val="CharSectno"/>
        </w:rPr>
        <w:t>212</w:t>
      </w:r>
      <w:r>
        <w:rPr>
          <w:snapToGrid w:val="0"/>
        </w:rPr>
        <w:t>.</w:t>
      </w:r>
      <w:r>
        <w:rPr>
          <w:snapToGrid w:val="0"/>
        </w:rPr>
        <w:tab/>
        <w:t>Rules of Supreme Court to apply and same right of appeal as in ordinary actions</w:t>
      </w:r>
      <w:bookmarkEnd w:id="3802"/>
      <w:bookmarkEnd w:id="3803"/>
      <w:bookmarkEnd w:id="3804"/>
      <w:bookmarkEnd w:id="3805"/>
      <w:bookmarkEnd w:id="3806"/>
      <w:bookmarkEnd w:id="3807"/>
      <w:bookmarkEnd w:id="3808"/>
    </w:p>
    <w:p>
      <w:pPr>
        <w:pStyle w:val="Subsection"/>
        <w:rPr>
          <w:ins w:id="3809" w:author="svcMRProcess" w:date="2020-02-21T08:24:00Z"/>
          <w:snapToGrid w:val="0"/>
        </w:rPr>
      </w:pPr>
      <w:r>
        <w:rPr>
          <w:snapToGrid w:val="0"/>
        </w:rPr>
        <w:tab/>
      </w:r>
      <w:ins w:id="3810" w:author="svcMRProcess" w:date="2020-02-21T08:24:00Z">
        <w:r>
          <w:rPr>
            <w:snapToGrid w:val="0"/>
          </w:rPr>
          <w:t>(1)</w:t>
        </w:r>
      </w:ins>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del w:id="3811" w:author="svcMRProcess" w:date="2020-02-21T08:24:00Z">
        <w:r>
          <w:rPr>
            <w:snapToGrid w:val="0"/>
          </w:rPr>
          <w:delText xml:space="preserve"> Provided that</w:delText>
        </w:r>
      </w:del>
    </w:p>
    <w:p>
      <w:pPr>
        <w:pStyle w:val="Subsection"/>
        <w:rPr>
          <w:snapToGrid w:val="0"/>
        </w:rPr>
      </w:pPr>
      <w:ins w:id="3812" w:author="svcMRProcess" w:date="2020-02-21T08:24:00Z">
        <w:r>
          <w:rPr>
            <w:snapToGrid w:val="0"/>
          </w:rPr>
          <w:tab/>
          <w:t>(2)</w:t>
        </w:r>
        <w:r>
          <w:rPr>
            <w:snapToGrid w:val="0"/>
          </w:rPr>
          <w:tab/>
          <w:t>Despite subsection (1),</w:t>
        </w:r>
      </w:ins>
      <w:r>
        <w:rPr>
          <w:snapToGrid w:val="0"/>
        </w:rPr>
        <w:t xml:space="preserve"> the judges shall have power from time to time to make rules and orders for regulating proceedings in the Supreme Court under this Act and from time to time to rescind alter or add to such rules and orders.</w:t>
      </w:r>
    </w:p>
    <w:p>
      <w:pPr>
        <w:pStyle w:val="Footnotesection"/>
        <w:rPr>
          <w:ins w:id="3813" w:author="svcMRProcess" w:date="2020-02-21T08:24:00Z"/>
        </w:rPr>
      </w:pPr>
      <w:bookmarkStart w:id="3814" w:name="_Toc455990427"/>
      <w:bookmarkStart w:id="3815" w:name="_Toc498931710"/>
      <w:bookmarkStart w:id="3816" w:name="_Toc36451760"/>
      <w:bookmarkStart w:id="3817" w:name="_Toc101772154"/>
      <w:bookmarkStart w:id="3818" w:name="_Toc124126372"/>
      <w:ins w:id="3819" w:author="svcMRProcess" w:date="2020-02-21T08:24:00Z">
        <w:r>
          <w:tab/>
          <w:t>[Section 212 amended by No. 19 of 2010 s. 51.]</w:t>
        </w:r>
      </w:ins>
    </w:p>
    <w:p>
      <w:pPr>
        <w:pStyle w:val="Heading5"/>
        <w:rPr>
          <w:snapToGrid w:val="0"/>
        </w:rPr>
      </w:pPr>
      <w:bookmarkStart w:id="3820" w:name="_Toc272326491"/>
      <w:bookmarkStart w:id="3821" w:name="_Toc267667260"/>
      <w:r>
        <w:rPr>
          <w:rStyle w:val="CharSectno"/>
        </w:rPr>
        <w:t>213</w:t>
      </w:r>
      <w:r>
        <w:rPr>
          <w:snapToGrid w:val="0"/>
        </w:rPr>
        <w:t>.</w:t>
      </w:r>
      <w:r>
        <w:rPr>
          <w:snapToGrid w:val="0"/>
        </w:rPr>
        <w:tab/>
        <w:t>Obligation to make discovery not excluded</w:t>
      </w:r>
      <w:bookmarkEnd w:id="3814"/>
      <w:bookmarkEnd w:id="3815"/>
      <w:bookmarkEnd w:id="3816"/>
      <w:bookmarkEnd w:id="3817"/>
      <w:bookmarkEnd w:id="3818"/>
      <w:bookmarkEnd w:id="3820"/>
      <w:bookmarkEnd w:id="3821"/>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3822" w:name="_Toc82248015"/>
      <w:bookmarkStart w:id="3823" w:name="_Toc89746689"/>
      <w:bookmarkStart w:id="3824" w:name="_Toc98054104"/>
      <w:bookmarkStart w:id="3825" w:name="_Toc98902211"/>
      <w:bookmarkStart w:id="3826" w:name="_Toc100724109"/>
      <w:bookmarkStart w:id="3827" w:name="_Toc100983898"/>
      <w:bookmarkStart w:id="3828" w:name="_Toc101061440"/>
      <w:bookmarkStart w:id="3829" w:name="_Toc101252353"/>
      <w:bookmarkStart w:id="3830" w:name="_Toc101772155"/>
      <w:bookmarkStart w:id="3831" w:name="_Toc101772514"/>
      <w:bookmarkStart w:id="3832" w:name="_Toc101772873"/>
      <w:bookmarkStart w:id="3833" w:name="_Toc101773232"/>
      <w:bookmarkStart w:id="3834" w:name="_Toc104285641"/>
      <w:bookmarkStart w:id="3835" w:name="_Toc121567202"/>
      <w:bookmarkStart w:id="3836" w:name="_Toc121567560"/>
      <w:bookmarkStart w:id="3837" w:name="_Toc122839445"/>
      <w:bookmarkStart w:id="3838" w:name="_Toc124126373"/>
      <w:bookmarkStart w:id="3839" w:name="_Toc124141478"/>
      <w:bookmarkStart w:id="3840" w:name="_Toc131479563"/>
      <w:bookmarkStart w:id="3841" w:name="_Toc151785395"/>
      <w:bookmarkStart w:id="3842" w:name="_Toc152643257"/>
      <w:bookmarkStart w:id="3843" w:name="_Toc154297836"/>
      <w:bookmarkStart w:id="3844" w:name="_Toc155586601"/>
      <w:bookmarkStart w:id="3845" w:name="_Toc158025668"/>
      <w:bookmarkStart w:id="3846" w:name="_Toc158440094"/>
      <w:bookmarkStart w:id="3847" w:name="_Toc161809181"/>
      <w:bookmarkStart w:id="3848" w:name="_Toc161809542"/>
      <w:bookmarkStart w:id="3849" w:name="_Toc161809903"/>
      <w:bookmarkStart w:id="3850" w:name="_Toc162084981"/>
      <w:bookmarkStart w:id="3851" w:name="_Toc167688478"/>
      <w:bookmarkStart w:id="3852" w:name="_Toc167692626"/>
      <w:bookmarkStart w:id="3853" w:name="_Toc167772940"/>
      <w:bookmarkStart w:id="3854" w:name="_Toc167773413"/>
      <w:bookmarkStart w:id="3855" w:name="_Toc168109085"/>
      <w:bookmarkStart w:id="3856" w:name="_Toc169498281"/>
      <w:bookmarkStart w:id="3857" w:name="_Toc171842081"/>
      <w:bookmarkStart w:id="3858" w:name="_Toc187037349"/>
      <w:bookmarkStart w:id="3859" w:name="_Toc187037710"/>
      <w:bookmarkStart w:id="3860" w:name="_Toc187055422"/>
      <w:bookmarkStart w:id="3861" w:name="_Toc188696788"/>
      <w:bookmarkStart w:id="3862" w:name="_Toc196194881"/>
      <w:bookmarkStart w:id="3863" w:name="_Toc199813660"/>
      <w:bookmarkStart w:id="3864" w:name="_Toc202240865"/>
      <w:bookmarkStart w:id="3865" w:name="_Toc203541450"/>
      <w:bookmarkStart w:id="3866" w:name="_Toc203541811"/>
      <w:bookmarkStart w:id="3867" w:name="_Toc210117456"/>
      <w:bookmarkStart w:id="3868" w:name="_Toc223499005"/>
      <w:bookmarkStart w:id="3869" w:name="_Toc228678513"/>
      <w:bookmarkStart w:id="3870" w:name="_Toc228688663"/>
      <w:bookmarkStart w:id="3871" w:name="_Toc231372077"/>
      <w:bookmarkStart w:id="3872" w:name="_Toc238270377"/>
      <w:bookmarkStart w:id="3873" w:name="_Toc263421066"/>
      <w:bookmarkStart w:id="3874" w:name="_Toc268263966"/>
      <w:bookmarkStart w:id="3875" w:name="_Toc272326492"/>
      <w:bookmarkStart w:id="3876" w:name="_Toc267667261"/>
      <w:r>
        <w:rPr>
          <w:rStyle w:val="CharPartNo"/>
        </w:rPr>
        <w:t>Part XIII</w:t>
      </w:r>
      <w:r>
        <w:rPr>
          <w:rStyle w:val="CharDivNo"/>
        </w:rPr>
        <w:t> </w:t>
      </w:r>
      <w:r>
        <w:t>—</w:t>
      </w:r>
      <w:r>
        <w:rPr>
          <w:rStyle w:val="CharDivText"/>
        </w:rPr>
        <w:t> </w:t>
      </w:r>
      <w:r>
        <w:rPr>
          <w:rStyle w:val="CharPartText"/>
        </w:rPr>
        <w:t>Offences</w:t>
      </w:r>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p>
    <w:p>
      <w:pPr>
        <w:pStyle w:val="Heading5"/>
        <w:spacing w:before="180"/>
        <w:rPr>
          <w:snapToGrid w:val="0"/>
        </w:rPr>
      </w:pPr>
      <w:bookmarkStart w:id="3877" w:name="_Toc455990428"/>
      <w:bookmarkStart w:id="3878" w:name="_Toc498931711"/>
      <w:bookmarkStart w:id="3879" w:name="_Toc36451761"/>
      <w:bookmarkStart w:id="3880" w:name="_Toc101772156"/>
      <w:bookmarkStart w:id="3881" w:name="_Toc124126374"/>
      <w:bookmarkStart w:id="3882" w:name="_Toc272326493"/>
      <w:bookmarkStart w:id="3883" w:name="_Toc267667262"/>
      <w:r>
        <w:rPr>
          <w:rStyle w:val="CharSectno"/>
        </w:rPr>
        <w:t>214</w:t>
      </w:r>
      <w:r>
        <w:rPr>
          <w:snapToGrid w:val="0"/>
        </w:rPr>
        <w:t>.</w:t>
      </w:r>
      <w:r>
        <w:rPr>
          <w:snapToGrid w:val="0"/>
        </w:rPr>
        <w:tab/>
        <w:t>Certain fraudulent acts are offences</w:t>
      </w:r>
      <w:bookmarkEnd w:id="3877"/>
      <w:bookmarkEnd w:id="3878"/>
      <w:bookmarkEnd w:id="3879"/>
      <w:bookmarkEnd w:id="3880"/>
      <w:bookmarkEnd w:id="3881"/>
      <w:bookmarkEnd w:id="3882"/>
      <w:bookmarkEnd w:id="3883"/>
    </w:p>
    <w:p>
      <w:pPr>
        <w:pStyle w:val="Subsection"/>
        <w:rPr>
          <w:snapToGrid w:val="0"/>
        </w:rPr>
      </w:pPr>
      <w:r>
        <w:rPr>
          <w:snapToGrid w:val="0"/>
        </w:rPr>
        <w:tab/>
        <w:t>(1)</w:t>
      </w:r>
      <w:r>
        <w:rPr>
          <w:snapToGrid w:val="0"/>
        </w:rPr>
        <w:tab/>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[Section 214 amended by 1 and 2 Edw. VII 1902 s. 3; No. 17 of 1950 s. 60; No. 81 of 1996 s. 145(1); No. 31 of 1997 s. 129; No. 59 of 2004 s. 140; No. 84 of 2004 s. 78.]</w:t>
      </w:r>
    </w:p>
    <w:p>
      <w:pPr>
        <w:pStyle w:val="Heading5"/>
        <w:rPr>
          <w:snapToGrid w:val="0"/>
        </w:rPr>
      </w:pPr>
      <w:bookmarkStart w:id="3884" w:name="_Toc455990429"/>
      <w:bookmarkStart w:id="3885" w:name="_Toc498931712"/>
      <w:bookmarkStart w:id="3886" w:name="_Toc36451762"/>
      <w:bookmarkStart w:id="3887" w:name="_Toc101772157"/>
      <w:bookmarkStart w:id="3888" w:name="_Toc124126375"/>
      <w:bookmarkStart w:id="3889" w:name="_Toc272326494"/>
      <w:bookmarkStart w:id="3890" w:name="_Toc267667263"/>
      <w:r>
        <w:rPr>
          <w:rStyle w:val="CharSectno"/>
        </w:rPr>
        <w:t>214A</w:t>
      </w:r>
      <w:r>
        <w:rPr>
          <w:snapToGrid w:val="0"/>
        </w:rPr>
        <w:t>.</w:t>
      </w:r>
      <w:r>
        <w:rPr>
          <w:snapToGrid w:val="0"/>
        </w:rPr>
        <w:tab/>
        <w:t>Failure to lodge duplicate certificate of title or Crown lease</w:t>
      </w:r>
      <w:bookmarkEnd w:id="3884"/>
      <w:bookmarkEnd w:id="3885"/>
      <w:bookmarkEnd w:id="3886"/>
      <w:bookmarkEnd w:id="3887"/>
      <w:bookmarkEnd w:id="3888"/>
      <w:bookmarkEnd w:id="3889"/>
      <w:bookmarkEnd w:id="3890"/>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[Section 214A inserted by No. 17 of 1950 s. 61.]</w:t>
      </w:r>
    </w:p>
    <w:p>
      <w:pPr>
        <w:pStyle w:val="Heading5"/>
        <w:rPr>
          <w:snapToGrid w:val="0"/>
        </w:rPr>
      </w:pPr>
      <w:bookmarkStart w:id="3891" w:name="_Toc455990430"/>
      <w:bookmarkStart w:id="3892" w:name="_Toc498931713"/>
      <w:bookmarkStart w:id="3893" w:name="_Toc36451763"/>
      <w:bookmarkStart w:id="3894" w:name="_Toc101772158"/>
      <w:bookmarkStart w:id="3895" w:name="_Toc124126376"/>
      <w:bookmarkStart w:id="3896" w:name="_Toc272326495"/>
      <w:bookmarkStart w:id="3897" w:name="_Toc267667264"/>
      <w:r>
        <w:rPr>
          <w:rStyle w:val="CharSectno"/>
        </w:rPr>
        <w:t>214B</w:t>
      </w:r>
      <w:r>
        <w:rPr>
          <w:snapToGrid w:val="0"/>
        </w:rPr>
        <w:t>.</w:t>
      </w:r>
      <w:r>
        <w:rPr>
          <w:snapToGrid w:val="0"/>
        </w:rPr>
        <w:tab/>
        <w:t>Penalty</w:t>
      </w:r>
      <w:bookmarkEnd w:id="3891"/>
      <w:bookmarkEnd w:id="3892"/>
      <w:bookmarkEnd w:id="3893"/>
      <w:bookmarkEnd w:id="3894"/>
      <w:bookmarkEnd w:id="3895"/>
      <w:bookmarkEnd w:id="3896"/>
      <w:bookmarkEnd w:id="3897"/>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[Section 214B inserted by No. 17 of 1950 s. 62; amended by No. 113 of 1965 s. 4; No. 81 of 1996 s. 130.]</w:t>
      </w:r>
    </w:p>
    <w:p>
      <w:pPr>
        <w:pStyle w:val="Ednotesection"/>
      </w:pPr>
      <w:r>
        <w:t>[</w:t>
      </w:r>
      <w:r>
        <w:rPr>
          <w:b/>
        </w:rPr>
        <w:t>215</w:t>
      </w:r>
      <w:r>
        <w:rPr>
          <w:b/>
        </w:rPr>
        <w:noBreakHyphen/>
        <w:t>218.</w:t>
      </w:r>
      <w:r>
        <w:tab/>
        <w:t>Deleted by No. 17 of 1950 s. 63.]</w:t>
      </w:r>
    </w:p>
    <w:p>
      <w:pPr>
        <w:pStyle w:val="Heading2"/>
      </w:pPr>
      <w:bookmarkStart w:id="3898" w:name="_Toc82248019"/>
      <w:bookmarkStart w:id="3899" w:name="_Toc89746693"/>
      <w:bookmarkStart w:id="3900" w:name="_Toc98054108"/>
      <w:bookmarkStart w:id="3901" w:name="_Toc98902215"/>
      <w:bookmarkStart w:id="3902" w:name="_Toc100724113"/>
      <w:bookmarkStart w:id="3903" w:name="_Toc100983902"/>
      <w:bookmarkStart w:id="3904" w:name="_Toc101061444"/>
      <w:bookmarkStart w:id="3905" w:name="_Toc101252357"/>
      <w:bookmarkStart w:id="3906" w:name="_Toc101772159"/>
      <w:bookmarkStart w:id="3907" w:name="_Toc101772518"/>
      <w:bookmarkStart w:id="3908" w:name="_Toc101772877"/>
      <w:bookmarkStart w:id="3909" w:name="_Toc101773236"/>
      <w:bookmarkStart w:id="3910" w:name="_Toc104285645"/>
      <w:bookmarkStart w:id="3911" w:name="_Toc121567206"/>
      <w:bookmarkStart w:id="3912" w:name="_Toc121567564"/>
      <w:bookmarkStart w:id="3913" w:name="_Toc122839449"/>
      <w:bookmarkStart w:id="3914" w:name="_Toc124126377"/>
      <w:bookmarkStart w:id="3915" w:name="_Toc124141482"/>
      <w:bookmarkStart w:id="3916" w:name="_Toc131479567"/>
      <w:bookmarkStart w:id="3917" w:name="_Toc151785399"/>
      <w:bookmarkStart w:id="3918" w:name="_Toc152643261"/>
      <w:bookmarkStart w:id="3919" w:name="_Toc154297840"/>
      <w:bookmarkStart w:id="3920" w:name="_Toc155586605"/>
      <w:bookmarkStart w:id="3921" w:name="_Toc158025672"/>
      <w:bookmarkStart w:id="3922" w:name="_Toc158440098"/>
      <w:bookmarkStart w:id="3923" w:name="_Toc161809185"/>
      <w:bookmarkStart w:id="3924" w:name="_Toc161809546"/>
      <w:bookmarkStart w:id="3925" w:name="_Toc161809907"/>
      <w:bookmarkStart w:id="3926" w:name="_Toc162084985"/>
      <w:bookmarkStart w:id="3927" w:name="_Toc167688482"/>
      <w:bookmarkStart w:id="3928" w:name="_Toc167692630"/>
      <w:bookmarkStart w:id="3929" w:name="_Toc167772944"/>
      <w:bookmarkStart w:id="3930" w:name="_Toc167773417"/>
      <w:bookmarkStart w:id="3931" w:name="_Toc168109089"/>
      <w:bookmarkStart w:id="3932" w:name="_Toc169498285"/>
      <w:bookmarkStart w:id="3933" w:name="_Toc171842085"/>
      <w:bookmarkStart w:id="3934" w:name="_Toc187037353"/>
      <w:bookmarkStart w:id="3935" w:name="_Toc187037714"/>
      <w:bookmarkStart w:id="3936" w:name="_Toc187055426"/>
      <w:bookmarkStart w:id="3937" w:name="_Toc188696792"/>
      <w:bookmarkStart w:id="3938" w:name="_Toc196194885"/>
      <w:bookmarkStart w:id="3939" w:name="_Toc199813664"/>
      <w:bookmarkStart w:id="3940" w:name="_Toc202240869"/>
      <w:bookmarkStart w:id="3941" w:name="_Toc203541454"/>
      <w:bookmarkStart w:id="3942" w:name="_Toc203541815"/>
      <w:bookmarkStart w:id="3943" w:name="_Toc210117460"/>
      <w:bookmarkStart w:id="3944" w:name="_Toc223499009"/>
      <w:bookmarkStart w:id="3945" w:name="_Toc228678517"/>
      <w:bookmarkStart w:id="3946" w:name="_Toc228688667"/>
      <w:bookmarkStart w:id="3947" w:name="_Toc231372081"/>
      <w:bookmarkStart w:id="3948" w:name="_Toc238270381"/>
      <w:bookmarkStart w:id="3949" w:name="_Toc263421070"/>
      <w:bookmarkStart w:id="3950" w:name="_Toc268263970"/>
      <w:bookmarkStart w:id="3951" w:name="_Toc272326496"/>
      <w:bookmarkStart w:id="3952" w:name="_Toc267667265"/>
      <w:r>
        <w:rPr>
          <w:rStyle w:val="CharPartNo"/>
        </w:rPr>
        <w:t>Part XIV</w:t>
      </w:r>
      <w:r>
        <w:rPr>
          <w:rStyle w:val="CharDivNo"/>
        </w:rPr>
        <w:t> </w:t>
      </w:r>
      <w:r>
        <w:t>—</w:t>
      </w:r>
      <w:r>
        <w:rPr>
          <w:rStyle w:val="CharDivText"/>
        </w:rPr>
        <w:t> </w:t>
      </w:r>
      <w:r>
        <w:rPr>
          <w:rStyle w:val="CharPartText"/>
        </w:rPr>
        <w:t>Miscellaneous</w:t>
      </w:r>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p>
    <w:p>
      <w:pPr>
        <w:pStyle w:val="Heading5"/>
        <w:rPr>
          <w:snapToGrid w:val="0"/>
        </w:rPr>
      </w:pPr>
      <w:bookmarkStart w:id="3953" w:name="_Toc455990431"/>
      <w:bookmarkStart w:id="3954" w:name="_Toc498931714"/>
      <w:bookmarkStart w:id="3955" w:name="_Toc36451764"/>
      <w:bookmarkStart w:id="3956" w:name="_Toc101772160"/>
      <w:bookmarkStart w:id="3957" w:name="_Toc124126378"/>
      <w:bookmarkStart w:id="3958" w:name="_Toc272326497"/>
      <w:bookmarkStart w:id="3959" w:name="_Toc267667266"/>
      <w:r>
        <w:rPr>
          <w:rStyle w:val="CharSectno"/>
        </w:rPr>
        <w:t>219</w:t>
      </w:r>
      <w:r>
        <w:rPr>
          <w:snapToGrid w:val="0"/>
        </w:rPr>
        <w:t>.</w:t>
      </w:r>
      <w:r>
        <w:rPr>
          <w:snapToGrid w:val="0"/>
        </w:rPr>
        <w:tab/>
        <w:t>Application on transmission</w:t>
      </w:r>
      <w:bookmarkEnd w:id="3953"/>
      <w:bookmarkEnd w:id="3954"/>
      <w:bookmarkEnd w:id="3955"/>
      <w:bookmarkEnd w:id="3956"/>
      <w:bookmarkEnd w:id="3957"/>
      <w:bookmarkEnd w:id="3958"/>
      <w:bookmarkEnd w:id="3959"/>
    </w:p>
    <w:p>
      <w:pPr>
        <w:pStyle w:val="Subsection"/>
        <w:rPr>
          <w:ins w:id="3960" w:author="svcMRProcess" w:date="2020-02-21T08:24:00Z"/>
          <w:snapToGrid w:val="0"/>
        </w:rPr>
      </w:pPr>
      <w:r>
        <w:rPr>
          <w:snapToGrid w:val="0"/>
        </w:rPr>
        <w:tab/>
      </w:r>
      <w:ins w:id="3961" w:author="svcMRProcess" w:date="2020-02-21T08:24:00Z">
        <w:r>
          <w:rPr>
            <w:snapToGrid w:val="0"/>
          </w:rPr>
          <w:t>(1)</w:t>
        </w:r>
      </w:ins>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del w:id="3962" w:author="svcMRProcess" w:date="2020-02-21T08:24:00Z">
        <w:r>
          <w:rPr>
            <w:snapToGrid w:val="0"/>
          </w:rPr>
          <w:delText xml:space="preserve"> </w:delText>
        </w:r>
      </w:del>
    </w:p>
    <w:p>
      <w:pPr>
        <w:pStyle w:val="Subsection"/>
        <w:rPr>
          <w:ins w:id="3963" w:author="svcMRProcess" w:date="2020-02-21T08:24:00Z"/>
          <w:snapToGrid w:val="0"/>
        </w:rPr>
      </w:pPr>
      <w:ins w:id="3964" w:author="svcMRProcess" w:date="2020-02-21T08:24:00Z">
        <w:r>
          <w:rPr>
            <w:snapToGrid w:val="0"/>
          </w:rPr>
          <w:tab/>
          <w:t>(2)</w:t>
        </w:r>
        <w:r>
          <w:rPr>
            <w:snapToGrid w:val="0"/>
          </w:rPr>
          <w:tab/>
        </w:r>
      </w:ins>
      <w:r>
        <w:rPr>
          <w:snapToGrid w:val="0"/>
        </w:rPr>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del w:id="3965" w:author="svcMRProcess" w:date="2020-02-21T08:24:00Z">
        <w:r>
          <w:rPr>
            <w:snapToGrid w:val="0"/>
          </w:rPr>
          <w:delText xml:space="preserve"> </w:delText>
        </w:r>
      </w:del>
    </w:p>
    <w:p>
      <w:pPr>
        <w:pStyle w:val="Subsection"/>
        <w:rPr>
          <w:snapToGrid w:val="0"/>
        </w:rPr>
      </w:pPr>
      <w:ins w:id="3966" w:author="svcMRProcess" w:date="2020-02-21T08:24:00Z">
        <w:r>
          <w:rPr>
            <w:snapToGrid w:val="0"/>
          </w:rPr>
          <w:tab/>
          <w:t>(3)</w:t>
        </w:r>
        <w:r>
          <w:rPr>
            <w:snapToGrid w:val="0"/>
          </w:rPr>
          <w:tab/>
        </w:r>
      </w:ins>
      <w:r>
        <w:rPr>
          <w:snapToGrid w:val="0"/>
        </w:rPr>
        <w:t>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by No. 81 of 1996 s. 131</w:t>
      </w:r>
      <w:ins w:id="3967" w:author="svcMRProcess" w:date="2020-02-21T08:24:00Z">
        <w:r>
          <w:t>; No. 19 of 2010 s. 51</w:t>
        </w:r>
      </w:ins>
      <w:r>
        <w:t>.]</w:t>
      </w:r>
    </w:p>
    <w:p>
      <w:pPr>
        <w:pStyle w:val="Heading5"/>
        <w:rPr>
          <w:snapToGrid w:val="0"/>
        </w:rPr>
      </w:pPr>
      <w:bookmarkStart w:id="3968" w:name="_Toc455990432"/>
      <w:bookmarkStart w:id="3969" w:name="_Toc498931715"/>
      <w:bookmarkStart w:id="3970" w:name="_Toc36451765"/>
      <w:bookmarkStart w:id="3971" w:name="_Toc101772161"/>
      <w:bookmarkStart w:id="3972" w:name="_Toc124126379"/>
      <w:bookmarkStart w:id="3973" w:name="_Toc272326498"/>
      <w:bookmarkStart w:id="3974" w:name="_Toc267667267"/>
      <w:r>
        <w:rPr>
          <w:rStyle w:val="CharSectno"/>
        </w:rPr>
        <w:t>220</w:t>
      </w:r>
      <w:r>
        <w:rPr>
          <w:snapToGrid w:val="0"/>
        </w:rPr>
        <w:t>.</w:t>
      </w:r>
      <w:r>
        <w:rPr>
          <w:snapToGrid w:val="0"/>
        </w:rPr>
        <w:tab/>
        <w:t>Application, how dealt with</w:t>
      </w:r>
      <w:bookmarkEnd w:id="3968"/>
      <w:bookmarkEnd w:id="3969"/>
      <w:bookmarkEnd w:id="3970"/>
      <w:bookmarkEnd w:id="3971"/>
      <w:bookmarkEnd w:id="3972"/>
      <w:bookmarkEnd w:id="3973"/>
      <w:bookmarkEnd w:id="3974"/>
    </w:p>
    <w:p>
      <w:pPr>
        <w:pStyle w:val="Subsection"/>
        <w:rPr>
          <w:ins w:id="3975" w:author="svcMRProcess" w:date="2020-02-21T08:24:00Z"/>
          <w:snapToGrid w:val="0"/>
          <w:spacing w:val="-4"/>
        </w:rPr>
      </w:pPr>
      <w:r>
        <w:rPr>
          <w:snapToGrid w:val="0"/>
          <w:spacing w:val="-4"/>
        </w:rPr>
        <w:tab/>
      </w:r>
      <w:ins w:id="3976" w:author="svcMRProcess" w:date="2020-02-21T08:24:00Z">
        <w:r>
          <w:rPr>
            <w:snapToGrid w:val="0"/>
            <w:spacing w:val="-4"/>
          </w:rPr>
          <w:t>(1)</w:t>
        </w:r>
      </w:ins>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del w:id="3977" w:author="svcMRProcess" w:date="2020-02-21T08:24:00Z">
        <w:r>
          <w:rPr>
            <w:snapToGrid w:val="0"/>
            <w:spacing w:val="-4"/>
          </w:rPr>
          <w:delText xml:space="preserve"> </w:delText>
        </w:r>
      </w:del>
    </w:p>
    <w:p>
      <w:pPr>
        <w:pStyle w:val="Subsection"/>
        <w:rPr>
          <w:ins w:id="3978" w:author="svcMRProcess" w:date="2020-02-21T08:24:00Z"/>
          <w:snapToGrid w:val="0"/>
          <w:spacing w:val="-4"/>
        </w:rPr>
      </w:pPr>
      <w:ins w:id="3979" w:author="svcMRProcess" w:date="2020-02-21T08:24:00Z">
        <w:r>
          <w:rPr>
            <w:snapToGrid w:val="0"/>
            <w:spacing w:val="-4"/>
          </w:rPr>
          <w:tab/>
          <w:t>(2)</w:t>
        </w:r>
        <w:r>
          <w:rPr>
            <w:snapToGrid w:val="0"/>
            <w:spacing w:val="-4"/>
          </w:rPr>
          <w:tab/>
        </w:r>
      </w:ins>
      <w:r>
        <w:rPr>
          <w:snapToGrid w:val="0"/>
          <w:spacing w:val="-4"/>
        </w:rPr>
        <w:t>Upon such entry being made the applicant shall become the transferee of such land or estate and be deemed to be the proprietor thereof.</w:t>
      </w:r>
      <w:del w:id="3980" w:author="svcMRProcess" w:date="2020-02-21T08:24:00Z">
        <w:r>
          <w:rPr>
            <w:snapToGrid w:val="0"/>
            <w:spacing w:val="-4"/>
          </w:rPr>
          <w:delText xml:space="preserve"> Provided always that the</w:delText>
        </w:r>
      </w:del>
    </w:p>
    <w:p>
      <w:pPr>
        <w:pStyle w:val="Subsection"/>
        <w:rPr>
          <w:ins w:id="3981" w:author="svcMRProcess" w:date="2020-02-21T08:24:00Z"/>
          <w:snapToGrid w:val="0"/>
          <w:spacing w:val="-4"/>
        </w:rPr>
      </w:pPr>
      <w:ins w:id="3982" w:author="svcMRProcess" w:date="2020-02-21T08:24:00Z">
        <w:r>
          <w:rPr>
            <w:snapToGrid w:val="0"/>
            <w:spacing w:val="-4"/>
          </w:rPr>
          <w:tab/>
          <w:t>(3)</w:t>
        </w:r>
        <w:r>
          <w:rPr>
            <w:snapToGrid w:val="0"/>
            <w:spacing w:val="-4"/>
          </w:rPr>
          <w:tab/>
          <w:t>The</w:t>
        </w:r>
      </w:ins>
      <w:r>
        <w:rPr>
          <w:snapToGrid w:val="0"/>
          <w:spacing w:val="-4"/>
        </w:rPr>
        <w:t xml:space="preserve"> person registered consequent on such direction shall hold such land or estate for the purposes for which it may be applicable by law; but for the purpose of any dealings therewith under the provisions of this Act he shall be deemed to be the absolute proprietor thereof.</w:t>
      </w:r>
      <w:del w:id="3983" w:author="svcMRProcess" w:date="2020-02-21T08:24:00Z">
        <w:r>
          <w:rPr>
            <w:snapToGrid w:val="0"/>
            <w:spacing w:val="-4"/>
          </w:rPr>
          <w:delText xml:space="preserve"> </w:delText>
        </w:r>
      </w:del>
    </w:p>
    <w:p>
      <w:pPr>
        <w:pStyle w:val="Subsection"/>
        <w:rPr>
          <w:snapToGrid w:val="0"/>
          <w:spacing w:val="-4"/>
        </w:rPr>
      </w:pPr>
      <w:ins w:id="3984" w:author="svcMRProcess" w:date="2020-02-21T08:24:00Z">
        <w:r>
          <w:rPr>
            <w:snapToGrid w:val="0"/>
            <w:spacing w:val="-4"/>
          </w:rPr>
          <w:tab/>
          <w:t>(4)</w:t>
        </w:r>
        <w:r>
          <w:rPr>
            <w:snapToGrid w:val="0"/>
            <w:spacing w:val="-4"/>
          </w:rPr>
          <w:tab/>
        </w:r>
      </w:ins>
      <w:r>
        <w:rPr>
          <w:snapToGrid w:val="0"/>
          <w:spacing w:val="-4"/>
        </w:rPr>
        <w:t>The Commissioner may direct a caveat to be entered by the Registrar for the protection of the interests of any other persons interested in such land or estate.</w:t>
      </w:r>
    </w:p>
    <w:p>
      <w:pPr>
        <w:pStyle w:val="Footnotesection"/>
        <w:spacing w:before="80"/>
        <w:ind w:left="890" w:hanging="890"/>
      </w:pPr>
      <w:r>
        <w:tab/>
        <w:t>[Section 220 amended by No. 81 of 1996 s. 145(1</w:t>
      </w:r>
      <w:del w:id="3985" w:author="svcMRProcess" w:date="2020-02-21T08:24:00Z">
        <w:r>
          <w:delText>).]</w:delText>
        </w:r>
      </w:del>
      <w:ins w:id="3986" w:author="svcMRProcess" w:date="2020-02-21T08:24:00Z">
        <w:r>
          <w:t>); No. 19 of 2010 s. 51.]</w:t>
        </w:r>
      </w:ins>
    </w:p>
    <w:p>
      <w:pPr>
        <w:pStyle w:val="Heading5"/>
        <w:rPr>
          <w:snapToGrid w:val="0"/>
        </w:rPr>
      </w:pPr>
      <w:bookmarkStart w:id="3987" w:name="_Toc455990433"/>
      <w:bookmarkStart w:id="3988" w:name="_Toc498931716"/>
      <w:bookmarkStart w:id="3989" w:name="_Toc36451766"/>
      <w:bookmarkStart w:id="3990" w:name="_Toc101772162"/>
      <w:bookmarkStart w:id="3991" w:name="_Toc124126380"/>
      <w:bookmarkStart w:id="3992" w:name="_Toc272326499"/>
      <w:bookmarkStart w:id="3993" w:name="_Toc267667268"/>
      <w:r>
        <w:rPr>
          <w:rStyle w:val="CharSectno"/>
        </w:rPr>
        <w:t>221</w:t>
      </w:r>
      <w:r>
        <w:rPr>
          <w:snapToGrid w:val="0"/>
        </w:rPr>
        <w:t>.</w:t>
      </w:r>
      <w:r>
        <w:rPr>
          <w:snapToGrid w:val="0"/>
        </w:rPr>
        <w:tab/>
        <w:t>Remainder</w:t>
      </w:r>
      <w:r>
        <w:rPr>
          <w:snapToGrid w:val="0"/>
        </w:rPr>
        <w:noBreakHyphen/>
        <w:t>man or reversioner may apply to be registered</w:t>
      </w:r>
      <w:bookmarkEnd w:id="3987"/>
      <w:bookmarkEnd w:id="3988"/>
      <w:bookmarkEnd w:id="3989"/>
      <w:bookmarkEnd w:id="3990"/>
      <w:bookmarkEnd w:id="3991"/>
      <w:bookmarkEnd w:id="3992"/>
      <w:bookmarkEnd w:id="3993"/>
    </w:p>
    <w:p>
      <w:pPr>
        <w:pStyle w:val="Subsection"/>
        <w:rPr>
          <w:ins w:id="3994" w:author="svcMRProcess" w:date="2020-02-21T08:24:00Z"/>
          <w:snapToGrid w:val="0"/>
        </w:rPr>
      </w:pPr>
      <w:r>
        <w:rPr>
          <w:snapToGrid w:val="0"/>
        </w:rPr>
        <w:tab/>
      </w:r>
      <w:ins w:id="3995" w:author="svcMRProcess" w:date="2020-02-21T08:24:00Z">
        <w:r>
          <w:rPr>
            <w:snapToGrid w:val="0"/>
          </w:rPr>
          <w:t>(1)</w:t>
        </w:r>
      </w:ins>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del w:id="3996" w:author="svcMRProcess" w:date="2020-02-21T08:24:00Z">
        <w:r>
          <w:rPr>
            <w:snapToGrid w:val="0"/>
          </w:rPr>
          <w:delText xml:space="preserve"> </w:delText>
        </w:r>
      </w:del>
    </w:p>
    <w:p>
      <w:pPr>
        <w:pStyle w:val="Subsection"/>
        <w:rPr>
          <w:ins w:id="3997" w:author="svcMRProcess" w:date="2020-02-21T08:24:00Z"/>
          <w:snapToGrid w:val="0"/>
        </w:rPr>
      </w:pPr>
      <w:ins w:id="3998" w:author="svcMRProcess" w:date="2020-02-21T08:24:00Z">
        <w:r>
          <w:rPr>
            <w:snapToGrid w:val="0"/>
          </w:rPr>
          <w:tab/>
          <w:t>(2)</w:t>
        </w:r>
        <w:r>
          <w:rPr>
            <w:snapToGrid w:val="0"/>
          </w:rPr>
          <w:tab/>
        </w:r>
      </w:ins>
      <w:r>
        <w:rPr>
          <w:snapToGrid w:val="0"/>
        </w:rPr>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del w:id="3999" w:author="svcMRProcess" w:date="2020-02-21T08:24:00Z">
        <w:r>
          <w:rPr>
            <w:snapToGrid w:val="0"/>
          </w:rPr>
          <w:delText xml:space="preserve"> </w:delText>
        </w:r>
      </w:del>
    </w:p>
    <w:p>
      <w:pPr>
        <w:pStyle w:val="Subsection"/>
        <w:rPr>
          <w:snapToGrid w:val="0"/>
        </w:rPr>
      </w:pPr>
      <w:ins w:id="4000" w:author="svcMRProcess" w:date="2020-02-21T08:24:00Z">
        <w:r>
          <w:rPr>
            <w:snapToGrid w:val="0"/>
          </w:rPr>
          <w:tab/>
          <w:t>(3)</w:t>
        </w:r>
        <w:r>
          <w:rPr>
            <w:snapToGrid w:val="0"/>
          </w:rPr>
          <w:tab/>
        </w:r>
      </w:ins>
      <w:r>
        <w:rPr>
          <w:snapToGrid w:val="0"/>
        </w:rPr>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rPr>
          <w:ins w:id="4001" w:author="svcMRProcess" w:date="2020-02-21T08:24:00Z"/>
        </w:rPr>
      </w:pPr>
      <w:bookmarkStart w:id="4002" w:name="_Toc455990434"/>
      <w:bookmarkStart w:id="4003" w:name="_Toc498931717"/>
      <w:bookmarkStart w:id="4004" w:name="_Toc36451767"/>
      <w:bookmarkStart w:id="4005" w:name="_Toc101772163"/>
      <w:bookmarkStart w:id="4006" w:name="_Toc124126381"/>
      <w:ins w:id="4007" w:author="svcMRProcess" w:date="2020-02-21T08:24:00Z">
        <w:r>
          <w:tab/>
          <w:t>[Section 221 amended by No. 19 of 2010 s. 51.]</w:t>
        </w:r>
      </w:ins>
    </w:p>
    <w:p>
      <w:pPr>
        <w:pStyle w:val="Heading5"/>
        <w:rPr>
          <w:snapToGrid w:val="0"/>
        </w:rPr>
      </w:pPr>
      <w:bookmarkStart w:id="4008" w:name="_Toc272326500"/>
      <w:bookmarkStart w:id="4009" w:name="_Toc267667269"/>
      <w:r>
        <w:rPr>
          <w:rStyle w:val="CharSectno"/>
        </w:rPr>
        <w:t>222</w:t>
      </w:r>
      <w:r>
        <w:rPr>
          <w:snapToGrid w:val="0"/>
        </w:rPr>
        <w:t>.</w:t>
      </w:r>
      <w:r>
        <w:rPr>
          <w:snapToGrid w:val="0"/>
        </w:rPr>
        <w:tab/>
        <w:t>Person claiming title under statute of limitations may apply to be registered</w:t>
      </w:r>
      <w:bookmarkEnd w:id="4002"/>
      <w:bookmarkEnd w:id="4003"/>
      <w:bookmarkEnd w:id="4004"/>
      <w:bookmarkEnd w:id="4005"/>
      <w:bookmarkEnd w:id="4006"/>
      <w:bookmarkEnd w:id="4008"/>
      <w:bookmarkEnd w:id="4009"/>
    </w:p>
    <w:p>
      <w:pPr>
        <w:pStyle w:val="Subsection"/>
        <w:rPr>
          <w:snapToGrid w:val="0"/>
        </w:rPr>
      </w:pPr>
      <w:r>
        <w:rPr>
          <w:snapToGrid w:val="0"/>
        </w:rPr>
        <w:tab/>
      </w:r>
      <w:ins w:id="4010" w:author="svcMRProcess" w:date="2020-02-21T08:24:00Z">
        <w:r>
          <w:rPr>
            <w:snapToGrid w:val="0"/>
          </w:rPr>
          <w:t>(1)</w:t>
        </w:r>
      </w:ins>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del w:id="4011" w:author="svcMRProcess" w:date="2020-02-21T08:24:00Z">
        <w:r>
          <w:rPr>
            <w:snapToGrid w:val="0"/>
          </w:rPr>
          <w:delText xml:space="preserve"> Such application shall also state the value of the land.</w:delText>
        </w:r>
      </w:del>
    </w:p>
    <w:p>
      <w:pPr>
        <w:pStyle w:val="Subsection"/>
        <w:rPr>
          <w:ins w:id="4012" w:author="svcMRProcess" w:date="2020-02-21T08:24:00Z"/>
          <w:snapToGrid w:val="0"/>
        </w:rPr>
      </w:pPr>
      <w:ins w:id="4013" w:author="svcMRProcess" w:date="2020-02-21T08:24:00Z">
        <w:r>
          <w:rPr>
            <w:snapToGrid w:val="0"/>
          </w:rPr>
          <w:tab/>
          <w:t>(2)</w:t>
        </w:r>
        <w:r>
          <w:rPr>
            <w:snapToGrid w:val="0"/>
          </w:rPr>
          <w:tab/>
          <w:t>Such application shall also state the value of the land.</w:t>
        </w:r>
      </w:ins>
    </w:p>
    <w:p>
      <w:pPr>
        <w:pStyle w:val="Footnotesection"/>
        <w:spacing w:before="80"/>
        <w:ind w:left="890" w:hanging="890"/>
        <w:rPr>
          <w:ins w:id="4014" w:author="svcMRProcess" w:date="2020-02-21T08:24:00Z"/>
        </w:rPr>
      </w:pPr>
      <w:bookmarkStart w:id="4015" w:name="_Toc455990435"/>
      <w:bookmarkStart w:id="4016" w:name="_Toc498931718"/>
      <w:bookmarkStart w:id="4017" w:name="_Toc36451768"/>
      <w:bookmarkStart w:id="4018" w:name="_Toc101772164"/>
      <w:bookmarkStart w:id="4019" w:name="_Toc124126382"/>
      <w:ins w:id="4020" w:author="svcMRProcess" w:date="2020-02-21T08:24:00Z">
        <w:r>
          <w:tab/>
          <w:t>[Section 222 amended by No. 19 of 2010 s. 51.]</w:t>
        </w:r>
      </w:ins>
    </w:p>
    <w:p>
      <w:pPr>
        <w:pStyle w:val="Heading5"/>
        <w:rPr>
          <w:snapToGrid w:val="0"/>
        </w:rPr>
      </w:pPr>
      <w:bookmarkStart w:id="4021" w:name="_Toc272326501"/>
      <w:bookmarkStart w:id="4022" w:name="_Toc267667270"/>
      <w:r>
        <w:rPr>
          <w:rStyle w:val="CharSectno"/>
        </w:rPr>
        <w:t>223</w:t>
      </w:r>
      <w:r>
        <w:rPr>
          <w:snapToGrid w:val="0"/>
        </w:rPr>
        <w:t>.</w:t>
      </w:r>
      <w:r>
        <w:rPr>
          <w:snapToGrid w:val="0"/>
        </w:rPr>
        <w:tab/>
        <w:t>Application to be referred to Commissioner</w:t>
      </w:r>
      <w:bookmarkEnd w:id="4015"/>
      <w:bookmarkEnd w:id="4016"/>
      <w:bookmarkEnd w:id="4017"/>
      <w:bookmarkEnd w:id="4018"/>
      <w:bookmarkEnd w:id="4019"/>
      <w:bookmarkEnd w:id="4021"/>
      <w:bookmarkEnd w:id="4022"/>
    </w:p>
    <w:p>
      <w:pPr>
        <w:pStyle w:val="Subsection"/>
        <w:rPr>
          <w:ins w:id="4023" w:author="svcMRProcess" w:date="2020-02-21T08:24:00Z"/>
          <w:snapToGrid w:val="0"/>
        </w:rPr>
      </w:pPr>
      <w:r>
        <w:rPr>
          <w:snapToGrid w:val="0"/>
        </w:rPr>
        <w:tab/>
      </w:r>
      <w:ins w:id="4024" w:author="svcMRProcess" w:date="2020-02-21T08:24:00Z">
        <w:r>
          <w:rPr>
            <w:snapToGrid w:val="0"/>
          </w:rPr>
          <w:t>(1)</w:t>
        </w:r>
      </w:ins>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del w:id="4025" w:author="svcMRProcess" w:date="2020-02-21T08:24:00Z">
        <w:r>
          <w:rPr>
            <w:snapToGrid w:val="0"/>
          </w:rPr>
          <w:delText xml:space="preserve"> </w:delText>
        </w:r>
      </w:del>
    </w:p>
    <w:p>
      <w:pPr>
        <w:pStyle w:val="Subsection"/>
        <w:rPr>
          <w:snapToGrid w:val="0"/>
        </w:rPr>
      </w:pPr>
      <w:ins w:id="4026" w:author="svcMRProcess" w:date="2020-02-21T08:24:00Z">
        <w:r>
          <w:rPr>
            <w:snapToGrid w:val="0"/>
          </w:rPr>
          <w:tab/>
          <w:t>(2)</w:t>
        </w:r>
        <w:r>
          <w:rPr>
            <w:snapToGrid w:val="0"/>
          </w:rPr>
          <w:tab/>
        </w:r>
      </w:ins>
      <w:r>
        <w:rPr>
          <w:snapToGrid w:val="0"/>
        </w:rPr>
        <w:t>Upon such registry being effected the applicant shall become the transferee of such land and be deemed to be the proprietor thereof.</w:t>
      </w:r>
    </w:p>
    <w:p>
      <w:pPr>
        <w:pStyle w:val="Footnotesection"/>
        <w:keepLines w:val="0"/>
        <w:spacing w:before="80"/>
        <w:ind w:left="890" w:hanging="890"/>
      </w:pPr>
      <w:r>
        <w:tab/>
        <w:t>[Section 223 amended by No. 14 of 1996 s. 4; No. 81 of 1996 s. 145(1</w:t>
      </w:r>
      <w:del w:id="4027" w:author="svcMRProcess" w:date="2020-02-21T08:24:00Z">
        <w:r>
          <w:delText>).]</w:delText>
        </w:r>
      </w:del>
      <w:ins w:id="4028" w:author="svcMRProcess" w:date="2020-02-21T08:24:00Z">
        <w:r>
          <w:t>); No. 19 of 2010 s. 51.]</w:t>
        </w:r>
      </w:ins>
    </w:p>
    <w:p>
      <w:pPr>
        <w:pStyle w:val="Heading5"/>
        <w:rPr>
          <w:snapToGrid w:val="0"/>
        </w:rPr>
      </w:pPr>
      <w:bookmarkStart w:id="4029" w:name="_Toc455990436"/>
      <w:bookmarkStart w:id="4030" w:name="_Toc498931719"/>
      <w:bookmarkStart w:id="4031" w:name="_Toc36451769"/>
      <w:bookmarkStart w:id="4032" w:name="_Toc101772165"/>
      <w:bookmarkStart w:id="4033" w:name="_Toc124126383"/>
      <w:bookmarkStart w:id="4034" w:name="_Toc272326502"/>
      <w:bookmarkStart w:id="4035" w:name="_Toc267667271"/>
      <w:r>
        <w:rPr>
          <w:rStyle w:val="CharSectno"/>
        </w:rPr>
        <w:t>223A</w:t>
      </w:r>
      <w:r>
        <w:rPr>
          <w:snapToGrid w:val="0"/>
        </w:rPr>
        <w:t>.</w:t>
      </w:r>
      <w:r>
        <w:rPr>
          <w:snapToGrid w:val="0"/>
        </w:rPr>
        <w:tab/>
        <w:t>Caveat against application</w:t>
      </w:r>
      <w:bookmarkEnd w:id="4029"/>
      <w:bookmarkEnd w:id="4030"/>
      <w:bookmarkEnd w:id="4031"/>
      <w:bookmarkEnd w:id="4032"/>
      <w:bookmarkEnd w:id="4033"/>
      <w:bookmarkEnd w:id="4034"/>
      <w:bookmarkEnd w:id="4035"/>
    </w:p>
    <w:p>
      <w:pPr>
        <w:pStyle w:val="Subsection"/>
        <w:rPr>
          <w:ins w:id="4036" w:author="svcMRProcess" w:date="2020-02-21T08:24:00Z"/>
          <w:snapToGrid w:val="0"/>
        </w:rPr>
      </w:pPr>
      <w:r>
        <w:rPr>
          <w:snapToGrid w:val="0"/>
        </w:rPr>
        <w:tab/>
      </w:r>
      <w:ins w:id="4037" w:author="svcMRProcess" w:date="2020-02-21T08:24:00Z">
        <w:r>
          <w:rPr>
            <w:snapToGrid w:val="0"/>
          </w:rPr>
          <w:t>(1)</w:t>
        </w:r>
      </w:ins>
      <w:r>
        <w:rPr>
          <w:snapToGrid w:val="0"/>
        </w:rPr>
        <w:tab/>
        <w:t>A person claiming an estate or interest in the land in respect of which any such application is made, may before the granting thereof, lodge a caveat with the Registrar forbidding the granting of such application.</w:t>
      </w:r>
      <w:del w:id="4038" w:author="svcMRProcess" w:date="2020-02-21T08:24:00Z">
        <w:r>
          <w:rPr>
            <w:snapToGrid w:val="0"/>
          </w:rPr>
          <w:delText xml:space="preserve"> </w:delText>
        </w:r>
      </w:del>
    </w:p>
    <w:p>
      <w:pPr>
        <w:pStyle w:val="Subsection"/>
        <w:rPr>
          <w:snapToGrid w:val="0"/>
        </w:rPr>
      </w:pPr>
      <w:ins w:id="4039" w:author="svcMRProcess" w:date="2020-02-21T08:24:00Z">
        <w:r>
          <w:rPr>
            <w:snapToGrid w:val="0"/>
          </w:rPr>
          <w:tab/>
          <w:t>(2)</w:t>
        </w:r>
        <w:r>
          <w:rPr>
            <w:snapToGrid w:val="0"/>
          </w:rPr>
          <w:tab/>
        </w:r>
      </w:ins>
      <w:r>
        <w:rPr>
          <w:snapToGrid w:val="0"/>
        </w:rPr>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[Section 223A inserted by No. 17 of 1950 s. </w:t>
      </w:r>
      <w:del w:id="4040" w:author="svcMRProcess" w:date="2020-02-21T08:24:00Z">
        <w:r>
          <w:delText>64</w:delText>
        </w:r>
      </w:del>
      <w:ins w:id="4041" w:author="svcMRProcess" w:date="2020-02-21T08:24:00Z">
        <w:r>
          <w:t>64; amended by No. 19 of 2010 s. 51</w:t>
        </w:r>
      </w:ins>
      <w:r>
        <w:t>.]</w:t>
      </w:r>
    </w:p>
    <w:p>
      <w:pPr>
        <w:pStyle w:val="Ednotesection"/>
      </w:pPr>
      <w:r>
        <w:t>[</w:t>
      </w:r>
      <w:r>
        <w:rPr>
          <w:b/>
        </w:rPr>
        <w:t>224.</w:t>
      </w:r>
      <w:r>
        <w:tab/>
        <w:t>Deleted by No. 81 of 1996 s. 132.]</w:t>
      </w:r>
    </w:p>
    <w:p>
      <w:pPr>
        <w:pStyle w:val="Ednotesection"/>
      </w:pPr>
      <w:r>
        <w:t>[</w:t>
      </w:r>
      <w:r>
        <w:rPr>
          <w:b/>
        </w:rPr>
        <w:t>225.</w:t>
      </w:r>
      <w:r>
        <w:tab/>
        <w:t>Deleted by No. 81 of 1996 s. 133.]</w:t>
      </w:r>
    </w:p>
    <w:p>
      <w:pPr>
        <w:pStyle w:val="Ednotesection"/>
      </w:pPr>
      <w:bookmarkStart w:id="4042" w:name="_Toc455990438"/>
      <w:bookmarkStart w:id="4043" w:name="_Toc498931721"/>
      <w:bookmarkStart w:id="4044" w:name="_Toc36451771"/>
      <w:r>
        <w:t>[</w:t>
      </w:r>
      <w:r>
        <w:rPr>
          <w:b/>
        </w:rPr>
        <w:t>226.</w:t>
      </w:r>
      <w:r>
        <w:tab/>
        <w:t>Deleted by No. 6 of 2003 s. 76.]</w:t>
      </w:r>
    </w:p>
    <w:p>
      <w:pPr>
        <w:pStyle w:val="Heading5"/>
        <w:rPr>
          <w:snapToGrid w:val="0"/>
        </w:rPr>
      </w:pPr>
      <w:bookmarkStart w:id="4045" w:name="_Toc101772166"/>
      <w:bookmarkStart w:id="4046" w:name="_Toc124126384"/>
      <w:bookmarkStart w:id="4047" w:name="_Toc272326503"/>
      <w:bookmarkStart w:id="4048" w:name="_Toc267667272"/>
      <w:r>
        <w:rPr>
          <w:rStyle w:val="CharSectno"/>
        </w:rPr>
        <w:t>227</w:t>
      </w:r>
      <w:r>
        <w:rPr>
          <w:snapToGrid w:val="0"/>
        </w:rPr>
        <w:t>.</w:t>
      </w:r>
      <w:r>
        <w:rPr>
          <w:snapToGrid w:val="0"/>
        </w:rPr>
        <w:tab/>
        <w:t>Registration of survivor of joint proprietors</w:t>
      </w:r>
      <w:bookmarkEnd w:id="4042"/>
      <w:bookmarkEnd w:id="4043"/>
      <w:bookmarkEnd w:id="4044"/>
      <w:bookmarkEnd w:id="4045"/>
      <w:bookmarkEnd w:id="4046"/>
      <w:bookmarkEnd w:id="4047"/>
      <w:bookmarkEnd w:id="4048"/>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4049" w:name="_Toc455990439"/>
      <w:bookmarkStart w:id="4050" w:name="_Toc498931722"/>
      <w:bookmarkStart w:id="4051" w:name="_Toc36451772"/>
      <w:r>
        <w:tab/>
        <w:t>[Section 227 amended by No. 6 of 2003 s. 77.]</w:t>
      </w:r>
    </w:p>
    <w:p>
      <w:pPr>
        <w:pStyle w:val="Heading5"/>
        <w:rPr>
          <w:snapToGrid w:val="0"/>
        </w:rPr>
      </w:pPr>
      <w:bookmarkStart w:id="4052" w:name="_Toc101772167"/>
      <w:bookmarkStart w:id="4053" w:name="_Toc124126385"/>
      <w:bookmarkStart w:id="4054" w:name="_Toc272326504"/>
      <w:bookmarkStart w:id="4055" w:name="_Toc267667273"/>
      <w:r>
        <w:rPr>
          <w:rStyle w:val="CharSectno"/>
        </w:rPr>
        <w:t>228</w:t>
      </w:r>
      <w:r>
        <w:rPr>
          <w:snapToGrid w:val="0"/>
        </w:rPr>
        <w:t>.</w:t>
      </w:r>
      <w:r>
        <w:rPr>
          <w:snapToGrid w:val="0"/>
        </w:rPr>
        <w:tab/>
        <w:t>Proprietors and transferees for time being to stand in place of previous owners</w:t>
      </w:r>
      <w:bookmarkEnd w:id="4049"/>
      <w:bookmarkEnd w:id="4050"/>
      <w:bookmarkEnd w:id="4051"/>
      <w:bookmarkEnd w:id="4052"/>
      <w:bookmarkEnd w:id="4053"/>
      <w:bookmarkEnd w:id="4054"/>
      <w:bookmarkEnd w:id="4055"/>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4056" w:name="_Toc455990440"/>
      <w:bookmarkStart w:id="4057" w:name="_Toc498931723"/>
      <w:bookmarkStart w:id="4058" w:name="_Toc36451773"/>
      <w:bookmarkStart w:id="4059" w:name="_Toc101772168"/>
      <w:bookmarkStart w:id="4060" w:name="_Toc124126386"/>
      <w:bookmarkStart w:id="4061" w:name="_Toc272326505"/>
      <w:bookmarkStart w:id="4062" w:name="_Toc267667274"/>
      <w:r>
        <w:rPr>
          <w:rStyle w:val="CharSectno"/>
        </w:rPr>
        <w:t>229</w:t>
      </w:r>
      <w:r>
        <w:rPr>
          <w:snapToGrid w:val="0"/>
        </w:rPr>
        <w:t>.</w:t>
      </w:r>
      <w:r>
        <w:rPr>
          <w:snapToGrid w:val="0"/>
        </w:rPr>
        <w:tab/>
        <w:t>Proprietor to allow his name to be used by person interested</w:t>
      </w:r>
      <w:bookmarkEnd w:id="4056"/>
      <w:bookmarkEnd w:id="4057"/>
      <w:bookmarkEnd w:id="4058"/>
      <w:bookmarkEnd w:id="4059"/>
      <w:bookmarkEnd w:id="4060"/>
      <w:bookmarkEnd w:id="4061"/>
      <w:bookmarkEnd w:id="4062"/>
    </w:p>
    <w:p>
      <w:pPr>
        <w:pStyle w:val="Subsection"/>
        <w:spacing w:before="120"/>
        <w:rPr>
          <w:ins w:id="4063" w:author="svcMRProcess" w:date="2020-02-21T08:24:00Z"/>
          <w:snapToGrid w:val="0"/>
        </w:rPr>
      </w:pPr>
      <w:r>
        <w:rPr>
          <w:snapToGrid w:val="0"/>
        </w:rPr>
        <w:tab/>
      </w:r>
      <w:ins w:id="4064" w:author="svcMRProcess" w:date="2020-02-21T08:24:00Z">
        <w:r>
          <w:rPr>
            <w:snapToGrid w:val="0"/>
          </w:rPr>
          <w:t>(1)</w:t>
        </w:r>
      </w:ins>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del w:id="4065" w:author="svcMRProcess" w:date="2020-02-21T08:24:00Z">
        <w:r>
          <w:rPr>
            <w:snapToGrid w:val="0"/>
          </w:rPr>
          <w:delText>but nevertheless such</w:delText>
        </w:r>
      </w:del>
    </w:p>
    <w:p>
      <w:pPr>
        <w:pStyle w:val="Subsection"/>
        <w:spacing w:before="120"/>
        <w:rPr>
          <w:snapToGrid w:val="0"/>
        </w:rPr>
      </w:pPr>
      <w:ins w:id="4066" w:author="svcMRProcess" w:date="2020-02-21T08:24:00Z">
        <w:r>
          <w:rPr>
            <w:snapToGrid w:val="0"/>
          </w:rPr>
          <w:tab/>
          <w:t>(2)</w:t>
        </w:r>
        <w:r>
          <w:rPr>
            <w:snapToGrid w:val="0"/>
          </w:rPr>
          <w:tab/>
          <w:t>Such</w:t>
        </w:r>
      </w:ins>
      <w:r>
        <w:rPr>
          <w:snapToGrid w:val="0"/>
        </w:rPr>
        <w:t xml:space="preserve">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rPr>
          <w:ins w:id="4067" w:author="svcMRProcess" w:date="2020-02-21T08:24:00Z"/>
        </w:rPr>
      </w:pPr>
      <w:bookmarkStart w:id="4068" w:name="_Toc455990441"/>
      <w:bookmarkStart w:id="4069" w:name="_Toc498931724"/>
      <w:bookmarkStart w:id="4070" w:name="_Toc36451774"/>
      <w:bookmarkStart w:id="4071" w:name="_Toc101772169"/>
      <w:bookmarkStart w:id="4072" w:name="_Toc124126387"/>
      <w:ins w:id="4073" w:author="svcMRProcess" w:date="2020-02-21T08:24:00Z">
        <w:r>
          <w:tab/>
          <w:t>[Section 229 amended by No. 19 of 2010 s. 51.]</w:t>
        </w:r>
      </w:ins>
    </w:p>
    <w:p>
      <w:pPr>
        <w:pStyle w:val="Heading5"/>
        <w:rPr>
          <w:snapToGrid w:val="0"/>
        </w:rPr>
      </w:pPr>
      <w:bookmarkStart w:id="4074" w:name="_Toc272326506"/>
      <w:bookmarkStart w:id="4075" w:name="_Toc267667275"/>
      <w:r>
        <w:rPr>
          <w:rStyle w:val="CharSectno"/>
        </w:rPr>
        <w:t>229A</w:t>
      </w:r>
      <w:r>
        <w:rPr>
          <w:snapToGrid w:val="0"/>
        </w:rPr>
        <w:t>.</w:t>
      </w:r>
      <w:r>
        <w:rPr>
          <w:snapToGrid w:val="0"/>
        </w:rPr>
        <w:tab/>
        <w:t>Removal of easement not used or enjoyed for 20 years</w:t>
      </w:r>
      <w:bookmarkEnd w:id="4068"/>
      <w:bookmarkEnd w:id="4069"/>
      <w:bookmarkEnd w:id="4070"/>
      <w:bookmarkEnd w:id="4071"/>
      <w:bookmarkEnd w:id="4072"/>
      <w:bookmarkEnd w:id="4074"/>
      <w:bookmarkEnd w:id="4075"/>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by No. 17 of 1950 s. 65; amended by No. 14 of 1972 s. 7; No. 81 of 1996 s. 134; No. 31 of 1997 s. 130.]</w:t>
      </w:r>
    </w:p>
    <w:p>
      <w:pPr>
        <w:pStyle w:val="Heading5"/>
        <w:spacing w:before="180"/>
        <w:rPr>
          <w:snapToGrid w:val="0"/>
        </w:rPr>
      </w:pPr>
      <w:bookmarkStart w:id="4076" w:name="_Toc455990442"/>
      <w:bookmarkStart w:id="4077" w:name="_Toc498931725"/>
      <w:bookmarkStart w:id="4078" w:name="_Toc36451775"/>
      <w:bookmarkStart w:id="4079" w:name="_Toc101772170"/>
      <w:bookmarkStart w:id="4080" w:name="_Toc124126388"/>
      <w:bookmarkStart w:id="4081" w:name="_Toc272326507"/>
      <w:bookmarkStart w:id="4082" w:name="_Toc267667276"/>
      <w:r>
        <w:rPr>
          <w:rStyle w:val="CharSectno"/>
        </w:rPr>
        <w:t>229B</w:t>
      </w:r>
      <w:r>
        <w:rPr>
          <w:snapToGrid w:val="0"/>
        </w:rPr>
        <w:t>.</w:t>
      </w:r>
      <w:r>
        <w:rPr>
          <w:snapToGrid w:val="0"/>
        </w:rPr>
        <w:tab/>
        <w:t>Cancellation of easement entered on certificate affected</w:t>
      </w:r>
      <w:bookmarkEnd w:id="4076"/>
      <w:bookmarkEnd w:id="4077"/>
      <w:bookmarkEnd w:id="4078"/>
      <w:bookmarkEnd w:id="4079"/>
      <w:bookmarkEnd w:id="4080"/>
      <w:bookmarkEnd w:id="4081"/>
      <w:bookmarkEnd w:id="4082"/>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[Section 229B inserted by No. 17 of 1950 s. 65; amended by No. 81 of 1996 s. 135; No. 31 of 1997 s. 131; No. 6 of 2003 s. 78.]</w:t>
      </w:r>
    </w:p>
    <w:p>
      <w:pPr>
        <w:pStyle w:val="Heading5"/>
        <w:spacing w:before="180"/>
        <w:rPr>
          <w:snapToGrid w:val="0"/>
        </w:rPr>
      </w:pPr>
      <w:bookmarkStart w:id="4083" w:name="_Toc455990443"/>
      <w:bookmarkStart w:id="4084" w:name="_Toc498931726"/>
      <w:bookmarkStart w:id="4085" w:name="_Toc36451776"/>
      <w:bookmarkStart w:id="4086" w:name="_Toc101772171"/>
      <w:bookmarkStart w:id="4087" w:name="_Toc124126389"/>
      <w:bookmarkStart w:id="4088" w:name="_Toc272326508"/>
      <w:bookmarkStart w:id="4089" w:name="_Toc267667277"/>
      <w:r>
        <w:rPr>
          <w:rStyle w:val="CharSectno"/>
        </w:rPr>
        <w:t>230</w:t>
      </w:r>
      <w:r>
        <w:rPr>
          <w:snapToGrid w:val="0"/>
        </w:rPr>
        <w:t>.</w:t>
      </w:r>
      <w:r>
        <w:rPr>
          <w:snapToGrid w:val="0"/>
        </w:rPr>
        <w:tab/>
        <w:t>Abandonment of easement may be presumed after 20 years’ adverse possession</w:t>
      </w:r>
      <w:bookmarkEnd w:id="4083"/>
      <w:bookmarkEnd w:id="4084"/>
      <w:bookmarkEnd w:id="4085"/>
      <w:bookmarkEnd w:id="4086"/>
      <w:bookmarkEnd w:id="4087"/>
      <w:bookmarkEnd w:id="4088"/>
      <w:bookmarkEnd w:id="4089"/>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[Section 230 inserted by No. 14 of 1972 s. 8; amended by No. 81 of 1996 s. 136.]</w:t>
      </w:r>
    </w:p>
    <w:p>
      <w:pPr>
        <w:pStyle w:val="Heading5"/>
        <w:spacing w:before="180"/>
        <w:rPr>
          <w:snapToGrid w:val="0"/>
        </w:rPr>
      </w:pPr>
      <w:bookmarkStart w:id="4090" w:name="_Toc455990444"/>
      <w:bookmarkStart w:id="4091" w:name="_Toc498931727"/>
      <w:bookmarkStart w:id="4092" w:name="_Toc36451777"/>
      <w:bookmarkStart w:id="4093" w:name="_Toc101772172"/>
      <w:bookmarkStart w:id="4094" w:name="_Toc124126390"/>
      <w:bookmarkStart w:id="4095" w:name="_Toc272326509"/>
      <w:bookmarkStart w:id="4096" w:name="_Toc267667278"/>
      <w:r>
        <w:rPr>
          <w:rStyle w:val="CharSectno"/>
        </w:rPr>
        <w:t>231</w:t>
      </w:r>
      <w:r>
        <w:rPr>
          <w:snapToGrid w:val="0"/>
        </w:rPr>
        <w:t>.</w:t>
      </w:r>
      <w:r>
        <w:rPr>
          <w:snapToGrid w:val="0"/>
        </w:rPr>
        <w:tab/>
        <w:t>Where encroachment on road has existed 20 years, title may be given</w:t>
      </w:r>
      <w:bookmarkEnd w:id="4090"/>
      <w:bookmarkEnd w:id="4091"/>
      <w:bookmarkEnd w:id="4092"/>
      <w:bookmarkEnd w:id="4093"/>
      <w:bookmarkEnd w:id="4094"/>
      <w:bookmarkEnd w:id="4095"/>
      <w:bookmarkEnd w:id="4096"/>
    </w:p>
    <w:p>
      <w:pPr>
        <w:pStyle w:val="Subsection"/>
        <w:rPr>
          <w:ins w:id="4097" w:author="svcMRProcess" w:date="2020-02-21T08:24:00Z"/>
          <w:snapToGrid w:val="0"/>
        </w:rPr>
      </w:pPr>
      <w:r>
        <w:rPr>
          <w:snapToGrid w:val="0"/>
        </w:rPr>
        <w:tab/>
      </w:r>
      <w:ins w:id="4098" w:author="svcMRProcess" w:date="2020-02-21T08:24:00Z">
        <w:r>
          <w:rPr>
            <w:snapToGrid w:val="0"/>
          </w:rPr>
          <w:t>(1)</w:t>
        </w:r>
      </w:ins>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del w:id="4099" w:author="svcMRProcess" w:date="2020-02-21T08:24:00Z">
        <w:r>
          <w:rPr>
            <w:snapToGrid w:val="0"/>
          </w:rPr>
          <w:delText xml:space="preserve"> </w:delText>
        </w:r>
      </w:del>
    </w:p>
    <w:p>
      <w:pPr>
        <w:pStyle w:val="Subsection"/>
        <w:rPr>
          <w:ins w:id="4100" w:author="svcMRProcess" w:date="2020-02-21T08:24:00Z"/>
          <w:snapToGrid w:val="0"/>
        </w:rPr>
      </w:pPr>
      <w:ins w:id="4101" w:author="svcMRProcess" w:date="2020-02-21T08:24:00Z">
        <w:r>
          <w:rPr>
            <w:snapToGrid w:val="0"/>
          </w:rPr>
          <w:tab/>
          <w:t>(2)</w:t>
        </w:r>
        <w:r>
          <w:rPr>
            <w:snapToGrid w:val="0"/>
          </w:rPr>
          <w:tab/>
        </w:r>
      </w:ins>
      <w:r>
        <w:rPr>
          <w:snapToGrid w:val="0"/>
        </w:rPr>
        <w:t>In the event of such body sending in objections it shall be heard in support thereof and the Commissioner shall have power to examine witnesses upon oath on behalf of the applicant and the corporation or other body and make such order as to him may seem fit.</w:t>
      </w:r>
      <w:del w:id="4102" w:author="svcMRProcess" w:date="2020-02-21T08:24:00Z">
        <w:r>
          <w:rPr>
            <w:snapToGrid w:val="0"/>
          </w:rPr>
          <w:delText xml:space="preserve"> Provided always that</w:delText>
        </w:r>
      </w:del>
    </w:p>
    <w:p>
      <w:pPr>
        <w:pStyle w:val="Subsection"/>
        <w:rPr>
          <w:ins w:id="4103" w:author="svcMRProcess" w:date="2020-02-21T08:24:00Z"/>
          <w:snapToGrid w:val="0"/>
        </w:rPr>
      </w:pPr>
      <w:ins w:id="4104" w:author="svcMRProcess" w:date="2020-02-21T08:24:00Z">
        <w:r>
          <w:rPr>
            <w:snapToGrid w:val="0"/>
          </w:rPr>
          <w:tab/>
          <w:t>(3)</w:t>
        </w:r>
        <w:r>
          <w:rPr>
            <w:snapToGrid w:val="0"/>
          </w:rPr>
          <w:tab/>
          <w:t>Despite subsection (1),</w:t>
        </w:r>
      </w:ins>
      <w:r>
        <w:rPr>
          <w:snapToGrid w:val="0"/>
        </w:rPr>
        <w:t xml:space="preserve"> no encroachment so allowed by the Commissioner shall exceed one metre.</w:t>
      </w:r>
      <w:del w:id="4105" w:author="svcMRProcess" w:date="2020-02-21T08:24:00Z">
        <w:r>
          <w:rPr>
            <w:snapToGrid w:val="0"/>
          </w:rPr>
          <w:delText xml:space="preserve"> Provided also that the</w:delText>
        </w:r>
      </w:del>
    </w:p>
    <w:p>
      <w:pPr>
        <w:pStyle w:val="Subsection"/>
        <w:rPr>
          <w:snapToGrid w:val="0"/>
        </w:rPr>
      </w:pPr>
      <w:ins w:id="4106" w:author="svcMRProcess" w:date="2020-02-21T08:24:00Z">
        <w:r>
          <w:rPr>
            <w:snapToGrid w:val="0"/>
          </w:rPr>
          <w:tab/>
          <w:t>(4)</w:t>
        </w:r>
        <w:r>
          <w:rPr>
            <w:snapToGrid w:val="0"/>
          </w:rPr>
          <w:tab/>
          <w:t>The</w:t>
        </w:r>
      </w:ins>
      <w:r>
        <w:rPr>
          <w:snapToGrid w:val="0"/>
        </w:rPr>
        <w:t xml:space="preserv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[Section 231 amended by No. 94 of 1972 s. 4; No. 14 of 1996 s. 4; No. 81 of 1996 s. 137; No. 6 of 2003 s. </w:t>
      </w:r>
      <w:del w:id="4107" w:author="svcMRProcess" w:date="2020-02-21T08:24:00Z">
        <w:r>
          <w:delText>79</w:delText>
        </w:r>
      </w:del>
      <w:ins w:id="4108" w:author="svcMRProcess" w:date="2020-02-21T08:24:00Z">
        <w:r>
          <w:t>79; No. 19 of 2010 s. 51</w:t>
        </w:r>
      </w:ins>
      <w:r>
        <w:t>.]</w:t>
      </w:r>
    </w:p>
    <w:p>
      <w:pPr>
        <w:pStyle w:val="Heading5"/>
        <w:rPr>
          <w:snapToGrid w:val="0"/>
        </w:rPr>
      </w:pPr>
      <w:bookmarkStart w:id="4109" w:name="_Toc455990445"/>
      <w:bookmarkStart w:id="4110" w:name="_Toc498931728"/>
      <w:bookmarkStart w:id="4111" w:name="_Toc36451778"/>
      <w:bookmarkStart w:id="4112" w:name="_Toc101772173"/>
      <w:bookmarkStart w:id="4113" w:name="_Toc124126391"/>
      <w:bookmarkStart w:id="4114" w:name="_Toc272326510"/>
      <w:bookmarkStart w:id="4115" w:name="_Toc267667279"/>
      <w:r>
        <w:rPr>
          <w:rStyle w:val="CharSectno"/>
        </w:rPr>
        <w:t>232</w:t>
      </w:r>
      <w:r>
        <w:rPr>
          <w:snapToGrid w:val="0"/>
        </w:rPr>
        <w:t>.</w:t>
      </w:r>
      <w:r>
        <w:rPr>
          <w:snapToGrid w:val="0"/>
        </w:rPr>
        <w:tab/>
        <w:t>Receipt for documents lodged</w:t>
      </w:r>
      <w:bookmarkEnd w:id="4109"/>
      <w:bookmarkEnd w:id="4110"/>
      <w:bookmarkEnd w:id="4111"/>
      <w:bookmarkEnd w:id="4112"/>
      <w:bookmarkEnd w:id="4113"/>
      <w:bookmarkEnd w:id="4114"/>
      <w:bookmarkEnd w:id="4115"/>
    </w:p>
    <w:p>
      <w:pPr>
        <w:pStyle w:val="Subsection"/>
        <w:rPr>
          <w:ins w:id="4116" w:author="svcMRProcess" w:date="2020-02-21T08:24:00Z"/>
          <w:snapToGrid w:val="0"/>
        </w:rPr>
      </w:pPr>
      <w:r>
        <w:rPr>
          <w:snapToGrid w:val="0"/>
        </w:rPr>
        <w:tab/>
      </w:r>
      <w:ins w:id="4117" w:author="svcMRProcess" w:date="2020-02-21T08:24:00Z">
        <w:r>
          <w:rPr>
            <w:snapToGrid w:val="0"/>
          </w:rPr>
          <w:t>(1)</w:t>
        </w:r>
      </w:ins>
      <w:r>
        <w:rPr>
          <w:snapToGrid w:val="0"/>
        </w:rPr>
        <w:tab/>
        <w:t>On any documents being lodged with the Registrar for any of the purposes of this Act the Registrar shall if required so to do give to the person lodging the same a receipt in an approved form.</w:t>
      </w:r>
      <w:del w:id="4118" w:author="svcMRProcess" w:date="2020-02-21T08:24:00Z">
        <w:r>
          <w:rPr>
            <w:snapToGrid w:val="0"/>
          </w:rPr>
          <w:delText xml:space="preserve"> Provided that documents</w:delText>
        </w:r>
      </w:del>
    </w:p>
    <w:p>
      <w:pPr>
        <w:pStyle w:val="Subsection"/>
        <w:rPr>
          <w:snapToGrid w:val="0"/>
        </w:rPr>
      </w:pPr>
      <w:ins w:id="4119" w:author="svcMRProcess" w:date="2020-02-21T08:24:00Z">
        <w:r>
          <w:rPr>
            <w:snapToGrid w:val="0"/>
          </w:rPr>
          <w:tab/>
          <w:t>(2)</w:t>
        </w:r>
        <w:r>
          <w:rPr>
            <w:snapToGrid w:val="0"/>
          </w:rPr>
          <w:tab/>
          <w:t>Documents</w:t>
        </w:r>
      </w:ins>
      <w:r>
        <w:rPr>
          <w:snapToGrid w:val="0"/>
        </w:rPr>
        <w:t xml:space="preserve"> so lodged shall be returned only to the person who lodged the same or to some person claiming through or under him or authorised in writing by the person entitled to receive the same.</w:t>
      </w:r>
    </w:p>
    <w:p>
      <w:pPr>
        <w:pStyle w:val="Footnotesection"/>
      </w:pPr>
      <w:r>
        <w:tab/>
        <w:t>[Section 232 amended by No. 81 of 1996 s. 138</w:t>
      </w:r>
      <w:ins w:id="4120" w:author="svcMRProcess" w:date="2020-02-21T08:24:00Z">
        <w:r>
          <w:t>; No. 19 of 2010 s. 51</w:t>
        </w:r>
      </w:ins>
      <w:r>
        <w:t>.]</w:t>
      </w:r>
    </w:p>
    <w:p>
      <w:pPr>
        <w:pStyle w:val="Heading5"/>
        <w:rPr>
          <w:snapToGrid w:val="0"/>
        </w:rPr>
      </w:pPr>
      <w:bookmarkStart w:id="4121" w:name="_Toc455990446"/>
      <w:bookmarkStart w:id="4122" w:name="_Toc498931729"/>
      <w:bookmarkStart w:id="4123" w:name="_Toc36451779"/>
      <w:bookmarkStart w:id="4124" w:name="_Toc101772174"/>
      <w:bookmarkStart w:id="4125" w:name="_Toc124126392"/>
      <w:bookmarkStart w:id="4126" w:name="_Toc272326511"/>
      <w:bookmarkStart w:id="4127" w:name="_Toc267667280"/>
      <w:r>
        <w:rPr>
          <w:rStyle w:val="CharSectno"/>
        </w:rPr>
        <w:t>233</w:t>
      </w:r>
      <w:r>
        <w:rPr>
          <w:snapToGrid w:val="0"/>
        </w:rPr>
        <w:t>.</w:t>
      </w:r>
      <w:r>
        <w:rPr>
          <w:snapToGrid w:val="0"/>
        </w:rPr>
        <w:tab/>
        <w:t>Pending action or suit not to affect dealings with land under this Act</w:t>
      </w:r>
      <w:bookmarkEnd w:id="4121"/>
      <w:bookmarkEnd w:id="4122"/>
      <w:bookmarkEnd w:id="4123"/>
      <w:bookmarkEnd w:id="4124"/>
      <w:bookmarkEnd w:id="4125"/>
      <w:bookmarkEnd w:id="4126"/>
      <w:bookmarkEnd w:id="4127"/>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4128" w:name="_Toc455990447"/>
      <w:bookmarkStart w:id="4129" w:name="_Toc498931730"/>
      <w:bookmarkStart w:id="4130" w:name="_Toc36451780"/>
      <w:bookmarkStart w:id="4131" w:name="_Toc101772175"/>
      <w:bookmarkStart w:id="4132" w:name="_Toc124126393"/>
      <w:bookmarkStart w:id="4133" w:name="_Toc272326512"/>
      <w:bookmarkStart w:id="4134" w:name="_Toc267667281"/>
      <w:r>
        <w:rPr>
          <w:rStyle w:val="CharSectno"/>
        </w:rPr>
        <w:t>234</w:t>
      </w:r>
      <w:r>
        <w:rPr>
          <w:snapToGrid w:val="0"/>
        </w:rPr>
        <w:t>.</w:t>
      </w:r>
      <w:r>
        <w:rPr>
          <w:snapToGrid w:val="0"/>
        </w:rPr>
        <w:tab/>
        <w:t>Devolution on bankruptcy or insolvency</w:t>
      </w:r>
      <w:bookmarkEnd w:id="4128"/>
      <w:bookmarkEnd w:id="4129"/>
      <w:bookmarkEnd w:id="4130"/>
      <w:bookmarkEnd w:id="4131"/>
      <w:bookmarkEnd w:id="4132"/>
      <w:bookmarkEnd w:id="4133"/>
      <w:bookmarkEnd w:id="4134"/>
    </w:p>
    <w:p>
      <w:pPr>
        <w:pStyle w:val="Subsection"/>
        <w:rPr>
          <w:ins w:id="4135" w:author="svcMRProcess" w:date="2020-02-21T08:24:00Z"/>
          <w:snapToGrid w:val="0"/>
          <w:spacing w:val="-2"/>
        </w:rPr>
      </w:pPr>
      <w:r>
        <w:rPr>
          <w:snapToGrid w:val="0"/>
        </w:rPr>
        <w:tab/>
      </w:r>
      <w:ins w:id="4136" w:author="svcMRProcess" w:date="2020-02-21T08:24:00Z">
        <w:r>
          <w:rPr>
            <w:snapToGrid w:val="0"/>
          </w:rPr>
          <w:t>(1)</w:t>
        </w:r>
      </w:ins>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w:t>
      </w:r>
      <w:del w:id="4137" w:author="svcMRProcess" w:date="2020-02-21T08:24:00Z">
        <w:r>
          <w:rPr>
            <w:snapToGrid w:val="0"/>
            <w:spacing w:val="-2"/>
          </w:rPr>
          <w:delText xml:space="preserve"> </w:delText>
        </w:r>
      </w:del>
    </w:p>
    <w:p>
      <w:pPr>
        <w:pStyle w:val="Subsection"/>
        <w:rPr>
          <w:snapToGrid w:val="0"/>
        </w:rPr>
      </w:pPr>
      <w:ins w:id="4138" w:author="svcMRProcess" w:date="2020-02-21T08:24:00Z">
        <w:r>
          <w:rPr>
            <w:snapToGrid w:val="0"/>
            <w:spacing w:val="-2"/>
          </w:rPr>
          <w:tab/>
          <w:t>(2)</w:t>
        </w:r>
        <w:r>
          <w:rPr>
            <w:snapToGrid w:val="0"/>
            <w:spacing w:val="-2"/>
          </w:rPr>
          <w:tab/>
        </w:r>
      </w:ins>
      <w:r>
        <w:rPr>
          <w:snapToGrid w:val="0"/>
          <w:spacing w:val="-2"/>
        </w:rPr>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by 60 Vict. No. 22 s. 5; No. 81 of 1996 s. 139</w:t>
      </w:r>
      <w:ins w:id="4139" w:author="svcMRProcess" w:date="2020-02-21T08:24:00Z">
        <w:r>
          <w:t>; No. 19 of 2010 s. 51</w:t>
        </w:r>
      </w:ins>
      <w:r>
        <w:t>.]</w:t>
      </w:r>
    </w:p>
    <w:p>
      <w:pPr>
        <w:pStyle w:val="Heading5"/>
        <w:rPr>
          <w:snapToGrid w:val="0"/>
        </w:rPr>
      </w:pPr>
      <w:bookmarkStart w:id="4140" w:name="_Toc455990448"/>
      <w:bookmarkStart w:id="4141" w:name="_Toc498931731"/>
      <w:bookmarkStart w:id="4142" w:name="_Toc36451781"/>
      <w:bookmarkStart w:id="4143" w:name="_Toc101772176"/>
      <w:bookmarkStart w:id="4144" w:name="_Toc124126394"/>
      <w:bookmarkStart w:id="4145" w:name="_Toc272326513"/>
      <w:bookmarkStart w:id="4146" w:name="_Toc267667282"/>
      <w:r>
        <w:rPr>
          <w:rStyle w:val="CharSectno"/>
        </w:rPr>
        <w:t>235</w:t>
      </w:r>
      <w:r>
        <w:rPr>
          <w:snapToGrid w:val="0"/>
        </w:rPr>
        <w:t>.</w:t>
      </w:r>
      <w:r>
        <w:rPr>
          <w:snapToGrid w:val="0"/>
        </w:rPr>
        <w:tab/>
        <w:t>Until assignee registered bankruptcy of proprietor not to affect dealings</w:t>
      </w:r>
      <w:bookmarkEnd w:id="4140"/>
      <w:bookmarkEnd w:id="4141"/>
      <w:bookmarkEnd w:id="4142"/>
      <w:bookmarkEnd w:id="4143"/>
      <w:bookmarkEnd w:id="4144"/>
      <w:bookmarkEnd w:id="4145"/>
      <w:bookmarkEnd w:id="4146"/>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4147" w:name="_Toc455990449"/>
      <w:bookmarkStart w:id="4148" w:name="_Toc498931732"/>
      <w:bookmarkStart w:id="4149" w:name="_Toc36451782"/>
      <w:bookmarkStart w:id="4150" w:name="_Toc101772177"/>
      <w:bookmarkStart w:id="4151" w:name="_Toc124126395"/>
      <w:bookmarkStart w:id="4152" w:name="_Toc272326514"/>
      <w:bookmarkStart w:id="4153" w:name="_Toc267667283"/>
      <w:r>
        <w:rPr>
          <w:rStyle w:val="CharSectno"/>
        </w:rPr>
        <w:t>236</w:t>
      </w:r>
      <w:r>
        <w:rPr>
          <w:snapToGrid w:val="0"/>
        </w:rPr>
        <w:t>.</w:t>
      </w:r>
      <w:r>
        <w:rPr>
          <w:snapToGrid w:val="0"/>
        </w:rPr>
        <w:tab/>
        <w:t>Tenant in tail</w:t>
      </w:r>
      <w:bookmarkEnd w:id="4147"/>
      <w:bookmarkEnd w:id="4148"/>
      <w:bookmarkEnd w:id="4149"/>
      <w:bookmarkEnd w:id="4150"/>
      <w:bookmarkEnd w:id="4151"/>
      <w:bookmarkEnd w:id="4152"/>
      <w:bookmarkEnd w:id="4153"/>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4154" w:name="_Toc455990450"/>
      <w:bookmarkStart w:id="4155" w:name="_Toc498931733"/>
      <w:bookmarkStart w:id="4156" w:name="_Toc36451783"/>
      <w:bookmarkStart w:id="4157" w:name="_Toc101772178"/>
      <w:bookmarkStart w:id="4158" w:name="_Toc124126396"/>
      <w:bookmarkStart w:id="4159" w:name="_Toc272326515"/>
      <w:bookmarkStart w:id="4160" w:name="_Toc267667284"/>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4154"/>
      <w:bookmarkEnd w:id="4155"/>
      <w:bookmarkEnd w:id="4156"/>
      <w:bookmarkEnd w:id="4157"/>
      <w:bookmarkEnd w:id="4158"/>
      <w:bookmarkEnd w:id="4159"/>
      <w:bookmarkEnd w:id="4160"/>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4161" w:name="_Toc455990451"/>
      <w:bookmarkStart w:id="4162" w:name="_Toc498931734"/>
      <w:bookmarkStart w:id="4163" w:name="_Toc36451784"/>
      <w:bookmarkStart w:id="4164" w:name="_Toc101772179"/>
      <w:bookmarkStart w:id="4165" w:name="_Toc124126397"/>
      <w:bookmarkStart w:id="4166" w:name="_Toc272326516"/>
      <w:bookmarkStart w:id="4167" w:name="_Toc267667285"/>
      <w:r>
        <w:rPr>
          <w:rStyle w:val="CharSectno"/>
        </w:rPr>
        <w:t>238</w:t>
      </w:r>
      <w:r>
        <w:rPr>
          <w:snapToGrid w:val="0"/>
        </w:rPr>
        <w:t>.</w:t>
      </w:r>
      <w:r>
        <w:rPr>
          <w:snapToGrid w:val="0"/>
        </w:rPr>
        <w:tab/>
        <w:t>Forms may be modified</w:t>
      </w:r>
      <w:bookmarkEnd w:id="4161"/>
      <w:bookmarkEnd w:id="4162"/>
      <w:bookmarkEnd w:id="4163"/>
      <w:bookmarkEnd w:id="4164"/>
      <w:bookmarkEnd w:id="4165"/>
      <w:bookmarkEnd w:id="4166"/>
      <w:bookmarkEnd w:id="4167"/>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4168" w:name="_Toc101772180"/>
      <w:bookmarkStart w:id="4169" w:name="_Toc124126398"/>
      <w:bookmarkStart w:id="4170" w:name="_Toc272326517"/>
      <w:bookmarkStart w:id="4171" w:name="_Toc267667286"/>
      <w:bookmarkStart w:id="4172" w:name="_Toc455990453"/>
      <w:bookmarkStart w:id="4173" w:name="_Toc498931736"/>
      <w:bookmarkStart w:id="4174" w:name="_Toc36451786"/>
      <w:r>
        <w:rPr>
          <w:rStyle w:val="CharSectno"/>
        </w:rPr>
        <w:t>239</w:t>
      </w:r>
      <w:r>
        <w:t>.</w:t>
      </w:r>
      <w:r>
        <w:tab/>
        <w:t>Inspection of Register and related documents; obtaining copies and print</w:t>
      </w:r>
      <w:r>
        <w:noBreakHyphen/>
        <w:t>outs</w:t>
      </w:r>
      <w:bookmarkEnd w:id="4168"/>
      <w:bookmarkEnd w:id="4169"/>
      <w:bookmarkEnd w:id="4170"/>
      <w:bookmarkEnd w:id="4171"/>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in relation to land that is the subject of a digital title, the record of an endorsement referred to in section 48(1)(b) in relation to the land;</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a —</w:t>
      </w:r>
    </w:p>
    <w:p>
      <w:pPr>
        <w:pStyle w:val="Indenti"/>
      </w:pPr>
      <w:r>
        <w:tab/>
        <w:t>(i)</w:t>
      </w:r>
      <w:r>
        <w:tab/>
        <w:t>notification or memorial under this or any other Act; or</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4172"/>
    <w:bookmarkEnd w:id="4173"/>
    <w:bookmarkEnd w:id="4174"/>
    <w:p>
      <w:pPr>
        <w:pStyle w:val="Ednotesection"/>
      </w:pPr>
      <w:r>
        <w:t>[</w:t>
      </w:r>
      <w:r>
        <w:rPr>
          <w:b/>
        </w:rPr>
        <w:t>239A.</w:t>
      </w:r>
      <w:r>
        <w:tab/>
        <w:t>Deleted by No. 60 of 2006 s. 117.]</w:t>
      </w:r>
    </w:p>
    <w:p>
      <w:pPr>
        <w:pStyle w:val="Heading5"/>
      </w:pPr>
      <w:bookmarkStart w:id="4175" w:name="_Toc101772182"/>
      <w:bookmarkStart w:id="4176" w:name="_Toc124126400"/>
      <w:bookmarkStart w:id="4177" w:name="_Toc272326518"/>
      <w:bookmarkStart w:id="4178" w:name="_Toc267667287"/>
      <w:bookmarkStart w:id="4179" w:name="_Toc455990454"/>
      <w:bookmarkStart w:id="4180" w:name="_Toc498931737"/>
      <w:bookmarkStart w:id="4181" w:name="_Toc36451787"/>
      <w:r>
        <w:rPr>
          <w:rStyle w:val="CharSectno"/>
        </w:rPr>
        <w:t>239B</w:t>
      </w:r>
      <w:r>
        <w:t>.</w:t>
      </w:r>
      <w:r>
        <w:tab/>
        <w:t>Evidentiary documents as to current and historical matters</w:t>
      </w:r>
      <w:bookmarkEnd w:id="4175"/>
      <w:bookmarkEnd w:id="4176"/>
      <w:bookmarkEnd w:id="4177"/>
      <w:bookmarkEnd w:id="4178"/>
    </w:p>
    <w:p>
      <w:pPr>
        <w:pStyle w:val="Subsection"/>
      </w:pPr>
      <w:r>
        <w:tab/>
        <w:t>(1)</w:t>
      </w:r>
      <w:r>
        <w:tab/>
        <w:t>The Registrar, on receiving payment of the prescribed fee, shall provide to a person applying for the same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4182" w:name="_Toc101772183"/>
      <w:bookmarkStart w:id="4183" w:name="_Toc124126401"/>
      <w:bookmarkStart w:id="4184" w:name="_Toc272326519"/>
      <w:bookmarkStart w:id="4185" w:name="_Toc267667288"/>
      <w:r>
        <w:rPr>
          <w:rStyle w:val="CharSectno"/>
        </w:rPr>
        <w:t>240</w:t>
      </w:r>
      <w:r>
        <w:rPr>
          <w:snapToGrid w:val="0"/>
        </w:rPr>
        <w:t>.</w:t>
      </w:r>
      <w:r>
        <w:rPr>
          <w:snapToGrid w:val="0"/>
        </w:rPr>
        <w:tab/>
        <w:t>Service of notices</w:t>
      </w:r>
      <w:bookmarkEnd w:id="4179"/>
      <w:bookmarkEnd w:id="4180"/>
      <w:bookmarkEnd w:id="4181"/>
      <w:bookmarkEnd w:id="4182"/>
      <w:bookmarkEnd w:id="4183"/>
      <w:bookmarkEnd w:id="4184"/>
      <w:bookmarkEnd w:id="4185"/>
    </w:p>
    <w:p>
      <w:pPr>
        <w:pStyle w:val="Subsection"/>
        <w:spacing w:before="180"/>
        <w:rPr>
          <w:snapToGrid w:val="0"/>
        </w:rPr>
      </w:pPr>
      <w:r>
        <w:rPr>
          <w:snapToGrid w:val="0"/>
        </w:rPr>
        <w:tab/>
        <w:t>(1)</w:t>
      </w:r>
      <w:r>
        <w:rPr>
          <w:snapToGrid w:val="0"/>
        </w:rPr>
        <w:tab/>
        <w:t>For the purposes of this Act, service of a notice on a person may be effected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posting; or</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w:t>
      </w:r>
    </w:p>
    <w:p>
      <w:pPr>
        <w:pStyle w:val="Heading5"/>
        <w:keepNext w:val="0"/>
        <w:rPr>
          <w:snapToGrid w:val="0"/>
        </w:rPr>
      </w:pPr>
      <w:bookmarkStart w:id="4186" w:name="_Toc455990455"/>
      <w:bookmarkStart w:id="4187" w:name="_Toc498931738"/>
      <w:bookmarkStart w:id="4188" w:name="_Toc36451788"/>
      <w:bookmarkStart w:id="4189" w:name="_Toc101772184"/>
      <w:bookmarkStart w:id="4190" w:name="_Toc124126402"/>
      <w:bookmarkStart w:id="4191" w:name="_Toc272326520"/>
      <w:bookmarkStart w:id="4192" w:name="_Toc267667289"/>
      <w:r>
        <w:rPr>
          <w:rStyle w:val="CharSectno"/>
        </w:rPr>
        <w:t>240A</w:t>
      </w:r>
      <w:r>
        <w:rPr>
          <w:snapToGrid w:val="0"/>
        </w:rPr>
        <w:t>.</w:t>
      </w:r>
      <w:r>
        <w:rPr>
          <w:snapToGrid w:val="0"/>
        </w:rPr>
        <w:tab/>
        <w:t>Notification of change of address etc.</w:t>
      </w:r>
      <w:bookmarkEnd w:id="4186"/>
      <w:bookmarkEnd w:id="4187"/>
      <w:bookmarkEnd w:id="4188"/>
      <w:bookmarkEnd w:id="4189"/>
      <w:bookmarkEnd w:id="4190"/>
      <w:bookmarkEnd w:id="4191"/>
      <w:bookmarkEnd w:id="4192"/>
    </w:p>
    <w:p>
      <w:pPr>
        <w:pStyle w:val="Subsection"/>
        <w:rPr>
          <w:snapToGrid w:val="0"/>
        </w:rPr>
      </w:pPr>
      <w:r>
        <w:rPr>
          <w:snapToGrid w:val="0"/>
        </w:rPr>
        <w:tab/>
      </w:r>
      <w:r>
        <w:rPr>
          <w:snapToGrid w:val="0"/>
        </w:rPr>
        <w:tab/>
        <w:t>A person who wishes to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[Section 240A inserted by No. 81 of 1996 s. 143.]</w:t>
      </w:r>
    </w:p>
    <w:p>
      <w:pPr>
        <w:pStyle w:val="Ednotesection"/>
      </w:pPr>
      <w:r>
        <w:t>[</w:t>
      </w:r>
      <w:r>
        <w:rPr>
          <w:b/>
        </w:rPr>
        <w:t>241.</w:t>
      </w:r>
      <w:r>
        <w:tab/>
        <w:t>Deleted by No. 24 of 2000 s. 42(4).]</w:t>
      </w:r>
    </w:p>
    <w:p>
      <w:pPr>
        <w:pStyle w:val="Heading5"/>
        <w:keepNext w:val="0"/>
        <w:widowControl w:val="0"/>
        <w:rPr>
          <w:snapToGrid w:val="0"/>
        </w:rPr>
      </w:pPr>
      <w:bookmarkStart w:id="4193" w:name="_Toc455990457"/>
      <w:bookmarkStart w:id="4194" w:name="_Toc498931739"/>
      <w:bookmarkStart w:id="4195" w:name="_Toc36451789"/>
      <w:bookmarkStart w:id="4196" w:name="_Toc101772185"/>
      <w:bookmarkStart w:id="4197" w:name="_Toc124126403"/>
      <w:bookmarkStart w:id="4198" w:name="_Toc272326521"/>
      <w:bookmarkStart w:id="4199" w:name="_Toc267667290"/>
      <w:r>
        <w:rPr>
          <w:rStyle w:val="CharSectno"/>
        </w:rPr>
        <w:t>242</w:t>
      </w:r>
      <w:r>
        <w:rPr>
          <w:snapToGrid w:val="0"/>
        </w:rPr>
        <w:t>.</w:t>
      </w:r>
      <w:r>
        <w:rPr>
          <w:snapToGrid w:val="0"/>
        </w:rPr>
        <w:tab/>
        <w:t>Registration of dispositions off Register</w:t>
      </w:r>
      <w:bookmarkEnd w:id="4193"/>
      <w:bookmarkEnd w:id="4194"/>
      <w:bookmarkEnd w:id="4195"/>
      <w:bookmarkEnd w:id="4196"/>
      <w:bookmarkEnd w:id="4197"/>
      <w:bookmarkEnd w:id="4198"/>
      <w:bookmarkEnd w:id="4199"/>
    </w:p>
    <w:p>
      <w:pPr>
        <w:pStyle w:val="Subsection"/>
        <w:rPr>
          <w:snapToGrid w:val="0"/>
        </w:rPr>
      </w:pPr>
      <w:r>
        <w:rPr>
          <w:snapToGrid w:val="0"/>
        </w:rPr>
        <w:tab/>
        <w:t>(</w:t>
      </w:r>
      <w:del w:id="4200" w:author="svcMRProcess" w:date="2020-02-21T08:24:00Z">
        <w:r>
          <w:rPr>
            <w:snapToGrid w:val="0"/>
          </w:rPr>
          <w:delText>1)(a</w:delText>
        </w:r>
      </w:del>
      <w:ins w:id="4201" w:author="svcMRProcess" w:date="2020-02-21T08:24:00Z">
        <w:r>
          <w:rPr>
            <w:snapToGrid w:val="0"/>
          </w:rPr>
          <w:t>1A</w:t>
        </w:r>
      </w:ins>
      <w:r>
        <w:rPr>
          <w:snapToGrid w:val="0"/>
        </w:rPr>
        <w:t>)</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w:t>
      </w:r>
      <w:del w:id="4202" w:author="svcMRProcess" w:date="2020-02-21T08:24:00Z">
        <w:r>
          <w:rPr>
            <w:snapToGrid w:val="0"/>
          </w:rPr>
          <w:delText>b</w:delText>
        </w:r>
      </w:del>
      <w:ins w:id="4203" w:author="svcMRProcess" w:date="2020-02-21T08:24:00Z">
        <w:r>
          <w:rPr>
            <w:snapToGrid w:val="0"/>
          </w:rPr>
          <w:t>1B</w:t>
        </w:r>
      </w:ins>
      <w:r>
        <w:rPr>
          <w:snapToGrid w:val="0"/>
        </w:rPr>
        <w:t>)</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ins w:id="4204" w:author="svcMRProcess" w:date="2020-02-21T08:24:00Z"/>
          <w:snapToGrid w:val="0"/>
        </w:rPr>
      </w:pPr>
      <w:r>
        <w:rPr>
          <w:snapToGrid w:val="0"/>
        </w:rPr>
        <w:tab/>
        <w:t>(</w:t>
      </w:r>
      <w:del w:id="4205" w:author="svcMRProcess" w:date="2020-02-21T08:24:00Z">
        <w:r>
          <w:rPr>
            <w:snapToGrid w:val="0"/>
          </w:rPr>
          <w:delText>c</w:delText>
        </w:r>
      </w:del>
      <w:ins w:id="4206" w:author="svcMRProcess" w:date="2020-02-21T08:24:00Z">
        <w:r>
          <w:rPr>
            <w:snapToGrid w:val="0"/>
          </w:rPr>
          <w:t>1C</w:t>
        </w:r>
      </w:ins>
      <w:r>
        <w:rPr>
          <w:snapToGrid w:val="0"/>
        </w:rPr>
        <w:t>)</w:t>
      </w:r>
      <w:r>
        <w:rPr>
          <w:snapToGrid w:val="0"/>
        </w:rPr>
        <w:tab/>
        <w:t>The disposition shall take effect in like manner as nearly as may be as if it had been made by the registered proprietor by transfer or other registered disposition</w:t>
      </w:r>
      <w:del w:id="4207" w:author="svcMRProcess" w:date="2020-02-21T08:24:00Z">
        <w:r>
          <w:rPr>
            <w:snapToGrid w:val="0"/>
          </w:rPr>
          <w:delText>: Provided that nothing in this subsection</w:delText>
        </w:r>
      </w:del>
      <w:ins w:id="4208" w:author="svcMRProcess" w:date="2020-02-21T08:24:00Z">
        <w:r>
          <w:rPr>
            <w:snapToGrid w:val="0"/>
          </w:rPr>
          <w:t>.</w:t>
        </w:r>
      </w:ins>
    </w:p>
    <w:p>
      <w:pPr>
        <w:pStyle w:val="Subsection"/>
        <w:rPr>
          <w:snapToGrid w:val="0"/>
        </w:rPr>
      </w:pPr>
      <w:ins w:id="4209" w:author="svcMRProcess" w:date="2020-02-21T08:24:00Z">
        <w:r>
          <w:rPr>
            <w:snapToGrid w:val="0"/>
          </w:rPr>
          <w:tab/>
          <w:t>(1D)</w:t>
        </w:r>
        <w:r>
          <w:rPr>
            <w:snapToGrid w:val="0"/>
          </w:rPr>
          <w:tab/>
        </w:r>
        <w:r>
          <w:t>Nothing in subsections (1A) to (1C)</w:t>
        </w:r>
      </w:ins>
      <w:r>
        <w:t xml:space="preserve"> </w:t>
      </w:r>
      <w:r>
        <w:rPr>
          <w:snapToGrid w:val="0"/>
        </w:rPr>
        <w:t>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[Section 242 inserted by No. 17 of 1950 s. 70; amended by No. 81 of 1996 s. 145(1); No. 56 of 2003 s. </w:t>
      </w:r>
      <w:del w:id="4210" w:author="svcMRProcess" w:date="2020-02-21T08:24:00Z">
        <w:r>
          <w:delText>21</w:delText>
        </w:r>
      </w:del>
      <w:ins w:id="4211" w:author="svcMRProcess" w:date="2020-02-21T08:24:00Z">
        <w:r>
          <w:t>21; No. 19 of 2010 s. 51</w:t>
        </w:r>
      </w:ins>
      <w:r>
        <w:t>.]</w:t>
      </w:r>
    </w:p>
    <w:p>
      <w:pPr>
        <w:pStyle w:val="Heading5"/>
      </w:pPr>
      <w:bookmarkStart w:id="4212" w:name="_Toc455990458"/>
      <w:bookmarkStart w:id="4213" w:name="_Toc498931740"/>
      <w:bookmarkStart w:id="4214" w:name="_Toc36451790"/>
      <w:bookmarkStart w:id="4215" w:name="_Toc101772186"/>
      <w:bookmarkStart w:id="4216" w:name="_Toc124126404"/>
      <w:bookmarkStart w:id="4217" w:name="_Toc272326522"/>
      <w:bookmarkStart w:id="4218" w:name="_Toc267667291"/>
      <w:r>
        <w:rPr>
          <w:rStyle w:val="CharSectno"/>
        </w:rPr>
        <w:t>243</w:t>
      </w:r>
      <w:r>
        <w:t>.</w:t>
      </w:r>
      <w:r>
        <w:tab/>
        <w:t>Revesting of land held by Crown in fee simple as Crown land</w:t>
      </w:r>
      <w:bookmarkEnd w:id="4212"/>
      <w:bookmarkEnd w:id="4213"/>
      <w:bookmarkEnd w:id="4214"/>
      <w:bookmarkEnd w:id="4215"/>
      <w:bookmarkEnd w:id="4216"/>
      <w:bookmarkEnd w:id="4217"/>
      <w:bookmarkEnd w:id="4218"/>
    </w:p>
    <w:p>
      <w:pPr>
        <w:pStyle w:val="Subsection"/>
      </w:pPr>
      <w:r>
        <w:tab/>
        <w:t>(1)</w:t>
      </w:r>
      <w:r>
        <w:tab/>
        <w:t xml:space="preserve">The Registrar may, on registering a ministerial order made under section 82 of the </w:t>
      </w:r>
      <w:r>
        <w:rPr>
          <w:i/>
        </w:rPr>
        <w:t>Land Administration Act 1997</w:t>
      </w:r>
      <w:r>
        <w:t xml:space="preserve">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4219" w:name="_Toc101772187"/>
      <w:bookmarkStart w:id="4220" w:name="_Toc124126405"/>
      <w:bookmarkStart w:id="4221" w:name="_Toc124141510"/>
      <w:bookmarkStart w:id="4222" w:name="_Toc131479595"/>
      <w:bookmarkStart w:id="4223" w:name="_Toc151785427"/>
      <w:bookmarkStart w:id="4224" w:name="_Toc152643289"/>
      <w:bookmarkStart w:id="4225" w:name="_Toc154297868"/>
      <w:bookmarkStart w:id="4226" w:name="_Toc155586632"/>
      <w:bookmarkStart w:id="4227" w:name="_Toc158025699"/>
      <w:bookmarkStart w:id="4228" w:name="_Toc158440125"/>
      <w:bookmarkStart w:id="4229" w:name="_Toc161809212"/>
      <w:bookmarkStart w:id="4230" w:name="_Toc161809573"/>
      <w:bookmarkStart w:id="4231" w:name="_Toc161809934"/>
      <w:bookmarkStart w:id="4232" w:name="_Toc162085012"/>
      <w:bookmarkStart w:id="4233" w:name="_Toc167688509"/>
      <w:bookmarkStart w:id="4234" w:name="_Toc167692657"/>
      <w:bookmarkStart w:id="4235" w:name="_Toc167772971"/>
      <w:bookmarkStart w:id="4236" w:name="_Toc167773444"/>
      <w:bookmarkStart w:id="4237" w:name="_Toc168109116"/>
      <w:bookmarkStart w:id="4238" w:name="_Toc169498312"/>
      <w:bookmarkStart w:id="4239" w:name="_Toc171842112"/>
      <w:bookmarkStart w:id="4240" w:name="_Toc187037380"/>
      <w:bookmarkStart w:id="4241" w:name="_Toc187037741"/>
      <w:bookmarkStart w:id="4242" w:name="_Toc187055453"/>
      <w:bookmarkStart w:id="4243" w:name="_Toc188696819"/>
      <w:bookmarkStart w:id="4244" w:name="_Toc196194912"/>
      <w:bookmarkStart w:id="4245" w:name="_Toc199813691"/>
      <w:bookmarkStart w:id="4246" w:name="_Toc202240896"/>
      <w:bookmarkStart w:id="4247" w:name="_Toc203541481"/>
      <w:bookmarkStart w:id="4248" w:name="_Toc203541842"/>
      <w:bookmarkStart w:id="4249" w:name="_Toc210117487"/>
      <w:bookmarkStart w:id="4250" w:name="_Toc223499036"/>
      <w:bookmarkStart w:id="4251" w:name="_Toc228678544"/>
      <w:bookmarkStart w:id="4252" w:name="_Toc228688694"/>
      <w:bookmarkStart w:id="4253" w:name="_Toc231372108"/>
      <w:bookmarkStart w:id="4254" w:name="_Toc238270408"/>
      <w:bookmarkStart w:id="4255" w:name="_Toc263421097"/>
      <w:bookmarkStart w:id="4256" w:name="_Toc267667292"/>
      <w:bookmarkStart w:id="4257" w:name="_Toc268263997"/>
      <w:bookmarkStart w:id="4258" w:name="_Toc272326523"/>
      <w:r>
        <w:rPr>
          <w:rStyle w:val="CharSchNo"/>
          <w:rFonts w:eastAsia="MS Mincho"/>
        </w:rPr>
        <w:t>First Schedule</w:t>
      </w:r>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ins w:id="4259" w:author="svcMRProcess" w:date="2020-02-21T08:24:00Z">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ins>
      <w:bookmarkEnd w:id="4257"/>
      <w:bookmarkEnd w:id="4258"/>
    </w:p>
    <w:p>
      <w:pPr>
        <w:pStyle w:val="yShoulderClause"/>
        <w:rPr>
          <w:rFonts w:eastAsia="MS Mincho"/>
        </w:rPr>
      </w:pPr>
      <w:r>
        <w:rPr>
          <w:rFonts w:eastAsia="MS Mincho"/>
        </w:rPr>
        <w:t>[</w:t>
      </w:r>
      <w:del w:id="4260" w:author="svcMRProcess" w:date="2020-02-21T08:24:00Z">
        <w:r>
          <w:rPr>
            <w:snapToGrid w:val="0"/>
          </w:rPr>
          <w:delText>Section</w:delText>
        </w:r>
      </w:del>
      <w:ins w:id="4261" w:author="svcMRProcess" w:date="2020-02-21T08:24:00Z">
        <w:r>
          <w:rPr>
            <w:rFonts w:eastAsia="MS Mincho"/>
          </w:rPr>
          <w:t>s.</w:t>
        </w:r>
      </w:ins>
      <w:r>
        <w:rPr>
          <w:rFonts w:eastAsia="MS Mincho"/>
        </w:rPr>
        <w:t> 2]</w:t>
      </w:r>
    </w:p>
    <w:p>
      <w:pPr>
        <w:pStyle w:val="yMiscellaneousHeading"/>
        <w:outlineLvl w:val="0"/>
        <w:rPr>
          <w:del w:id="4262" w:author="svcMRProcess" w:date="2020-02-21T08:24:00Z"/>
          <w:snapToGrid w:val="0"/>
        </w:rPr>
      </w:pPr>
      <w:del w:id="4263" w:author="svcMRProcess" w:date="2020-02-21T08:24:00Z">
        <w:r>
          <w:rPr>
            <w:snapToGrid w:val="0"/>
          </w:rPr>
          <w:delText>Western Australia</w:delText>
        </w:r>
      </w:del>
    </w:p>
    <w:p>
      <w:pPr>
        <w:pStyle w:val="yFootnoteheading"/>
        <w:rPr>
          <w:ins w:id="4264" w:author="svcMRProcess" w:date="2020-02-21T08:24:00Z"/>
          <w:snapToGrid w:val="0"/>
        </w:rPr>
      </w:pPr>
      <w:ins w:id="4265" w:author="svcMRProcess" w:date="2020-02-21T08:24:00Z">
        <w:r>
          <w:rPr>
            <w:snapToGrid w:val="0"/>
          </w:rPr>
          <w:tab/>
          <w:t>[Heading inserted by No. 19 of 2010 s. 38(4).]</w:t>
        </w:r>
      </w:ins>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NAm"/>
              <w:spacing w:before="60"/>
            </w:pPr>
            <w:r>
              <w:t>Date</w:t>
            </w:r>
          </w:p>
        </w:tc>
        <w:tc>
          <w:tcPr>
            <w:tcW w:w="3443" w:type="dxa"/>
            <w:tcBorders>
              <w:left w:val="single" w:sz="2" w:space="0" w:color="auto"/>
              <w:right w:val="single" w:sz="2" w:space="0" w:color="auto"/>
            </w:tcBorders>
          </w:tcPr>
          <w:p>
            <w:pPr>
              <w:pStyle w:val="yTableNAm"/>
              <w:spacing w:before="60"/>
              <w:rPr>
                <w:spacing w:val="-2"/>
              </w:rPr>
            </w:pPr>
            <w:r>
              <w:rPr>
                <w:spacing w:val="-2"/>
              </w:rPr>
              <w:t>Title of Act</w:t>
            </w:r>
          </w:p>
        </w:tc>
        <w:tc>
          <w:tcPr>
            <w:tcW w:w="1985" w:type="dxa"/>
            <w:tcBorders>
              <w:left w:val="nil"/>
            </w:tcBorders>
          </w:tcPr>
          <w:p>
            <w:pPr>
              <w:pStyle w:val="yTableNAm"/>
              <w:spacing w:before="60"/>
              <w:rPr>
                <w:spacing w:val="-2"/>
              </w:rPr>
            </w:pPr>
            <w:r>
              <w:rPr>
                <w:spacing w:val="-2"/>
              </w:rPr>
              <w:t>Extent of Repeal</w:t>
            </w:r>
          </w:p>
        </w:tc>
      </w:tr>
      <w:tr>
        <w:tc>
          <w:tcPr>
            <w:tcW w:w="1660" w:type="dxa"/>
            <w:tcBorders>
              <w:right w:val="nil"/>
            </w:tcBorders>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lang w:val="en-US"/>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4266" w:name="_Toc101772188"/>
      <w:bookmarkStart w:id="4267" w:name="_Toc124126406"/>
      <w:bookmarkStart w:id="4268" w:name="_Toc124141511"/>
      <w:bookmarkStart w:id="4269" w:name="_Toc131479596"/>
      <w:bookmarkStart w:id="4270" w:name="_Toc151785428"/>
      <w:bookmarkStart w:id="4271" w:name="_Toc152643290"/>
      <w:bookmarkStart w:id="4272" w:name="_Toc154297869"/>
      <w:bookmarkStart w:id="4273" w:name="_Toc155586633"/>
      <w:bookmarkStart w:id="4274" w:name="_Toc158025700"/>
      <w:bookmarkStart w:id="4275" w:name="_Toc158440126"/>
      <w:bookmarkStart w:id="4276" w:name="_Toc161809213"/>
      <w:bookmarkStart w:id="4277" w:name="_Toc161809574"/>
      <w:bookmarkStart w:id="4278" w:name="_Toc161809935"/>
      <w:bookmarkStart w:id="4279" w:name="_Toc162085013"/>
      <w:bookmarkStart w:id="4280" w:name="_Toc167688510"/>
      <w:bookmarkStart w:id="4281" w:name="_Toc167692658"/>
      <w:bookmarkStart w:id="4282" w:name="_Toc167772972"/>
      <w:bookmarkStart w:id="4283" w:name="_Toc167773445"/>
      <w:bookmarkStart w:id="4284" w:name="_Toc168109117"/>
      <w:bookmarkStart w:id="4285" w:name="_Toc169498313"/>
      <w:bookmarkStart w:id="4286" w:name="_Toc171842113"/>
      <w:bookmarkStart w:id="4287" w:name="_Toc187037381"/>
      <w:bookmarkStart w:id="4288" w:name="_Toc187037742"/>
      <w:bookmarkStart w:id="4289" w:name="_Toc187055454"/>
      <w:bookmarkStart w:id="4290" w:name="_Toc188696820"/>
      <w:bookmarkStart w:id="4291" w:name="_Toc196194913"/>
      <w:bookmarkStart w:id="4292" w:name="_Toc199813692"/>
      <w:bookmarkStart w:id="4293" w:name="_Toc202240897"/>
      <w:bookmarkStart w:id="4294" w:name="_Toc203541482"/>
      <w:bookmarkStart w:id="4295" w:name="_Toc203541843"/>
      <w:bookmarkStart w:id="4296" w:name="_Toc210117488"/>
      <w:bookmarkStart w:id="4297" w:name="_Toc223499037"/>
      <w:bookmarkStart w:id="4298" w:name="_Toc228678545"/>
      <w:bookmarkStart w:id="4299" w:name="_Toc228688695"/>
      <w:bookmarkStart w:id="4300" w:name="_Toc231372109"/>
      <w:bookmarkStart w:id="4301" w:name="_Toc238270409"/>
      <w:bookmarkStart w:id="4302" w:name="_Toc263421098"/>
      <w:bookmarkStart w:id="4303" w:name="_Toc267667293"/>
      <w:bookmarkStart w:id="4304" w:name="_Toc268263998"/>
      <w:bookmarkStart w:id="4305" w:name="_Toc272326524"/>
      <w:r>
        <w:rPr>
          <w:rStyle w:val="CharSchNo"/>
          <w:rFonts w:eastAsia="MS Mincho"/>
        </w:rPr>
        <w:t>Second Schedule</w:t>
      </w:r>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ins w:id="4306" w:author="svcMRProcess" w:date="2020-02-21T08:24:00Z">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ins>
      <w:bookmarkEnd w:id="4304"/>
      <w:bookmarkEnd w:id="4305"/>
    </w:p>
    <w:p>
      <w:pPr>
        <w:pStyle w:val="yShoulderClause"/>
        <w:rPr>
          <w:rFonts w:eastAsia="MS Mincho"/>
        </w:rPr>
      </w:pPr>
      <w:r>
        <w:rPr>
          <w:rFonts w:eastAsia="MS Mincho"/>
        </w:rPr>
        <w:t>[</w:t>
      </w:r>
      <w:del w:id="4307" w:author="svcMRProcess" w:date="2020-02-21T08:24:00Z">
        <w:r>
          <w:rPr>
            <w:snapToGrid w:val="0"/>
          </w:rPr>
          <w:delText>Section</w:delText>
        </w:r>
      </w:del>
      <w:ins w:id="4308" w:author="svcMRProcess" w:date="2020-02-21T08:24:00Z">
        <w:r>
          <w:rPr>
            <w:rFonts w:eastAsia="MS Mincho"/>
          </w:rPr>
          <w:t>s.</w:t>
        </w:r>
      </w:ins>
      <w:r>
        <w:rPr>
          <w:rFonts w:eastAsia="MS Mincho"/>
        </w:rPr>
        <w:t> 20]</w:t>
      </w:r>
    </w:p>
    <w:p>
      <w:pPr>
        <w:pStyle w:val="yFootnoteheading"/>
        <w:rPr>
          <w:ins w:id="4309" w:author="svcMRProcess" w:date="2020-02-21T08:24:00Z"/>
          <w:snapToGrid w:val="0"/>
        </w:rPr>
      </w:pPr>
      <w:ins w:id="4310" w:author="svcMRProcess" w:date="2020-02-21T08:24:00Z">
        <w:r>
          <w:rPr>
            <w:snapToGrid w:val="0"/>
          </w:rPr>
          <w:tab/>
          <w:t>[Heading inserted by No. 19 of 2010 s. 38(5).]</w:t>
        </w:r>
      </w:ins>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bookmarkStart w:id="4311" w:name="_MON_1048423632"/>
            <w:bookmarkStart w:id="4312" w:name="_MON_1048574201"/>
            <w:bookmarkStart w:id="4313" w:name="_MON_1057058400"/>
            <w:bookmarkStart w:id="4314" w:name="_MON_1174802998"/>
            <w:bookmarkStart w:id="4315" w:name="_MON_1235550758"/>
            <w:bookmarkStart w:id="4316" w:name="_MON_1041843878"/>
            <w:bookmarkEnd w:id="4311"/>
            <w:bookmarkEnd w:id="4312"/>
            <w:bookmarkEnd w:id="4313"/>
            <w:bookmarkEnd w:id="4314"/>
            <w:bookmarkEnd w:id="4315"/>
            <w:bookmarkEnd w:id="431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by No. 17 of 1950 s. 71; No. 113 of 1965 s. 4; No. 81 of 1996 s. 146(3); No. 24 of 2005 s. 63.]</w:t>
      </w:r>
    </w:p>
    <w:p>
      <w:pPr>
        <w:pStyle w:val="yScheduleHeading"/>
        <w:rPr>
          <w:rFonts w:eastAsia="MS Mincho"/>
        </w:rPr>
      </w:pPr>
      <w:bookmarkStart w:id="4317" w:name="_Toc101772189"/>
      <w:bookmarkStart w:id="4318" w:name="_Toc124126407"/>
      <w:bookmarkStart w:id="4319" w:name="_Toc124141512"/>
      <w:bookmarkStart w:id="4320" w:name="_Toc131479597"/>
      <w:bookmarkStart w:id="4321" w:name="_Toc151785429"/>
      <w:bookmarkStart w:id="4322" w:name="_Toc152643291"/>
      <w:bookmarkStart w:id="4323" w:name="_Toc154297870"/>
      <w:bookmarkStart w:id="4324" w:name="_Toc155586634"/>
      <w:bookmarkStart w:id="4325" w:name="_Toc158025701"/>
      <w:bookmarkStart w:id="4326" w:name="_Toc158440127"/>
      <w:bookmarkStart w:id="4327" w:name="_Toc161809214"/>
      <w:bookmarkStart w:id="4328" w:name="_Toc161809575"/>
      <w:bookmarkStart w:id="4329" w:name="_Toc161809936"/>
      <w:bookmarkStart w:id="4330" w:name="_Toc162085014"/>
      <w:bookmarkStart w:id="4331" w:name="_Toc167688511"/>
      <w:bookmarkStart w:id="4332" w:name="_Toc167692659"/>
      <w:bookmarkStart w:id="4333" w:name="_Toc167772973"/>
      <w:bookmarkStart w:id="4334" w:name="_Toc167773446"/>
      <w:bookmarkStart w:id="4335" w:name="_Toc168109118"/>
      <w:bookmarkStart w:id="4336" w:name="_Toc169498314"/>
      <w:bookmarkStart w:id="4337" w:name="_Toc171842114"/>
      <w:bookmarkStart w:id="4338" w:name="_Toc187037382"/>
      <w:bookmarkStart w:id="4339" w:name="_Toc187037743"/>
      <w:bookmarkStart w:id="4340" w:name="_Toc187055455"/>
      <w:bookmarkStart w:id="4341" w:name="_Toc188696821"/>
      <w:bookmarkStart w:id="4342" w:name="_Toc196194914"/>
      <w:bookmarkStart w:id="4343" w:name="_Toc199813693"/>
      <w:bookmarkStart w:id="4344" w:name="_Toc202240898"/>
      <w:bookmarkStart w:id="4345" w:name="_Toc203541483"/>
      <w:bookmarkStart w:id="4346" w:name="_Toc203541844"/>
      <w:bookmarkStart w:id="4347" w:name="_Toc210117489"/>
      <w:bookmarkStart w:id="4348" w:name="_Toc223499038"/>
      <w:bookmarkStart w:id="4349" w:name="_Toc228678546"/>
      <w:bookmarkStart w:id="4350" w:name="_Toc228688696"/>
      <w:bookmarkStart w:id="4351" w:name="_Toc231372110"/>
      <w:bookmarkStart w:id="4352" w:name="_Toc238270410"/>
      <w:bookmarkStart w:id="4353" w:name="_Toc263421099"/>
      <w:bookmarkStart w:id="4354" w:name="_Toc267667294"/>
      <w:bookmarkStart w:id="4355" w:name="_Toc268263999"/>
      <w:bookmarkStart w:id="4356" w:name="_Toc272326525"/>
      <w:r>
        <w:rPr>
          <w:rStyle w:val="CharSchNo"/>
          <w:rFonts w:eastAsia="MS Mincho"/>
        </w:rPr>
        <w:t>Third Schedule</w:t>
      </w:r>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ins w:id="4357" w:author="svcMRProcess" w:date="2020-02-21T08:24:00Z">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ins>
      <w:bookmarkEnd w:id="4355"/>
      <w:bookmarkEnd w:id="4356"/>
    </w:p>
    <w:p>
      <w:pPr>
        <w:pStyle w:val="yShoulderClause"/>
        <w:rPr>
          <w:rFonts w:eastAsia="MS Mincho"/>
        </w:rPr>
      </w:pPr>
      <w:r>
        <w:rPr>
          <w:rFonts w:eastAsia="MS Mincho"/>
        </w:rPr>
        <w:t>[</w:t>
      </w:r>
      <w:del w:id="4358" w:author="svcMRProcess" w:date="2020-02-21T08:24:00Z">
        <w:r>
          <w:rPr>
            <w:snapToGrid w:val="0"/>
          </w:rPr>
          <w:delText>Section</w:delText>
        </w:r>
      </w:del>
      <w:ins w:id="4359" w:author="svcMRProcess" w:date="2020-02-21T08:24:00Z">
        <w:r>
          <w:rPr>
            <w:rFonts w:eastAsia="MS Mincho"/>
          </w:rPr>
          <w:t>s.</w:t>
        </w:r>
      </w:ins>
      <w:r>
        <w:rPr>
          <w:rFonts w:eastAsia="MS Mincho"/>
        </w:rPr>
        <w:t> 24]</w:t>
      </w:r>
    </w:p>
    <w:p>
      <w:pPr>
        <w:pStyle w:val="yFootnoteheading"/>
        <w:rPr>
          <w:ins w:id="4360" w:author="svcMRProcess" w:date="2020-02-21T08:24:00Z"/>
          <w:snapToGrid w:val="0"/>
        </w:rPr>
      </w:pPr>
      <w:ins w:id="4361" w:author="svcMRProcess" w:date="2020-02-21T08:24:00Z">
        <w:r>
          <w:rPr>
            <w:snapToGrid w:val="0"/>
          </w:rPr>
          <w:tab/>
          <w:t>[Heading inserted by No. 19 of 2010 s. 38(6).]</w:t>
        </w:r>
      </w:ins>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w:t>
      </w:r>
    </w:p>
    <w:p>
      <w:pPr>
        <w:pStyle w:val="yScheduleHeading"/>
        <w:rPr>
          <w:rFonts w:eastAsia="MS Mincho"/>
        </w:rPr>
      </w:pPr>
      <w:bookmarkStart w:id="4362" w:name="_Toc101772190"/>
      <w:bookmarkStart w:id="4363" w:name="_Toc124126408"/>
      <w:bookmarkStart w:id="4364" w:name="_Toc124141513"/>
      <w:bookmarkStart w:id="4365" w:name="_Toc131479598"/>
      <w:bookmarkStart w:id="4366" w:name="_Toc151785430"/>
      <w:bookmarkStart w:id="4367" w:name="_Toc152643292"/>
      <w:bookmarkStart w:id="4368" w:name="_Toc154297871"/>
      <w:bookmarkStart w:id="4369" w:name="_Toc155586635"/>
      <w:bookmarkStart w:id="4370" w:name="_Toc158025702"/>
      <w:bookmarkStart w:id="4371" w:name="_Toc158440128"/>
      <w:bookmarkStart w:id="4372" w:name="_Toc161809215"/>
      <w:bookmarkStart w:id="4373" w:name="_Toc161809576"/>
      <w:bookmarkStart w:id="4374" w:name="_Toc161809937"/>
      <w:bookmarkStart w:id="4375" w:name="_Toc162085015"/>
      <w:bookmarkStart w:id="4376" w:name="_Toc167688512"/>
      <w:bookmarkStart w:id="4377" w:name="_Toc167692660"/>
      <w:bookmarkStart w:id="4378" w:name="_Toc167772974"/>
      <w:bookmarkStart w:id="4379" w:name="_Toc167773447"/>
      <w:bookmarkStart w:id="4380" w:name="_Toc168109119"/>
      <w:bookmarkStart w:id="4381" w:name="_Toc169498315"/>
      <w:bookmarkStart w:id="4382" w:name="_Toc171842115"/>
      <w:bookmarkStart w:id="4383" w:name="_Toc187037383"/>
      <w:bookmarkStart w:id="4384" w:name="_Toc187037744"/>
      <w:bookmarkStart w:id="4385" w:name="_Toc187055456"/>
      <w:bookmarkStart w:id="4386" w:name="_Toc188696822"/>
      <w:bookmarkStart w:id="4387" w:name="_Toc196194915"/>
      <w:bookmarkStart w:id="4388" w:name="_Toc199813694"/>
      <w:bookmarkStart w:id="4389" w:name="_Toc202240899"/>
      <w:bookmarkStart w:id="4390" w:name="_Toc203541484"/>
      <w:bookmarkStart w:id="4391" w:name="_Toc203541845"/>
      <w:bookmarkStart w:id="4392" w:name="_Toc210117490"/>
      <w:bookmarkStart w:id="4393" w:name="_Toc223499039"/>
      <w:bookmarkStart w:id="4394" w:name="_Toc228678547"/>
      <w:bookmarkStart w:id="4395" w:name="_Toc228688697"/>
      <w:bookmarkStart w:id="4396" w:name="_Toc231372111"/>
      <w:bookmarkStart w:id="4397" w:name="_Toc238270411"/>
      <w:bookmarkStart w:id="4398" w:name="_Toc263421100"/>
      <w:bookmarkStart w:id="4399" w:name="_Toc267667295"/>
      <w:bookmarkStart w:id="4400" w:name="_Toc268264000"/>
      <w:bookmarkStart w:id="4401" w:name="_Toc272326526"/>
      <w:r>
        <w:rPr>
          <w:rStyle w:val="CharSchNo"/>
          <w:rFonts w:eastAsia="MS Mincho"/>
        </w:rPr>
        <w:t>Fourth Schedule</w:t>
      </w:r>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ins w:id="4402" w:author="svcMRProcess" w:date="2020-02-21T08:24:00Z">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ins>
      <w:bookmarkEnd w:id="4400"/>
      <w:bookmarkEnd w:id="4401"/>
    </w:p>
    <w:p>
      <w:pPr>
        <w:pStyle w:val="yShoulderClause"/>
        <w:rPr>
          <w:rFonts w:eastAsia="MS Mincho"/>
        </w:rPr>
      </w:pPr>
      <w:r>
        <w:rPr>
          <w:rFonts w:eastAsia="MS Mincho"/>
        </w:rPr>
        <w:t>[</w:t>
      </w:r>
      <w:del w:id="4403" w:author="svcMRProcess" w:date="2020-02-21T08:24:00Z">
        <w:r>
          <w:rPr>
            <w:snapToGrid w:val="0"/>
          </w:rPr>
          <w:delText>Section</w:delText>
        </w:r>
      </w:del>
      <w:ins w:id="4404" w:author="svcMRProcess" w:date="2020-02-21T08:24:00Z">
        <w:r>
          <w:rPr>
            <w:rFonts w:eastAsia="MS Mincho"/>
          </w:rPr>
          <w:t>s.</w:t>
        </w:r>
      </w:ins>
      <w:r>
        <w:rPr>
          <w:rFonts w:eastAsia="MS Mincho"/>
        </w:rPr>
        <w:t> 222]</w:t>
      </w:r>
    </w:p>
    <w:p>
      <w:pPr>
        <w:pStyle w:val="yFootnoteheading"/>
        <w:rPr>
          <w:ins w:id="4405" w:author="svcMRProcess" w:date="2020-02-21T08:24:00Z"/>
          <w:snapToGrid w:val="0"/>
        </w:rPr>
      </w:pPr>
      <w:ins w:id="4406" w:author="svcMRProcess" w:date="2020-02-21T08:24:00Z">
        <w:r>
          <w:rPr>
            <w:snapToGrid w:val="0"/>
          </w:rPr>
          <w:tab/>
          <w:t>[Heading inserted by No. 19 of 2010 s. 38(7).]</w:t>
        </w:r>
      </w:ins>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pict>
                <v:shape id="_x0000_i1026"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by No. 113 of 1965 s. 4; No. 94 of 1972 s. 4; No. 81 of 1996 s. 146(2); No. 24 of 2005 s. 63.]</w:t>
      </w:r>
    </w:p>
    <w:p>
      <w:pPr>
        <w:pStyle w:val="yEdnoteschedule"/>
      </w:pPr>
      <w:r>
        <w:t>[Fifth, Sixth and Seventh Schedules deleted by No. 81 of 1996 s. 151.]</w:t>
      </w:r>
    </w:p>
    <w:p>
      <w:pPr>
        <w:pStyle w:val="yEdnoteschedule"/>
      </w:pPr>
      <w:r>
        <w:t>[Eighth Schedule deleted by No. 26 of 1999 s. 106(6).]</w:t>
      </w:r>
    </w:p>
    <w:p>
      <w:pPr>
        <w:pStyle w:val="yScheduleHeading"/>
        <w:rPr>
          <w:rFonts w:eastAsia="MS Mincho"/>
        </w:rPr>
      </w:pPr>
      <w:bookmarkStart w:id="4407" w:name="_Toc101772191"/>
      <w:bookmarkStart w:id="4408" w:name="_Toc124126409"/>
      <w:bookmarkStart w:id="4409" w:name="_Toc124141514"/>
      <w:bookmarkStart w:id="4410" w:name="_Toc131479599"/>
      <w:bookmarkStart w:id="4411" w:name="_Toc151785431"/>
      <w:bookmarkStart w:id="4412" w:name="_Toc152643293"/>
      <w:bookmarkStart w:id="4413" w:name="_Toc154297872"/>
      <w:bookmarkStart w:id="4414" w:name="_Toc155586636"/>
      <w:bookmarkStart w:id="4415" w:name="_Toc158025703"/>
      <w:bookmarkStart w:id="4416" w:name="_Toc158440129"/>
      <w:bookmarkStart w:id="4417" w:name="_Toc161809216"/>
      <w:bookmarkStart w:id="4418" w:name="_Toc161809577"/>
      <w:bookmarkStart w:id="4419" w:name="_Toc161809938"/>
      <w:bookmarkStart w:id="4420" w:name="_Toc162085016"/>
      <w:bookmarkStart w:id="4421" w:name="_Toc167688513"/>
      <w:bookmarkStart w:id="4422" w:name="_Toc167692661"/>
      <w:bookmarkStart w:id="4423" w:name="_Toc167772975"/>
      <w:bookmarkStart w:id="4424" w:name="_Toc167773448"/>
      <w:bookmarkStart w:id="4425" w:name="_Toc168109120"/>
      <w:bookmarkStart w:id="4426" w:name="_Toc169498316"/>
      <w:bookmarkStart w:id="4427" w:name="_Toc171842116"/>
      <w:bookmarkStart w:id="4428" w:name="_Toc187037384"/>
      <w:bookmarkStart w:id="4429" w:name="_Toc187037745"/>
      <w:bookmarkStart w:id="4430" w:name="_Toc187055457"/>
      <w:bookmarkStart w:id="4431" w:name="_Toc188696823"/>
      <w:bookmarkStart w:id="4432" w:name="_Toc196194916"/>
      <w:bookmarkStart w:id="4433" w:name="_Toc199813695"/>
      <w:bookmarkStart w:id="4434" w:name="_Toc202240900"/>
      <w:bookmarkStart w:id="4435" w:name="_Toc203541485"/>
      <w:bookmarkStart w:id="4436" w:name="_Toc203541846"/>
      <w:bookmarkStart w:id="4437" w:name="_Toc210117491"/>
      <w:bookmarkStart w:id="4438" w:name="_Toc223499040"/>
      <w:bookmarkStart w:id="4439" w:name="_Toc228678548"/>
      <w:bookmarkStart w:id="4440" w:name="_Toc228688698"/>
      <w:bookmarkStart w:id="4441" w:name="_Toc231372112"/>
      <w:bookmarkStart w:id="4442" w:name="_Toc238270412"/>
      <w:bookmarkStart w:id="4443" w:name="_Toc263421101"/>
      <w:bookmarkStart w:id="4444" w:name="_Toc267667296"/>
      <w:bookmarkStart w:id="4445" w:name="_Toc268264001"/>
      <w:bookmarkStart w:id="4446" w:name="_Toc272326527"/>
      <w:r>
        <w:rPr>
          <w:rStyle w:val="CharSchNo"/>
          <w:rFonts w:eastAsia="MS Mincho"/>
        </w:rPr>
        <w:t>Ninth Schedule</w:t>
      </w:r>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ins w:id="4447" w:author="svcMRProcess" w:date="2020-02-21T08:24:00Z">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ins>
      <w:bookmarkEnd w:id="4445"/>
      <w:bookmarkEnd w:id="4446"/>
    </w:p>
    <w:p>
      <w:pPr>
        <w:pStyle w:val="yShoulderClause"/>
      </w:pPr>
      <w:r>
        <w:rPr>
          <w:rFonts w:eastAsia="MS Mincho"/>
        </w:rPr>
        <w:t>[</w:t>
      </w:r>
      <w:del w:id="4448" w:author="svcMRProcess" w:date="2020-02-21T08:24:00Z">
        <w:r>
          <w:delText>Section</w:delText>
        </w:r>
      </w:del>
      <w:ins w:id="4449" w:author="svcMRProcess" w:date="2020-02-21T08:24:00Z">
        <w:r>
          <w:rPr>
            <w:rFonts w:eastAsia="MS Mincho"/>
          </w:rPr>
          <w:t>s.</w:t>
        </w:r>
      </w:ins>
      <w:r>
        <w:rPr>
          <w:rFonts w:eastAsia="MS Mincho"/>
        </w:rPr>
        <w:t> 65]</w:t>
      </w:r>
    </w:p>
    <w:p>
      <w:pPr>
        <w:pStyle w:val="yFootnoteheading"/>
        <w:rPr>
          <w:ins w:id="4450" w:author="svcMRProcess" w:date="2020-02-21T08:24:00Z"/>
          <w:snapToGrid w:val="0"/>
        </w:rPr>
      </w:pPr>
      <w:ins w:id="4451" w:author="svcMRProcess" w:date="2020-02-21T08:24:00Z">
        <w:r>
          <w:rPr>
            <w:snapToGrid w:val="0"/>
          </w:rPr>
          <w:tab/>
          <w:t>[Heading inserted by No. 19 of 2010 s. 38(8).]</w:t>
        </w:r>
      </w:ins>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w:t>
      </w:r>
      <w:del w:id="4452" w:author="svcMRProcess" w:date="2020-02-21T08:24:00Z">
        <w:r>
          <w:delText>148</w:delText>
        </w:r>
        <w:r>
          <w:rPr>
            <w:vertAlign w:val="superscript"/>
          </w:rPr>
          <w:delText>7</w:delText>
        </w:r>
      </w:del>
      <w:ins w:id="4453" w:author="svcMRProcess" w:date="2020-02-21T08:24:00Z">
        <w:r>
          <w:t>148 </w:t>
        </w:r>
        <w:r>
          <w:rPr>
            <w:vertAlign w:val="superscript"/>
          </w:rPr>
          <w:t>7</w:t>
        </w:r>
      </w:ins>
      <w:r>
        <w:t>.]</w:t>
      </w:r>
    </w:p>
    <w:p>
      <w:pPr>
        <w:pStyle w:val="yScheduleHeading"/>
        <w:outlineLvl w:val="0"/>
        <w:rPr>
          <w:del w:id="4454" w:author="svcMRProcess" w:date="2020-02-21T08:24:00Z"/>
        </w:rPr>
      </w:pPr>
      <w:bookmarkStart w:id="4455" w:name="_Toc268264002"/>
      <w:bookmarkStart w:id="4456" w:name="_Toc272326528"/>
      <w:ins w:id="4457" w:author="svcMRProcess" w:date="2020-02-21T08:24:00Z">
        <w:r>
          <w:rPr>
            <w:rStyle w:val="CharSchNo"/>
            <w:rFonts w:eastAsia="MS Mincho"/>
          </w:rPr>
          <w:t xml:space="preserve">Tenth </w:t>
        </w:r>
      </w:ins>
      <w:bookmarkStart w:id="4458" w:name="_Toc101772192"/>
      <w:bookmarkStart w:id="4459" w:name="_Toc124126410"/>
      <w:bookmarkStart w:id="4460" w:name="_Toc124141515"/>
      <w:bookmarkStart w:id="4461" w:name="_Toc131479600"/>
      <w:bookmarkStart w:id="4462" w:name="_Toc151785432"/>
      <w:bookmarkStart w:id="4463" w:name="_Toc152643294"/>
      <w:bookmarkStart w:id="4464" w:name="_Toc154297873"/>
      <w:bookmarkStart w:id="4465" w:name="_Toc155586637"/>
      <w:bookmarkStart w:id="4466" w:name="_Toc158025704"/>
      <w:bookmarkStart w:id="4467" w:name="_Toc158440130"/>
      <w:bookmarkStart w:id="4468" w:name="_Toc161809217"/>
      <w:bookmarkStart w:id="4469" w:name="_Toc161809578"/>
      <w:bookmarkStart w:id="4470" w:name="_Toc161809939"/>
      <w:bookmarkStart w:id="4471" w:name="_Toc162085017"/>
      <w:bookmarkStart w:id="4472" w:name="_Toc167688514"/>
      <w:bookmarkStart w:id="4473" w:name="_Toc167692662"/>
      <w:bookmarkStart w:id="4474" w:name="_Toc167772976"/>
      <w:bookmarkStart w:id="4475" w:name="_Toc167773449"/>
      <w:bookmarkStart w:id="4476" w:name="_Toc168109121"/>
      <w:bookmarkStart w:id="4477" w:name="_Toc169498317"/>
      <w:bookmarkStart w:id="4478" w:name="_Toc171842117"/>
      <w:bookmarkStart w:id="4479" w:name="_Toc187037385"/>
      <w:bookmarkStart w:id="4480" w:name="_Toc187037746"/>
      <w:bookmarkStart w:id="4481" w:name="_Toc187055458"/>
      <w:bookmarkStart w:id="4482" w:name="_Toc188696824"/>
      <w:bookmarkStart w:id="4483" w:name="_Toc196194917"/>
      <w:bookmarkStart w:id="4484" w:name="_Toc199813696"/>
      <w:bookmarkStart w:id="4485" w:name="_Toc202240901"/>
      <w:bookmarkStart w:id="4486" w:name="_Toc203541486"/>
      <w:bookmarkStart w:id="4487" w:name="_Toc203541847"/>
      <w:bookmarkStart w:id="4488" w:name="_Toc210117492"/>
      <w:bookmarkStart w:id="4489" w:name="_Toc223499041"/>
      <w:bookmarkStart w:id="4490" w:name="_Toc228678549"/>
      <w:bookmarkStart w:id="4491" w:name="_Toc228688699"/>
      <w:bookmarkStart w:id="4492" w:name="_Toc231372113"/>
      <w:bookmarkStart w:id="4493" w:name="_Toc238270413"/>
      <w:bookmarkStart w:id="4494" w:name="_Toc263421102"/>
      <w:bookmarkStart w:id="4495" w:name="_Toc267667297"/>
      <w:r>
        <w:rPr>
          <w:rStyle w:val="CharSchNo"/>
          <w:rFonts w:eastAsia="MS Mincho"/>
        </w:rPr>
        <w:t>Schedule</w:t>
      </w:r>
      <w:r>
        <w:rPr>
          <w:rStyle w:val="CharSDivNo"/>
          <w:rFonts w:eastAsia="MS Mincho"/>
        </w:rPr>
        <w:t> </w:t>
      </w:r>
      <w:del w:id="4496" w:author="svcMRProcess" w:date="2020-02-21T08:24:00Z">
        <w:r>
          <w:rPr>
            <w:rStyle w:val="CharSchNo"/>
          </w:rPr>
          <w:delText>9A</w:delText>
        </w:r>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del>
    </w:p>
    <w:p>
      <w:pPr>
        <w:pStyle w:val="yScheduleHeading"/>
        <w:rPr>
          <w:rFonts w:eastAsia="MS Mincho"/>
        </w:rPr>
      </w:pPr>
      <w:ins w:id="4497" w:author="svcMRProcess" w:date="2020-02-21T08:24:00Z">
        <w:r>
          <w:rPr>
            <w:rFonts w:eastAsia="MS Mincho"/>
          </w:rPr>
          <w:t>—</w:t>
        </w:r>
        <w:r>
          <w:rPr>
            <w:rStyle w:val="CharSDivText"/>
            <w:rFonts w:eastAsia="MS Mincho"/>
          </w:rPr>
          <w:t> </w:t>
        </w:r>
      </w:ins>
      <w:bookmarkStart w:id="4498" w:name="_Toc167773450"/>
      <w:bookmarkStart w:id="4499" w:name="_Toc168109122"/>
      <w:bookmarkStart w:id="4500" w:name="_Toc169498318"/>
      <w:bookmarkStart w:id="4501" w:name="_Toc171842118"/>
      <w:bookmarkStart w:id="4502" w:name="_Toc187037386"/>
      <w:bookmarkStart w:id="4503" w:name="_Toc187037747"/>
      <w:bookmarkStart w:id="4504" w:name="_Toc187055459"/>
      <w:bookmarkStart w:id="4505" w:name="_Toc188696825"/>
      <w:bookmarkStart w:id="4506" w:name="_Toc196194918"/>
      <w:bookmarkStart w:id="4507" w:name="_Toc199813697"/>
      <w:bookmarkStart w:id="4508" w:name="_Toc202240902"/>
      <w:bookmarkStart w:id="4509" w:name="_Toc203541487"/>
      <w:bookmarkStart w:id="4510" w:name="_Toc203541848"/>
      <w:bookmarkStart w:id="4511" w:name="_Toc210117493"/>
      <w:bookmarkStart w:id="4512" w:name="_Toc223499042"/>
      <w:bookmarkStart w:id="4513" w:name="_Toc228678550"/>
      <w:bookmarkStart w:id="4514" w:name="_Toc228688700"/>
      <w:bookmarkStart w:id="4515" w:name="_Toc231372114"/>
      <w:bookmarkStart w:id="4516" w:name="_Toc238270414"/>
      <w:bookmarkStart w:id="4517" w:name="_Toc263421103"/>
      <w:bookmarkStart w:id="4518" w:name="_Toc267667298"/>
      <w:r>
        <w:rPr>
          <w:rStyle w:val="CharSchText"/>
          <w:rFonts w:eastAsia="MS Mincho"/>
        </w:rPr>
        <w:t>Short and long forms of certain</w:t>
      </w:r>
      <w:del w:id="4519" w:author="svcMRProcess" w:date="2020-02-21T08:24:00Z">
        <w:r>
          <w:rPr>
            <w:rStyle w:val="CharSchText"/>
          </w:rPr>
          <w:delText> </w:delText>
        </w:r>
      </w:del>
      <w:ins w:id="4520" w:author="svcMRProcess" w:date="2020-02-21T08:24:00Z">
        <w:r>
          <w:rPr>
            <w:rStyle w:val="CharSchText"/>
            <w:rFonts w:eastAsia="MS Mincho"/>
          </w:rPr>
          <w:t xml:space="preserve"> </w:t>
        </w:r>
      </w:ins>
      <w:r>
        <w:rPr>
          <w:rStyle w:val="CharSchText"/>
          <w:rFonts w:eastAsia="MS Mincho"/>
        </w:rPr>
        <w:t>easements</w:t>
      </w:r>
      <w:bookmarkEnd w:id="4455"/>
      <w:bookmarkEnd w:id="4456"/>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p>
    <w:p>
      <w:pPr>
        <w:pStyle w:val="yShoulderClause"/>
      </w:pPr>
      <w:r>
        <w:t>[</w:t>
      </w:r>
      <w:del w:id="4521" w:author="svcMRProcess" w:date="2020-02-21T08:24:00Z">
        <w:r>
          <w:delText>Section</w:delText>
        </w:r>
      </w:del>
      <w:ins w:id="4522" w:author="svcMRProcess" w:date="2020-02-21T08:24:00Z">
        <w:r>
          <w:t>s.</w:t>
        </w:r>
      </w:ins>
      <w:r>
        <w:t> 65(3)]</w:t>
      </w:r>
    </w:p>
    <w:p>
      <w:pPr>
        <w:pStyle w:val="yFootnoteheading"/>
        <w:rPr>
          <w:ins w:id="4523" w:author="svcMRProcess" w:date="2020-02-21T08:24:00Z"/>
        </w:rPr>
      </w:pPr>
      <w:ins w:id="4524" w:author="svcMRProcess" w:date="2020-02-21T08:24:00Z">
        <w:r>
          <w:rPr>
            <w:snapToGrid w:val="0"/>
          </w:rPr>
          <w:tab/>
          <w:t>[Heading inserted by No. 19 of 2010 s. 38(9).]</w:t>
        </w:r>
      </w:ins>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68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400" w:type="dxa"/>
          </w:tcPr>
          <w:p>
            <w:pPr>
              <w:pStyle w:val="yTableNAm"/>
              <w:spacing w:before="60"/>
              <w:rPr>
                <w:sz w:val="18"/>
              </w:rPr>
            </w:pPr>
            <w:r>
              <w:rPr>
                <w:sz w:val="18"/>
              </w:rPr>
              <w:t>an easement for a right of footway</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NAm"/>
              <w:spacing w:before="60"/>
              <w:rPr>
                <w:sz w:val="18"/>
              </w:rPr>
            </w:pPr>
            <w:r>
              <w:rPr>
                <w:sz w:val="18"/>
              </w:rPr>
              <w:t>an easement for water supply purposes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NAm"/>
              <w:spacing w:before="60"/>
              <w:rPr>
                <w:sz w:val="18"/>
              </w:rPr>
            </w:pPr>
            <w:r>
              <w:rPr>
                <w:sz w:val="18"/>
              </w:rPr>
              <w:t>an easement for drainage purposes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NAm"/>
              <w:spacing w:before="60"/>
              <w:rPr>
                <w:sz w:val="18"/>
              </w:rPr>
            </w:pPr>
            <w:r>
              <w:rPr>
                <w:sz w:val="18"/>
              </w:rPr>
              <w:t>an easement for gas supply purposes</w:t>
            </w:r>
          </w:p>
        </w:tc>
        <w:tc>
          <w:tcPr>
            <w:tcW w:w="468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NAm"/>
              <w:spacing w:before="60"/>
              <w:rPr>
                <w:sz w:val="18"/>
              </w:rPr>
            </w:pPr>
            <w:r>
              <w:rPr>
                <w:sz w:val="18"/>
              </w:rPr>
              <w:t>an easement for the transmission of electricity by overhead cable</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NAm"/>
              <w:spacing w:before="60"/>
              <w:rPr>
                <w:sz w:val="18"/>
              </w:rPr>
            </w:pPr>
            <w:r>
              <w:rPr>
                <w:sz w:val="18"/>
              </w:rPr>
              <w:t>an easement for the transmission of electricity by underground cable</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NAm"/>
              <w:spacing w:before="60"/>
              <w:rPr>
                <w:sz w:val="18"/>
              </w:rPr>
            </w:pPr>
            <w:r>
              <w:rPr>
                <w:sz w:val="18"/>
              </w:rPr>
              <w:t>an easement for the transmission of television signals by underground cable</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NAm"/>
              <w:spacing w:before="60"/>
              <w:rPr>
                <w:sz w:val="18"/>
              </w:rPr>
            </w:pPr>
            <w:r>
              <w:rPr>
                <w:sz w:val="18"/>
              </w:rPr>
              <w:t>party wall rights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NAm"/>
              <w:spacing w:before="60"/>
              <w:rPr>
                <w:sz w:val="18"/>
              </w:rPr>
            </w:pPr>
            <w:r>
              <w:rPr>
                <w:sz w:val="18"/>
              </w:rPr>
              <w:t>an easement for eaves and gutters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NAm"/>
              <w:spacing w:before="60"/>
              <w:rPr>
                <w:sz w:val="18"/>
              </w:rPr>
            </w:pPr>
            <w:r>
              <w:rPr>
                <w:sz w:val="18"/>
              </w:rPr>
              <w:t>an easement for sewerage purposes</w:t>
            </w:r>
          </w:p>
        </w:tc>
        <w:tc>
          <w:tcPr>
            <w:tcW w:w="468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NAm"/>
              <w:spacing w:before="60"/>
              <w:rPr>
                <w:sz w:val="18"/>
              </w:rPr>
            </w:pPr>
            <w:r>
              <w:rPr>
                <w:sz w:val="18"/>
              </w:rPr>
              <w:t>an easement for motor vehicle parking</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rPr>
          <w:del w:id="4525" w:author="svcMRProcess" w:date="2020-02-21T08:24:00Z"/>
        </w:rPr>
      </w:pPr>
      <w:r>
        <w:tab/>
        <w:t>[</w:t>
      </w:r>
      <w:ins w:id="4526" w:author="svcMRProcess" w:date="2020-02-21T08:24:00Z">
        <w:r>
          <w:t xml:space="preserve">Tenth </w:t>
        </w:r>
      </w:ins>
      <w:r>
        <w:t>Schedule</w:t>
      </w:r>
      <w:del w:id="4527" w:author="svcMRProcess" w:date="2020-02-21T08:24:00Z">
        <w:r>
          <w:delText> 9A</w:delText>
        </w:r>
      </w:del>
      <w:r>
        <w:t xml:space="preserve"> inserted </w:t>
      </w:r>
      <w:ins w:id="4528" w:author="svcMRProcess" w:date="2020-02-21T08:24:00Z">
        <w:r>
          <w:t xml:space="preserve">as Schedule 9A </w:t>
        </w:r>
      </w:ins>
      <w:r>
        <w:t>by No. 81 of 1996 s. 149; amended by No. 6 of 2003 s. 83</w:t>
      </w:r>
      <w:del w:id="4529" w:author="svcMRProcess" w:date="2020-02-21T08:24:00Z">
        <w:r>
          <w:delText>.]</w:delText>
        </w:r>
      </w:del>
    </w:p>
    <w:p>
      <w:pPr>
        <w:pStyle w:val="yFootnotesection"/>
      </w:pPr>
      <w:del w:id="4530" w:author="svcMRProcess" w:date="2020-02-21T08:24:00Z">
        <w:r>
          <w:delText>[</w:delText>
        </w:r>
      </w:del>
      <w:ins w:id="4531" w:author="svcMRProcess" w:date="2020-02-21T08:24:00Z">
        <w:r>
          <w:t xml:space="preserve">; renumbered as </w:t>
        </w:r>
      </w:ins>
      <w:r>
        <w:t>Tenth Schedule</w:t>
      </w:r>
      <w:del w:id="4532" w:author="svcMRProcess" w:date="2020-02-21T08:24:00Z">
        <w:r>
          <w:delText xml:space="preserve"> deleted</w:delText>
        </w:r>
      </w:del>
      <w:r>
        <w:t xml:space="preserve"> by No.</w:t>
      </w:r>
      <w:del w:id="4533" w:author="svcMRProcess" w:date="2020-02-21T08:24:00Z">
        <w:r>
          <w:delText> 28</w:delText>
        </w:r>
      </w:del>
      <w:ins w:id="4534" w:author="svcMRProcess" w:date="2020-02-21T08:24:00Z">
        <w:r>
          <w:t xml:space="preserve"> 19</w:t>
        </w:r>
      </w:ins>
      <w:r>
        <w:t xml:space="preserve"> of </w:t>
      </w:r>
      <w:del w:id="4535" w:author="svcMRProcess" w:date="2020-02-21T08:24:00Z">
        <w:r>
          <w:delText>2003</w:delText>
        </w:r>
      </w:del>
      <w:ins w:id="4536" w:author="svcMRProcess" w:date="2020-02-21T08:24:00Z">
        <w:r>
          <w:t>2010</w:t>
        </w:r>
      </w:ins>
      <w:r>
        <w:t xml:space="preserve"> s.</w:t>
      </w:r>
      <w:del w:id="4537" w:author="svcMRProcess" w:date="2020-02-21T08:24:00Z">
        <w:r>
          <w:delText> 129(6</w:delText>
        </w:r>
      </w:del>
      <w:ins w:id="4538" w:author="svcMRProcess" w:date="2020-02-21T08:24:00Z">
        <w:r>
          <w:t xml:space="preserve"> 38(9</w:t>
        </w:r>
      </w:ins>
      <w:r>
        <w:t>).]</w:t>
      </w:r>
    </w:p>
    <w:p>
      <w:pPr>
        <w:pStyle w:val="yEdnoteschedule"/>
      </w:pPr>
      <w:r>
        <w:t>[Eleventh Schedule deleted by No. 81 of 1996 s. 151.]</w:t>
      </w:r>
    </w:p>
    <w:p>
      <w:pPr>
        <w:pStyle w:val="yScheduleHeading"/>
        <w:rPr>
          <w:rFonts w:eastAsia="MS Mincho"/>
        </w:rPr>
      </w:pPr>
      <w:bookmarkStart w:id="4539" w:name="_Toc101772193"/>
      <w:bookmarkStart w:id="4540" w:name="_Toc124126411"/>
      <w:bookmarkStart w:id="4541" w:name="_Toc124141516"/>
      <w:bookmarkStart w:id="4542" w:name="_Toc131479601"/>
      <w:bookmarkStart w:id="4543" w:name="_Toc151785433"/>
      <w:bookmarkStart w:id="4544" w:name="_Toc152643295"/>
      <w:bookmarkStart w:id="4545" w:name="_Toc154297874"/>
      <w:bookmarkStart w:id="4546" w:name="_Toc155586638"/>
      <w:bookmarkStart w:id="4547" w:name="_Toc158025705"/>
      <w:bookmarkStart w:id="4548" w:name="_Toc158440131"/>
      <w:bookmarkStart w:id="4549" w:name="_Toc161809218"/>
      <w:bookmarkStart w:id="4550" w:name="_Toc161809579"/>
      <w:bookmarkStart w:id="4551" w:name="_Toc161809940"/>
      <w:bookmarkStart w:id="4552" w:name="_Toc162085018"/>
      <w:bookmarkStart w:id="4553" w:name="_Toc167688515"/>
      <w:bookmarkStart w:id="4554" w:name="_Toc167692663"/>
      <w:bookmarkStart w:id="4555" w:name="_Toc167772977"/>
      <w:bookmarkStart w:id="4556" w:name="_Toc167773451"/>
      <w:bookmarkStart w:id="4557" w:name="_Toc168109123"/>
      <w:bookmarkStart w:id="4558" w:name="_Toc169498319"/>
      <w:bookmarkStart w:id="4559" w:name="_Toc171842119"/>
      <w:bookmarkStart w:id="4560" w:name="_Toc187037387"/>
      <w:bookmarkStart w:id="4561" w:name="_Toc187037748"/>
      <w:bookmarkStart w:id="4562" w:name="_Toc187055460"/>
      <w:bookmarkStart w:id="4563" w:name="_Toc188696826"/>
      <w:bookmarkStart w:id="4564" w:name="_Toc196194919"/>
      <w:bookmarkStart w:id="4565" w:name="_Toc199813698"/>
      <w:bookmarkStart w:id="4566" w:name="_Toc202240903"/>
      <w:bookmarkStart w:id="4567" w:name="_Toc203541488"/>
      <w:bookmarkStart w:id="4568" w:name="_Toc203541849"/>
      <w:bookmarkStart w:id="4569" w:name="_Toc210117494"/>
      <w:bookmarkStart w:id="4570" w:name="_Toc223499043"/>
      <w:bookmarkStart w:id="4571" w:name="_Toc228678551"/>
      <w:bookmarkStart w:id="4572" w:name="_Toc228688701"/>
      <w:bookmarkStart w:id="4573" w:name="_Toc231372115"/>
      <w:bookmarkStart w:id="4574" w:name="_Toc238270415"/>
      <w:bookmarkStart w:id="4575" w:name="_Toc263421104"/>
      <w:bookmarkStart w:id="4576" w:name="_Toc267667299"/>
      <w:bookmarkStart w:id="4577" w:name="_Toc268264003"/>
      <w:bookmarkStart w:id="4578" w:name="_Toc272326529"/>
      <w:r>
        <w:rPr>
          <w:rStyle w:val="CharSchNo"/>
          <w:rFonts w:eastAsia="MS Mincho"/>
        </w:rPr>
        <w:t>Twelfth Schedule</w:t>
      </w:r>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ins w:id="4579" w:author="svcMRProcess" w:date="2020-02-21T08:24:00Z">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ins>
      <w:bookmarkEnd w:id="4577"/>
      <w:bookmarkEnd w:id="4578"/>
    </w:p>
    <w:p>
      <w:pPr>
        <w:pStyle w:val="yShoulderClause"/>
        <w:rPr>
          <w:rFonts w:eastAsia="MS Mincho"/>
        </w:rPr>
      </w:pPr>
      <w:r>
        <w:rPr>
          <w:rFonts w:eastAsia="MS Mincho"/>
        </w:rPr>
        <w:t>[</w:t>
      </w:r>
      <w:del w:id="4580" w:author="svcMRProcess" w:date="2020-02-21T08:24:00Z">
        <w:r>
          <w:delText>Section</w:delText>
        </w:r>
      </w:del>
      <w:ins w:id="4581" w:author="svcMRProcess" w:date="2020-02-21T08:24:00Z">
        <w:r>
          <w:rPr>
            <w:rFonts w:eastAsia="MS Mincho"/>
          </w:rPr>
          <w:t>s.</w:t>
        </w:r>
      </w:ins>
      <w:r>
        <w:rPr>
          <w:rFonts w:eastAsia="MS Mincho"/>
        </w:rPr>
        <w:t> 94]</w:t>
      </w:r>
    </w:p>
    <w:p>
      <w:pPr>
        <w:pStyle w:val="yFootnoteheading"/>
        <w:rPr>
          <w:ins w:id="4582" w:author="svcMRProcess" w:date="2020-02-21T08:24:00Z"/>
        </w:rPr>
      </w:pPr>
      <w:ins w:id="4583" w:author="svcMRProcess" w:date="2020-02-21T08:24:00Z">
        <w:r>
          <w:rPr>
            <w:snapToGrid w:val="0"/>
          </w:rPr>
          <w:tab/>
          <w:t>[Heading inserted by No. 19 of 2010 s. 38(10).]</w:t>
        </w:r>
      </w:ins>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68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40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68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40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68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40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688" w:type="dxa"/>
          </w:tcPr>
          <w:p>
            <w:pPr>
              <w:pStyle w:val="yTableNAm"/>
              <w:tabs>
                <w:tab w:val="clear" w:pos="567"/>
                <w:tab w:val="left" w:pos="99"/>
              </w:tabs>
              <w:spacing w:before="60"/>
              <w:ind w:left="459" w:hanging="459"/>
              <w:rPr>
                <w:sz w:val="18"/>
              </w:rPr>
            </w:pPr>
            <w:r>
              <w:rPr>
                <w:sz w:val="18"/>
              </w:rPr>
              <w:tab/>
              <w:t>3.</w:t>
            </w:r>
            <w:r>
              <w:rPr>
                <w:sz w:val="18"/>
              </w:rPr>
              <w:tab/>
              <w:t xml:space="preserve">The lessee his executors administrators or transferees will at all times during the said term cultivate use and manage in a proper and </w:t>
            </w:r>
            <w:del w:id="4584" w:author="svcMRProcess" w:date="2020-02-21T08:24:00Z">
              <w:r>
                <w:rPr>
                  <w:sz w:val="18"/>
                </w:rPr>
                <w:delText>husbandlike</w:delText>
              </w:r>
            </w:del>
            <w:ins w:id="4585" w:author="svcMRProcess" w:date="2020-02-21T08:24:00Z">
              <w:r>
                <w:rPr>
                  <w:sz w:val="18"/>
                </w:rPr>
                <w:t>husband like</w:t>
              </w:r>
            </w:ins>
            <w:r>
              <w:rPr>
                <w:sz w:val="18"/>
              </w:rPr>
              <w:t xml:space="preserve"> manner all such parts of the land as are now or shall hereafter with the consent in writing of the said lessor or his transferees be broken up or converted into tillage and will not impoverish or waste the same.</w:t>
            </w:r>
          </w:p>
        </w:tc>
      </w:tr>
      <w:tr>
        <w:tc>
          <w:tcPr>
            <w:tcW w:w="240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68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40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68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400" w:type="dxa"/>
            <w:tcBorders>
              <w:bottom w:val="nil"/>
            </w:tcBorders>
          </w:tcPr>
          <w:p>
            <w:pPr>
              <w:pStyle w:val="yTableNAm"/>
              <w:tabs>
                <w:tab w:val="clear" w:pos="567"/>
                <w:tab w:val="left" w:pos="99"/>
              </w:tabs>
              <w:spacing w:before="60"/>
              <w:ind w:left="459" w:hanging="459"/>
              <w:rPr>
                <w:sz w:val="18"/>
              </w:rPr>
            </w:pPr>
          </w:p>
        </w:tc>
        <w:tc>
          <w:tcPr>
            <w:tcW w:w="468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40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68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40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68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40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68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40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68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40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68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40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68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40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68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by No. 81 of 1996 s. 151.]</w:t>
      </w:r>
    </w:p>
    <w:p>
      <w:pPr>
        <w:pStyle w:val="yScheduleHeading"/>
        <w:rPr>
          <w:rFonts w:eastAsia="MS Mincho"/>
        </w:rPr>
      </w:pPr>
      <w:bookmarkStart w:id="4586" w:name="_Toc101772194"/>
      <w:bookmarkStart w:id="4587" w:name="_Toc124126412"/>
      <w:bookmarkStart w:id="4588" w:name="_Toc124141517"/>
      <w:bookmarkStart w:id="4589" w:name="_Toc131479602"/>
      <w:bookmarkStart w:id="4590" w:name="_Toc151785434"/>
      <w:bookmarkStart w:id="4591" w:name="_Toc152643296"/>
      <w:bookmarkStart w:id="4592" w:name="_Toc154297875"/>
      <w:bookmarkStart w:id="4593" w:name="_Toc155586639"/>
      <w:bookmarkStart w:id="4594" w:name="_Toc158025706"/>
      <w:bookmarkStart w:id="4595" w:name="_Toc158440132"/>
      <w:bookmarkStart w:id="4596" w:name="_Toc161809219"/>
      <w:bookmarkStart w:id="4597" w:name="_Toc161809580"/>
      <w:bookmarkStart w:id="4598" w:name="_Toc161809941"/>
      <w:bookmarkStart w:id="4599" w:name="_Toc162085019"/>
      <w:bookmarkStart w:id="4600" w:name="_Toc167688516"/>
      <w:bookmarkStart w:id="4601" w:name="_Toc167692664"/>
      <w:bookmarkStart w:id="4602" w:name="_Toc167772978"/>
      <w:bookmarkStart w:id="4603" w:name="_Toc167773452"/>
      <w:bookmarkStart w:id="4604" w:name="_Toc168109124"/>
      <w:bookmarkStart w:id="4605" w:name="_Toc169498320"/>
      <w:bookmarkStart w:id="4606" w:name="_Toc171842120"/>
      <w:bookmarkStart w:id="4607" w:name="_Toc187037388"/>
      <w:bookmarkStart w:id="4608" w:name="_Toc187037749"/>
      <w:bookmarkStart w:id="4609" w:name="_Toc187055461"/>
      <w:bookmarkStart w:id="4610" w:name="_Toc188696827"/>
      <w:bookmarkStart w:id="4611" w:name="_Toc196194920"/>
      <w:bookmarkStart w:id="4612" w:name="_Toc199813699"/>
      <w:bookmarkStart w:id="4613" w:name="_Toc202240904"/>
      <w:bookmarkStart w:id="4614" w:name="_Toc203541489"/>
      <w:bookmarkStart w:id="4615" w:name="_Toc203541850"/>
      <w:bookmarkStart w:id="4616" w:name="_Toc210117495"/>
      <w:bookmarkStart w:id="4617" w:name="_Toc223499044"/>
      <w:bookmarkStart w:id="4618" w:name="_Toc228678552"/>
      <w:bookmarkStart w:id="4619" w:name="_Toc228688702"/>
      <w:bookmarkStart w:id="4620" w:name="_Toc231372116"/>
      <w:bookmarkStart w:id="4621" w:name="_Toc238270416"/>
      <w:bookmarkStart w:id="4622" w:name="_Toc263421105"/>
      <w:bookmarkStart w:id="4623" w:name="_Toc267667300"/>
      <w:bookmarkStart w:id="4624" w:name="_Toc268264004"/>
      <w:bookmarkStart w:id="4625" w:name="_Toc272326530"/>
      <w:r>
        <w:rPr>
          <w:rStyle w:val="CharSchNo"/>
          <w:rFonts w:eastAsia="MS Mincho"/>
        </w:rPr>
        <w:t>Sixteenth Schedule</w:t>
      </w:r>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ins w:id="4626" w:author="svcMRProcess" w:date="2020-02-21T08:24:00Z">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ins>
      <w:bookmarkEnd w:id="4624"/>
      <w:bookmarkEnd w:id="4625"/>
    </w:p>
    <w:p>
      <w:pPr>
        <w:pStyle w:val="yShoulderClause"/>
        <w:rPr>
          <w:rFonts w:eastAsia="MS Mincho"/>
        </w:rPr>
      </w:pPr>
      <w:r>
        <w:rPr>
          <w:rFonts w:eastAsia="MS Mincho"/>
        </w:rPr>
        <w:t>[</w:t>
      </w:r>
      <w:del w:id="4627" w:author="svcMRProcess" w:date="2020-02-21T08:24:00Z">
        <w:r>
          <w:rPr>
            <w:snapToGrid w:val="0"/>
          </w:rPr>
          <w:delText>Section</w:delText>
        </w:r>
      </w:del>
      <w:ins w:id="4628" w:author="svcMRProcess" w:date="2020-02-21T08:24:00Z">
        <w:r>
          <w:rPr>
            <w:rFonts w:eastAsia="MS Mincho"/>
          </w:rPr>
          <w:t>s.</w:t>
        </w:r>
      </w:ins>
      <w:r>
        <w:rPr>
          <w:rFonts w:eastAsia="MS Mincho"/>
        </w:rPr>
        <w:t> 115]</w:t>
      </w:r>
    </w:p>
    <w:p>
      <w:pPr>
        <w:pStyle w:val="yFootnoteheading"/>
        <w:rPr>
          <w:ins w:id="4629" w:author="svcMRProcess" w:date="2020-02-21T08:24:00Z"/>
        </w:rPr>
      </w:pPr>
      <w:ins w:id="4630" w:author="svcMRProcess" w:date="2020-02-21T08:24:00Z">
        <w:r>
          <w:rPr>
            <w:snapToGrid w:val="0"/>
          </w:rPr>
          <w:tab/>
          <w:t>[Heading inserted by No. 19 of 2010 s. 38(11).]</w:t>
        </w:r>
      </w:ins>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by No. 81 of 1996 s. 151.]</w:t>
      </w:r>
    </w:p>
    <w:p>
      <w:pPr>
        <w:pStyle w:val="yScheduleHeading"/>
        <w:rPr>
          <w:rFonts w:eastAsia="MS Mincho"/>
        </w:rPr>
      </w:pPr>
      <w:bookmarkStart w:id="4631" w:name="_Toc101772195"/>
      <w:bookmarkStart w:id="4632" w:name="_Toc124126413"/>
      <w:bookmarkStart w:id="4633" w:name="_Toc124141518"/>
      <w:bookmarkStart w:id="4634" w:name="_Toc131479603"/>
      <w:bookmarkStart w:id="4635" w:name="_Toc151785435"/>
      <w:bookmarkStart w:id="4636" w:name="_Toc152643297"/>
      <w:bookmarkStart w:id="4637" w:name="_Toc154297876"/>
      <w:bookmarkStart w:id="4638" w:name="_Toc155586640"/>
      <w:bookmarkStart w:id="4639" w:name="_Toc158025707"/>
      <w:bookmarkStart w:id="4640" w:name="_Toc158440133"/>
      <w:bookmarkStart w:id="4641" w:name="_Toc161809220"/>
      <w:bookmarkStart w:id="4642" w:name="_Toc161809581"/>
      <w:bookmarkStart w:id="4643" w:name="_Toc161809942"/>
      <w:bookmarkStart w:id="4644" w:name="_Toc162085020"/>
      <w:bookmarkStart w:id="4645" w:name="_Toc167688517"/>
      <w:bookmarkStart w:id="4646" w:name="_Toc167692665"/>
      <w:bookmarkStart w:id="4647" w:name="_Toc167772979"/>
      <w:bookmarkStart w:id="4648" w:name="_Toc167773453"/>
      <w:bookmarkStart w:id="4649" w:name="_Toc168109125"/>
      <w:bookmarkStart w:id="4650" w:name="_Toc169498321"/>
      <w:bookmarkStart w:id="4651" w:name="_Toc171842121"/>
      <w:bookmarkStart w:id="4652" w:name="_Toc187037389"/>
      <w:bookmarkStart w:id="4653" w:name="_Toc187037750"/>
      <w:bookmarkStart w:id="4654" w:name="_Toc187055462"/>
      <w:bookmarkStart w:id="4655" w:name="_Toc188696828"/>
      <w:bookmarkStart w:id="4656" w:name="_Toc196194921"/>
      <w:bookmarkStart w:id="4657" w:name="_Toc199813700"/>
      <w:bookmarkStart w:id="4658" w:name="_Toc202240905"/>
      <w:bookmarkStart w:id="4659" w:name="_Toc203541490"/>
      <w:bookmarkStart w:id="4660" w:name="_Toc203541851"/>
      <w:bookmarkStart w:id="4661" w:name="_Toc210117496"/>
      <w:bookmarkStart w:id="4662" w:name="_Toc223499045"/>
      <w:bookmarkStart w:id="4663" w:name="_Toc228678553"/>
      <w:bookmarkStart w:id="4664" w:name="_Toc228688703"/>
      <w:bookmarkStart w:id="4665" w:name="_Toc231372117"/>
      <w:bookmarkStart w:id="4666" w:name="_Toc238270417"/>
      <w:bookmarkStart w:id="4667" w:name="_Toc263421106"/>
      <w:bookmarkStart w:id="4668" w:name="_Toc267667301"/>
      <w:bookmarkStart w:id="4669" w:name="_Toc268264005"/>
      <w:bookmarkStart w:id="4670" w:name="_Toc272326531"/>
      <w:r>
        <w:rPr>
          <w:rStyle w:val="CharSchNo"/>
          <w:rFonts w:eastAsia="MS Mincho"/>
        </w:rPr>
        <w:t>Nineteenth Schedule</w:t>
      </w:r>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ins w:id="4671" w:author="svcMRProcess" w:date="2020-02-21T08:24:00Z">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ins>
      <w:bookmarkEnd w:id="4669"/>
      <w:bookmarkEnd w:id="4670"/>
    </w:p>
    <w:p>
      <w:pPr>
        <w:pStyle w:val="yShoulderClause"/>
        <w:rPr>
          <w:ins w:id="4672" w:author="svcMRProcess" w:date="2020-02-21T08:24:00Z"/>
          <w:rFonts w:eastAsia="MS Mincho"/>
        </w:rPr>
      </w:pPr>
      <w:ins w:id="4673" w:author="svcMRProcess" w:date="2020-02-21T08:24:00Z">
        <w:r>
          <w:rPr>
            <w:rFonts w:eastAsia="MS Mincho"/>
          </w:rPr>
          <w:t>[s. 143(1)]</w:t>
        </w:r>
      </w:ins>
    </w:p>
    <w:p>
      <w:pPr>
        <w:pStyle w:val="yFootnoteheading"/>
        <w:rPr>
          <w:ins w:id="4674" w:author="svcMRProcess" w:date="2020-02-21T08:24:00Z"/>
        </w:rPr>
      </w:pPr>
      <w:ins w:id="4675" w:author="svcMRProcess" w:date="2020-02-21T08:24:00Z">
        <w:r>
          <w:rPr>
            <w:snapToGrid w:val="0"/>
          </w:rPr>
          <w:tab/>
          <w:t>[Heading inserted by No. 19 of 2010 s. 38(12).]</w:t>
        </w:r>
      </w:ins>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spacing w:val="-1"/>
                <w:sz w:val="14"/>
              </w:rPr>
            </w:pPr>
            <w:r>
              <w:rPr>
                <w:spacing w:val="-1"/>
                <w:position w:val="-10"/>
                <w:sz w:val="14"/>
              </w:rPr>
              <w:pict>
                <v:shape id="_x0000_i1027" type="#_x0000_t75" style="width:9pt;height:17.25pt" fillcolor="window">
                  <v:imagedata r:id="rId23" o:title=""/>
                </v:shape>
              </w:pi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in Gazette 24 Feb 1970 p. 544</w:t>
      </w:r>
      <w:r>
        <w:noBreakHyphen/>
        <w:t>5; amended by No. 31 of 1997 s. 133.]</w:t>
      </w:r>
    </w:p>
    <w:p>
      <w:pPr>
        <w:pStyle w:val="yEdnoteschedule"/>
      </w:pPr>
      <w:r>
        <w:t>[Twentieth to Twenty</w:t>
      </w:r>
      <w:r>
        <w:noBreakHyphen/>
        <w:t>third Schedules deleted by No. 81 of 1996 s. 151.]</w:t>
      </w:r>
    </w:p>
    <w:p>
      <w:pPr>
        <w:pStyle w:val="yHeading2"/>
        <w:pageBreakBefore/>
        <w:rPr>
          <w:rFonts w:eastAsia="MS Mincho"/>
        </w:rPr>
      </w:pPr>
      <w:bookmarkStart w:id="4676" w:name="_Toc101772196"/>
      <w:bookmarkStart w:id="4677" w:name="_Toc124126414"/>
      <w:bookmarkStart w:id="4678" w:name="_Toc124141519"/>
      <w:bookmarkStart w:id="4679" w:name="_Toc131479604"/>
      <w:bookmarkStart w:id="4680" w:name="_Toc151785436"/>
      <w:bookmarkStart w:id="4681" w:name="_Toc152643298"/>
      <w:bookmarkStart w:id="4682" w:name="_Toc154297877"/>
      <w:bookmarkStart w:id="4683" w:name="_Toc155586641"/>
      <w:bookmarkStart w:id="4684" w:name="_Toc158025708"/>
      <w:bookmarkStart w:id="4685" w:name="_Toc158440134"/>
      <w:bookmarkStart w:id="4686" w:name="_Toc161809221"/>
      <w:bookmarkStart w:id="4687" w:name="_Toc161809582"/>
      <w:bookmarkStart w:id="4688" w:name="_Toc161809943"/>
      <w:bookmarkStart w:id="4689" w:name="_Toc162085021"/>
      <w:bookmarkStart w:id="4690" w:name="_Toc167688518"/>
      <w:bookmarkStart w:id="4691" w:name="_Toc167692666"/>
      <w:bookmarkStart w:id="4692" w:name="_Toc167772980"/>
      <w:bookmarkStart w:id="4693" w:name="_Toc167773454"/>
      <w:bookmarkStart w:id="4694" w:name="_Toc168109126"/>
      <w:bookmarkStart w:id="4695" w:name="_Toc169498322"/>
      <w:bookmarkStart w:id="4696" w:name="_Toc171842122"/>
      <w:bookmarkStart w:id="4697" w:name="_Toc187037390"/>
      <w:bookmarkStart w:id="4698" w:name="_Toc187037751"/>
      <w:bookmarkStart w:id="4699" w:name="_Toc187055463"/>
      <w:bookmarkStart w:id="4700" w:name="_Toc188696829"/>
      <w:bookmarkStart w:id="4701" w:name="_Toc196194922"/>
      <w:bookmarkStart w:id="4702" w:name="_Toc199813701"/>
      <w:bookmarkStart w:id="4703" w:name="_Toc202240906"/>
      <w:bookmarkStart w:id="4704" w:name="_Toc203541491"/>
      <w:bookmarkStart w:id="4705" w:name="_Toc203541852"/>
      <w:bookmarkStart w:id="4706" w:name="_Toc210117497"/>
      <w:bookmarkStart w:id="4707" w:name="_Toc223499046"/>
      <w:bookmarkStart w:id="4708" w:name="_Toc228678554"/>
      <w:bookmarkStart w:id="4709" w:name="_Toc228688704"/>
      <w:bookmarkStart w:id="4710" w:name="_Toc231372118"/>
      <w:bookmarkStart w:id="4711" w:name="_Toc238270418"/>
      <w:bookmarkStart w:id="4712" w:name="_Toc263421107"/>
      <w:bookmarkStart w:id="4713" w:name="_Toc267667302"/>
      <w:bookmarkStart w:id="4714" w:name="_Toc268264006"/>
      <w:bookmarkStart w:id="4715" w:name="_Toc272326532"/>
      <w:r>
        <w:rPr>
          <w:rStyle w:val="CharSchNo"/>
          <w:rFonts w:eastAsia="MS Mincho"/>
        </w:rPr>
        <w:t>Twenty</w:t>
      </w:r>
      <w:r>
        <w:rPr>
          <w:rStyle w:val="CharSchNo"/>
          <w:rFonts w:eastAsia="MS Mincho"/>
        </w:rPr>
        <w:noBreakHyphen/>
        <w:t>fourth Schedule</w:t>
      </w:r>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ins w:id="4716" w:author="svcMRProcess" w:date="2020-02-21T08:24:00Z">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ins>
      <w:bookmarkEnd w:id="4714"/>
      <w:bookmarkEnd w:id="4715"/>
    </w:p>
    <w:p>
      <w:pPr>
        <w:pStyle w:val="yShoulderClause"/>
        <w:rPr>
          <w:rFonts w:eastAsia="MS Mincho"/>
        </w:rPr>
      </w:pPr>
      <w:r>
        <w:rPr>
          <w:rFonts w:eastAsia="MS Mincho"/>
        </w:rPr>
        <w:t>[</w:t>
      </w:r>
      <w:del w:id="4717" w:author="svcMRProcess" w:date="2020-02-21T08:24:00Z">
        <w:r>
          <w:rPr>
            <w:snapToGrid w:val="0"/>
          </w:rPr>
          <w:delText>Section</w:delText>
        </w:r>
      </w:del>
      <w:ins w:id="4718" w:author="svcMRProcess" w:date="2020-02-21T08:24:00Z">
        <w:r>
          <w:rPr>
            <w:rFonts w:eastAsia="MS Mincho"/>
          </w:rPr>
          <w:t>s.</w:t>
        </w:r>
      </w:ins>
      <w:r>
        <w:rPr>
          <w:rFonts w:eastAsia="MS Mincho"/>
        </w:rPr>
        <w:t> 172]</w:t>
      </w:r>
    </w:p>
    <w:p>
      <w:pPr>
        <w:pStyle w:val="yFootnoteheading"/>
        <w:rPr>
          <w:ins w:id="4719" w:author="svcMRProcess" w:date="2020-02-21T08:24:00Z"/>
        </w:rPr>
      </w:pPr>
      <w:ins w:id="4720" w:author="svcMRProcess" w:date="2020-02-21T08:24:00Z">
        <w:r>
          <w:rPr>
            <w:snapToGrid w:val="0"/>
          </w:rPr>
          <w:tab/>
          <w:t>[Heading inserted by No. 19 of 2010 s. 38(13).]</w:t>
        </w:r>
      </w:ins>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by No. 81 of 1996 s. 145(2); No. 6 of 2003 s. 84.]</w:t>
      </w:r>
    </w:p>
    <w:p>
      <w:pPr>
        <w:pStyle w:val="yScheduleHeading"/>
        <w:rPr>
          <w:rFonts w:eastAsia="MS Mincho"/>
        </w:rPr>
      </w:pPr>
      <w:bookmarkStart w:id="4721" w:name="_Toc101772197"/>
      <w:bookmarkStart w:id="4722" w:name="_Toc124126415"/>
      <w:bookmarkStart w:id="4723" w:name="_Toc124141520"/>
      <w:bookmarkStart w:id="4724" w:name="_Toc131479605"/>
      <w:bookmarkStart w:id="4725" w:name="_Toc151785437"/>
      <w:bookmarkStart w:id="4726" w:name="_Toc152643299"/>
      <w:bookmarkStart w:id="4727" w:name="_Toc154297878"/>
      <w:bookmarkStart w:id="4728" w:name="_Toc155586642"/>
      <w:bookmarkStart w:id="4729" w:name="_Toc158025709"/>
      <w:bookmarkStart w:id="4730" w:name="_Toc158440135"/>
      <w:bookmarkStart w:id="4731" w:name="_Toc161809222"/>
      <w:bookmarkStart w:id="4732" w:name="_Toc161809583"/>
      <w:bookmarkStart w:id="4733" w:name="_Toc161809944"/>
      <w:bookmarkStart w:id="4734" w:name="_Toc162085022"/>
      <w:bookmarkStart w:id="4735" w:name="_Toc167688519"/>
      <w:bookmarkStart w:id="4736" w:name="_Toc167692667"/>
      <w:bookmarkStart w:id="4737" w:name="_Toc167772981"/>
      <w:bookmarkStart w:id="4738" w:name="_Toc167773455"/>
      <w:bookmarkStart w:id="4739" w:name="_Toc168109127"/>
      <w:bookmarkStart w:id="4740" w:name="_Toc169498323"/>
      <w:bookmarkStart w:id="4741" w:name="_Toc171842123"/>
      <w:bookmarkStart w:id="4742" w:name="_Toc187037391"/>
      <w:bookmarkStart w:id="4743" w:name="_Toc187037752"/>
      <w:bookmarkStart w:id="4744" w:name="_Toc187055464"/>
      <w:bookmarkStart w:id="4745" w:name="_Toc188696830"/>
      <w:bookmarkStart w:id="4746" w:name="_Toc196194923"/>
      <w:bookmarkStart w:id="4747" w:name="_Toc199813702"/>
      <w:bookmarkStart w:id="4748" w:name="_Toc202240907"/>
      <w:bookmarkStart w:id="4749" w:name="_Toc203541492"/>
      <w:bookmarkStart w:id="4750" w:name="_Toc203541853"/>
      <w:bookmarkStart w:id="4751" w:name="_Toc210117498"/>
      <w:bookmarkStart w:id="4752" w:name="_Toc223499047"/>
      <w:bookmarkStart w:id="4753" w:name="_Toc228678555"/>
      <w:bookmarkStart w:id="4754" w:name="_Toc228688705"/>
      <w:bookmarkStart w:id="4755" w:name="_Toc231372119"/>
      <w:bookmarkStart w:id="4756" w:name="_Toc238270419"/>
      <w:bookmarkStart w:id="4757" w:name="_Toc263421108"/>
      <w:bookmarkStart w:id="4758" w:name="_Toc267667303"/>
      <w:bookmarkStart w:id="4759" w:name="_Toc268264007"/>
      <w:bookmarkStart w:id="4760" w:name="_Toc272326533"/>
      <w:r>
        <w:rPr>
          <w:rStyle w:val="CharSchNo"/>
          <w:rFonts w:eastAsia="MS Mincho"/>
        </w:rPr>
        <w:t>Twenty</w:t>
      </w:r>
      <w:r>
        <w:rPr>
          <w:rStyle w:val="CharSchNo"/>
          <w:rFonts w:eastAsia="MS Mincho"/>
        </w:rPr>
        <w:noBreakHyphen/>
        <w:t>fifth Schedule</w:t>
      </w:r>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ins w:id="4761" w:author="svcMRProcess" w:date="2020-02-21T08:24:00Z">
        <w:r>
          <w:rPr>
            <w:rStyle w:val="CharSDivNo"/>
            <w:rFonts w:eastAsia="MS Mincho"/>
          </w:rPr>
          <w:t> </w:t>
        </w:r>
        <w:r>
          <w:rPr>
            <w:rFonts w:eastAsia="MS Mincho"/>
          </w:rPr>
          <w:t>—</w:t>
        </w:r>
        <w:r>
          <w:rPr>
            <w:rStyle w:val="CharSDivText"/>
            <w:rFonts w:eastAsia="MS Mincho"/>
          </w:rPr>
          <w:t> </w:t>
        </w:r>
        <w:r>
          <w:rPr>
            <w:rStyle w:val="CharSchText"/>
            <w:rFonts w:eastAsia="MS Mincho"/>
          </w:rPr>
          <w:t>Form of summons</w:t>
        </w:r>
      </w:ins>
      <w:bookmarkEnd w:id="4759"/>
      <w:bookmarkEnd w:id="4760"/>
    </w:p>
    <w:p>
      <w:pPr>
        <w:pStyle w:val="yShoulderClause"/>
        <w:rPr>
          <w:rFonts w:eastAsia="MS Mincho"/>
        </w:rPr>
      </w:pPr>
      <w:r>
        <w:rPr>
          <w:rFonts w:eastAsia="MS Mincho"/>
        </w:rPr>
        <w:t>[</w:t>
      </w:r>
      <w:del w:id="4762" w:author="svcMRProcess" w:date="2020-02-21T08:24:00Z">
        <w:r>
          <w:rPr>
            <w:snapToGrid w:val="0"/>
          </w:rPr>
          <w:delText>Section</w:delText>
        </w:r>
      </w:del>
      <w:ins w:id="4763" w:author="svcMRProcess" w:date="2020-02-21T08:24:00Z">
        <w:r>
          <w:rPr>
            <w:rFonts w:eastAsia="MS Mincho"/>
          </w:rPr>
          <w:t>s.</w:t>
        </w:r>
      </w:ins>
      <w:r>
        <w:rPr>
          <w:rFonts w:eastAsia="MS Mincho"/>
        </w:rPr>
        <w:t> 180]</w:t>
      </w:r>
    </w:p>
    <w:p>
      <w:pPr>
        <w:pStyle w:val="yFootnoteheading"/>
        <w:rPr>
          <w:ins w:id="4764" w:author="svcMRProcess" w:date="2020-02-21T08:24:00Z"/>
        </w:rPr>
      </w:pPr>
      <w:ins w:id="4765" w:author="svcMRProcess" w:date="2020-02-21T08:24:00Z">
        <w:r>
          <w:rPr>
            <w:snapToGrid w:val="0"/>
          </w:rPr>
          <w:tab/>
          <w:t>[Heading inserted by No. 19 of 2010 s. 38(14).]</w:t>
        </w:r>
      </w:ins>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fifth Schedule amended by No. 81 of 1996 s. 146(2) and 150.]</w:t>
      </w:r>
    </w:p>
    <w:p>
      <w:pPr>
        <w:pStyle w:val="yScheduleHeading"/>
      </w:pPr>
      <w:bookmarkStart w:id="4766" w:name="_Toc101772198"/>
      <w:bookmarkStart w:id="4767" w:name="_Toc124126416"/>
      <w:bookmarkStart w:id="4768" w:name="_Toc124141521"/>
      <w:bookmarkStart w:id="4769" w:name="_Toc131479606"/>
      <w:bookmarkStart w:id="4770" w:name="_Toc151785438"/>
      <w:bookmarkStart w:id="4771" w:name="_Toc152643300"/>
      <w:bookmarkStart w:id="4772" w:name="_Toc154297879"/>
      <w:bookmarkStart w:id="4773" w:name="_Toc155586643"/>
      <w:bookmarkStart w:id="4774" w:name="_Toc158025710"/>
      <w:bookmarkStart w:id="4775" w:name="_Toc158440136"/>
      <w:bookmarkStart w:id="4776" w:name="_Toc161809223"/>
      <w:bookmarkStart w:id="4777" w:name="_Toc161809584"/>
      <w:bookmarkStart w:id="4778" w:name="_Toc161809945"/>
      <w:bookmarkStart w:id="4779" w:name="_Toc162085023"/>
      <w:bookmarkStart w:id="4780" w:name="_Toc167688520"/>
      <w:bookmarkStart w:id="4781" w:name="_Toc167692668"/>
      <w:bookmarkStart w:id="4782" w:name="_Toc167772982"/>
      <w:bookmarkStart w:id="4783" w:name="_Toc167773456"/>
      <w:bookmarkStart w:id="4784" w:name="_Toc168109128"/>
      <w:bookmarkStart w:id="4785" w:name="_Toc169498324"/>
      <w:bookmarkStart w:id="4786" w:name="_Toc171842124"/>
      <w:bookmarkStart w:id="4787" w:name="_Toc187037392"/>
      <w:bookmarkStart w:id="4788" w:name="_Toc187037753"/>
      <w:bookmarkStart w:id="4789" w:name="_Toc187055465"/>
      <w:bookmarkStart w:id="4790" w:name="_Toc188696831"/>
      <w:bookmarkStart w:id="4791" w:name="_Toc196194924"/>
      <w:bookmarkStart w:id="4792" w:name="_Toc199813703"/>
      <w:bookmarkStart w:id="4793" w:name="_Toc202240908"/>
      <w:bookmarkStart w:id="4794" w:name="_Toc203541493"/>
      <w:bookmarkStart w:id="4795" w:name="_Toc203541854"/>
      <w:bookmarkStart w:id="4796" w:name="_Toc210117499"/>
      <w:bookmarkStart w:id="4797" w:name="_Toc223499048"/>
      <w:bookmarkStart w:id="4798" w:name="_Toc228678556"/>
      <w:bookmarkStart w:id="4799" w:name="_Toc228688706"/>
      <w:bookmarkStart w:id="4800" w:name="_Toc231372120"/>
      <w:bookmarkStart w:id="4801" w:name="_Toc238270420"/>
      <w:bookmarkStart w:id="4802" w:name="_Toc263421109"/>
      <w:bookmarkStart w:id="4803" w:name="_Toc267667304"/>
      <w:bookmarkStart w:id="4804" w:name="_Toc268264008"/>
      <w:bookmarkStart w:id="4805" w:name="_Toc272326534"/>
      <w:r>
        <w:rPr>
          <w:rStyle w:val="CharSchNo"/>
        </w:rPr>
        <w:t>Twenty</w:t>
      </w:r>
      <w:r>
        <w:rPr>
          <w:rStyle w:val="CharSchNo"/>
        </w:rPr>
        <w:noBreakHyphen/>
        <w:t>sixth Schedule</w:t>
      </w:r>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ins w:id="4806" w:author="svcMRProcess" w:date="2020-02-21T08:24:00Z">
        <w:r>
          <w:rPr>
            <w:rStyle w:val="CharSDivNo"/>
          </w:rPr>
          <w:t> </w:t>
        </w:r>
        <w:r>
          <w:t>—</w:t>
        </w:r>
        <w:r>
          <w:rPr>
            <w:rStyle w:val="CharSDivText"/>
          </w:rPr>
          <w:t> </w:t>
        </w:r>
        <w:r>
          <w:rPr>
            <w:rStyle w:val="CharSchText"/>
          </w:rPr>
          <w:t>General conditions of sale</w:t>
        </w:r>
      </w:ins>
      <w:bookmarkEnd w:id="4804"/>
      <w:bookmarkEnd w:id="4805"/>
    </w:p>
    <w:p>
      <w:pPr>
        <w:pStyle w:val="yShoulderClause"/>
      </w:pPr>
      <w:r>
        <w:t>[</w:t>
      </w:r>
      <w:del w:id="4807" w:author="svcMRProcess" w:date="2020-02-21T08:24:00Z">
        <w:r>
          <w:rPr>
            <w:snapToGrid w:val="0"/>
          </w:rPr>
          <w:delText>Section</w:delText>
        </w:r>
      </w:del>
      <w:ins w:id="4808" w:author="svcMRProcess" w:date="2020-02-21T08:24:00Z">
        <w:r>
          <w:t>s.</w:t>
        </w:r>
      </w:ins>
      <w:r>
        <w:t> 237]</w:t>
      </w:r>
    </w:p>
    <w:p>
      <w:pPr>
        <w:pStyle w:val="yMiscellaneousHeading"/>
        <w:rPr>
          <w:del w:id="4809" w:author="svcMRProcess" w:date="2020-02-21T08:24:00Z"/>
          <w:snapToGrid w:val="0"/>
        </w:rPr>
      </w:pPr>
      <w:del w:id="4810" w:author="svcMRProcess" w:date="2020-02-21T08:24:00Z">
        <w:r>
          <w:rPr>
            <w:snapToGrid w:val="0"/>
          </w:rPr>
          <w:delText>Western Australia</w:delText>
        </w:r>
      </w:del>
    </w:p>
    <w:p>
      <w:pPr>
        <w:pStyle w:val="yFootnoteheading"/>
        <w:rPr>
          <w:ins w:id="4811" w:author="svcMRProcess" w:date="2020-02-21T08:24:00Z"/>
        </w:rPr>
      </w:pPr>
      <w:ins w:id="4812" w:author="svcMRProcess" w:date="2020-02-21T08:24:00Z">
        <w:r>
          <w:rPr>
            <w:snapToGrid w:val="0"/>
          </w:rPr>
          <w:tab/>
          <w:t>[Heading inserted by No. 19 of 2010 s. 38(15).]</w:t>
        </w:r>
      </w:ins>
    </w:p>
    <w:p>
      <w:pPr>
        <w:pStyle w:val="yMiscellaneousHeading"/>
        <w:rPr>
          <w:b/>
          <w:bCs/>
        </w:rPr>
      </w:pPr>
      <w:r>
        <w:rPr>
          <w:b/>
          <w:bCs/>
        </w:rPr>
        <w:t>Table A</w:t>
      </w:r>
    </w:p>
    <w:p>
      <w:pPr>
        <w:pStyle w:val="yMiscellaneousHeading"/>
        <w:rPr>
          <w:del w:id="4813" w:author="svcMRProcess" w:date="2020-02-21T08:24:00Z"/>
          <w:i/>
          <w:snapToGrid w:val="0"/>
        </w:rPr>
      </w:pPr>
      <w:del w:id="4814" w:author="svcMRProcess" w:date="2020-02-21T08:24:00Z">
        <w:r>
          <w:rPr>
            <w:i/>
            <w:snapToGrid w:val="0"/>
          </w:rPr>
          <w:delText>General Conditions of Sale</w:delText>
        </w:r>
      </w:del>
    </w:p>
    <w:p>
      <w:pPr>
        <w:pStyle w:val="yFootnoteheading"/>
        <w:rPr>
          <w:ins w:id="4815" w:author="svcMRProcess" w:date="2020-02-21T08:24:00Z"/>
        </w:rPr>
      </w:pPr>
      <w:ins w:id="4816" w:author="svcMRProcess" w:date="2020-02-21T08:24:00Z">
        <w:r>
          <w:rPr>
            <w:snapToGrid w:val="0"/>
          </w:rPr>
          <w:tab/>
          <w:t>[Heading inserted by No. 19 of 2010 s. 38(15).]</w:t>
        </w:r>
      </w:ins>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by No. 113 of 1965 s. 8; No. 12 of 2008 Sch. 1 cl. 38(2).]</w:t>
      </w:r>
    </w:p>
    <w:p>
      <w:pPr>
        <w:pStyle w:val="yEdnoteschedule"/>
      </w:pPr>
      <w:r>
        <w:t>[Twenty</w:t>
      </w:r>
      <w:r>
        <w:noBreakHyphen/>
        <w:t>seventh Schedule deleted by No. 25 of 1909 s. 2.]</w:t>
      </w:r>
    </w:p>
    <w:p>
      <w:pPr>
        <w:pStyle w:val="yScheduleHeading"/>
      </w:pPr>
      <w:bookmarkStart w:id="4817" w:name="_Toc101772199"/>
      <w:bookmarkStart w:id="4818" w:name="_Toc124126417"/>
      <w:bookmarkStart w:id="4819" w:name="_Toc124141522"/>
      <w:bookmarkStart w:id="4820" w:name="_Toc131479607"/>
      <w:bookmarkStart w:id="4821" w:name="_Toc151785439"/>
      <w:bookmarkStart w:id="4822" w:name="_Toc152643301"/>
      <w:bookmarkStart w:id="4823" w:name="_Toc154297880"/>
      <w:bookmarkStart w:id="4824" w:name="_Toc155586644"/>
      <w:bookmarkStart w:id="4825" w:name="_Toc158025711"/>
      <w:bookmarkStart w:id="4826" w:name="_Toc158440137"/>
      <w:bookmarkStart w:id="4827" w:name="_Toc161809224"/>
      <w:bookmarkStart w:id="4828" w:name="_Toc161809585"/>
      <w:bookmarkStart w:id="4829" w:name="_Toc161809946"/>
      <w:bookmarkStart w:id="4830" w:name="_Toc162085024"/>
      <w:bookmarkStart w:id="4831" w:name="_Toc167688521"/>
      <w:bookmarkStart w:id="4832" w:name="_Toc167692669"/>
      <w:bookmarkStart w:id="4833" w:name="_Toc167772983"/>
      <w:bookmarkStart w:id="4834" w:name="_Toc167773457"/>
      <w:bookmarkStart w:id="4835" w:name="_Toc168109129"/>
      <w:bookmarkStart w:id="4836" w:name="_Toc169498325"/>
      <w:bookmarkStart w:id="4837" w:name="_Toc171842125"/>
      <w:bookmarkStart w:id="4838" w:name="_Toc187037393"/>
      <w:bookmarkStart w:id="4839" w:name="_Toc187037754"/>
      <w:bookmarkStart w:id="4840" w:name="_Toc187055466"/>
      <w:bookmarkStart w:id="4841" w:name="_Toc188696832"/>
      <w:bookmarkStart w:id="4842" w:name="_Toc196194925"/>
      <w:bookmarkStart w:id="4843" w:name="_Toc199813704"/>
      <w:bookmarkStart w:id="4844" w:name="_Toc202240909"/>
      <w:bookmarkStart w:id="4845" w:name="_Toc203541494"/>
      <w:bookmarkStart w:id="4846" w:name="_Toc203541855"/>
      <w:bookmarkStart w:id="4847" w:name="_Toc210117500"/>
      <w:bookmarkStart w:id="4848" w:name="_Toc223499049"/>
      <w:bookmarkStart w:id="4849" w:name="_Toc228678557"/>
      <w:bookmarkStart w:id="4850" w:name="_Toc228688707"/>
      <w:bookmarkStart w:id="4851" w:name="_Toc231372121"/>
      <w:bookmarkStart w:id="4852" w:name="_Toc238270421"/>
      <w:bookmarkStart w:id="4853" w:name="_Toc263421110"/>
      <w:bookmarkStart w:id="4854" w:name="_Toc267667305"/>
      <w:bookmarkStart w:id="4855" w:name="_Toc268264009"/>
      <w:bookmarkStart w:id="4856" w:name="_Toc272326535"/>
      <w:r>
        <w:rPr>
          <w:rStyle w:val="CharSchNo"/>
        </w:rPr>
        <w:t>Twenty</w:t>
      </w:r>
      <w:r>
        <w:rPr>
          <w:rStyle w:val="CharSchNo"/>
        </w:rPr>
        <w:noBreakHyphen/>
        <w:t>eighth Schedule</w:t>
      </w:r>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ins w:id="4857" w:author="svcMRProcess" w:date="2020-02-21T08:24:00Z">
        <w:r>
          <w:rPr>
            <w:rStyle w:val="CharSDivNo"/>
          </w:rPr>
          <w:t> </w:t>
        </w:r>
        <w:r>
          <w:t>—</w:t>
        </w:r>
        <w:r>
          <w:rPr>
            <w:rStyle w:val="CharSDivText"/>
          </w:rPr>
          <w:t> </w:t>
        </w:r>
        <w:r>
          <w:rPr>
            <w:rStyle w:val="CharSchText"/>
          </w:rPr>
          <w:t>Application to register Crown lease</w:t>
        </w:r>
      </w:ins>
      <w:bookmarkEnd w:id="4855"/>
      <w:bookmarkEnd w:id="4856"/>
    </w:p>
    <w:p>
      <w:pPr>
        <w:pStyle w:val="yShoulderClause"/>
      </w:pPr>
      <w:r>
        <w:t>[</w:t>
      </w:r>
      <w:del w:id="4858" w:author="svcMRProcess" w:date="2020-02-21T08:24:00Z">
        <w:r>
          <w:rPr>
            <w:snapToGrid w:val="0"/>
          </w:rPr>
          <w:delText>Section</w:delText>
        </w:r>
      </w:del>
      <w:ins w:id="4859" w:author="svcMRProcess" w:date="2020-02-21T08:24:00Z">
        <w:r>
          <w:t>s.</w:t>
        </w:r>
      </w:ins>
      <w:r>
        <w:t> 81B]</w:t>
      </w:r>
    </w:p>
    <w:p>
      <w:pPr>
        <w:pStyle w:val="yFootnoteheading"/>
        <w:rPr>
          <w:ins w:id="4860" w:author="svcMRProcess" w:date="2020-02-21T08:24:00Z"/>
        </w:rPr>
      </w:pPr>
      <w:ins w:id="4861" w:author="svcMRProcess" w:date="2020-02-21T08:24:00Z">
        <w:r>
          <w:rPr>
            <w:snapToGrid w:val="0"/>
          </w:rPr>
          <w:tab/>
          <w:t>[Heading inserted by No. 19 of 2010 s. 38(16).]</w:t>
        </w:r>
      </w:ins>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by No. 54 of 1909 s. 19 (as amended by No. 17 of 1950 s. 75); amended by No. 24 of 2005 s. 63.]</w:t>
      </w:r>
    </w:p>
    <w:p>
      <w:pPr>
        <w:pStyle w:val="yEdnoteschedule"/>
      </w:pPr>
      <w:r>
        <w:t>[Schedule titled The Last Schedule deleted by No. 17 of 1950 s. 74.]</w:t>
      </w:r>
    </w:p>
    <w:p>
      <w:pPr>
        <w:pStyle w:val="CentredBaseLine"/>
        <w:jc w:val="center"/>
        <w:rPr>
          <w:del w:id="4862" w:author="svcMRProcess" w:date="2020-02-21T08:24:00Z"/>
        </w:rPr>
      </w:pPr>
      <w:del w:id="4863" w:author="svcMRProcess" w:date="2020-02-21T08:24:00Z">
        <w:r>
          <w:rPr>
            <w:noProof/>
            <w:lang w:eastAsia="en-AU"/>
          </w:rPr>
          <w:drawing>
            <wp:inline distT="0" distB="0" distL="0" distR="0">
              <wp:extent cx="933450" cy="171450"/>
              <wp:effectExtent l="0" t="0" r="0" b="0"/>
              <wp:docPr id="5" name="Picture 5"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outlineLvl w:val="0"/>
      </w:pPr>
      <w:bookmarkStart w:id="4864" w:name="_Toc98146494"/>
      <w:bookmarkStart w:id="4865" w:name="_Toc98147262"/>
      <w:bookmarkStart w:id="4866" w:name="_Toc98902256"/>
      <w:bookmarkStart w:id="4867" w:name="_Toc100724154"/>
      <w:bookmarkStart w:id="4868" w:name="_Toc100983943"/>
      <w:bookmarkStart w:id="4869" w:name="_Toc101061485"/>
      <w:bookmarkStart w:id="4870" w:name="_Toc101252398"/>
      <w:bookmarkStart w:id="4871" w:name="_Toc101772200"/>
      <w:bookmarkStart w:id="4872" w:name="_Toc101772559"/>
      <w:bookmarkStart w:id="4873" w:name="_Toc101772918"/>
      <w:bookmarkStart w:id="4874" w:name="_Toc101773277"/>
      <w:bookmarkStart w:id="4875" w:name="_Toc104285686"/>
      <w:bookmarkStart w:id="4876" w:name="_Toc121567247"/>
      <w:bookmarkStart w:id="4877" w:name="_Toc121567605"/>
      <w:bookmarkStart w:id="4878" w:name="_Toc122839490"/>
      <w:bookmarkStart w:id="4879" w:name="_Toc124126418"/>
      <w:bookmarkStart w:id="4880" w:name="_Toc124141523"/>
      <w:bookmarkStart w:id="4881" w:name="_Toc131479608"/>
      <w:bookmarkStart w:id="4882" w:name="_Toc151785440"/>
      <w:bookmarkStart w:id="4883" w:name="_Toc152643302"/>
      <w:bookmarkStart w:id="4884" w:name="_Toc154297881"/>
      <w:bookmarkStart w:id="4885" w:name="_Toc155586645"/>
      <w:bookmarkStart w:id="4886" w:name="_Toc158025712"/>
      <w:bookmarkStart w:id="4887" w:name="_Toc158440138"/>
      <w:bookmarkStart w:id="4888" w:name="_Toc161809225"/>
      <w:bookmarkStart w:id="4889" w:name="_Toc161809586"/>
      <w:bookmarkStart w:id="4890" w:name="_Toc161809947"/>
      <w:bookmarkStart w:id="4891" w:name="_Toc162085025"/>
      <w:bookmarkStart w:id="4892" w:name="_Toc167688522"/>
      <w:bookmarkStart w:id="4893" w:name="_Toc167692670"/>
      <w:bookmarkStart w:id="4894" w:name="_Toc167772984"/>
      <w:bookmarkStart w:id="4895" w:name="_Toc167773458"/>
      <w:bookmarkStart w:id="4896" w:name="_Toc168109130"/>
      <w:bookmarkStart w:id="4897" w:name="_Toc169498326"/>
      <w:bookmarkStart w:id="4898" w:name="_Toc171842126"/>
      <w:bookmarkStart w:id="4899" w:name="_Toc187037394"/>
      <w:bookmarkStart w:id="4900" w:name="_Toc187037755"/>
      <w:bookmarkStart w:id="4901" w:name="_Toc187055467"/>
      <w:bookmarkStart w:id="4902" w:name="_Toc188696833"/>
      <w:bookmarkStart w:id="4903" w:name="_Toc196194926"/>
      <w:bookmarkStart w:id="4904" w:name="_Toc199813705"/>
      <w:bookmarkStart w:id="4905" w:name="_Toc202240910"/>
      <w:bookmarkStart w:id="4906" w:name="_Toc203541495"/>
      <w:bookmarkStart w:id="4907" w:name="_Toc203541856"/>
      <w:bookmarkStart w:id="4908" w:name="_Toc210117501"/>
      <w:bookmarkStart w:id="4909" w:name="_Toc223499050"/>
      <w:bookmarkStart w:id="4910" w:name="_Toc228678558"/>
      <w:bookmarkStart w:id="4911" w:name="_Toc228688708"/>
      <w:bookmarkStart w:id="4912" w:name="_Toc231372122"/>
      <w:bookmarkStart w:id="4913" w:name="_Toc238270422"/>
      <w:bookmarkStart w:id="4914" w:name="_Toc263421111"/>
      <w:bookmarkStart w:id="4915" w:name="_Toc268264010"/>
      <w:bookmarkStart w:id="4916" w:name="_Toc272326536"/>
      <w:bookmarkStart w:id="4917" w:name="_Toc267667306"/>
      <w:bookmarkStart w:id="4918" w:name="_Toc82248060"/>
      <w:bookmarkStart w:id="4919" w:name="_Toc89746734"/>
      <w:bookmarkStart w:id="4920" w:name="_Toc98054149"/>
      <w:r>
        <w:t>Notes</w:t>
      </w:r>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pPr>
      <w:bookmarkStart w:id="4921" w:name="_Toc272326537"/>
      <w:bookmarkStart w:id="4922" w:name="_Toc267667307"/>
      <w:r>
        <w:t>Compilation table</w:t>
      </w:r>
      <w:bookmarkEnd w:id="4921"/>
      <w:bookmarkEnd w:id="4922"/>
    </w:p>
    <w:tbl>
      <w:tblPr>
        <w:tblW w:w="0" w:type="auto"/>
        <w:tblInd w:w="28" w:type="dxa"/>
        <w:tblLayout w:type="fixed"/>
        <w:tblCellMar>
          <w:left w:w="56" w:type="dxa"/>
          <w:right w:w="56" w:type="dxa"/>
        </w:tblCellMar>
        <w:tblLook w:val="0000" w:firstRow="0" w:lastRow="0" w:firstColumn="0" w:lastColumn="0" w:noHBand="0" w:noVBand="0"/>
      </w:tblPr>
      <w:tblGrid>
        <w:gridCol w:w="2278"/>
        <w:gridCol w:w="35"/>
        <w:gridCol w:w="1100"/>
        <w:gridCol w:w="33"/>
        <w:gridCol w:w="1101"/>
        <w:gridCol w:w="32"/>
        <w:gridCol w:w="2520"/>
      </w:tblGrid>
      <w:tr>
        <w:trPr>
          <w:cantSplit/>
          <w:tblHeader/>
        </w:trPr>
        <w:tc>
          <w:tcPr>
            <w:tcW w:w="2313"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00"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13" w:type="dxa"/>
            <w:gridSpan w:val="2"/>
          </w:tcPr>
          <w:p>
            <w:pPr>
              <w:pStyle w:val="nTable"/>
              <w:spacing w:after="40"/>
              <w:ind w:right="113"/>
              <w:rPr>
                <w:sz w:val="19"/>
                <w:vertAlign w:val="superscript"/>
              </w:rPr>
            </w:pPr>
            <w:r>
              <w:rPr>
                <w:i/>
                <w:sz w:val="19"/>
              </w:rPr>
              <w:t>The Transfer of Land Act 1893</w:t>
            </w:r>
            <w:r>
              <w:rPr>
                <w:sz w:val="19"/>
                <w:vertAlign w:val="superscript"/>
              </w:rPr>
              <w:t> 13</w:t>
            </w:r>
          </w:p>
        </w:tc>
        <w:tc>
          <w:tcPr>
            <w:tcW w:w="1100" w:type="dxa"/>
          </w:tcPr>
          <w:p>
            <w:pPr>
              <w:pStyle w:val="nTable"/>
              <w:spacing w:after="40"/>
              <w:rPr>
                <w:sz w:val="19"/>
              </w:rPr>
            </w:pPr>
            <w:r>
              <w:rPr>
                <w:sz w:val="19"/>
              </w:rPr>
              <w:t>1893 (56 Vict. No. 14)</w:t>
            </w:r>
          </w:p>
        </w:tc>
        <w:tc>
          <w:tcPr>
            <w:tcW w:w="1134" w:type="dxa"/>
            <w:gridSpan w:val="2"/>
          </w:tcPr>
          <w:p>
            <w:pPr>
              <w:pStyle w:val="nTable"/>
              <w:spacing w:after="40"/>
              <w:rPr>
                <w:sz w:val="19"/>
              </w:rPr>
            </w:pPr>
            <w:r>
              <w:rPr>
                <w:sz w:val="19"/>
              </w:rPr>
              <w:t>13 Jan 1893</w:t>
            </w:r>
          </w:p>
        </w:tc>
        <w:tc>
          <w:tcPr>
            <w:tcW w:w="2552" w:type="dxa"/>
            <w:gridSpan w:val="2"/>
          </w:tcPr>
          <w:p>
            <w:pPr>
              <w:pStyle w:val="nTable"/>
              <w:spacing w:after="40"/>
              <w:rPr>
                <w:sz w:val="19"/>
              </w:rPr>
            </w:pPr>
            <w:r>
              <w:rPr>
                <w:sz w:val="19"/>
              </w:rPr>
              <w:t>13 Jan 1893</w:t>
            </w:r>
          </w:p>
        </w:tc>
      </w:tr>
      <w:tr>
        <w:trPr>
          <w:cantSplit/>
        </w:trPr>
        <w:tc>
          <w:tcPr>
            <w:tcW w:w="2313" w:type="dxa"/>
            <w:gridSpan w:val="2"/>
          </w:tcPr>
          <w:p>
            <w:pPr>
              <w:pStyle w:val="nTable"/>
              <w:spacing w:after="40"/>
              <w:ind w:right="113"/>
              <w:rPr>
                <w:sz w:val="19"/>
              </w:rPr>
            </w:pPr>
            <w:r>
              <w:rPr>
                <w:i/>
                <w:sz w:val="19"/>
              </w:rPr>
              <w:t>Transfer of Land Act 1893 Amendment Act 1896 </w:t>
            </w:r>
            <w:r>
              <w:rPr>
                <w:sz w:val="19"/>
                <w:vertAlign w:val="superscript"/>
              </w:rPr>
              <w:t>14</w:t>
            </w:r>
          </w:p>
        </w:tc>
        <w:tc>
          <w:tcPr>
            <w:tcW w:w="1100" w:type="dxa"/>
          </w:tcPr>
          <w:p>
            <w:pPr>
              <w:pStyle w:val="nTable"/>
              <w:spacing w:after="40"/>
              <w:rPr>
                <w:sz w:val="19"/>
              </w:rPr>
            </w:pPr>
            <w:r>
              <w:rPr>
                <w:sz w:val="19"/>
              </w:rPr>
              <w:t>1896 (60 Vict. No. 22) (as amended by No. 17 of 1950 s. 75)</w:t>
            </w:r>
          </w:p>
        </w:tc>
        <w:tc>
          <w:tcPr>
            <w:tcW w:w="1134" w:type="dxa"/>
            <w:gridSpan w:val="2"/>
          </w:tcPr>
          <w:p>
            <w:pPr>
              <w:pStyle w:val="nTable"/>
              <w:spacing w:after="40"/>
              <w:rPr>
                <w:sz w:val="19"/>
              </w:rPr>
            </w:pPr>
            <w:r>
              <w:rPr>
                <w:sz w:val="19"/>
              </w:rPr>
              <w:t>27 Oct 1896</w:t>
            </w:r>
          </w:p>
        </w:tc>
        <w:tc>
          <w:tcPr>
            <w:tcW w:w="2552" w:type="dxa"/>
            <w:gridSpan w:val="2"/>
          </w:tcPr>
          <w:p>
            <w:pPr>
              <w:pStyle w:val="nTable"/>
              <w:spacing w:after="40"/>
              <w:rPr>
                <w:sz w:val="19"/>
              </w:rPr>
            </w:pPr>
            <w:r>
              <w:rPr>
                <w:sz w:val="19"/>
              </w:rPr>
              <w:t>27 Oct 1896</w:t>
            </w:r>
          </w:p>
        </w:tc>
      </w:tr>
      <w:tr>
        <w:trPr>
          <w:cantSplit/>
        </w:trPr>
        <w:tc>
          <w:tcPr>
            <w:tcW w:w="2313" w:type="dxa"/>
            <w:gridSpan w:val="2"/>
          </w:tcPr>
          <w:p>
            <w:pPr>
              <w:pStyle w:val="nTable"/>
              <w:spacing w:after="40"/>
              <w:ind w:right="113"/>
              <w:rPr>
                <w:sz w:val="19"/>
              </w:rPr>
            </w:pPr>
            <w:r>
              <w:rPr>
                <w:i/>
                <w:sz w:val="19"/>
              </w:rPr>
              <w:t>Criminal Code Act 1902</w:t>
            </w:r>
            <w:r>
              <w:rPr>
                <w:sz w:val="19"/>
              </w:rPr>
              <w:t xml:space="preserve"> s. 3</w:t>
            </w:r>
          </w:p>
        </w:tc>
        <w:tc>
          <w:tcPr>
            <w:tcW w:w="1100" w:type="dxa"/>
          </w:tcPr>
          <w:p>
            <w:pPr>
              <w:pStyle w:val="nTable"/>
              <w:spacing w:after="40"/>
              <w:rPr>
                <w:sz w:val="19"/>
              </w:rPr>
            </w:pPr>
            <w:r>
              <w:rPr>
                <w:sz w:val="19"/>
              </w:rPr>
              <w:t>1902 (1 &amp; 2 Edw. VII No. 14)</w:t>
            </w:r>
          </w:p>
        </w:tc>
        <w:tc>
          <w:tcPr>
            <w:tcW w:w="1134" w:type="dxa"/>
            <w:gridSpan w:val="2"/>
          </w:tcPr>
          <w:p>
            <w:pPr>
              <w:pStyle w:val="nTable"/>
              <w:spacing w:after="40"/>
              <w:rPr>
                <w:sz w:val="19"/>
              </w:rPr>
            </w:pPr>
            <w:r>
              <w:rPr>
                <w:sz w:val="19"/>
              </w:rPr>
              <w:t>19 Feb 1902</w:t>
            </w:r>
          </w:p>
        </w:tc>
        <w:tc>
          <w:tcPr>
            <w:tcW w:w="2552" w:type="dxa"/>
            <w:gridSpan w:val="2"/>
          </w:tcPr>
          <w:p>
            <w:pPr>
              <w:pStyle w:val="nTable"/>
              <w:spacing w:after="40"/>
              <w:rPr>
                <w:sz w:val="19"/>
              </w:rPr>
            </w:pPr>
            <w:r>
              <w:rPr>
                <w:sz w:val="19"/>
              </w:rPr>
              <w:t>1 May 1902 (see s. 2 and 3)</w:t>
            </w:r>
          </w:p>
        </w:tc>
      </w:tr>
      <w:tr>
        <w:trPr>
          <w:cantSplit/>
        </w:trPr>
        <w:tc>
          <w:tcPr>
            <w:tcW w:w="2313" w:type="dxa"/>
            <w:gridSpan w:val="2"/>
          </w:tcPr>
          <w:p>
            <w:pPr>
              <w:pStyle w:val="nTable"/>
              <w:spacing w:after="40"/>
              <w:ind w:right="113"/>
              <w:rPr>
                <w:sz w:val="19"/>
                <w:vertAlign w:val="superscript"/>
              </w:rPr>
            </w:pPr>
            <w:r>
              <w:rPr>
                <w:i/>
                <w:sz w:val="19"/>
              </w:rPr>
              <w:t>Transfer of Land Act Amendment Act 1902 </w:t>
            </w:r>
            <w:r>
              <w:rPr>
                <w:sz w:val="19"/>
                <w:vertAlign w:val="superscript"/>
              </w:rPr>
              <w:t>14</w:t>
            </w:r>
          </w:p>
        </w:tc>
        <w:tc>
          <w:tcPr>
            <w:tcW w:w="1100" w:type="dxa"/>
          </w:tcPr>
          <w:p>
            <w:pPr>
              <w:pStyle w:val="nTable"/>
              <w:spacing w:after="40"/>
              <w:rPr>
                <w:sz w:val="19"/>
              </w:rPr>
            </w:pPr>
            <w:r>
              <w:rPr>
                <w:sz w:val="19"/>
              </w:rPr>
              <w:t>1902 (2 Edw. VII No. 10) (as amended by No. 17 of 1950 s. 75)</w:t>
            </w:r>
          </w:p>
        </w:tc>
        <w:tc>
          <w:tcPr>
            <w:tcW w:w="1134" w:type="dxa"/>
            <w:gridSpan w:val="2"/>
          </w:tcPr>
          <w:p>
            <w:pPr>
              <w:pStyle w:val="nTable"/>
              <w:spacing w:after="40"/>
              <w:rPr>
                <w:sz w:val="19"/>
              </w:rPr>
            </w:pPr>
            <w:r>
              <w:rPr>
                <w:sz w:val="19"/>
              </w:rPr>
              <w:t>18 Nov 1902</w:t>
            </w:r>
          </w:p>
        </w:tc>
        <w:tc>
          <w:tcPr>
            <w:tcW w:w="2552" w:type="dxa"/>
            <w:gridSpan w:val="2"/>
          </w:tcPr>
          <w:p>
            <w:pPr>
              <w:pStyle w:val="nTable"/>
              <w:spacing w:after="40"/>
              <w:rPr>
                <w:sz w:val="19"/>
              </w:rPr>
            </w:pPr>
            <w:r>
              <w:rPr>
                <w:sz w:val="19"/>
              </w:rPr>
              <w:t>18 Nov 1902</w:t>
            </w:r>
          </w:p>
        </w:tc>
      </w:tr>
      <w:tr>
        <w:trPr>
          <w:cantSplit/>
        </w:trPr>
        <w:tc>
          <w:tcPr>
            <w:tcW w:w="2313" w:type="dxa"/>
            <w:gridSpan w:val="2"/>
          </w:tcPr>
          <w:p>
            <w:pPr>
              <w:pStyle w:val="nTable"/>
              <w:spacing w:after="40"/>
              <w:ind w:right="113"/>
              <w:rPr>
                <w:sz w:val="19"/>
              </w:rPr>
            </w:pPr>
            <w:r>
              <w:rPr>
                <w:i/>
                <w:sz w:val="19"/>
              </w:rPr>
              <w:t xml:space="preserve">Stamp Act Amendment Act 1905 </w:t>
            </w:r>
            <w:r>
              <w:rPr>
                <w:sz w:val="19"/>
              </w:rPr>
              <w:t>s. 20</w:t>
            </w:r>
          </w:p>
        </w:tc>
        <w:tc>
          <w:tcPr>
            <w:tcW w:w="1100" w:type="dxa"/>
          </w:tcPr>
          <w:p>
            <w:pPr>
              <w:pStyle w:val="nTable"/>
              <w:spacing w:after="40"/>
              <w:rPr>
                <w:sz w:val="19"/>
              </w:rPr>
            </w:pPr>
            <w:r>
              <w:rPr>
                <w:sz w:val="19"/>
              </w:rPr>
              <w:t>20 of 1905 (5 Edw. VII No. 20)</w:t>
            </w:r>
          </w:p>
        </w:tc>
        <w:tc>
          <w:tcPr>
            <w:tcW w:w="1134" w:type="dxa"/>
            <w:gridSpan w:val="2"/>
          </w:tcPr>
          <w:p>
            <w:pPr>
              <w:pStyle w:val="nTable"/>
              <w:spacing w:after="40"/>
              <w:rPr>
                <w:sz w:val="19"/>
              </w:rPr>
            </w:pPr>
            <w:r>
              <w:rPr>
                <w:sz w:val="19"/>
              </w:rPr>
              <w:t>23 Dec 1905</w:t>
            </w:r>
          </w:p>
        </w:tc>
        <w:tc>
          <w:tcPr>
            <w:tcW w:w="2552" w:type="dxa"/>
            <w:gridSpan w:val="2"/>
          </w:tcPr>
          <w:p>
            <w:pPr>
              <w:pStyle w:val="nTable"/>
              <w:spacing w:after="40"/>
              <w:rPr>
                <w:sz w:val="19"/>
              </w:rPr>
            </w:pPr>
            <w:r>
              <w:rPr>
                <w:sz w:val="19"/>
              </w:rPr>
              <w:t>1 Jan 1906 (see s. 2)</w:t>
            </w:r>
          </w:p>
        </w:tc>
      </w:tr>
      <w:tr>
        <w:trPr>
          <w:cantSplit/>
        </w:trPr>
        <w:tc>
          <w:tcPr>
            <w:tcW w:w="2313" w:type="dxa"/>
            <w:gridSpan w:val="2"/>
          </w:tcPr>
          <w:p>
            <w:pPr>
              <w:pStyle w:val="nTable"/>
              <w:spacing w:after="40"/>
              <w:ind w:right="113"/>
              <w:rPr>
                <w:sz w:val="19"/>
              </w:rPr>
            </w:pPr>
            <w:r>
              <w:rPr>
                <w:i/>
                <w:sz w:val="19"/>
              </w:rPr>
              <w:t xml:space="preserve">Licensed Surveyors Act 1909 </w:t>
            </w:r>
            <w:r>
              <w:rPr>
                <w:sz w:val="19"/>
              </w:rPr>
              <w:t>s. 28 and 29</w:t>
            </w:r>
          </w:p>
        </w:tc>
        <w:tc>
          <w:tcPr>
            <w:tcW w:w="1100" w:type="dxa"/>
          </w:tcPr>
          <w:p>
            <w:pPr>
              <w:pStyle w:val="nTable"/>
              <w:spacing w:after="40"/>
              <w:rPr>
                <w:sz w:val="19"/>
              </w:rPr>
            </w:pPr>
            <w:r>
              <w:rPr>
                <w:sz w:val="19"/>
              </w:rPr>
              <w:t>25 of 1909 (9 Edw. VII No. 21)</w:t>
            </w:r>
          </w:p>
        </w:tc>
        <w:tc>
          <w:tcPr>
            <w:tcW w:w="1134" w:type="dxa"/>
            <w:gridSpan w:val="2"/>
          </w:tcPr>
          <w:p>
            <w:pPr>
              <w:pStyle w:val="nTable"/>
              <w:spacing w:after="40"/>
              <w:rPr>
                <w:sz w:val="19"/>
              </w:rPr>
            </w:pPr>
            <w:r>
              <w:rPr>
                <w:sz w:val="19"/>
              </w:rPr>
              <w:t>29 Oct 1909</w:t>
            </w:r>
          </w:p>
        </w:tc>
        <w:tc>
          <w:tcPr>
            <w:tcW w:w="2552" w:type="dxa"/>
            <w:gridSpan w:val="2"/>
          </w:tcPr>
          <w:p>
            <w:pPr>
              <w:pStyle w:val="nTable"/>
              <w:spacing w:after="40"/>
              <w:rPr>
                <w:sz w:val="19"/>
              </w:rPr>
            </w:pPr>
            <w:r>
              <w:rPr>
                <w:sz w:val="19"/>
              </w:rPr>
              <w:t>1 Jan 1910 (see s. 1)</w:t>
            </w:r>
          </w:p>
        </w:tc>
      </w:tr>
      <w:tr>
        <w:trPr>
          <w:cantSplit/>
        </w:trPr>
        <w:tc>
          <w:tcPr>
            <w:tcW w:w="2313" w:type="dxa"/>
            <w:gridSpan w:val="2"/>
          </w:tcPr>
          <w:p>
            <w:pPr>
              <w:pStyle w:val="nTable"/>
              <w:spacing w:after="40"/>
              <w:ind w:right="113"/>
              <w:rPr>
                <w:sz w:val="19"/>
                <w:vertAlign w:val="superscript"/>
              </w:rPr>
            </w:pPr>
            <w:r>
              <w:rPr>
                <w:i/>
                <w:sz w:val="19"/>
              </w:rPr>
              <w:t>Transfer of Land Act Amendment Act 1909 </w:t>
            </w:r>
            <w:r>
              <w:rPr>
                <w:sz w:val="19"/>
                <w:vertAlign w:val="superscript"/>
              </w:rPr>
              <w:t>15</w:t>
            </w:r>
          </w:p>
        </w:tc>
        <w:tc>
          <w:tcPr>
            <w:tcW w:w="1100" w:type="dxa"/>
          </w:tcPr>
          <w:p>
            <w:pPr>
              <w:pStyle w:val="nTable"/>
              <w:widowControl w:val="0"/>
              <w:spacing w:after="40"/>
              <w:rPr>
                <w:sz w:val="19"/>
              </w:rPr>
            </w:pPr>
            <w:r>
              <w:rPr>
                <w:sz w:val="19"/>
              </w:rPr>
              <w:t>54 of 1909 (9 Edw. VII No. 50) (as amended by No. 28 of 1944 s. 3; No. 17 of 1950 s. 75)</w:t>
            </w:r>
          </w:p>
        </w:tc>
        <w:tc>
          <w:tcPr>
            <w:tcW w:w="1134" w:type="dxa"/>
            <w:gridSpan w:val="2"/>
          </w:tcPr>
          <w:p>
            <w:pPr>
              <w:pStyle w:val="nTable"/>
              <w:spacing w:after="40"/>
              <w:rPr>
                <w:sz w:val="19"/>
              </w:rPr>
            </w:pPr>
            <w:r>
              <w:rPr>
                <w:sz w:val="19"/>
              </w:rPr>
              <w:t>21 Dec 1909</w:t>
            </w:r>
          </w:p>
        </w:tc>
        <w:tc>
          <w:tcPr>
            <w:tcW w:w="2552" w:type="dxa"/>
            <w:gridSpan w:val="2"/>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313" w:type="dxa"/>
            <w:gridSpan w:val="2"/>
          </w:tcPr>
          <w:p>
            <w:pPr>
              <w:pStyle w:val="nTable"/>
              <w:spacing w:after="40"/>
              <w:ind w:right="113"/>
              <w:rPr>
                <w:sz w:val="19"/>
                <w:vertAlign w:val="superscript"/>
              </w:rPr>
            </w:pPr>
            <w:r>
              <w:rPr>
                <w:i/>
                <w:sz w:val="19"/>
              </w:rPr>
              <w:t>Transfer of Land Act Amendment Act 1911 </w:t>
            </w:r>
            <w:r>
              <w:rPr>
                <w:sz w:val="19"/>
                <w:vertAlign w:val="superscript"/>
              </w:rPr>
              <w:t>14</w:t>
            </w:r>
          </w:p>
        </w:tc>
        <w:tc>
          <w:tcPr>
            <w:tcW w:w="1100" w:type="dxa"/>
          </w:tcPr>
          <w:p>
            <w:pPr>
              <w:pStyle w:val="nTable"/>
              <w:spacing w:after="40"/>
              <w:rPr>
                <w:sz w:val="19"/>
              </w:rPr>
            </w:pPr>
            <w:r>
              <w:rPr>
                <w:sz w:val="19"/>
              </w:rPr>
              <w:t>26 of 1911 (1 Geo. V No. 37) (as amended by No. 17 of 1950 s. 75)</w:t>
            </w:r>
          </w:p>
        </w:tc>
        <w:tc>
          <w:tcPr>
            <w:tcW w:w="1134" w:type="dxa"/>
            <w:gridSpan w:val="2"/>
          </w:tcPr>
          <w:p>
            <w:pPr>
              <w:pStyle w:val="nTable"/>
              <w:spacing w:after="40"/>
              <w:rPr>
                <w:sz w:val="19"/>
              </w:rPr>
            </w:pPr>
            <w:r>
              <w:rPr>
                <w:sz w:val="19"/>
              </w:rPr>
              <w:t>16 Feb 1911</w:t>
            </w:r>
          </w:p>
        </w:tc>
        <w:tc>
          <w:tcPr>
            <w:tcW w:w="2552" w:type="dxa"/>
            <w:gridSpan w:val="2"/>
          </w:tcPr>
          <w:p>
            <w:pPr>
              <w:pStyle w:val="nTable"/>
              <w:spacing w:after="40"/>
              <w:rPr>
                <w:sz w:val="19"/>
              </w:rPr>
            </w:pPr>
            <w:r>
              <w:rPr>
                <w:sz w:val="19"/>
              </w:rPr>
              <w:t>16 Feb 1911</w:t>
            </w:r>
          </w:p>
        </w:tc>
      </w:tr>
      <w:tr>
        <w:trPr>
          <w:cantSplit/>
        </w:trPr>
        <w:tc>
          <w:tcPr>
            <w:tcW w:w="2313" w:type="dxa"/>
            <w:gridSpan w:val="2"/>
          </w:tcPr>
          <w:p>
            <w:pPr>
              <w:pStyle w:val="nTable"/>
              <w:spacing w:after="40"/>
              <w:ind w:right="113"/>
              <w:rPr>
                <w:sz w:val="19"/>
              </w:rPr>
            </w:pPr>
            <w:r>
              <w:rPr>
                <w:i/>
                <w:sz w:val="19"/>
              </w:rPr>
              <w:t>Transfer of Land Act Amendment Act 1917</w:t>
            </w:r>
          </w:p>
        </w:tc>
        <w:tc>
          <w:tcPr>
            <w:tcW w:w="1100" w:type="dxa"/>
          </w:tcPr>
          <w:p>
            <w:pPr>
              <w:pStyle w:val="nTable"/>
              <w:spacing w:after="40"/>
              <w:rPr>
                <w:sz w:val="19"/>
              </w:rPr>
            </w:pPr>
            <w:r>
              <w:rPr>
                <w:sz w:val="19"/>
              </w:rPr>
              <w:t>32 of 1917 (8 Geo. V No. 13)</w:t>
            </w:r>
          </w:p>
        </w:tc>
        <w:tc>
          <w:tcPr>
            <w:tcW w:w="1134" w:type="dxa"/>
            <w:gridSpan w:val="2"/>
          </w:tcPr>
          <w:p>
            <w:pPr>
              <w:pStyle w:val="nTable"/>
              <w:spacing w:after="40"/>
              <w:rPr>
                <w:sz w:val="19"/>
              </w:rPr>
            </w:pPr>
            <w:r>
              <w:rPr>
                <w:sz w:val="19"/>
              </w:rPr>
              <w:t>11 Dec 1917</w:t>
            </w:r>
          </w:p>
        </w:tc>
        <w:tc>
          <w:tcPr>
            <w:tcW w:w="2552" w:type="dxa"/>
            <w:gridSpan w:val="2"/>
          </w:tcPr>
          <w:p>
            <w:pPr>
              <w:pStyle w:val="nTable"/>
              <w:spacing w:after="40"/>
              <w:rPr>
                <w:sz w:val="19"/>
              </w:rPr>
            </w:pPr>
            <w:r>
              <w:rPr>
                <w:sz w:val="19"/>
              </w:rPr>
              <w:t>11 Dec 1917</w:t>
            </w:r>
          </w:p>
        </w:tc>
      </w:tr>
      <w:tr>
        <w:trPr>
          <w:cantSplit/>
        </w:trPr>
        <w:tc>
          <w:tcPr>
            <w:tcW w:w="2313" w:type="dxa"/>
            <w:gridSpan w:val="2"/>
          </w:tcPr>
          <w:p>
            <w:pPr>
              <w:pStyle w:val="nTable"/>
              <w:spacing w:after="40"/>
              <w:ind w:right="113"/>
              <w:rPr>
                <w:sz w:val="19"/>
              </w:rPr>
            </w:pPr>
            <w:r>
              <w:rPr>
                <w:i/>
                <w:sz w:val="19"/>
              </w:rPr>
              <w:t>Transfer of Land Act Amendment Act 1920</w:t>
            </w:r>
          </w:p>
        </w:tc>
        <w:tc>
          <w:tcPr>
            <w:tcW w:w="1100" w:type="dxa"/>
          </w:tcPr>
          <w:p>
            <w:pPr>
              <w:pStyle w:val="nTable"/>
              <w:spacing w:after="40"/>
              <w:rPr>
                <w:sz w:val="19"/>
              </w:rPr>
            </w:pPr>
            <w:r>
              <w:rPr>
                <w:sz w:val="19"/>
              </w:rPr>
              <w:t>30 of 1920 (11 Geo. V No. 30)</w:t>
            </w:r>
          </w:p>
        </w:tc>
        <w:tc>
          <w:tcPr>
            <w:tcW w:w="1134" w:type="dxa"/>
            <w:gridSpan w:val="2"/>
          </w:tcPr>
          <w:p>
            <w:pPr>
              <w:pStyle w:val="nTable"/>
              <w:spacing w:after="40"/>
              <w:rPr>
                <w:sz w:val="19"/>
              </w:rPr>
            </w:pPr>
            <w:r>
              <w:rPr>
                <w:sz w:val="19"/>
              </w:rPr>
              <w:t>31 Dec 1920</w:t>
            </w:r>
          </w:p>
        </w:tc>
        <w:tc>
          <w:tcPr>
            <w:tcW w:w="2552" w:type="dxa"/>
            <w:gridSpan w:val="2"/>
          </w:tcPr>
          <w:p>
            <w:pPr>
              <w:pStyle w:val="nTable"/>
              <w:spacing w:after="40"/>
              <w:rPr>
                <w:sz w:val="19"/>
              </w:rPr>
            </w:pPr>
            <w:r>
              <w:rPr>
                <w:sz w:val="19"/>
              </w:rPr>
              <w:t>31 Dec 1920</w:t>
            </w:r>
          </w:p>
        </w:tc>
      </w:tr>
      <w:tr>
        <w:trPr>
          <w:cantSplit/>
        </w:trPr>
        <w:tc>
          <w:tcPr>
            <w:tcW w:w="2313" w:type="dxa"/>
            <w:gridSpan w:val="2"/>
          </w:tcPr>
          <w:p>
            <w:pPr>
              <w:pStyle w:val="nTable"/>
              <w:spacing w:after="40"/>
              <w:ind w:right="113"/>
              <w:rPr>
                <w:sz w:val="19"/>
              </w:rPr>
            </w:pPr>
            <w:r>
              <w:rPr>
                <w:i/>
                <w:sz w:val="19"/>
              </w:rPr>
              <w:t>Transfer of Land Act Amendment Act 1925</w:t>
            </w:r>
          </w:p>
        </w:tc>
        <w:tc>
          <w:tcPr>
            <w:tcW w:w="1100" w:type="dxa"/>
          </w:tcPr>
          <w:p>
            <w:pPr>
              <w:pStyle w:val="nTable"/>
              <w:spacing w:after="40"/>
              <w:rPr>
                <w:sz w:val="19"/>
              </w:rPr>
            </w:pPr>
            <w:r>
              <w:rPr>
                <w:sz w:val="19"/>
              </w:rPr>
              <w:t>5 of 1925 (16 Geo. V No. 5)</w:t>
            </w:r>
          </w:p>
        </w:tc>
        <w:tc>
          <w:tcPr>
            <w:tcW w:w="1134" w:type="dxa"/>
            <w:gridSpan w:val="2"/>
          </w:tcPr>
          <w:p>
            <w:pPr>
              <w:pStyle w:val="nTable"/>
              <w:spacing w:after="40"/>
              <w:rPr>
                <w:sz w:val="19"/>
              </w:rPr>
            </w:pPr>
            <w:r>
              <w:rPr>
                <w:sz w:val="19"/>
              </w:rPr>
              <w:t>24 Sep 1925</w:t>
            </w:r>
          </w:p>
        </w:tc>
        <w:tc>
          <w:tcPr>
            <w:tcW w:w="2552" w:type="dxa"/>
            <w:gridSpan w:val="2"/>
          </w:tcPr>
          <w:p>
            <w:pPr>
              <w:pStyle w:val="nTable"/>
              <w:spacing w:after="40"/>
              <w:rPr>
                <w:sz w:val="19"/>
              </w:rPr>
            </w:pPr>
            <w:r>
              <w:rPr>
                <w:sz w:val="19"/>
              </w:rPr>
              <w:t>24 Sep 1925</w:t>
            </w:r>
          </w:p>
        </w:tc>
      </w:tr>
      <w:tr>
        <w:trPr>
          <w:cantSplit/>
        </w:trPr>
        <w:tc>
          <w:tcPr>
            <w:tcW w:w="2313" w:type="dxa"/>
            <w:gridSpan w:val="2"/>
          </w:tcPr>
          <w:p>
            <w:pPr>
              <w:pStyle w:val="nTable"/>
              <w:spacing w:after="40"/>
              <w:ind w:right="113"/>
              <w:rPr>
                <w:sz w:val="19"/>
                <w:vertAlign w:val="superscript"/>
              </w:rPr>
            </w:pPr>
            <w:r>
              <w:rPr>
                <w:i/>
                <w:sz w:val="19"/>
              </w:rPr>
              <w:t>Transfer of Land Act Amendment Act 1929 </w:t>
            </w:r>
            <w:r>
              <w:rPr>
                <w:sz w:val="19"/>
                <w:vertAlign w:val="superscript"/>
              </w:rPr>
              <w:t>14</w:t>
            </w:r>
          </w:p>
        </w:tc>
        <w:tc>
          <w:tcPr>
            <w:tcW w:w="1100" w:type="dxa"/>
          </w:tcPr>
          <w:p>
            <w:pPr>
              <w:pStyle w:val="nTable"/>
              <w:spacing w:after="40"/>
              <w:rPr>
                <w:sz w:val="19"/>
              </w:rPr>
            </w:pPr>
            <w:r>
              <w:rPr>
                <w:sz w:val="19"/>
              </w:rPr>
              <w:t>14 of 1929 (20 Geo. V No. 12) (as amended by No. 17 of 1950 s. 75)</w:t>
            </w:r>
          </w:p>
        </w:tc>
        <w:tc>
          <w:tcPr>
            <w:tcW w:w="1134" w:type="dxa"/>
            <w:gridSpan w:val="2"/>
          </w:tcPr>
          <w:p>
            <w:pPr>
              <w:pStyle w:val="nTable"/>
              <w:spacing w:after="40"/>
              <w:rPr>
                <w:sz w:val="19"/>
              </w:rPr>
            </w:pPr>
            <w:r>
              <w:rPr>
                <w:sz w:val="19"/>
              </w:rPr>
              <w:t>30 Oct 1929</w:t>
            </w:r>
          </w:p>
        </w:tc>
        <w:tc>
          <w:tcPr>
            <w:tcW w:w="2552" w:type="dxa"/>
            <w:gridSpan w:val="2"/>
          </w:tcPr>
          <w:p>
            <w:pPr>
              <w:pStyle w:val="nTable"/>
              <w:spacing w:after="40"/>
              <w:rPr>
                <w:sz w:val="19"/>
              </w:rPr>
            </w:pPr>
            <w:r>
              <w:rPr>
                <w:sz w:val="19"/>
              </w:rPr>
              <w:t>30 Oct 1929</w:t>
            </w:r>
          </w:p>
        </w:tc>
      </w:tr>
      <w:tr>
        <w:trPr>
          <w:cantSplit/>
        </w:trPr>
        <w:tc>
          <w:tcPr>
            <w:tcW w:w="2313" w:type="dxa"/>
            <w:gridSpan w:val="2"/>
          </w:tcPr>
          <w:p>
            <w:pPr>
              <w:pStyle w:val="nTable"/>
              <w:spacing w:after="40"/>
              <w:ind w:right="113"/>
              <w:rPr>
                <w:sz w:val="19"/>
                <w:vertAlign w:val="superscript"/>
              </w:rPr>
            </w:pPr>
            <w:r>
              <w:rPr>
                <w:i/>
                <w:sz w:val="19"/>
              </w:rPr>
              <w:t>Transfer of Land Act Amendment Act 1929 (No. 2) </w:t>
            </w:r>
            <w:r>
              <w:rPr>
                <w:sz w:val="19"/>
                <w:vertAlign w:val="superscript"/>
              </w:rPr>
              <w:t>14</w:t>
            </w:r>
          </w:p>
        </w:tc>
        <w:tc>
          <w:tcPr>
            <w:tcW w:w="1100" w:type="dxa"/>
          </w:tcPr>
          <w:p>
            <w:pPr>
              <w:pStyle w:val="nTable"/>
              <w:spacing w:after="40"/>
              <w:rPr>
                <w:sz w:val="19"/>
              </w:rPr>
            </w:pPr>
            <w:r>
              <w:rPr>
                <w:sz w:val="19"/>
              </w:rPr>
              <w:t>42 of 1929 (20 Geo. V No. 41) (as amended by No. 17 of 1950 s. 75)</w:t>
            </w:r>
          </w:p>
        </w:tc>
        <w:tc>
          <w:tcPr>
            <w:tcW w:w="1134" w:type="dxa"/>
            <w:gridSpan w:val="2"/>
          </w:tcPr>
          <w:p>
            <w:pPr>
              <w:pStyle w:val="nTable"/>
              <w:spacing w:after="40"/>
              <w:rPr>
                <w:sz w:val="19"/>
              </w:rPr>
            </w:pPr>
            <w:r>
              <w:rPr>
                <w:sz w:val="19"/>
              </w:rPr>
              <w:t>31 Dec 1929</w:t>
            </w:r>
          </w:p>
        </w:tc>
        <w:tc>
          <w:tcPr>
            <w:tcW w:w="2552" w:type="dxa"/>
            <w:gridSpan w:val="2"/>
          </w:tcPr>
          <w:p>
            <w:pPr>
              <w:pStyle w:val="nTable"/>
              <w:spacing w:after="40"/>
              <w:rPr>
                <w:sz w:val="19"/>
              </w:rPr>
            </w:pPr>
            <w:r>
              <w:rPr>
                <w:sz w:val="19"/>
              </w:rPr>
              <w:t>31 Dec 1929</w:t>
            </w:r>
          </w:p>
        </w:tc>
      </w:tr>
      <w:tr>
        <w:trPr>
          <w:cantSplit/>
        </w:trPr>
        <w:tc>
          <w:tcPr>
            <w:tcW w:w="2313" w:type="dxa"/>
            <w:gridSpan w:val="2"/>
          </w:tcPr>
          <w:p>
            <w:pPr>
              <w:pStyle w:val="nTable"/>
              <w:spacing w:after="40"/>
              <w:ind w:right="113"/>
              <w:rPr>
                <w:sz w:val="19"/>
                <w:vertAlign w:val="superscript"/>
              </w:rPr>
            </w:pPr>
            <w:r>
              <w:rPr>
                <w:i/>
                <w:sz w:val="19"/>
              </w:rPr>
              <w:t>Transfer of Land Act Amendment Act 1939</w:t>
            </w:r>
          </w:p>
        </w:tc>
        <w:tc>
          <w:tcPr>
            <w:tcW w:w="1100" w:type="dxa"/>
          </w:tcPr>
          <w:p>
            <w:pPr>
              <w:pStyle w:val="nTable"/>
              <w:spacing w:after="40"/>
              <w:rPr>
                <w:sz w:val="19"/>
              </w:rPr>
            </w:pPr>
            <w:r>
              <w:rPr>
                <w:sz w:val="19"/>
              </w:rPr>
              <w:t>23 of 1939 (3 Geo. VI No. 23)</w:t>
            </w:r>
          </w:p>
        </w:tc>
        <w:tc>
          <w:tcPr>
            <w:tcW w:w="1134" w:type="dxa"/>
            <w:gridSpan w:val="2"/>
          </w:tcPr>
          <w:p>
            <w:pPr>
              <w:pStyle w:val="nTable"/>
              <w:spacing w:after="40"/>
              <w:rPr>
                <w:sz w:val="19"/>
              </w:rPr>
            </w:pPr>
            <w:r>
              <w:rPr>
                <w:sz w:val="19"/>
              </w:rPr>
              <w:t>22 Nov 1939</w:t>
            </w:r>
          </w:p>
        </w:tc>
        <w:tc>
          <w:tcPr>
            <w:tcW w:w="2552" w:type="dxa"/>
            <w:gridSpan w:val="2"/>
          </w:tcPr>
          <w:p>
            <w:pPr>
              <w:pStyle w:val="nTable"/>
              <w:spacing w:after="40"/>
              <w:rPr>
                <w:sz w:val="19"/>
              </w:rPr>
            </w:pPr>
            <w:r>
              <w:rPr>
                <w:sz w:val="19"/>
              </w:rPr>
              <w:t>22 Nov 1939</w:t>
            </w:r>
          </w:p>
        </w:tc>
      </w:tr>
      <w:tr>
        <w:trPr>
          <w:cantSplit/>
        </w:trPr>
        <w:tc>
          <w:tcPr>
            <w:tcW w:w="2313" w:type="dxa"/>
            <w:gridSpan w:val="2"/>
          </w:tcPr>
          <w:p>
            <w:pPr>
              <w:pStyle w:val="nTable"/>
              <w:spacing w:after="40"/>
              <w:ind w:right="113"/>
              <w:rPr>
                <w:sz w:val="19"/>
                <w:vertAlign w:val="superscript"/>
              </w:rPr>
            </w:pPr>
            <w:r>
              <w:rPr>
                <w:i/>
                <w:sz w:val="19"/>
              </w:rPr>
              <w:t>Transfer of Land Act Amendment Act 1944 </w:t>
            </w:r>
            <w:r>
              <w:rPr>
                <w:sz w:val="19"/>
                <w:vertAlign w:val="superscript"/>
              </w:rPr>
              <w:t>14</w:t>
            </w:r>
          </w:p>
        </w:tc>
        <w:tc>
          <w:tcPr>
            <w:tcW w:w="1100" w:type="dxa"/>
          </w:tcPr>
          <w:p>
            <w:pPr>
              <w:pStyle w:val="nTable"/>
              <w:spacing w:after="40"/>
              <w:rPr>
                <w:sz w:val="19"/>
              </w:rPr>
            </w:pPr>
            <w:r>
              <w:rPr>
                <w:sz w:val="19"/>
              </w:rPr>
              <w:t>28 of 1944 (8 and 9 Geo. VI No. 28) (as amended by No. 17 of 1950 s. 75)</w:t>
            </w:r>
          </w:p>
        </w:tc>
        <w:tc>
          <w:tcPr>
            <w:tcW w:w="1134" w:type="dxa"/>
            <w:gridSpan w:val="2"/>
          </w:tcPr>
          <w:p>
            <w:pPr>
              <w:pStyle w:val="nTable"/>
              <w:spacing w:after="40"/>
              <w:rPr>
                <w:sz w:val="19"/>
              </w:rPr>
            </w:pPr>
            <w:r>
              <w:rPr>
                <w:sz w:val="19"/>
              </w:rPr>
              <w:t>23 Dec 1944</w:t>
            </w:r>
          </w:p>
        </w:tc>
        <w:tc>
          <w:tcPr>
            <w:tcW w:w="2552" w:type="dxa"/>
            <w:gridSpan w:val="2"/>
          </w:tcPr>
          <w:p>
            <w:pPr>
              <w:pStyle w:val="nTable"/>
              <w:spacing w:after="40"/>
              <w:rPr>
                <w:sz w:val="19"/>
              </w:rPr>
            </w:pPr>
            <w:r>
              <w:rPr>
                <w:sz w:val="19"/>
              </w:rPr>
              <w:t>23 Dec 1944</w:t>
            </w:r>
          </w:p>
        </w:tc>
      </w:tr>
      <w:tr>
        <w:trPr>
          <w:cantSplit/>
        </w:trPr>
        <w:tc>
          <w:tcPr>
            <w:tcW w:w="2313" w:type="dxa"/>
            <w:gridSpan w:val="2"/>
          </w:tcPr>
          <w:p>
            <w:pPr>
              <w:pStyle w:val="nTable"/>
              <w:spacing w:after="40"/>
              <w:ind w:right="113"/>
              <w:rPr>
                <w:sz w:val="19"/>
              </w:rPr>
            </w:pPr>
            <w:r>
              <w:rPr>
                <w:i/>
                <w:sz w:val="19"/>
              </w:rPr>
              <w:t>Transfer of Land Act Amendment Act 1946 </w:t>
            </w:r>
            <w:r>
              <w:rPr>
                <w:sz w:val="19"/>
                <w:vertAlign w:val="superscript"/>
              </w:rPr>
              <w:t>16</w:t>
            </w:r>
          </w:p>
        </w:tc>
        <w:tc>
          <w:tcPr>
            <w:tcW w:w="1100" w:type="dxa"/>
          </w:tcPr>
          <w:p>
            <w:pPr>
              <w:pStyle w:val="nTable"/>
              <w:spacing w:after="40"/>
              <w:rPr>
                <w:sz w:val="19"/>
              </w:rPr>
            </w:pPr>
            <w:r>
              <w:rPr>
                <w:sz w:val="19"/>
              </w:rPr>
              <w:t xml:space="preserve">6 of 1946 (10 Geo. VI No. 6) </w:t>
            </w:r>
          </w:p>
        </w:tc>
        <w:tc>
          <w:tcPr>
            <w:tcW w:w="1134" w:type="dxa"/>
            <w:gridSpan w:val="2"/>
          </w:tcPr>
          <w:p>
            <w:pPr>
              <w:pStyle w:val="nTable"/>
              <w:spacing w:after="40"/>
              <w:rPr>
                <w:sz w:val="19"/>
              </w:rPr>
            </w:pPr>
            <w:r>
              <w:rPr>
                <w:sz w:val="19"/>
              </w:rPr>
              <w:t>13 Nov 1946</w:t>
            </w:r>
          </w:p>
        </w:tc>
        <w:tc>
          <w:tcPr>
            <w:tcW w:w="2552" w:type="dxa"/>
            <w:gridSpan w:val="2"/>
          </w:tcPr>
          <w:p>
            <w:pPr>
              <w:pStyle w:val="nTable"/>
              <w:spacing w:after="40"/>
              <w:rPr>
                <w:sz w:val="19"/>
              </w:rPr>
            </w:pPr>
            <w:r>
              <w:rPr>
                <w:sz w:val="19"/>
              </w:rPr>
              <w:t>13 Nov 1946</w:t>
            </w:r>
          </w:p>
        </w:tc>
      </w:tr>
      <w:tr>
        <w:trPr>
          <w:cantSplit/>
        </w:trPr>
        <w:tc>
          <w:tcPr>
            <w:tcW w:w="2313" w:type="dxa"/>
            <w:gridSpan w:val="2"/>
          </w:tcPr>
          <w:p>
            <w:pPr>
              <w:pStyle w:val="nTable"/>
              <w:spacing w:after="40"/>
              <w:ind w:right="113"/>
              <w:rPr>
                <w:sz w:val="19"/>
                <w:vertAlign w:val="superscript"/>
              </w:rPr>
            </w:pPr>
            <w:r>
              <w:rPr>
                <w:i/>
                <w:sz w:val="19"/>
              </w:rPr>
              <w:t>Transfer of Land Act Amendment Act 1946 (No. 2)</w:t>
            </w:r>
          </w:p>
        </w:tc>
        <w:tc>
          <w:tcPr>
            <w:tcW w:w="1100" w:type="dxa"/>
          </w:tcPr>
          <w:p>
            <w:pPr>
              <w:pStyle w:val="nTable"/>
              <w:spacing w:after="40"/>
              <w:rPr>
                <w:sz w:val="19"/>
              </w:rPr>
            </w:pPr>
            <w:r>
              <w:rPr>
                <w:sz w:val="19"/>
              </w:rPr>
              <w:t>21 of 1946 (10 and 11 Geo. VI No. 21)</w:t>
            </w:r>
          </w:p>
        </w:tc>
        <w:tc>
          <w:tcPr>
            <w:tcW w:w="1134" w:type="dxa"/>
            <w:gridSpan w:val="2"/>
          </w:tcPr>
          <w:p>
            <w:pPr>
              <w:pStyle w:val="nTable"/>
              <w:spacing w:after="40"/>
              <w:rPr>
                <w:sz w:val="19"/>
              </w:rPr>
            </w:pPr>
            <w:r>
              <w:rPr>
                <w:sz w:val="19"/>
              </w:rPr>
              <w:t>14 Jan 1947</w:t>
            </w:r>
          </w:p>
        </w:tc>
        <w:tc>
          <w:tcPr>
            <w:tcW w:w="2552" w:type="dxa"/>
            <w:gridSpan w:val="2"/>
          </w:tcPr>
          <w:p>
            <w:pPr>
              <w:pStyle w:val="nTable"/>
              <w:spacing w:after="40"/>
              <w:rPr>
                <w:sz w:val="19"/>
              </w:rPr>
            </w:pPr>
            <w:r>
              <w:rPr>
                <w:sz w:val="19"/>
              </w:rPr>
              <w:t>14 Jan 1947</w:t>
            </w:r>
          </w:p>
        </w:tc>
      </w:tr>
      <w:tr>
        <w:trPr>
          <w:cantSplit/>
        </w:trPr>
        <w:tc>
          <w:tcPr>
            <w:tcW w:w="2313" w:type="dxa"/>
            <w:gridSpan w:val="2"/>
          </w:tcPr>
          <w:p>
            <w:pPr>
              <w:pStyle w:val="nTable"/>
              <w:spacing w:after="40"/>
              <w:ind w:right="113"/>
              <w:rPr>
                <w:sz w:val="19"/>
                <w:vertAlign w:val="superscript"/>
              </w:rPr>
            </w:pPr>
            <w:r>
              <w:rPr>
                <w:i/>
                <w:sz w:val="19"/>
              </w:rPr>
              <w:t>Transfer of Land Act Amendment Act 1950 </w:t>
            </w:r>
            <w:r>
              <w:rPr>
                <w:sz w:val="19"/>
                <w:vertAlign w:val="superscript"/>
              </w:rPr>
              <w:t>17</w:t>
            </w:r>
          </w:p>
        </w:tc>
        <w:tc>
          <w:tcPr>
            <w:tcW w:w="1100" w:type="dxa"/>
          </w:tcPr>
          <w:p>
            <w:pPr>
              <w:pStyle w:val="nTable"/>
              <w:spacing w:after="40"/>
              <w:rPr>
                <w:sz w:val="19"/>
              </w:rPr>
            </w:pPr>
            <w:r>
              <w:rPr>
                <w:sz w:val="19"/>
              </w:rPr>
              <w:t>17 of 1950 (14 Geo. VI No. 17)</w:t>
            </w:r>
          </w:p>
        </w:tc>
        <w:tc>
          <w:tcPr>
            <w:tcW w:w="1134" w:type="dxa"/>
            <w:gridSpan w:val="2"/>
          </w:tcPr>
          <w:p>
            <w:pPr>
              <w:pStyle w:val="nTable"/>
              <w:spacing w:after="40"/>
              <w:rPr>
                <w:sz w:val="19"/>
              </w:rPr>
            </w:pPr>
            <w:r>
              <w:rPr>
                <w:sz w:val="19"/>
              </w:rPr>
              <w:t>29 Nov 1950</w:t>
            </w:r>
          </w:p>
        </w:tc>
        <w:tc>
          <w:tcPr>
            <w:tcW w:w="2552" w:type="dxa"/>
            <w:gridSpan w:val="2"/>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99" w:type="dxa"/>
            <w:gridSpan w:val="7"/>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cantSplit/>
        </w:trPr>
        <w:tc>
          <w:tcPr>
            <w:tcW w:w="2278" w:type="dxa"/>
          </w:tcPr>
          <w:p>
            <w:pPr>
              <w:pStyle w:val="nTable"/>
              <w:spacing w:after="40"/>
              <w:ind w:right="113"/>
              <w:rPr>
                <w:i/>
                <w:sz w:val="19"/>
              </w:rPr>
            </w:pPr>
            <w:r>
              <w:rPr>
                <w:i/>
                <w:sz w:val="19"/>
              </w:rPr>
              <w:t>Limitation Act 1935</w:t>
            </w:r>
            <w:r>
              <w:rPr>
                <w:sz w:val="19"/>
              </w:rPr>
              <w:t xml:space="preserve"> s. 48A(1)</w:t>
            </w:r>
          </w:p>
        </w:tc>
        <w:tc>
          <w:tcPr>
            <w:tcW w:w="1135" w:type="dxa"/>
            <w:gridSpan w:val="2"/>
          </w:tcPr>
          <w:p>
            <w:pPr>
              <w:pStyle w:val="nTable"/>
              <w:spacing w:after="40"/>
              <w:rPr>
                <w:sz w:val="19"/>
              </w:rPr>
            </w:pPr>
            <w:r>
              <w:rPr>
                <w:sz w:val="19"/>
              </w:rPr>
              <w:t xml:space="preserve">35 of 1935 (26 Geo. V No. 35) </w:t>
            </w:r>
            <w:r>
              <w:rPr>
                <w:sz w:val="19"/>
              </w:rPr>
              <w:br/>
              <w:t>(as amended by No. 73 of 1954 s. 8)</w:t>
            </w:r>
          </w:p>
        </w:tc>
        <w:tc>
          <w:tcPr>
            <w:tcW w:w="1134" w:type="dxa"/>
            <w:gridSpan w:val="2"/>
          </w:tcPr>
          <w:p>
            <w:pPr>
              <w:pStyle w:val="nTable"/>
              <w:keepNext/>
              <w:spacing w:after="40"/>
              <w:rPr>
                <w:sz w:val="19"/>
              </w:rPr>
            </w:pPr>
            <w:r>
              <w:rPr>
                <w:sz w:val="19"/>
              </w:rPr>
              <w:t>14 Jan 1955</w:t>
            </w:r>
          </w:p>
        </w:tc>
        <w:tc>
          <w:tcPr>
            <w:tcW w:w="2552" w:type="dxa"/>
            <w:gridSpan w:val="2"/>
          </w:tcPr>
          <w:p>
            <w:pPr>
              <w:pStyle w:val="nTable"/>
              <w:keepNext/>
              <w:spacing w:after="40"/>
              <w:rPr>
                <w:sz w:val="19"/>
              </w:rPr>
            </w:pPr>
            <w:r>
              <w:rPr>
                <w:sz w:val="19"/>
              </w:rPr>
              <w:t xml:space="preserve">Relevant amendments (see s. 48A and Second Sch. </w:t>
            </w:r>
            <w:r>
              <w:rPr>
                <w:sz w:val="19"/>
                <w:vertAlign w:val="superscript"/>
              </w:rPr>
              <w:t>18</w:t>
            </w:r>
            <w:r>
              <w:rPr>
                <w:sz w:val="19"/>
              </w:rPr>
              <w:t xml:space="preserve">) took effect on 1 Mar 1955 (see No. 73 of 1954 s. 2 and </w:t>
            </w:r>
            <w:r>
              <w:rPr>
                <w:i/>
                <w:sz w:val="19"/>
              </w:rPr>
              <w:t>Gazette</w:t>
            </w:r>
            <w:r>
              <w:rPr>
                <w:sz w:val="19"/>
              </w:rPr>
              <w:t xml:space="preserve"> 18 Feb 1955 p. 343)</w:t>
            </w:r>
          </w:p>
        </w:tc>
      </w:tr>
      <w:tr>
        <w:trPr>
          <w:cantSplit/>
        </w:trPr>
        <w:tc>
          <w:tcPr>
            <w:tcW w:w="2278" w:type="dxa"/>
          </w:tcPr>
          <w:p>
            <w:pPr>
              <w:pStyle w:val="nTable"/>
              <w:spacing w:after="40"/>
              <w:ind w:right="113"/>
              <w:rPr>
                <w:sz w:val="19"/>
              </w:rPr>
            </w:pPr>
            <w:r>
              <w:rPr>
                <w:i/>
                <w:sz w:val="19"/>
              </w:rPr>
              <w:t>Transfer of Land Act Amendment Act 1959</w:t>
            </w:r>
          </w:p>
        </w:tc>
        <w:tc>
          <w:tcPr>
            <w:tcW w:w="1135" w:type="dxa"/>
            <w:gridSpan w:val="2"/>
          </w:tcPr>
          <w:p>
            <w:pPr>
              <w:pStyle w:val="nTable"/>
              <w:spacing w:after="40"/>
              <w:rPr>
                <w:sz w:val="19"/>
              </w:rPr>
            </w:pPr>
            <w:r>
              <w:rPr>
                <w:sz w:val="19"/>
              </w:rPr>
              <w:t>9 of 1959 (8 Eliz. II No. 9)</w:t>
            </w:r>
          </w:p>
        </w:tc>
        <w:tc>
          <w:tcPr>
            <w:tcW w:w="1134" w:type="dxa"/>
            <w:gridSpan w:val="2"/>
          </w:tcPr>
          <w:p>
            <w:pPr>
              <w:pStyle w:val="nTable"/>
              <w:spacing w:after="40"/>
              <w:rPr>
                <w:sz w:val="19"/>
              </w:rPr>
            </w:pPr>
            <w:r>
              <w:rPr>
                <w:sz w:val="19"/>
              </w:rPr>
              <w:t>25 Sep 1959</w:t>
            </w:r>
          </w:p>
        </w:tc>
        <w:tc>
          <w:tcPr>
            <w:tcW w:w="2552" w:type="dxa"/>
            <w:gridSpan w:val="2"/>
          </w:tcPr>
          <w:p>
            <w:pPr>
              <w:pStyle w:val="nTable"/>
              <w:spacing w:after="40"/>
              <w:rPr>
                <w:sz w:val="19"/>
              </w:rPr>
            </w:pPr>
            <w:r>
              <w:rPr>
                <w:sz w:val="19"/>
              </w:rPr>
              <w:t>25 Sep 1959</w:t>
            </w:r>
          </w:p>
        </w:tc>
      </w:tr>
      <w:tr>
        <w:trPr>
          <w:cantSplit/>
        </w:trPr>
        <w:tc>
          <w:tcPr>
            <w:tcW w:w="7099" w:type="dxa"/>
            <w:gridSpan w:val="7"/>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78" w:type="dxa"/>
          </w:tcPr>
          <w:p>
            <w:pPr>
              <w:pStyle w:val="nTable"/>
              <w:spacing w:after="40"/>
              <w:ind w:right="113"/>
              <w:rPr>
                <w:sz w:val="19"/>
              </w:rPr>
            </w:pPr>
            <w:r>
              <w:rPr>
                <w:i/>
                <w:sz w:val="19"/>
              </w:rPr>
              <w:t>Decimal Currency Act 1965</w:t>
            </w:r>
          </w:p>
        </w:tc>
        <w:tc>
          <w:tcPr>
            <w:tcW w:w="1135"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78" w:type="dxa"/>
          </w:tcPr>
          <w:p>
            <w:pPr>
              <w:pStyle w:val="nTable"/>
              <w:spacing w:after="40"/>
              <w:ind w:right="113"/>
              <w:rPr>
                <w:sz w:val="19"/>
              </w:rPr>
            </w:pPr>
            <w:r>
              <w:rPr>
                <w:i/>
                <w:sz w:val="19"/>
              </w:rPr>
              <w:t>Transfer of Land Act Amendment Act 1969</w:t>
            </w:r>
          </w:p>
        </w:tc>
        <w:tc>
          <w:tcPr>
            <w:tcW w:w="1135" w:type="dxa"/>
            <w:gridSpan w:val="2"/>
          </w:tcPr>
          <w:p>
            <w:pPr>
              <w:pStyle w:val="nTable"/>
              <w:spacing w:after="40"/>
              <w:rPr>
                <w:sz w:val="19"/>
              </w:rPr>
            </w:pPr>
            <w:r>
              <w:rPr>
                <w:sz w:val="19"/>
              </w:rPr>
              <w:t>28 of 1969</w:t>
            </w:r>
          </w:p>
        </w:tc>
        <w:tc>
          <w:tcPr>
            <w:tcW w:w="1134" w:type="dxa"/>
            <w:gridSpan w:val="2"/>
          </w:tcPr>
          <w:p>
            <w:pPr>
              <w:pStyle w:val="nTable"/>
              <w:spacing w:after="40"/>
              <w:rPr>
                <w:sz w:val="19"/>
              </w:rPr>
            </w:pPr>
            <w:r>
              <w:rPr>
                <w:sz w:val="19"/>
              </w:rPr>
              <w:t>16 May 1969</w:t>
            </w:r>
          </w:p>
        </w:tc>
        <w:tc>
          <w:tcPr>
            <w:tcW w:w="2552" w:type="dxa"/>
            <w:gridSpan w:val="2"/>
          </w:tcPr>
          <w:p>
            <w:pPr>
              <w:pStyle w:val="nTable"/>
              <w:spacing w:after="40"/>
              <w:rPr>
                <w:sz w:val="19"/>
              </w:rPr>
            </w:pPr>
            <w:r>
              <w:rPr>
                <w:sz w:val="19"/>
              </w:rPr>
              <w:t>16 May 1969</w:t>
            </w:r>
          </w:p>
        </w:tc>
      </w:tr>
      <w:tr>
        <w:trPr>
          <w:cantSplit/>
        </w:trPr>
        <w:tc>
          <w:tcPr>
            <w:tcW w:w="2278" w:type="dxa"/>
          </w:tcPr>
          <w:p>
            <w:pPr>
              <w:pStyle w:val="nTable"/>
              <w:spacing w:after="40"/>
              <w:ind w:right="113"/>
              <w:rPr>
                <w:sz w:val="19"/>
              </w:rPr>
            </w:pPr>
            <w:r>
              <w:rPr>
                <w:i/>
                <w:sz w:val="19"/>
              </w:rPr>
              <w:t>Transfer of Land Act Amendment Act (No. 3) 1969</w:t>
            </w:r>
          </w:p>
        </w:tc>
        <w:tc>
          <w:tcPr>
            <w:tcW w:w="1135" w:type="dxa"/>
            <w:gridSpan w:val="2"/>
          </w:tcPr>
          <w:p>
            <w:pPr>
              <w:pStyle w:val="nTable"/>
              <w:spacing w:after="40"/>
              <w:rPr>
                <w:sz w:val="19"/>
              </w:rPr>
            </w:pPr>
            <w:r>
              <w:rPr>
                <w:sz w:val="19"/>
              </w:rPr>
              <w:t>88 of 1969</w:t>
            </w:r>
          </w:p>
        </w:tc>
        <w:tc>
          <w:tcPr>
            <w:tcW w:w="1134" w:type="dxa"/>
            <w:gridSpan w:val="2"/>
          </w:tcPr>
          <w:p>
            <w:pPr>
              <w:pStyle w:val="nTable"/>
              <w:spacing w:after="40"/>
              <w:rPr>
                <w:sz w:val="19"/>
              </w:rPr>
            </w:pPr>
            <w:r>
              <w:rPr>
                <w:sz w:val="19"/>
              </w:rPr>
              <w:t>17 Nov 1969</w:t>
            </w:r>
          </w:p>
        </w:tc>
        <w:tc>
          <w:tcPr>
            <w:tcW w:w="2552" w:type="dxa"/>
            <w:gridSpan w:val="2"/>
          </w:tcPr>
          <w:p>
            <w:pPr>
              <w:pStyle w:val="nTable"/>
              <w:spacing w:after="40"/>
              <w:rPr>
                <w:sz w:val="19"/>
              </w:rPr>
            </w:pPr>
            <w:r>
              <w:rPr>
                <w:sz w:val="19"/>
              </w:rPr>
              <w:t>17 Nov 1969</w:t>
            </w:r>
          </w:p>
        </w:tc>
      </w:tr>
      <w:tr>
        <w:trPr>
          <w:cantSplit/>
        </w:trPr>
        <w:tc>
          <w:tcPr>
            <w:tcW w:w="4547" w:type="dxa"/>
            <w:gridSpan w:val="5"/>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2" w:type="dxa"/>
            <w:gridSpan w:val="2"/>
          </w:tcPr>
          <w:p>
            <w:pPr>
              <w:pStyle w:val="nTable"/>
              <w:spacing w:after="40"/>
              <w:rPr>
                <w:sz w:val="19"/>
              </w:rPr>
            </w:pPr>
            <w:r>
              <w:rPr>
                <w:sz w:val="19"/>
              </w:rPr>
              <w:t>24 Feb 1970</w:t>
            </w:r>
          </w:p>
        </w:tc>
      </w:tr>
      <w:tr>
        <w:trPr>
          <w:cantSplit/>
        </w:trPr>
        <w:tc>
          <w:tcPr>
            <w:tcW w:w="4547" w:type="dxa"/>
            <w:gridSpan w:val="5"/>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2" w:type="dxa"/>
            <w:gridSpan w:val="2"/>
          </w:tcPr>
          <w:p>
            <w:pPr>
              <w:pStyle w:val="nTable"/>
              <w:spacing w:after="40"/>
              <w:rPr>
                <w:sz w:val="19"/>
              </w:rPr>
            </w:pPr>
            <w:r>
              <w:rPr>
                <w:sz w:val="19"/>
              </w:rPr>
              <w:t>8 Feb 1972</w:t>
            </w:r>
          </w:p>
        </w:tc>
      </w:tr>
      <w:tr>
        <w:trPr>
          <w:cantSplit/>
        </w:trPr>
        <w:tc>
          <w:tcPr>
            <w:tcW w:w="2278" w:type="dxa"/>
          </w:tcPr>
          <w:p>
            <w:pPr>
              <w:pStyle w:val="nTable"/>
              <w:spacing w:after="40"/>
              <w:ind w:right="113"/>
              <w:rPr>
                <w:sz w:val="19"/>
              </w:rPr>
            </w:pPr>
            <w:r>
              <w:rPr>
                <w:i/>
                <w:sz w:val="19"/>
              </w:rPr>
              <w:t>Transfer of Land Act Amendment Act 1972</w:t>
            </w:r>
          </w:p>
        </w:tc>
        <w:tc>
          <w:tcPr>
            <w:tcW w:w="1135" w:type="dxa"/>
            <w:gridSpan w:val="2"/>
          </w:tcPr>
          <w:p>
            <w:pPr>
              <w:pStyle w:val="nTable"/>
              <w:spacing w:after="40"/>
              <w:rPr>
                <w:sz w:val="19"/>
              </w:rPr>
            </w:pPr>
            <w:r>
              <w:rPr>
                <w:sz w:val="19"/>
              </w:rPr>
              <w:t>14 of 1972</w:t>
            </w:r>
          </w:p>
        </w:tc>
        <w:tc>
          <w:tcPr>
            <w:tcW w:w="1134" w:type="dxa"/>
            <w:gridSpan w:val="2"/>
          </w:tcPr>
          <w:p>
            <w:pPr>
              <w:pStyle w:val="nTable"/>
              <w:spacing w:after="40"/>
              <w:rPr>
                <w:sz w:val="19"/>
              </w:rPr>
            </w:pPr>
            <w:r>
              <w:rPr>
                <w:sz w:val="19"/>
              </w:rPr>
              <w:t>25 May 1972</w:t>
            </w:r>
          </w:p>
        </w:tc>
        <w:tc>
          <w:tcPr>
            <w:tcW w:w="2552" w:type="dxa"/>
            <w:gridSpan w:val="2"/>
          </w:tcPr>
          <w:p>
            <w:pPr>
              <w:pStyle w:val="nTable"/>
              <w:spacing w:after="40"/>
              <w:rPr>
                <w:sz w:val="19"/>
              </w:rPr>
            </w:pPr>
            <w:r>
              <w:rPr>
                <w:sz w:val="19"/>
              </w:rPr>
              <w:t>25 May 1972</w:t>
            </w:r>
          </w:p>
        </w:tc>
      </w:tr>
      <w:tr>
        <w:trPr>
          <w:cantSplit/>
        </w:trPr>
        <w:tc>
          <w:tcPr>
            <w:tcW w:w="2278" w:type="dxa"/>
          </w:tcPr>
          <w:p>
            <w:pPr>
              <w:pStyle w:val="nTable"/>
              <w:spacing w:after="40"/>
              <w:ind w:right="113"/>
              <w:rPr>
                <w:sz w:val="19"/>
              </w:rPr>
            </w:pPr>
            <w:r>
              <w:rPr>
                <w:i/>
                <w:sz w:val="19"/>
              </w:rPr>
              <w:t>Metric Conversion Act 1972</w:t>
            </w:r>
          </w:p>
        </w:tc>
        <w:tc>
          <w:tcPr>
            <w:tcW w:w="1135" w:type="dxa"/>
            <w:gridSpan w:val="2"/>
          </w:tcPr>
          <w:p>
            <w:pPr>
              <w:pStyle w:val="nTable"/>
              <w:spacing w:after="40"/>
              <w:rPr>
                <w:sz w:val="19"/>
              </w:rPr>
            </w:pPr>
            <w:r>
              <w:rPr>
                <w:sz w:val="19"/>
              </w:rPr>
              <w:t>94 of 1972</w:t>
            </w:r>
          </w:p>
        </w:tc>
        <w:tc>
          <w:tcPr>
            <w:tcW w:w="1134" w:type="dxa"/>
            <w:gridSpan w:val="2"/>
          </w:tcPr>
          <w:p>
            <w:pPr>
              <w:pStyle w:val="nTable"/>
              <w:spacing w:after="40"/>
              <w:rPr>
                <w:sz w:val="19"/>
              </w:rPr>
            </w:pPr>
            <w:r>
              <w:rPr>
                <w:sz w:val="19"/>
              </w:rPr>
              <w:t>4 Dec 1972</w:t>
            </w:r>
          </w:p>
        </w:tc>
        <w:tc>
          <w:tcPr>
            <w:tcW w:w="2552" w:type="dxa"/>
            <w:gridSpan w:val="2"/>
          </w:tcPr>
          <w:p>
            <w:pPr>
              <w:pStyle w:val="nTable"/>
              <w:spacing w:after="40"/>
              <w:rPr>
                <w:sz w:val="19"/>
              </w:rPr>
            </w:pPr>
            <w:r>
              <w:rPr>
                <w:sz w:val="19"/>
              </w:rPr>
              <w:t>Relevant amendments (see First Sch. </w:t>
            </w:r>
            <w:r>
              <w:rPr>
                <w:sz w:val="19"/>
                <w:vertAlign w:val="superscript"/>
              </w:rPr>
              <w:t>19</w:t>
            </w:r>
            <w:r>
              <w:rPr>
                <w:sz w:val="19"/>
              </w:rPr>
              <w:t xml:space="preserve">) took effect on 1 Jan 1973 (see s. 4(2) and </w:t>
            </w:r>
            <w:r>
              <w:rPr>
                <w:i/>
                <w:sz w:val="19"/>
              </w:rPr>
              <w:t>Gazette</w:t>
            </w:r>
            <w:r>
              <w:rPr>
                <w:sz w:val="19"/>
              </w:rPr>
              <w:t xml:space="preserve"> 29 Dec 1972 p. 4811)</w:t>
            </w:r>
          </w:p>
        </w:tc>
      </w:tr>
      <w:tr>
        <w:trPr>
          <w:cantSplit/>
        </w:trPr>
        <w:tc>
          <w:tcPr>
            <w:tcW w:w="7099" w:type="dxa"/>
            <w:gridSpan w:val="7"/>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78" w:type="dxa"/>
          </w:tcPr>
          <w:p>
            <w:pPr>
              <w:pStyle w:val="nTable"/>
              <w:spacing w:after="40"/>
              <w:ind w:right="113"/>
              <w:rPr>
                <w:sz w:val="19"/>
              </w:rPr>
            </w:pPr>
            <w:r>
              <w:rPr>
                <w:i/>
                <w:sz w:val="19"/>
              </w:rPr>
              <w:t xml:space="preserve">Acts Amendment (Land Valuers) Act 1978 </w:t>
            </w:r>
            <w:r>
              <w:rPr>
                <w:sz w:val="19"/>
              </w:rPr>
              <w:t>Pt. I and II</w:t>
            </w:r>
          </w:p>
        </w:tc>
        <w:tc>
          <w:tcPr>
            <w:tcW w:w="1135" w:type="dxa"/>
            <w:gridSpan w:val="2"/>
          </w:tcPr>
          <w:p>
            <w:pPr>
              <w:pStyle w:val="nTable"/>
              <w:spacing w:after="40"/>
              <w:rPr>
                <w:sz w:val="19"/>
              </w:rPr>
            </w:pPr>
            <w:r>
              <w:rPr>
                <w:sz w:val="19"/>
              </w:rPr>
              <w:t>56 of 1978</w:t>
            </w:r>
          </w:p>
        </w:tc>
        <w:tc>
          <w:tcPr>
            <w:tcW w:w="1134" w:type="dxa"/>
            <w:gridSpan w:val="2"/>
          </w:tcPr>
          <w:p>
            <w:pPr>
              <w:pStyle w:val="nTable"/>
              <w:spacing w:after="40"/>
              <w:rPr>
                <w:sz w:val="19"/>
              </w:rPr>
            </w:pPr>
            <w:r>
              <w:rPr>
                <w:sz w:val="19"/>
              </w:rPr>
              <w:t>6 Sep 1978</w:t>
            </w:r>
          </w:p>
        </w:tc>
        <w:tc>
          <w:tcPr>
            <w:tcW w:w="2552" w:type="dxa"/>
            <w:gridSpan w:val="2"/>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78" w:type="dxa"/>
          </w:tcPr>
          <w:p>
            <w:pPr>
              <w:pStyle w:val="nTable"/>
              <w:spacing w:after="40"/>
              <w:ind w:right="113"/>
              <w:rPr>
                <w:sz w:val="19"/>
              </w:rPr>
            </w:pPr>
            <w:r>
              <w:rPr>
                <w:i/>
                <w:sz w:val="19"/>
              </w:rPr>
              <w:t xml:space="preserve">Companies (Consequential Amendments) Act 1982 </w:t>
            </w:r>
            <w:r>
              <w:rPr>
                <w:sz w:val="19"/>
              </w:rPr>
              <w:t>s. 28</w:t>
            </w:r>
          </w:p>
        </w:tc>
        <w:tc>
          <w:tcPr>
            <w:tcW w:w="1135" w:type="dxa"/>
            <w:gridSpan w:val="2"/>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52"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8" w:type="dxa"/>
          </w:tcPr>
          <w:p>
            <w:pPr>
              <w:pStyle w:val="nTable"/>
              <w:spacing w:after="40"/>
              <w:ind w:right="113"/>
              <w:rPr>
                <w:sz w:val="19"/>
              </w:rPr>
            </w:pPr>
            <w:r>
              <w:rPr>
                <w:i/>
                <w:sz w:val="19"/>
              </w:rPr>
              <w:t xml:space="preserve">Acts Amendment (Land Administration) Act 1987 </w:t>
            </w:r>
            <w:r>
              <w:rPr>
                <w:sz w:val="19"/>
              </w:rPr>
              <w:t>Pt. VII</w:t>
            </w:r>
          </w:p>
        </w:tc>
        <w:tc>
          <w:tcPr>
            <w:tcW w:w="1135" w:type="dxa"/>
            <w:gridSpan w:val="2"/>
          </w:tcPr>
          <w:p>
            <w:pPr>
              <w:pStyle w:val="nTable"/>
              <w:spacing w:after="40"/>
              <w:rPr>
                <w:sz w:val="19"/>
              </w:rPr>
            </w:pPr>
            <w:r>
              <w:rPr>
                <w:sz w:val="19"/>
              </w:rPr>
              <w:t>126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8" w:type="dxa"/>
          </w:tcPr>
          <w:p>
            <w:pPr>
              <w:pStyle w:val="nTable"/>
              <w:spacing w:after="40"/>
              <w:ind w:right="113"/>
              <w:rPr>
                <w:sz w:val="19"/>
              </w:rPr>
            </w:pPr>
            <w:r>
              <w:rPr>
                <w:i/>
                <w:sz w:val="19"/>
              </w:rPr>
              <w:t xml:space="preserve">Reserves and Land Revestment Act 1991 </w:t>
            </w:r>
            <w:r>
              <w:rPr>
                <w:sz w:val="19"/>
              </w:rPr>
              <w:t>s. 22</w:t>
            </w:r>
          </w:p>
        </w:tc>
        <w:tc>
          <w:tcPr>
            <w:tcW w:w="1135" w:type="dxa"/>
            <w:gridSpan w:val="2"/>
          </w:tcPr>
          <w:p>
            <w:pPr>
              <w:pStyle w:val="nTable"/>
              <w:spacing w:after="40"/>
              <w:rPr>
                <w:sz w:val="19"/>
              </w:rPr>
            </w:pPr>
            <w:r>
              <w:rPr>
                <w:sz w:val="19"/>
              </w:rPr>
              <w:t>57 of 1991</w:t>
            </w:r>
          </w:p>
        </w:tc>
        <w:tc>
          <w:tcPr>
            <w:tcW w:w="1134" w:type="dxa"/>
            <w:gridSpan w:val="2"/>
          </w:tcPr>
          <w:p>
            <w:pPr>
              <w:pStyle w:val="nTable"/>
              <w:spacing w:after="40"/>
              <w:rPr>
                <w:sz w:val="19"/>
              </w:rPr>
            </w:pPr>
            <w:r>
              <w:rPr>
                <w:sz w:val="19"/>
              </w:rPr>
              <w:t>17 Dec 1991</w:t>
            </w:r>
          </w:p>
        </w:tc>
        <w:tc>
          <w:tcPr>
            <w:tcW w:w="2552" w:type="dxa"/>
            <w:gridSpan w:val="2"/>
          </w:tcPr>
          <w:p>
            <w:pPr>
              <w:pStyle w:val="nTable"/>
              <w:spacing w:after="40"/>
              <w:rPr>
                <w:sz w:val="19"/>
              </w:rPr>
            </w:pPr>
            <w:r>
              <w:rPr>
                <w:sz w:val="19"/>
              </w:rPr>
              <w:t>17 Dec 1991 (see s. 2)</w:t>
            </w:r>
          </w:p>
        </w:tc>
      </w:tr>
      <w:tr>
        <w:trPr>
          <w:cantSplit/>
        </w:trPr>
        <w:tc>
          <w:tcPr>
            <w:tcW w:w="227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5"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18</w:t>
            </w:r>
          </w:p>
        </w:tc>
        <w:tc>
          <w:tcPr>
            <w:tcW w:w="1135"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Local Government (Consequential Amendments) Act 1996 </w:t>
            </w:r>
            <w:r>
              <w:rPr>
                <w:sz w:val="19"/>
              </w:rPr>
              <w:t>s. 4</w:t>
            </w:r>
          </w:p>
        </w:tc>
        <w:tc>
          <w:tcPr>
            <w:tcW w:w="1135" w:type="dxa"/>
            <w:gridSpan w:val="2"/>
          </w:tcPr>
          <w:p>
            <w:pPr>
              <w:pStyle w:val="nTable"/>
              <w:keepNext/>
              <w:spacing w:after="40"/>
              <w:rPr>
                <w:sz w:val="19"/>
              </w:rPr>
            </w:pPr>
            <w:r>
              <w:rPr>
                <w:sz w:val="19"/>
              </w:rPr>
              <w:t>14 of 1996</w:t>
            </w:r>
          </w:p>
        </w:tc>
        <w:tc>
          <w:tcPr>
            <w:tcW w:w="1134" w:type="dxa"/>
            <w:gridSpan w:val="2"/>
          </w:tcPr>
          <w:p>
            <w:pPr>
              <w:pStyle w:val="nTable"/>
              <w:keepNext/>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78" w:type="dxa"/>
          </w:tcPr>
          <w:p>
            <w:pPr>
              <w:pStyle w:val="nTable"/>
              <w:spacing w:after="40"/>
              <w:ind w:right="113"/>
              <w:rPr>
                <w:rFonts w:ascii="Times" w:hAnsi="Times"/>
                <w:sz w:val="19"/>
              </w:rPr>
            </w:pPr>
            <w:r>
              <w:rPr>
                <w:i/>
                <w:sz w:val="19"/>
              </w:rPr>
              <w:t>Transfer of Land Amendment Act 1996 </w:t>
            </w:r>
            <w:r>
              <w:rPr>
                <w:sz w:val="19"/>
                <w:vertAlign w:val="superscript"/>
              </w:rPr>
              <w:t>4, 8, 20</w:t>
            </w:r>
          </w:p>
        </w:tc>
        <w:tc>
          <w:tcPr>
            <w:tcW w:w="1135"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99" w:type="dxa"/>
            <w:gridSpan w:val="7"/>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5"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13"/>
              <w:rPr>
                <w:sz w:val="19"/>
              </w:rPr>
            </w:pPr>
            <w:r>
              <w:rPr>
                <w:i/>
                <w:sz w:val="19"/>
              </w:rPr>
              <w:t xml:space="preserve">Statutes (Repeals and Minor Amendments) Act (No. 2) 1998 </w:t>
            </w:r>
            <w:r>
              <w:rPr>
                <w:sz w:val="19"/>
              </w:rPr>
              <w:t>s. 69</w:t>
            </w:r>
          </w:p>
        </w:tc>
        <w:tc>
          <w:tcPr>
            <w:tcW w:w="1135"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2278" w:type="dxa"/>
          </w:tcPr>
          <w:p>
            <w:pPr>
              <w:pStyle w:val="nTable"/>
              <w:spacing w:after="40"/>
              <w:ind w:right="113"/>
              <w:rPr>
                <w:i/>
                <w:sz w:val="19"/>
              </w:rPr>
            </w:pPr>
            <w:r>
              <w:rPr>
                <w:i/>
                <w:sz w:val="19"/>
              </w:rPr>
              <w:t>Transfer of Land Amendment Act 1999</w:t>
            </w:r>
          </w:p>
        </w:tc>
        <w:tc>
          <w:tcPr>
            <w:tcW w:w="1135" w:type="dxa"/>
            <w:gridSpan w:val="2"/>
          </w:tcPr>
          <w:p>
            <w:pPr>
              <w:pStyle w:val="nTable"/>
              <w:spacing w:after="40"/>
              <w:rPr>
                <w:sz w:val="19"/>
              </w:rPr>
            </w:pPr>
            <w:r>
              <w:rPr>
                <w:sz w:val="19"/>
              </w:rPr>
              <w:t>3 of 1999</w:t>
            </w:r>
          </w:p>
        </w:tc>
        <w:tc>
          <w:tcPr>
            <w:tcW w:w="1134" w:type="dxa"/>
            <w:gridSpan w:val="2"/>
          </w:tcPr>
          <w:p>
            <w:pPr>
              <w:pStyle w:val="nTable"/>
              <w:spacing w:after="40"/>
              <w:rPr>
                <w:sz w:val="19"/>
              </w:rPr>
            </w:pPr>
            <w:r>
              <w:rPr>
                <w:sz w:val="19"/>
              </w:rPr>
              <w:t>25 Mar 1999</w:t>
            </w:r>
          </w:p>
        </w:tc>
        <w:tc>
          <w:tcPr>
            <w:tcW w:w="2552" w:type="dxa"/>
            <w:gridSpan w:val="2"/>
          </w:tcPr>
          <w:p>
            <w:pPr>
              <w:pStyle w:val="nTable"/>
              <w:spacing w:after="40"/>
              <w:rPr>
                <w:sz w:val="19"/>
              </w:rPr>
            </w:pPr>
            <w:r>
              <w:rPr>
                <w:sz w:val="19"/>
              </w:rPr>
              <w:t>s. 1 and 2: 25 Mar 1999;</w:t>
            </w:r>
            <w:r>
              <w:rPr>
                <w:sz w:val="19"/>
              </w:rPr>
              <w:br/>
              <w:t xml:space="preserve">Act other than s. 1 and 2: 1 Jun 1999 (see s. 2 and </w:t>
            </w:r>
            <w:r>
              <w:rPr>
                <w:i/>
                <w:sz w:val="19"/>
              </w:rPr>
              <w:t>Gazette</w:t>
            </w:r>
            <w:r>
              <w:rPr>
                <w:sz w:val="19"/>
              </w:rPr>
              <w:t xml:space="preserve"> 11 May 1999 p. 1905)</w:t>
            </w:r>
          </w:p>
        </w:tc>
      </w:tr>
      <w:tr>
        <w:trPr>
          <w:cantSplit/>
        </w:trPr>
        <w:tc>
          <w:tcPr>
            <w:tcW w:w="2278" w:type="dxa"/>
          </w:tcPr>
          <w:p>
            <w:pPr>
              <w:pStyle w:val="nTable"/>
              <w:spacing w:after="40"/>
              <w:ind w:right="113"/>
              <w:rPr>
                <w:sz w:val="19"/>
              </w:rPr>
            </w:pPr>
            <w:r>
              <w:rPr>
                <w:i/>
                <w:sz w:val="19"/>
              </w:rPr>
              <w:t xml:space="preserve">Acts Amendment and Repeal (Financial Sector Reform) Act 1999 </w:t>
            </w:r>
            <w:r>
              <w:rPr>
                <w:sz w:val="19"/>
              </w:rPr>
              <w:t>s. 106</w:t>
            </w:r>
          </w:p>
        </w:tc>
        <w:tc>
          <w:tcPr>
            <w:tcW w:w="1135"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52" w:type="dxa"/>
            <w:gridSpan w:val="2"/>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99" w:type="dxa"/>
            <w:gridSpan w:val="7"/>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78" w:type="dxa"/>
          </w:tcPr>
          <w:p>
            <w:pPr>
              <w:pStyle w:val="nTable"/>
              <w:spacing w:after="40"/>
              <w:ind w:right="113"/>
              <w:rPr>
                <w:sz w:val="19"/>
              </w:rPr>
            </w:pPr>
            <w:r>
              <w:rPr>
                <w:i/>
                <w:sz w:val="19"/>
              </w:rPr>
              <w:t xml:space="preserve">Statutes (Repeals and Minor Amendments) Act 2000 </w:t>
            </w:r>
            <w:r>
              <w:rPr>
                <w:sz w:val="19"/>
              </w:rPr>
              <w:t>s. 42</w:t>
            </w:r>
          </w:p>
        </w:tc>
        <w:tc>
          <w:tcPr>
            <w:tcW w:w="1135"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rPr>
            </w:pPr>
            <w:r>
              <w:rPr>
                <w:i/>
                <w:sz w:val="19"/>
              </w:rPr>
              <w:t xml:space="preserve">Forest Products Act 2000 </w:t>
            </w:r>
            <w:r>
              <w:rPr>
                <w:sz w:val="19"/>
              </w:rPr>
              <w:t>s. 72</w:t>
            </w:r>
          </w:p>
        </w:tc>
        <w:tc>
          <w:tcPr>
            <w:tcW w:w="1135" w:type="dxa"/>
            <w:gridSpan w:val="2"/>
          </w:tcPr>
          <w:p>
            <w:pPr>
              <w:pStyle w:val="nTable"/>
              <w:spacing w:after="40"/>
              <w:rPr>
                <w:sz w:val="19"/>
              </w:rPr>
            </w:pPr>
            <w:r>
              <w:rPr>
                <w:sz w:val="19"/>
              </w:rPr>
              <w:t>34 of 2000</w:t>
            </w:r>
          </w:p>
        </w:tc>
        <w:tc>
          <w:tcPr>
            <w:tcW w:w="1134" w:type="dxa"/>
            <w:gridSpan w:val="2"/>
          </w:tcPr>
          <w:p>
            <w:pPr>
              <w:pStyle w:val="nTable"/>
              <w:spacing w:after="40"/>
              <w:rPr>
                <w:sz w:val="19"/>
              </w:rPr>
            </w:pPr>
            <w:r>
              <w:rPr>
                <w:sz w:val="19"/>
              </w:rPr>
              <w:t>10 Oct 2000</w:t>
            </w:r>
          </w:p>
        </w:tc>
        <w:tc>
          <w:tcPr>
            <w:tcW w:w="2552"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78" w:type="dxa"/>
          </w:tcPr>
          <w:p>
            <w:pPr>
              <w:pStyle w:val="nTable"/>
              <w:spacing w:after="40"/>
              <w:ind w:right="113"/>
              <w:rPr>
                <w:sz w:val="19"/>
              </w:rPr>
            </w:pPr>
            <w:r>
              <w:rPr>
                <w:i/>
                <w:sz w:val="19"/>
              </w:rPr>
              <w:t xml:space="preserve">Land Administration Amendment Act 2000 </w:t>
            </w:r>
            <w:r>
              <w:rPr>
                <w:sz w:val="19"/>
              </w:rPr>
              <w:t>s. 51</w:t>
            </w:r>
          </w:p>
        </w:tc>
        <w:tc>
          <w:tcPr>
            <w:tcW w:w="1135" w:type="dxa"/>
            <w:gridSpan w:val="2"/>
          </w:tcPr>
          <w:p>
            <w:pPr>
              <w:pStyle w:val="nTable"/>
              <w:spacing w:after="40"/>
              <w:rPr>
                <w:sz w:val="19"/>
              </w:rPr>
            </w:pPr>
            <w:r>
              <w:rPr>
                <w:sz w:val="19"/>
              </w:rPr>
              <w:t>59 of 2000</w:t>
            </w:r>
          </w:p>
        </w:tc>
        <w:tc>
          <w:tcPr>
            <w:tcW w:w="1134" w:type="dxa"/>
            <w:gridSpan w:val="2"/>
          </w:tcPr>
          <w:p>
            <w:pPr>
              <w:pStyle w:val="nTable"/>
              <w:spacing w:after="40"/>
              <w:rPr>
                <w:sz w:val="19"/>
              </w:rPr>
            </w:pPr>
            <w:r>
              <w:rPr>
                <w:sz w:val="19"/>
              </w:rPr>
              <w:t>7 Dec 2000</w:t>
            </w:r>
          </w:p>
        </w:tc>
        <w:tc>
          <w:tcPr>
            <w:tcW w:w="2552" w:type="dxa"/>
            <w:gridSpan w:val="2"/>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99" w:type="dxa"/>
            <w:gridSpan w:val="7"/>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s. 220</w:t>
            </w:r>
          </w:p>
        </w:tc>
        <w:tc>
          <w:tcPr>
            <w:tcW w:w="1135"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5" w:type="dxa"/>
            <w:gridSpan w:val="2"/>
          </w:tcPr>
          <w:p>
            <w:pPr>
              <w:pStyle w:val="nTable"/>
              <w:spacing w:after="40"/>
              <w:rPr>
                <w:sz w:val="19"/>
              </w:rPr>
            </w:pPr>
            <w:r>
              <w:rPr>
                <w:sz w:val="19"/>
              </w:rPr>
              <w:t>45 of 2002</w:t>
            </w:r>
          </w:p>
        </w:tc>
        <w:tc>
          <w:tcPr>
            <w:tcW w:w="1134" w:type="dxa"/>
            <w:gridSpan w:val="2"/>
          </w:tcPr>
          <w:p>
            <w:pPr>
              <w:pStyle w:val="nTable"/>
              <w:spacing w:after="40"/>
              <w:rPr>
                <w:sz w:val="19"/>
              </w:rPr>
            </w:pPr>
            <w:r>
              <w:rPr>
                <w:sz w:val="19"/>
              </w:rPr>
              <w:t>20 Mar 2003</w:t>
            </w:r>
          </w:p>
        </w:tc>
        <w:tc>
          <w:tcPr>
            <w:tcW w:w="2552" w:type="dxa"/>
            <w:gridSpan w:val="2"/>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78"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21</w:t>
            </w:r>
          </w:p>
        </w:tc>
        <w:tc>
          <w:tcPr>
            <w:tcW w:w="1135" w:type="dxa"/>
            <w:gridSpan w:val="2"/>
          </w:tcPr>
          <w:p>
            <w:pPr>
              <w:pStyle w:val="nTable"/>
              <w:spacing w:after="40"/>
              <w:rPr>
                <w:sz w:val="19"/>
              </w:rPr>
            </w:pPr>
            <w:r>
              <w:rPr>
                <w:sz w:val="19"/>
              </w:rPr>
              <w:t>6 of 2003</w:t>
            </w:r>
          </w:p>
        </w:tc>
        <w:tc>
          <w:tcPr>
            <w:tcW w:w="1134" w:type="dxa"/>
            <w:gridSpan w:val="2"/>
          </w:tcPr>
          <w:p>
            <w:pPr>
              <w:pStyle w:val="nTable"/>
              <w:spacing w:after="40"/>
              <w:rPr>
                <w:sz w:val="19"/>
              </w:rPr>
            </w:pPr>
            <w:r>
              <w:rPr>
                <w:sz w:val="19"/>
              </w:rPr>
              <w:t>25 Mar 2003</w:t>
            </w:r>
          </w:p>
        </w:tc>
        <w:tc>
          <w:tcPr>
            <w:tcW w:w="2552" w:type="dxa"/>
            <w:gridSpan w:val="2"/>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cantSplit/>
        </w:trPr>
        <w:tc>
          <w:tcPr>
            <w:tcW w:w="2278" w:type="dxa"/>
          </w:tcPr>
          <w:p>
            <w:pPr>
              <w:pStyle w:val="nTable"/>
              <w:spacing w:after="40"/>
              <w:ind w:right="113"/>
              <w:rPr>
                <w:sz w:val="19"/>
              </w:rPr>
            </w:pPr>
            <w:r>
              <w:rPr>
                <w:i/>
                <w:sz w:val="19"/>
              </w:rPr>
              <w:t>Acts Amendment (Equality of Status) Act 2003</w:t>
            </w:r>
            <w:r>
              <w:rPr>
                <w:sz w:val="19"/>
              </w:rPr>
              <w:t xml:space="preserve"> s. 129</w:t>
            </w:r>
          </w:p>
        </w:tc>
        <w:tc>
          <w:tcPr>
            <w:tcW w:w="1135"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5" w:type="dxa"/>
            <w:gridSpan w:val="2"/>
          </w:tcPr>
          <w:p>
            <w:pPr>
              <w:pStyle w:val="nTable"/>
              <w:spacing w:after="40"/>
              <w:rPr>
                <w:sz w:val="19"/>
              </w:rPr>
            </w:pPr>
            <w:r>
              <w:rPr>
                <w:sz w:val="19"/>
              </w:rPr>
              <w:t>56 of 2003</w:t>
            </w:r>
          </w:p>
        </w:tc>
        <w:tc>
          <w:tcPr>
            <w:tcW w:w="1134" w:type="dxa"/>
            <w:gridSpan w:val="2"/>
          </w:tcPr>
          <w:p>
            <w:pPr>
              <w:pStyle w:val="nTable"/>
              <w:spacing w:after="40"/>
              <w:rPr>
                <w:sz w:val="19"/>
              </w:rPr>
            </w:pPr>
            <w:r>
              <w:rPr>
                <w:sz w:val="19"/>
              </w:rPr>
              <w:t>29 Oct 2003</w:t>
            </w:r>
          </w:p>
        </w:tc>
        <w:tc>
          <w:tcPr>
            <w:tcW w:w="2552"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78"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5" w:type="dxa"/>
            <w:gridSpan w:val="2"/>
          </w:tcPr>
          <w:p>
            <w:pPr>
              <w:pStyle w:val="nTable"/>
              <w:spacing w:after="40"/>
              <w:rPr>
                <w:sz w:val="19"/>
              </w:rPr>
            </w:pPr>
            <w:r>
              <w:rPr>
                <w:sz w:val="19"/>
              </w:rPr>
              <w:t>60 of 2003</w:t>
            </w:r>
          </w:p>
        </w:tc>
        <w:tc>
          <w:tcPr>
            <w:tcW w:w="1134" w:type="dxa"/>
            <w:gridSpan w:val="2"/>
          </w:tcPr>
          <w:p>
            <w:pPr>
              <w:pStyle w:val="nTable"/>
              <w:spacing w:after="40"/>
              <w:rPr>
                <w:sz w:val="19"/>
              </w:rPr>
            </w:pPr>
            <w:r>
              <w:rPr>
                <w:sz w:val="19"/>
              </w:rPr>
              <w:t>7 Nov 2003</w:t>
            </w:r>
          </w:p>
        </w:tc>
        <w:tc>
          <w:tcPr>
            <w:tcW w:w="2552" w:type="dxa"/>
            <w:gridSpan w:val="2"/>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5"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ind w:right="113"/>
              <w:rPr>
                <w:sz w:val="19"/>
              </w:rPr>
            </w:pPr>
            <w:r>
              <w:rPr>
                <w:i/>
                <w:sz w:val="19"/>
              </w:rPr>
              <w:t>Statutes (Repeals and Minor Amendments) Act 2003</w:t>
            </w:r>
            <w:r>
              <w:rPr>
                <w:sz w:val="19"/>
              </w:rPr>
              <w:t xml:space="preserve"> s. 120</w:t>
            </w:r>
          </w:p>
        </w:tc>
        <w:tc>
          <w:tcPr>
            <w:tcW w:w="1135"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c>
          <w:tcPr>
            <w:tcW w:w="2278" w:type="dxa"/>
          </w:tcPr>
          <w:p>
            <w:pPr>
              <w:pStyle w:val="nTable"/>
              <w:spacing w:after="40"/>
              <w:rPr>
                <w:i/>
                <w:sz w:val="19"/>
              </w:rPr>
            </w:pPr>
            <w:r>
              <w:rPr>
                <w:i/>
                <w:sz w:val="19"/>
              </w:rPr>
              <w:t xml:space="preserve">Courts Legislation Amendment and Repeal Act 2004 </w:t>
            </w:r>
            <w:r>
              <w:rPr>
                <w:sz w:val="19"/>
              </w:rPr>
              <w:t>Pt. 20 Div. 2</w:t>
            </w:r>
          </w:p>
        </w:tc>
        <w:tc>
          <w:tcPr>
            <w:tcW w:w="1135" w:type="dxa"/>
            <w:gridSpan w:val="2"/>
          </w:tcPr>
          <w:p>
            <w:pPr>
              <w:pStyle w:val="nTable"/>
              <w:spacing w:after="40"/>
              <w:rPr>
                <w:sz w:val="19"/>
              </w:rPr>
            </w:pPr>
            <w:r>
              <w:rPr>
                <w:sz w:val="19"/>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7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5"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99" w:type="dxa"/>
            <w:gridSpan w:val="7"/>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cantSplit/>
        </w:trPr>
        <w:tc>
          <w:tcPr>
            <w:tcW w:w="227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5"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7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5"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7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5"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7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5" w:type="dxa"/>
            <w:gridSpan w:val="2"/>
          </w:tcPr>
          <w:p>
            <w:pPr>
              <w:pStyle w:val="nTable"/>
              <w:spacing w:after="40"/>
              <w:rPr>
                <w:snapToGrid w:val="0"/>
                <w:sz w:val="19"/>
                <w:lang w:val="en-US"/>
              </w:rPr>
            </w:pPr>
            <w:r>
              <w:rPr>
                <w:snapToGrid w:val="0"/>
                <w:sz w:val="19"/>
                <w:lang w:val="en-US"/>
              </w:rPr>
              <w:t>77 of 2006</w:t>
            </w:r>
          </w:p>
        </w:tc>
        <w:tc>
          <w:tcPr>
            <w:tcW w:w="1134" w:type="dxa"/>
            <w:gridSpan w:val="2"/>
          </w:tcPr>
          <w:p>
            <w:pPr>
              <w:pStyle w:val="nTable"/>
              <w:spacing w:after="40"/>
              <w:rPr>
                <w:snapToGrid w:val="0"/>
                <w:sz w:val="19"/>
                <w:lang w:val="en-US"/>
              </w:rPr>
            </w:pPr>
            <w:r>
              <w:rPr>
                <w:snapToGrid w:val="0"/>
                <w:sz w:val="19"/>
                <w:lang w:val="en-US"/>
              </w:rPr>
              <w:t>21 Dec 2006</w:t>
            </w:r>
          </w:p>
        </w:tc>
        <w:tc>
          <w:tcPr>
            <w:tcW w:w="2552"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99" w:type="dxa"/>
            <w:gridSpan w:val="7"/>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106</w:t>
            </w:r>
            <w:r>
              <w:t> </w:t>
            </w:r>
          </w:p>
        </w:tc>
        <w:tc>
          <w:tcPr>
            <w:tcW w:w="1135" w:type="dxa"/>
            <w:gridSpan w:val="2"/>
          </w:tcPr>
          <w:p>
            <w:pPr>
              <w:pStyle w:val="nTable"/>
              <w:keepNext/>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2"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rPr>
                <w:i/>
                <w:snapToGrid w:val="0"/>
                <w:sz w:val="19"/>
              </w:rPr>
            </w:pPr>
            <w:r>
              <w:rPr>
                <w:i/>
                <w:snapToGrid w:val="0"/>
                <w:sz w:val="19"/>
              </w:rPr>
              <w:t>Acts Amendment (Justice) Act 2008</w:t>
            </w:r>
            <w:r>
              <w:rPr>
                <w:iCs/>
                <w:sz w:val="19"/>
              </w:rPr>
              <w:t xml:space="preserve"> Pt. 24</w:t>
            </w:r>
          </w:p>
        </w:tc>
        <w:tc>
          <w:tcPr>
            <w:tcW w:w="1135" w:type="dxa"/>
            <w:gridSpan w:val="2"/>
          </w:tcPr>
          <w:p>
            <w:pPr>
              <w:pStyle w:val="nTable"/>
              <w:keepNext/>
              <w:spacing w:after="40"/>
              <w:rPr>
                <w:sz w:val="19"/>
              </w:rPr>
            </w:pPr>
            <w:r>
              <w:rPr>
                <w:sz w:val="19"/>
              </w:rPr>
              <w:t>5 of 2008</w:t>
            </w:r>
          </w:p>
        </w:tc>
        <w:tc>
          <w:tcPr>
            <w:tcW w:w="1134" w:type="dxa"/>
            <w:gridSpan w:val="2"/>
          </w:tcPr>
          <w:p>
            <w:pPr>
              <w:pStyle w:val="nTable"/>
              <w:spacing w:after="40"/>
              <w:rPr>
                <w:sz w:val="19"/>
              </w:rPr>
            </w:pPr>
            <w:r>
              <w:rPr>
                <w:sz w:val="19"/>
              </w:rPr>
              <w:t>31 Mar 2008</w:t>
            </w:r>
          </w:p>
        </w:tc>
        <w:tc>
          <w:tcPr>
            <w:tcW w:w="2552"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78" w:type="dxa"/>
          </w:tcPr>
          <w:p>
            <w:pPr>
              <w:pStyle w:val="nTable"/>
              <w:spacing w:after="40"/>
              <w:rPr>
                <w:iCs/>
                <w:sz w:val="19"/>
                <w:vertAlign w:val="superscript"/>
              </w:rPr>
            </w:pPr>
            <w:r>
              <w:rPr>
                <w:i/>
                <w:sz w:val="19"/>
              </w:rPr>
              <w:t>Duties Legislation Amendment Act 2008</w:t>
            </w:r>
            <w:r>
              <w:rPr>
                <w:iCs/>
                <w:sz w:val="19"/>
              </w:rPr>
              <w:t xml:space="preserve"> Sch. 1 cl. 38</w:t>
            </w:r>
          </w:p>
        </w:tc>
        <w:tc>
          <w:tcPr>
            <w:tcW w:w="1135"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rPr>
          <w:cantSplit/>
        </w:trPr>
        <w:tc>
          <w:tcPr>
            <w:tcW w:w="227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711</w:t>
            </w:r>
          </w:p>
        </w:tc>
        <w:tc>
          <w:tcPr>
            <w:tcW w:w="1135" w:type="dxa"/>
            <w:gridSpan w:val="2"/>
          </w:tcPr>
          <w:p>
            <w:pPr>
              <w:pStyle w:val="nTable"/>
              <w:spacing w:after="40"/>
              <w:rPr>
                <w:sz w:val="19"/>
              </w:rPr>
            </w:pPr>
            <w:r>
              <w:rPr>
                <w:sz w:val="19"/>
              </w:rPr>
              <w:t>21 of 2008</w:t>
            </w:r>
          </w:p>
        </w:tc>
        <w:tc>
          <w:tcPr>
            <w:tcW w:w="1134" w:type="dxa"/>
            <w:gridSpan w:val="2"/>
          </w:tcPr>
          <w:p>
            <w:pPr>
              <w:pStyle w:val="nTable"/>
              <w:spacing w:after="40"/>
              <w:rPr>
                <w:sz w:val="19"/>
              </w:rPr>
            </w:pPr>
            <w:r>
              <w:rPr>
                <w:sz w:val="19"/>
              </w:rPr>
              <w:t>27 May 2008</w:t>
            </w:r>
          </w:p>
        </w:tc>
        <w:tc>
          <w:tcPr>
            <w:tcW w:w="2552" w:type="dxa"/>
            <w:gridSpan w:val="2"/>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10</w:t>
            </w:r>
          </w:p>
        </w:tc>
        <w:tc>
          <w:tcPr>
            <w:tcW w:w="1135"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cantSplit/>
        </w:trPr>
        <w:tc>
          <w:tcPr>
            <w:tcW w:w="7099" w:type="dxa"/>
            <w:gridSpan w:val="7"/>
          </w:tcPr>
          <w:p>
            <w:pPr>
              <w:pStyle w:val="nTable"/>
              <w:spacing w:after="40"/>
              <w:rPr>
                <w:snapToGrid w:val="0"/>
                <w:sz w:val="19"/>
                <w:lang w:val="en-US"/>
              </w:rPr>
            </w:pPr>
            <w:r>
              <w:rPr>
                <w:b/>
                <w:sz w:val="19"/>
              </w:rPr>
              <w:t xml:space="preserve">Reprint 9: The </w:t>
            </w:r>
            <w:r>
              <w:rPr>
                <w:b/>
                <w:i/>
                <w:sz w:val="19"/>
              </w:rPr>
              <w:t>Transfer of Land Act 1893</w:t>
            </w:r>
            <w:r>
              <w:rPr>
                <w:b/>
                <w:sz w:val="19"/>
              </w:rPr>
              <w:t xml:space="preserve"> as at 21 Aug 2009</w:t>
            </w:r>
            <w:r>
              <w:rPr>
                <w:sz w:val="19"/>
              </w:rPr>
              <w:t xml:space="preserve"> (includes amendments listed above)</w:t>
            </w:r>
          </w:p>
        </w:tc>
      </w:tr>
      <w:tr>
        <w:trPr>
          <w:cantSplit/>
          <w:ins w:id="4923" w:author="svcMRProcess" w:date="2020-02-21T08:24:00Z"/>
        </w:trPr>
        <w:tc>
          <w:tcPr>
            <w:tcW w:w="2313" w:type="dxa"/>
            <w:gridSpan w:val="2"/>
            <w:tcBorders>
              <w:bottom w:val="single" w:sz="4" w:space="0" w:color="auto"/>
            </w:tcBorders>
          </w:tcPr>
          <w:p>
            <w:pPr>
              <w:pStyle w:val="nTable"/>
              <w:spacing w:after="40"/>
              <w:ind w:right="113"/>
              <w:rPr>
                <w:ins w:id="4924" w:author="svcMRProcess" w:date="2020-02-21T08:24:00Z"/>
                <w:iCs/>
                <w:snapToGrid w:val="0"/>
                <w:sz w:val="19"/>
                <w:lang w:val="en-US"/>
              </w:rPr>
            </w:pPr>
            <w:ins w:id="4925" w:author="svcMRProcess" w:date="2020-02-21T08:24:00Z">
              <w:r>
                <w:rPr>
                  <w:i/>
                  <w:snapToGrid w:val="0"/>
                  <w:sz w:val="19"/>
                  <w:lang w:val="en-US"/>
                </w:rPr>
                <w:t>Standardisation of Formatting Act 2010</w:t>
              </w:r>
              <w:r>
                <w:rPr>
                  <w:iCs/>
                  <w:snapToGrid w:val="0"/>
                  <w:sz w:val="19"/>
                  <w:lang w:val="en-US"/>
                </w:rPr>
                <w:t xml:space="preserve"> s. 38, 43(2) and 51</w:t>
              </w:r>
            </w:ins>
          </w:p>
        </w:tc>
        <w:tc>
          <w:tcPr>
            <w:tcW w:w="1133" w:type="dxa"/>
            <w:gridSpan w:val="2"/>
            <w:tcBorders>
              <w:bottom w:val="single" w:sz="4" w:space="0" w:color="auto"/>
            </w:tcBorders>
          </w:tcPr>
          <w:p>
            <w:pPr>
              <w:pStyle w:val="nTable"/>
              <w:spacing w:after="40"/>
              <w:rPr>
                <w:ins w:id="4926" w:author="svcMRProcess" w:date="2020-02-21T08:24:00Z"/>
                <w:snapToGrid w:val="0"/>
                <w:sz w:val="19"/>
                <w:lang w:val="en-US"/>
              </w:rPr>
            </w:pPr>
            <w:ins w:id="4927" w:author="svcMRProcess" w:date="2020-02-21T08:24:00Z">
              <w:r>
                <w:rPr>
                  <w:snapToGrid w:val="0"/>
                  <w:sz w:val="19"/>
                  <w:lang w:val="en-US"/>
                </w:rPr>
                <w:t>19 of 2010</w:t>
              </w:r>
            </w:ins>
          </w:p>
        </w:tc>
        <w:tc>
          <w:tcPr>
            <w:tcW w:w="1133" w:type="dxa"/>
            <w:gridSpan w:val="2"/>
            <w:tcBorders>
              <w:bottom w:val="single" w:sz="4" w:space="0" w:color="auto"/>
            </w:tcBorders>
          </w:tcPr>
          <w:p>
            <w:pPr>
              <w:pStyle w:val="nTable"/>
              <w:spacing w:after="40"/>
              <w:rPr>
                <w:ins w:id="4928" w:author="svcMRProcess" w:date="2020-02-21T08:24:00Z"/>
                <w:snapToGrid w:val="0"/>
                <w:sz w:val="19"/>
                <w:lang w:val="en-US"/>
              </w:rPr>
            </w:pPr>
            <w:ins w:id="4929" w:author="svcMRProcess" w:date="2020-02-21T08:24:00Z">
              <w:r>
                <w:rPr>
                  <w:snapToGrid w:val="0"/>
                  <w:sz w:val="19"/>
                  <w:lang w:val="en-US"/>
                </w:rPr>
                <w:t>28 Jun 2010</w:t>
              </w:r>
            </w:ins>
          </w:p>
        </w:tc>
        <w:tc>
          <w:tcPr>
            <w:tcW w:w="2518" w:type="dxa"/>
            <w:tcBorders>
              <w:bottom w:val="single" w:sz="4" w:space="0" w:color="auto"/>
            </w:tcBorders>
          </w:tcPr>
          <w:p>
            <w:pPr>
              <w:pStyle w:val="nTable"/>
              <w:spacing w:after="40"/>
              <w:rPr>
                <w:ins w:id="4930" w:author="svcMRProcess" w:date="2020-02-21T08:24:00Z"/>
                <w:snapToGrid w:val="0"/>
                <w:sz w:val="19"/>
                <w:lang w:val="en-US"/>
              </w:rPr>
            </w:pPr>
            <w:ins w:id="4931" w:author="svcMRProcess" w:date="2020-02-21T08:24: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360"/>
        <w:ind w:left="482" w:hanging="482"/>
      </w:pPr>
      <w:r>
        <w:rPr>
          <w:vertAlign w:val="superscript"/>
        </w:rPr>
        <w:t>1a</w:t>
      </w:r>
      <w:r>
        <w:tab/>
        <w:t>On the date as at which thi</w:t>
      </w:r>
      <w:bookmarkStart w:id="4932" w:name="_Hlt507390729"/>
      <w:bookmarkEnd w:id="493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33" w:name="UpToHere"/>
      <w:bookmarkStart w:id="4934" w:name="_Toc98147264"/>
      <w:bookmarkStart w:id="4935" w:name="_Toc101772202"/>
      <w:bookmarkStart w:id="4936" w:name="_Toc124126420"/>
      <w:bookmarkStart w:id="4937" w:name="_Toc272326538"/>
      <w:bookmarkStart w:id="4938" w:name="_Toc267667308"/>
      <w:bookmarkEnd w:id="4933"/>
      <w:r>
        <w:t>Provisions that have not come into operation</w:t>
      </w:r>
      <w:bookmarkEnd w:id="4934"/>
      <w:bookmarkEnd w:id="4935"/>
      <w:bookmarkEnd w:id="4936"/>
      <w:bookmarkEnd w:id="4937"/>
      <w:bookmarkEnd w:id="493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81"/>
        <w:gridCol w:w="33"/>
      </w:tblGrid>
      <w:tr>
        <w:trPr>
          <w:gridAfter w:val="1"/>
          <w:wAfter w:w="33" w:type="dxa"/>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81"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vertAlign w:val="superscript"/>
              </w:rPr>
            </w:pPr>
            <w:r>
              <w:rPr>
                <w:i/>
                <w:sz w:val="19"/>
              </w:rPr>
              <w:t>Transfer of Land Amendment Act 2003</w:t>
            </w:r>
            <w:r>
              <w:rPr>
                <w:sz w:val="19"/>
              </w:rPr>
              <w:t xml:space="preserve"> s. 43, 46, 56 and 57 </w:t>
            </w:r>
            <w:r>
              <w:rPr>
                <w:sz w:val="19"/>
                <w:vertAlign w:val="superscript"/>
              </w:rPr>
              <w:t>21</w:t>
            </w:r>
          </w:p>
        </w:tc>
        <w:tc>
          <w:tcPr>
            <w:tcW w:w="1138" w:type="dxa"/>
          </w:tcPr>
          <w:p>
            <w:pPr>
              <w:pStyle w:val="nTable"/>
              <w:spacing w:after="40"/>
              <w:rPr>
                <w:sz w:val="19"/>
              </w:rPr>
            </w:pPr>
            <w:r>
              <w:rPr>
                <w:sz w:val="19"/>
              </w:rPr>
              <w:t>6 of 2003</w:t>
            </w:r>
            <w:r>
              <w:rPr>
                <w:sz w:val="19"/>
              </w:rPr>
              <w:br/>
              <w:t>(as amended by No. 60 of 2006 s. 164)</w:t>
            </w:r>
          </w:p>
        </w:tc>
        <w:tc>
          <w:tcPr>
            <w:tcW w:w="1135" w:type="dxa"/>
          </w:tcPr>
          <w:p>
            <w:pPr>
              <w:pStyle w:val="nTable"/>
              <w:spacing w:after="40"/>
              <w:rPr>
                <w:sz w:val="19"/>
              </w:rPr>
            </w:pPr>
            <w:r>
              <w:rPr>
                <w:sz w:val="19"/>
              </w:rPr>
              <w:t>25 Mar 2003</w:t>
            </w:r>
          </w:p>
        </w:tc>
        <w:tc>
          <w:tcPr>
            <w:tcW w:w="2609" w:type="dxa"/>
            <w:gridSpan w:val="2"/>
          </w:tcPr>
          <w:p>
            <w:pPr>
              <w:pStyle w:val="nTable"/>
              <w:spacing w:after="40"/>
              <w:rPr>
                <w:sz w:val="19"/>
              </w:rPr>
            </w:pPr>
            <w:r>
              <w:rPr>
                <w:sz w:val="19"/>
              </w:rPr>
              <w:t>To be proclaimed (see s. 2)</w:t>
            </w:r>
          </w:p>
        </w:tc>
      </w:tr>
      <w:tr>
        <w:tc>
          <w:tcPr>
            <w:tcW w:w="2273" w:type="dxa"/>
            <w:tcBorders>
              <w:bottom w:val="single" w:sz="4" w:space="0" w:color="auto"/>
            </w:tcBorders>
          </w:tcPr>
          <w:p>
            <w:pPr>
              <w:pStyle w:val="nTable"/>
              <w:spacing w:after="40"/>
              <w:rPr>
                <w:iCs/>
                <w:sz w:val="19"/>
                <w:vertAlign w:val="superscript"/>
              </w:rPr>
            </w:pPr>
            <w:r>
              <w:rPr>
                <w:i/>
                <w:snapToGrid w:val="0"/>
                <w:sz w:val="19"/>
              </w:rPr>
              <w:t>Approvals and Related Reforms (No. 3) (Crown Land) Act 2010</w:t>
            </w:r>
            <w:r>
              <w:rPr>
                <w:iCs/>
                <w:snapToGrid w:val="0"/>
                <w:sz w:val="19"/>
              </w:rPr>
              <w:t xml:space="preserve"> Pt. 9 </w:t>
            </w:r>
            <w:r>
              <w:rPr>
                <w:iCs/>
                <w:snapToGrid w:val="0"/>
                <w:sz w:val="19"/>
                <w:vertAlign w:val="superscript"/>
              </w:rPr>
              <w:t>23</w:t>
            </w:r>
          </w:p>
        </w:tc>
        <w:tc>
          <w:tcPr>
            <w:tcW w:w="1138" w:type="dxa"/>
            <w:tcBorders>
              <w:bottom w:val="single" w:sz="4" w:space="0" w:color="auto"/>
            </w:tcBorders>
          </w:tcPr>
          <w:p>
            <w:pPr>
              <w:pStyle w:val="nTable"/>
              <w:spacing w:after="40"/>
              <w:rPr>
                <w:sz w:val="19"/>
              </w:rPr>
            </w:pPr>
            <w:r>
              <w:rPr>
                <w:sz w:val="19"/>
              </w:rPr>
              <w:t>8 of 2010</w:t>
            </w:r>
          </w:p>
        </w:tc>
        <w:tc>
          <w:tcPr>
            <w:tcW w:w="1135" w:type="dxa"/>
            <w:tcBorders>
              <w:bottom w:val="single" w:sz="4" w:space="0" w:color="auto"/>
            </w:tcBorders>
          </w:tcPr>
          <w:p>
            <w:pPr>
              <w:pStyle w:val="nTable"/>
              <w:spacing w:after="40"/>
              <w:rPr>
                <w:sz w:val="19"/>
              </w:rPr>
            </w:pPr>
            <w:r>
              <w:rPr>
                <w:sz w:val="19"/>
              </w:rPr>
              <w:t>3 Jun 2010</w:t>
            </w:r>
          </w:p>
        </w:tc>
        <w:tc>
          <w:tcPr>
            <w:tcW w:w="2609" w:type="dxa"/>
            <w:gridSpan w:val="2"/>
            <w:tcBorders>
              <w:bottom w:val="single" w:sz="4" w:space="0" w:color="auto"/>
            </w:tcBorders>
          </w:tcPr>
          <w:p>
            <w:pPr>
              <w:pStyle w:val="nTable"/>
              <w:spacing w:after="40"/>
              <w:rPr>
                <w:sz w:val="19"/>
              </w:rPr>
            </w:pPr>
            <w:r>
              <w:rPr>
                <w:sz w:val="19"/>
              </w:rPr>
              <w:t>To be proclaimed (see s. 2(b))</w:t>
            </w:r>
          </w:p>
        </w:tc>
      </w:tr>
      <w:tr>
        <w:trPr>
          <w:cantSplit/>
          <w:del w:id="4939" w:author="svcMRProcess" w:date="2020-02-21T08:24:00Z"/>
        </w:trPr>
        <w:tc>
          <w:tcPr>
            <w:tcW w:w="2273" w:type="dxa"/>
            <w:tcBorders>
              <w:bottom w:val="single" w:sz="4" w:space="0" w:color="auto"/>
            </w:tcBorders>
          </w:tcPr>
          <w:p>
            <w:pPr>
              <w:pStyle w:val="nTable"/>
              <w:spacing w:after="40"/>
              <w:ind w:right="113"/>
              <w:rPr>
                <w:del w:id="4940" w:author="svcMRProcess" w:date="2020-02-21T08:24:00Z"/>
                <w:iCs/>
                <w:snapToGrid w:val="0"/>
                <w:sz w:val="19"/>
                <w:lang w:val="en-US"/>
              </w:rPr>
            </w:pPr>
            <w:del w:id="4941" w:author="svcMRProcess" w:date="2020-02-21T08:24:00Z">
              <w:r>
                <w:rPr>
                  <w:i/>
                  <w:snapToGrid w:val="0"/>
                  <w:sz w:val="19"/>
                  <w:lang w:val="en-US"/>
                </w:rPr>
                <w:delText>Standardisation of Formatting Act 2010</w:delText>
              </w:r>
              <w:r>
                <w:rPr>
                  <w:iCs/>
                  <w:snapToGrid w:val="0"/>
                  <w:sz w:val="19"/>
                  <w:lang w:val="en-US"/>
                </w:rPr>
                <w:delText xml:space="preserve"> s. 38 and 43(2) and 51</w:delText>
              </w:r>
              <w:r>
                <w:rPr>
                  <w:iCs/>
                  <w:snapToGrid w:val="0"/>
                  <w:sz w:val="19"/>
                  <w:vertAlign w:val="superscript"/>
                  <w:lang w:val="en-US"/>
                </w:rPr>
                <w:delText> 24</w:delText>
              </w:r>
            </w:del>
          </w:p>
        </w:tc>
        <w:tc>
          <w:tcPr>
            <w:tcW w:w="1134" w:type="dxa"/>
            <w:tcBorders>
              <w:bottom w:val="single" w:sz="4" w:space="0" w:color="auto"/>
            </w:tcBorders>
          </w:tcPr>
          <w:p>
            <w:pPr>
              <w:pStyle w:val="nTable"/>
              <w:spacing w:after="40"/>
              <w:rPr>
                <w:del w:id="4942" w:author="svcMRProcess" w:date="2020-02-21T08:24:00Z"/>
                <w:snapToGrid w:val="0"/>
                <w:sz w:val="19"/>
                <w:lang w:val="en-US"/>
              </w:rPr>
            </w:pPr>
            <w:del w:id="4943" w:author="svcMRProcess" w:date="2020-02-21T08:24:00Z">
              <w:r>
                <w:rPr>
                  <w:snapToGrid w:val="0"/>
                  <w:sz w:val="19"/>
                  <w:lang w:val="en-US"/>
                </w:rPr>
                <w:delText>19 of 2010</w:delText>
              </w:r>
            </w:del>
          </w:p>
        </w:tc>
        <w:tc>
          <w:tcPr>
            <w:tcW w:w="1135" w:type="dxa"/>
            <w:tcBorders>
              <w:bottom w:val="single" w:sz="4" w:space="0" w:color="auto"/>
            </w:tcBorders>
          </w:tcPr>
          <w:p>
            <w:pPr>
              <w:pStyle w:val="nTable"/>
              <w:spacing w:after="40"/>
              <w:rPr>
                <w:del w:id="4944" w:author="svcMRProcess" w:date="2020-02-21T08:24:00Z"/>
                <w:snapToGrid w:val="0"/>
                <w:sz w:val="19"/>
                <w:lang w:val="en-US"/>
              </w:rPr>
            </w:pPr>
            <w:del w:id="4945" w:author="svcMRProcess" w:date="2020-02-21T08:24:00Z">
              <w:r>
                <w:rPr>
                  <w:snapToGrid w:val="0"/>
                  <w:sz w:val="19"/>
                  <w:lang w:val="en-US"/>
                </w:rPr>
                <w:delText>28 Jun 2010</w:delText>
              </w:r>
            </w:del>
          </w:p>
        </w:tc>
        <w:tc>
          <w:tcPr>
            <w:tcW w:w="2613" w:type="dxa"/>
            <w:gridSpan w:val="2"/>
            <w:tcBorders>
              <w:bottom w:val="single" w:sz="4" w:space="0" w:color="auto"/>
            </w:tcBorders>
          </w:tcPr>
          <w:p>
            <w:pPr>
              <w:pStyle w:val="nTable"/>
              <w:spacing w:after="40"/>
              <w:rPr>
                <w:del w:id="4946" w:author="svcMRProcess" w:date="2020-02-21T08:24:00Z"/>
                <w:snapToGrid w:val="0"/>
                <w:sz w:val="19"/>
                <w:lang w:val="en-US"/>
              </w:rPr>
            </w:pPr>
            <w:del w:id="4947" w:author="svcMRProcess" w:date="2020-02-21T08:24:00Z">
              <w:r>
                <w:rPr>
                  <w:snapToGrid w:val="0"/>
                  <w:sz w:val="19"/>
                  <w:lang w:val="en-US"/>
                </w:rPr>
                <w:delText>To be proclaimed (see s. 2(b))</w:delText>
              </w:r>
            </w:del>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spacing w:before="140"/>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Subsection"/>
      </w:pPr>
      <w:r>
        <w:rPr>
          <w:snapToGrid w:val="0"/>
          <w:vertAlign w:val="superscript"/>
        </w:rPr>
        <w:t>9</w:t>
      </w:r>
      <w:r>
        <w:rPr>
          <w:snapToGrid w:val="0"/>
        </w:rPr>
        <w:tab/>
      </w:r>
      <w:r>
        <w:t xml:space="preserve">On the date as at which this compilation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Subsection"/>
        <w:spacing w:before="140"/>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Subsection"/>
        <w:keepNext/>
        <w:rPr>
          <w:snapToGrid w:val="0"/>
        </w:rPr>
      </w:pPr>
      <w:r>
        <w:rPr>
          <w:snapToGrid w:val="0"/>
          <w:vertAlign w:val="superscript"/>
        </w:rPr>
        <w:t>12</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Subsection"/>
        <w:rPr>
          <w:snapToGrid w:val="0"/>
        </w:rPr>
      </w:pPr>
      <w:r>
        <w:rPr>
          <w:snapToGrid w:val="0"/>
          <w:vertAlign w:val="superscript"/>
        </w:rPr>
        <w:t>13</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14</w:t>
      </w:r>
      <w:r>
        <w:rPr>
          <w:snapToGrid w:val="0"/>
        </w:rPr>
        <w:tab/>
        <w:t xml:space="preserve">This Act was amended by the </w:t>
      </w:r>
      <w:r>
        <w:rPr>
          <w:i/>
          <w:snapToGrid w:val="0"/>
        </w:rPr>
        <w:t>Transfer of Land Act Amendment Act 1950</w:t>
      </w:r>
      <w:r>
        <w:rPr>
          <w:iCs/>
          <w:snapToGrid w:val="0"/>
        </w:rPr>
        <w:t xml:space="preserve"> s. 75. See also note 17</w:t>
      </w:r>
      <w:r>
        <w:rPr>
          <w:snapToGrid w:val="0"/>
        </w:rPr>
        <w:t>.</w:t>
      </w:r>
    </w:p>
    <w:p>
      <w:pPr>
        <w:pStyle w:val="nSubsection"/>
        <w:rPr>
          <w:snapToGrid w:val="0"/>
        </w:rPr>
      </w:pPr>
      <w:r>
        <w:rPr>
          <w:snapToGrid w:val="0"/>
          <w:vertAlign w:val="superscript"/>
        </w:rPr>
        <w:t>15</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Subsection"/>
      </w:pPr>
      <w:r>
        <w:rPr>
          <w:snapToGrid w:val="0"/>
          <w:vertAlign w:val="superscript"/>
        </w:rPr>
        <w:t>16</w:t>
      </w:r>
      <w:r>
        <w:rPr>
          <w:snapToGrid w:val="0"/>
        </w:rPr>
        <w:tab/>
        <w:t xml:space="preserve">The </w:t>
      </w:r>
      <w:r>
        <w:rPr>
          <w:i/>
          <w:snapToGrid w:val="0"/>
        </w:rPr>
        <w:t>Transfer of Land Act Amendment Act 1950</w:t>
      </w:r>
      <w:r>
        <w:rPr>
          <w:snapToGrid w:val="0"/>
        </w:rPr>
        <w:t xml:space="preserve"> s. 75 sets out an amendment to this Act. However, s. 32 of that Act sets out an amendment to the </w:t>
      </w:r>
      <w:r>
        <w:rPr>
          <w:i/>
          <w:snapToGrid w:val="0"/>
        </w:rPr>
        <w:t>Transfer of Land Act 1893</w:t>
      </w:r>
      <w:r>
        <w:rPr>
          <w:iCs/>
          <w:snapToGrid w:val="0"/>
        </w:rPr>
        <w:t xml:space="preserve"> that achieves the same result</w:t>
      </w:r>
      <w:r>
        <w:t>.</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rPr>
      </w:pPr>
    </w:p>
    <w:p>
      <w:pPr>
        <w:pStyle w:val="nSubsection"/>
        <w:rPr>
          <w:snapToGrid w:val="0"/>
        </w:rPr>
      </w:pPr>
      <w:r>
        <w:rPr>
          <w:snapToGrid w:val="0"/>
          <w:vertAlign w:val="superscript"/>
        </w:rPr>
        <w:t>18</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Subsection"/>
        <w:keepNext/>
        <w:spacing w:before="160"/>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(as amended by No. 60 of 2003 s. 164) and 57</w:t>
      </w:r>
      <w:r>
        <w:rPr>
          <w:snapToGrid w:val="0"/>
        </w:rPr>
        <w:t xml:space="preserve"> had not come into operation.  They read as follows:</w:t>
      </w:r>
    </w:p>
    <w:p>
      <w:pPr>
        <w:pStyle w:val="BlankOpen"/>
        <w:rPr>
          <w:snapToGrid w:val="0"/>
        </w:rPr>
      </w:pPr>
    </w:p>
    <w:p>
      <w:pPr>
        <w:pStyle w:val="nzHeading5"/>
      </w:pPr>
      <w:r>
        <w:rPr>
          <w:rStyle w:val="CharSectno"/>
        </w:rPr>
        <w:t>43</w:t>
      </w:r>
      <w:r>
        <w:t>.</w:t>
      </w:r>
      <w:r>
        <w:tab/>
        <w:t>Section 136A amended</w:t>
      </w:r>
    </w:p>
    <w:p>
      <w:pPr>
        <w:pStyle w:val="nzSubsection"/>
      </w:pPr>
      <w:r>
        <w:tab/>
      </w:r>
      <w:r>
        <w:tab/>
        <w:t>Section 136A is amended by deleting “section 166 or 166A” and inserting instead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by inserting after “any transfer” —</w:t>
      </w:r>
    </w:p>
    <w:p>
      <w:pPr>
        <w:pStyle w:val="MiscOpen"/>
        <w:ind w:left="879"/>
      </w:pPr>
      <w:r>
        <w:t>“</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by deleting “think” and inserting instead —</w:t>
      </w:r>
    </w:p>
    <w:p>
      <w:pPr>
        <w:pStyle w:val="nzIndenta"/>
      </w:pPr>
      <w:r>
        <w:tab/>
      </w:r>
      <w:r>
        <w:tab/>
        <w:t>“    thinks    ”.</w:t>
      </w:r>
    </w:p>
    <w:p>
      <w:pPr>
        <w:pStyle w:val="nzHeading5"/>
      </w:pPr>
      <w:r>
        <w:rPr>
          <w:rStyle w:val="CharSectno"/>
        </w:rPr>
        <w:t>56</w:t>
      </w:r>
      <w:r>
        <w:t>.</w:t>
      </w:r>
      <w:r>
        <w:tab/>
        <w:t>Section 166C inserted</w:t>
      </w:r>
    </w:p>
    <w:p>
      <w:pPr>
        <w:pStyle w:val="nzSubsection"/>
      </w:pPr>
      <w:r>
        <w:tab/>
      </w:r>
      <w:r>
        <w:tab/>
        <w:t>After section 166B the following section is inserted —</w:t>
      </w:r>
    </w:p>
    <w:p>
      <w:pPr>
        <w:pStyle w:val="MiscOpen"/>
      </w:pPr>
      <w:r>
        <w:t>“</w:t>
      </w:r>
    </w:p>
    <w:p>
      <w:pPr>
        <w:pStyle w:val="nzHeading5"/>
      </w:pPr>
      <w:r>
        <w:t>166C.</w:t>
      </w:r>
      <w:r>
        <w:tab/>
        <w:t>Alternative application (using disposition statements) for new certificates of title on subdivision of land between existing owners</w:t>
      </w:r>
    </w:p>
    <w:p>
      <w:pPr>
        <w:pStyle w:val="nzSubsection"/>
      </w:pPr>
      <w:r>
        <w:tab/>
        <w:t>(1)</w:t>
      </w:r>
      <w:r>
        <w:tab/>
        <w:t>Notwithstanding section 166 but subject to subsections (5) and (6) where land under the operation of this Act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i/>
          <w:iCs/>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An application under this section shall be in an approved form and —</w:t>
      </w:r>
    </w:p>
    <w:p>
      <w:pPr>
        <w:pStyle w:val="nzIndenta"/>
        <w:keepNext/>
      </w:pPr>
      <w:r>
        <w:tab/>
        <w:t>(a)</w:t>
      </w:r>
      <w:r>
        <w:tab/>
        <w:t>shall be made in relation to a plan or diagram of the proposed subdivision that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shall be accompanied by a disposition statement —</w:t>
      </w:r>
    </w:p>
    <w:p>
      <w:pPr>
        <w:pStyle w:val="nzIndenti"/>
      </w:pPr>
      <w:r>
        <w:tab/>
        <w:t>(i)</w:t>
      </w:r>
      <w:r>
        <w:tab/>
        <w:t>that is in an approved form; and</w:t>
      </w:r>
    </w:p>
    <w:p>
      <w:pPr>
        <w:pStyle w:val="nzIndenti"/>
      </w:pPr>
      <w:r>
        <w:tab/>
        <w:t>(ii)</w:t>
      </w:r>
      <w:r>
        <w:tab/>
        <w:t>in which is set out the amount of any consideration passing between any of the proprietors of the freehold in the land in consideration for the subdivision;</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w:t>
      </w:r>
    </w:p>
    <w:p>
      <w:pPr>
        <w:pStyle w:val="nzIndenta"/>
      </w:pPr>
      <w:r>
        <w:tab/>
        <w:t>(a)</w:t>
      </w:r>
      <w:r>
        <w:tab/>
        <w:t>the disposal of the land or interests in the land to, or the vesting of the land or interests in the land in, the State of Western Australia, a public authority or a local government;</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The Registrar is not to grant an application under this section if —</w:t>
      </w:r>
    </w:p>
    <w:p>
      <w:pPr>
        <w:pStyle w:val="nzIndenta"/>
      </w:pPr>
      <w:r>
        <w:tab/>
        <w:t>(a)</w:t>
      </w:r>
      <w:r>
        <w:tab/>
        <w:t>the land that is the subject of the application is held by 2 or more proprietors as joint tenants; and</w:t>
      </w:r>
    </w:p>
    <w:p>
      <w:pPr>
        <w:pStyle w:val="nzIndenta"/>
      </w:pPr>
      <w:r>
        <w:tab/>
        <w:t>(b)</w:t>
      </w:r>
      <w:r>
        <w:tab/>
        <w:t>an effect of granting the application would be to sever the joint tenancy.</w:t>
      </w:r>
    </w:p>
    <w:p>
      <w:pPr>
        <w:pStyle w:val="nzSubsection"/>
        <w:keepNext/>
      </w:pPr>
      <w:r>
        <w:tab/>
        <w:t>(6)</w:t>
      </w:r>
      <w:r>
        <w:tab/>
        <w:t>The Registrar is not to grant an application under this section unless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On registration of the certificates of title for the land that is the subject of an application under this section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MiscClose"/>
      </w:pPr>
      <w:r>
        <w:t xml:space="preserve">    ”.</w:t>
      </w:r>
    </w:p>
    <w:p>
      <w:pPr>
        <w:pStyle w:val="nzHeading5"/>
      </w:pPr>
      <w:r>
        <w:rPr>
          <w:rStyle w:val="CharSectno"/>
        </w:rPr>
        <w:t>57</w:t>
      </w:r>
      <w:r>
        <w:t>.</w:t>
      </w:r>
      <w:r>
        <w:tab/>
        <w:t>Section 167 amended</w:t>
      </w:r>
    </w:p>
    <w:p>
      <w:pPr>
        <w:pStyle w:val="nzSubsection"/>
        <w:keepNext/>
      </w:pPr>
      <w:r>
        <w:tab/>
      </w:r>
      <w:r>
        <w:tab/>
        <w:t>Section 167 is amended by deleting “or 166A” and inserting instead —</w:t>
      </w:r>
    </w:p>
    <w:p>
      <w:pPr>
        <w:pStyle w:val="nzSubsection"/>
      </w:pPr>
      <w:r>
        <w:tab/>
      </w:r>
      <w:r>
        <w:tab/>
        <w:t>“    , 166A or 166C    ”.</w:t>
      </w:r>
    </w:p>
    <w:p>
      <w:pPr>
        <w:pStyle w:val="BlankClose"/>
      </w:pPr>
    </w:p>
    <w:p>
      <w:pPr>
        <w:pStyle w:val="nSubsection"/>
        <w:keepNext/>
        <w:spacing w:before="160"/>
      </w:pPr>
      <w:bookmarkStart w:id="4948" w:name="AutoSch"/>
      <w:bookmarkStart w:id="4949" w:name="_Toc161809228"/>
      <w:bookmarkStart w:id="4950" w:name="_Toc161809589"/>
      <w:bookmarkStart w:id="4951" w:name="_Toc161809950"/>
      <w:bookmarkStart w:id="4952" w:name="_Toc162085028"/>
      <w:bookmarkEnd w:id="4918"/>
      <w:bookmarkEnd w:id="4919"/>
      <w:bookmarkEnd w:id="4920"/>
      <w:bookmarkEnd w:id="4948"/>
      <w:r>
        <w:rPr>
          <w:snapToGrid w:val="0"/>
          <w:vertAlign w:val="superscript"/>
        </w:rPr>
        <w:t>22</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nSubsection"/>
        <w:rPr>
          <w:iCs/>
          <w:snapToGrid w:val="0"/>
        </w:rPr>
      </w:pPr>
      <w:r>
        <w:rPr>
          <w:vertAlign w:val="superscript"/>
        </w:rPr>
        <w:t>23</w:t>
      </w:r>
      <w:r>
        <w:tab/>
        <w:t xml:space="preserve">On the date as at which this compilation was prepared, the </w:t>
      </w:r>
      <w:r>
        <w:rPr>
          <w:i/>
          <w:snapToGrid w:val="0"/>
        </w:rPr>
        <w:t>Approvals and Related Reforms (No. 3) (Crown Land) Act 2010</w:t>
      </w:r>
      <w:r>
        <w:rPr>
          <w:iCs/>
          <w:snapToGrid w:val="0"/>
        </w:rPr>
        <w:t xml:space="preserve"> Pt. 9 had not come into operation.  It reads as follows:</w:t>
      </w:r>
    </w:p>
    <w:p>
      <w:pPr>
        <w:pStyle w:val="BlankOpen"/>
      </w:pPr>
    </w:p>
    <w:p>
      <w:pPr>
        <w:pStyle w:val="nzHeading2"/>
      </w:pPr>
      <w:bookmarkStart w:id="4953" w:name="_Toc245183994"/>
      <w:bookmarkStart w:id="4954" w:name="_Toc245184181"/>
      <w:bookmarkStart w:id="4955" w:name="_Toc262473418"/>
      <w:bookmarkStart w:id="4956" w:name="_Toc262564140"/>
      <w:bookmarkStart w:id="4957" w:name="_Toc263337526"/>
      <w:bookmarkStart w:id="4958" w:name="_Toc263345950"/>
      <w:r>
        <w:rPr>
          <w:rStyle w:val="CharPartNo"/>
        </w:rPr>
        <w:t>Part 9</w:t>
      </w:r>
      <w:r>
        <w:rPr>
          <w:rStyle w:val="CharDivNo"/>
        </w:rPr>
        <w:t> </w:t>
      </w:r>
      <w:r>
        <w:t>—</w:t>
      </w:r>
      <w:r>
        <w:rPr>
          <w:rStyle w:val="CharDivText"/>
        </w:rPr>
        <w:t> </w:t>
      </w:r>
      <w:r>
        <w:rPr>
          <w:rStyle w:val="CharPartText"/>
          <w:i/>
          <w:iCs/>
        </w:rPr>
        <w:t>Transfer of Land Act 1893</w:t>
      </w:r>
      <w:r>
        <w:rPr>
          <w:rStyle w:val="CharPartText"/>
        </w:rPr>
        <w:t xml:space="preserve"> amended</w:t>
      </w:r>
      <w:bookmarkEnd w:id="4953"/>
      <w:bookmarkEnd w:id="4954"/>
      <w:bookmarkEnd w:id="4955"/>
      <w:bookmarkEnd w:id="4956"/>
      <w:bookmarkEnd w:id="4957"/>
      <w:bookmarkEnd w:id="4958"/>
    </w:p>
    <w:p>
      <w:pPr>
        <w:pStyle w:val="nzHeading5"/>
        <w:rPr>
          <w:snapToGrid w:val="0"/>
        </w:rPr>
      </w:pPr>
      <w:bookmarkStart w:id="4959" w:name="_Toc262564141"/>
      <w:bookmarkStart w:id="4960" w:name="_Toc263337527"/>
      <w:bookmarkStart w:id="4961" w:name="_Toc263345951"/>
      <w:r>
        <w:rPr>
          <w:rStyle w:val="CharSectno"/>
        </w:rPr>
        <w:t>27</w:t>
      </w:r>
      <w:r>
        <w:rPr>
          <w:snapToGrid w:val="0"/>
        </w:rPr>
        <w:t>.</w:t>
      </w:r>
      <w:r>
        <w:rPr>
          <w:snapToGrid w:val="0"/>
        </w:rPr>
        <w:tab/>
        <w:t>Act amended</w:t>
      </w:r>
      <w:bookmarkEnd w:id="4959"/>
      <w:bookmarkEnd w:id="4960"/>
      <w:bookmarkEnd w:id="4961"/>
    </w:p>
    <w:p>
      <w:pPr>
        <w:pStyle w:val="nzSubsection"/>
      </w:pPr>
      <w:r>
        <w:tab/>
      </w:r>
      <w:r>
        <w:tab/>
        <w:t xml:space="preserve">This Part amends the </w:t>
      </w:r>
      <w:r>
        <w:rPr>
          <w:i/>
        </w:rPr>
        <w:t>Transfer of Land Act 1893</w:t>
      </w:r>
      <w:r>
        <w:t>.</w:t>
      </w:r>
    </w:p>
    <w:p>
      <w:pPr>
        <w:pStyle w:val="nzHeading5"/>
      </w:pPr>
      <w:bookmarkStart w:id="4962" w:name="_Toc262564142"/>
      <w:bookmarkStart w:id="4963" w:name="_Toc263337528"/>
      <w:bookmarkStart w:id="4964" w:name="_Toc263345952"/>
      <w:r>
        <w:rPr>
          <w:rStyle w:val="CharSectno"/>
        </w:rPr>
        <w:t>28</w:t>
      </w:r>
      <w:r>
        <w:t>.</w:t>
      </w:r>
      <w:r>
        <w:tab/>
        <w:t>Section 4 amended</w:t>
      </w:r>
      <w:bookmarkEnd w:id="4962"/>
      <w:bookmarkEnd w:id="4963"/>
      <w:bookmarkEnd w:id="4964"/>
    </w:p>
    <w:p>
      <w:pPr>
        <w:pStyle w:val="nzSubsection"/>
      </w:pPr>
      <w:r>
        <w:tab/>
      </w:r>
      <w:r>
        <w:tab/>
        <w:t xml:space="preserve">In section 4(1) in the definition of </w:t>
      </w:r>
      <w:r>
        <w:rPr>
          <w:b/>
          <w:bCs/>
          <w:i/>
          <w:iCs/>
        </w:rPr>
        <w:t>Minister for Lands</w:t>
      </w:r>
      <w:r>
        <w:t xml:space="preserve"> delete “to whom the administration of the </w:t>
      </w:r>
      <w:r>
        <w:rPr>
          <w:i/>
        </w:rPr>
        <w:t>Land Administration Act 1997</w:t>
      </w:r>
      <w:r>
        <w:t xml:space="preserve"> is committed;” and insert:</w:t>
      </w:r>
    </w:p>
    <w:p>
      <w:pPr>
        <w:pStyle w:val="BlankOpen"/>
      </w:pPr>
    </w:p>
    <w:p>
      <w:pPr>
        <w:pStyle w:val="nzSubsection"/>
      </w:pPr>
      <w:r>
        <w:tab/>
      </w:r>
      <w:r>
        <w:tab/>
        <w:t xml:space="preserve">as defined in the </w:t>
      </w:r>
      <w:r>
        <w:rPr>
          <w:i/>
        </w:rPr>
        <w:t xml:space="preserve">Land Administration Act 1997 </w:t>
      </w:r>
      <w:r>
        <w:rPr>
          <w:iCs/>
        </w:rPr>
        <w:t>section 3(1);</w:t>
      </w:r>
    </w:p>
    <w:p>
      <w:pPr>
        <w:pStyle w:val="BlankClose"/>
      </w:pPr>
    </w:p>
    <w:p>
      <w:pPr>
        <w:pStyle w:val="nzHeading5"/>
      </w:pPr>
      <w:bookmarkStart w:id="4965" w:name="_Toc262564143"/>
      <w:bookmarkStart w:id="4966" w:name="_Toc263337529"/>
      <w:bookmarkStart w:id="4967" w:name="_Toc263345953"/>
      <w:r>
        <w:rPr>
          <w:rStyle w:val="CharSectno"/>
        </w:rPr>
        <w:t>29</w:t>
      </w:r>
      <w:r>
        <w:t>.</w:t>
      </w:r>
      <w:r>
        <w:tab/>
        <w:t>Section 17 inserted</w:t>
      </w:r>
      <w:bookmarkEnd w:id="4965"/>
      <w:bookmarkEnd w:id="4966"/>
      <w:bookmarkEnd w:id="4967"/>
    </w:p>
    <w:p>
      <w:pPr>
        <w:pStyle w:val="nzSubsection"/>
      </w:pPr>
      <w:r>
        <w:tab/>
      </w:r>
      <w:r>
        <w:tab/>
        <w:t>At the end of Part 1 insert:</w:t>
      </w:r>
    </w:p>
    <w:p>
      <w:pPr>
        <w:pStyle w:val="BlankOpen"/>
      </w:pPr>
    </w:p>
    <w:p>
      <w:pPr>
        <w:pStyle w:val="nzHeading5"/>
      </w:pPr>
      <w:bookmarkStart w:id="4968" w:name="_Toc262564144"/>
      <w:bookmarkStart w:id="4969" w:name="_Toc263337530"/>
      <w:bookmarkStart w:id="4970" w:name="_Toc263345954"/>
      <w:r>
        <w:t>17.</w:t>
      </w:r>
      <w:r>
        <w:tab/>
        <w:t>Authority to perform certain functions of Minister for Lands under this Act</w:t>
      </w:r>
      <w:bookmarkEnd w:id="4968"/>
      <w:bookmarkEnd w:id="4969"/>
      <w:bookmarkEnd w:id="4970"/>
    </w:p>
    <w:p>
      <w:pPr>
        <w:pStyle w:val="nz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nzSubsection"/>
      </w:pPr>
      <w:r>
        <w:tab/>
        <w:t>(2)</w:t>
      </w:r>
      <w:r>
        <w:tab/>
        <w:t>Nothing in this section limits the ability of the Minister for Lands to otherwise perform a function through an officer or agent.</w:t>
      </w:r>
    </w:p>
    <w:p>
      <w:pPr>
        <w:pStyle w:val="nzMiscellaneousHeading"/>
        <w:spacing w:before="120" w:after="120"/>
        <w:rPr>
          <w:b/>
          <w:bCs/>
        </w:rPr>
      </w:pPr>
      <w:r>
        <w:rPr>
          <w:b/>
          <w:bCs/>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nzTable"/>
            </w:pPr>
            <w:r>
              <w:t>s. 70A(1), (2)(b), (3)</w:t>
            </w:r>
          </w:p>
        </w:tc>
        <w:tc>
          <w:tcPr>
            <w:tcW w:w="2764" w:type="dxa"/>
          </w:tcPr>
          <w:p>
            <w:pPr>
              <w:pStyle w:val="nzTable"/>
            </w:pPr>
            <w:r>
              <w:t>s. 81D(1)(a)</w:t>
            </w:r>
          </w:p>
        </w:tc>
      </w:tr>
      <w:tr>
        <w:tc>
          <w:tcPr>
            <w:tcW w:w="2764" w:type="dxa"/>
          </w:tcPr>
          <w:p>
            <w:pPr>
              <w:pStyle w:val="nzTable"/>
            </w:pPr>
            <w:r>
              <w:t>s. 81E</w:t>
            </w:r>
          </w:p>
        </w:tc>
        <w:tc>
          <w:tcPr>
            <w:tcW w:w="2764" w:type="dxa"/>
          </w:tcPr>
          <w:p>
            <w:pPr>
              <w:pStyle w:val="nzTable"/>
            </w:pPr>
            <w:r>
              <w:t>s. 81F(1), (2), (3), (4)</w:t>
            </w:r>
          </w:p>
        </w:tc>
      </w:tr>
      <w:tr>
        <w:tc>
          <w:tcPr>
            <w:tcW w:w="2764" w:type="dxa"/>
          </w:tcPr>
          <w:p>
            <w:pPr>
              <w:pStyle w:val="nzTable"/>
            </w:pPr>
            <w:r>
              <w:t>s. 81L</w:t>
            </w:r>
          </w:p>
        </w:tc>
        <w:tc>
          <w:tcPr>
            <w:tcW w:w="2764" w:type="dxa"/>
          </w:tcPr>
          <w:p>
            <w:pPr>
              <w:pStyle w:val="nzTable"/>
            </w:pPr>
            <w:r>
              <w:t>s. 81V(1)</w:t>
            </w:r>
          </w:p>
        </w:tc>
      </w:tr>
      <w:tr>
        <w:tc>
          <w:tcPr>
            <w:tcW w:w="2764" w:type="dxa"/>
          </w:tcPr>
          <w:p>
            <w:pPr>
              <w:pStyle w:val="nzTable"/>
            </w:pPr>
            <w:r>
              <w:t>s. 81ZA(3)</w:t>
            </w:r>
          </w:p>
        </w:tc>
        <w:tc>
          <w:tcPr>
            <w:tcW w:w="2764" w:type="dxa"/>
          </w:tcPr>
          <w:p>
            <w:pPr>
              <w:pStyle w:val="nzTable"/>
            </w:pPr>
            <w:r>
              <w:t>s. 104(2)</w:t>
            </w:r>
          </w:p>
        </w:tc>
      </w:tr>
      <w:tr>
        <w:tc>
          <w:tcPr>
            <w:tcW w:w="2764" w:type="dxa"/>
          </w:tcPr>
          <w:p>
            <w:pPr>
              <w:pStyle w:val="nzTable"/>
            </w:pPr>
            <w:r>
              <w:t>s. 129BA(2)</w:t>
            </w:r>
          </w:p>
        </w:tc>
        <w:tc>
          <w:tcPr>
            <w:tcW w:w="2764" w:type="dxa"/>
          </w:tcPr>
          <w:p>
            <w:pPr>
              <w:pStyle w:val="nzTable"/>
            </w:pPr>
            <w:r>
              <w:t>s. 129BB(1), (2), (3)</w:t>
            </w:r>
          </w:p>
        </w:tc>
      </w:tr>
      <w:tr>
        <w:tc>
          <w:tcPr>
            <w:tcW w:w="2764" w:type="dxa"/>
          </w:tcPr>
          <w:p>
            <w:pPr>
              <w:pStyle w:val="nzTable"/>
            </w:pPr>
            <w:r>
              <w:t>s. 136J(1), (2), (3)</w:t>
            </w:r>
          </w:p>
        </w:tc>
        <w:tc>
          <w:tcPr>
            <w:tcW w:w="2764" w:type="dxa"/>
          </w:tcPr>
          <w:p>
            <w:pPr>
              <w:pStyle w:val="nzTable"/>
            </w:pPr>
            <w:r>
              <w:t>s. 145(2)</w:t>
            </w:r>
          </w:p>
        </w:tc>
      </w:tr>
      <w:tr>
        <w:tc>
          <w:tcPr>
            <w:tcW w:w="2764" w:type="dxa"/>
          </w:tcPr>
          <w:p>
            <w:pPr>
              <w:pStyle w:val="nzTable"/>
            </w:pPr>
            <w:r>
              <w:t>s. 153A</w:t>
            </w:r>
          </w:p>
        </w:tc>
        <w:tc>
          <w:tcPr>
            <w:tcW w:w="2764" w:type="dxa"/>
          </w:tcPr>
          <w:p>
            <w:pPr>
              <w:pStyle w:val="nzTable"/>
            </w:pPr>
            <w:r>
              <w:t>s. 166A(1), (3)</w:t>
            </w:r>
          </w:p>
        </w:tc>
      </w:tr>
      <w:tr>
        <w:tc>
          <w:tcPr>
            <w:tcW w:w="2764" w:type="dxa"/>
          </w:tcPr>
          <w:p>
            <w:pPr>
              <w:pStyle w:val="nzTable"/>
            </w:pPr>
            <w:r>
              <w:t>s. 166B(1), (3)</w:t>
            </w:r>
          </w:p>
        </w:tc>
        <w:tc>
          <w:tcPr>
            <w:tcW w:w="2764" w:type="dxa"/>
          </w:tcPr>
          <w:p>
            <w:pPr>
              <w:pStyle w:val="nzTable"/>
            </w:pPr>
          </w:p>
        </w:tc>
      </w:tr>
    </w:tbl>
    <w:p>
      <w:pPr>
        <w:pStyle w:val="BlankClose"/>
      </w:pPr>
    </w:p>
    <w:p>
      <w:pPr>
        <w:pStyle w:val="nzHeading5"/>
      </w:pPr>
      <w:bookmarkStart w:id="4971" w:name="_Toc262564145"/>
      <w:bookmarkStart w:id="4972" w:name="_Toc263337531"/>
      <w:bookmarkStart w:id="4973" w:name="_Toc263345955"/>
      <w:r>
        <w:rPr>
          <w:rStyle w:val="CharSectno"/>
        </w:rPr>
        <w:t>30</w:t>
      </w:r>
      <w:r>
        <w:t>.</w:t>
      </w:r>
      <w:r>
        <w:tab/>
        <w:t>Section 81D amended</w:t>
      </w:r>
      <w:bookmarkEnd w:id="4971"/>
      <w:bookmarkEnd w:id="4972"/>
      <w:bookmarkEnd w:id="4973"/>
    </w:p>
    <w:p>
      <w:pPr>
        <w:pStyle w:val="nzSubsection"/>
      </w:pPr>
      <w:r>
        <w:tab/>
      </w:r>
      <w:r>
        <w:tab/>
        <w:t>In section 81D(1)(a) delete “Lands, or an officer authorised by that Minister to do so,” and insert:</w:t>
      </w:r>
    </w:p>
    <w:p>
      <w:pPr>
        <w:pStyle w:val="BlankOpen"/>
      </w:pPr>
    </w:p>
    <w:p>
      <w:pPr>
        <w:pStyle w:val="nzSubsection"/>
      </w:pPr>
      <w:r>
        <w:tab/>
      </w:r>
      <w:r>
        <w:tab/>
        <w:t>Lands</w:t>
      </w:r>
    </w:p>
    <w:p>
      <w:pPr>
        <w:pStyle w:val="BlankClose"/>
      </w:pPr>
    </w:p>
    <w:p>
      <w:pPr>
        <w:pStyle w:val="nzHeading5"/>
      </w:pPr>
      <w:bookmarkStart w:id="4974" w:name="_Toc262564146"/>
      <w:bookmarkStart w:id="4975" w:name="_Toc263337532"/>
      <w:bookmarkStart w:id="4976" w:name="_Toc263345956"/>
      <w:r>
        <w:rPr>
          <w:rStyle w:val="CharSectno"/>
        </w:rPr>
        <w:t>31</w:t>
      </w:r>
      <w:r>
        <w:t>.</w:t>
      </w:r>
      <w:r>
        <w:tab/>
        <w:t>Section 153A amended</w:t>
      </w:r>
      <w:bookmarkEnd w:id="4974"/>
      <w:bookmarkEnd w:id="4975"/>
      <w:bookmarkEnd w:id="4976"/>
    </w:p>
    <w:p>
      <w:pPr>
        <w:pStyle w:val="nzSubsection"/>
      </w:pPr>
      <w:r>
        <w:tab/>
      </w:r>
      <w:r>
        <w:tab/>
        <w:t>In section 153A after “Minister” insert:</w:t>
      </w:r>
    </w:p>
    <w:p>
      <w:pPr>
        <w:pStyle w:val="BlankOpen"/>
      </w:pPr>
    </w:p>
    <w:p>
      <w:pPr>
        <w:pStyle w:val="nzSubsection"/>
      </w:pPr>
      <w:r>
        <w:tab/>
      </w:r>
      <w:r>
        <w:tab/>
        <w:t>for Lands</w:t>
      </w:r>
    </w:p>
    <w:p>
      <w:pPr>
        <w:pStyle w:val="BlankClose"/>
      </w:pPr>
    </w:p>
    <w:p>
      <w:pPr>
        <w:pStyle w:val="nzHeading5"/>
      </w:pPr>
      <w:bookmarkStart w:id="4977" w:name="_Toc262564147"/>
      <w:bookmarkStart w:id="4978" w:name="_Toc263337533"/>
      <w:bookmarkStart w:id="4979" w:name="_Toc263345957"/>
      <w:r>
        <w:rPr>
          <w:rStyle w:val="CharSectno"/>
        </w:rPr>
        <w:t>32</w:t>
      </w:r>
      <w:r>
        <w:t>.</w:t>
      </w:r>
      <w:r>
        <w:tab/>
        <w:t>Section 198 amended</w:t>
      </w:r>
      <w:bookmarkEnd w:id="4977"/>
      <w:bookmarkEnd w:id="4978"/>
      <w:bookmarkEnd w:id="4979"/>
    </w:p>
    <w:p>
      <w:pPr>
        <w:pStyle w:val="nzSubsection"/>
      </w:pPr>
      <w:r>
        <w:tab/>
      </w:r>
      <w:r>
        <w:tab/>
        <w:t>In section 198 after “them” insert:</w:t>
      </w:r>
    </w:p>
    <w:p>
      <w:pPr>
        <w:pStyle w:val="BlankOpen"/>
      </w:pPr>
    </w:p>
    <w:p>
      <w:pPr>
        <w:pStyle w:val="nzSubsection"/>
      </w:pPr>
      <w:r>
        <w:tab/>
      </w:r>
      <w:r>
        <w:tab/>
        <w:t>or of the Minister for Lands</w:t>
      </w:r>
    </w:p>
    <w:p>
      <w:pPr>
        <w:pStyle w:val="BlankClose"/>
      </w:pPr>
    </w:p>
    <w:p>
      <w:pPr>
        <w:pStyle w:val="BlankClose"/>
        <w:rPr>
          <w:snapToGrid w:val="0"/>
        </w:rPr>
      </w:pPr>
    </w:p>
    <w:p>
      <w:pPr>
        <w:pStyle w:val="nSubsection"/>
        <w:rPr>
          <w:del w:id="4980" w:author="svcMRProcess" w:date="2020-02-21T08:24:00Z"/>
          <w:snapToGrid w:val="0"/>
        </w:rPr>
      </w:pPr>
      <w:del w:id="4981" w:author="svcMRProcess" w:date="2020-02-21T08:24:00Z">
        <w:r>
          <w:rPr>
            <w:snapToGrid w:val="0"/>
            <w:vertAlign w:val="superscript"/>
          </w:rPr>
          <w:delText>24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38, 43(2) and 51 had not come into operation.  They read as follows:</w:delText>
        </w:r>
      </w:del>
    </w:p>
    <w:p>
      <w:pPr>
        <w:pStyle w:val="BlankOpen"/>
        <w:rPr>
          <w:del w:id="4982" w:author="svcMRProcess" w:date="2020-02-21T08:24:00Z"/>
        </w:rPr>
      </w:pPr>
    </w:p>
    <w:p>
      <w:pPr>
        <w:pStyle w:val="nzHeading5"/>
        <w:rPr>
          <w:del w:id="4983" w:author="svcMRProcess" w:date="2020-02-21T08:24:00Z"/>
          <w:rFonts w:eastAsia="MS Mincho"/>
        </w:rPr>
      </w:pPr>
      <w:bookmarkStart w:id="4984" w:name="_Toc233107814"/>
      <w:bookmarkStart w:id="4985" w:name="_Toc255473732"/>
      <w:bookmarkStart w:id="4986" w:name="_Toc265583787"/>
      <w:del w:id="4987" w:author="svcMRProcess" w:date="2020-02-21T08:24:00Z">
        <w:r>
          <w:rPr>
            <w:rStyle w:val="CharSectno"/>
            <w:rFonts w:eastAsia="MS Mincho"/>
          </w:rPr>
          <w:delText>38</w:delText>
        </w:r>
        <w:r>
          <w:rPr>
            <w:rFonts w:eastAsia="MS Mincho"/>
          </w:rPr>
          <w:delText>.</w:delText>
        </w:r>
        <w:r>
          <w:rPr>
            <w:rFonts w:eastAsia="MS Mincho"/>
          </w:rPr>
          <w:tab/>
        </w:r>
        <w:r>
          <w:rPr>
            <w:rFonts w:eastAsia="MS Mincho"/>
            <w:i/>
            <w:iCs/>
          </w:rPr>
          <w:delText>Transfer of Land Act 1893</w:delText>
        </w:r>
        <w:r>
          <w:rPr>
            <w:rFonts w:eastAsia="MS Mincho"/>
          </w:rPr>
          <w:delText xml:space="preserve"> amended</w:delText>
        </w:r>
        <w:bookmarkEnd w:id="4984"/>
        <w:bookmarkEnd w:id="4985"/>
        <w:bookmarkEnd w:id="4986"/>
      </w:del>
    </w:p>
    <w:p>
      <w:pPr>
        <w:pStyle w:val="nzSubsection"/>
        <w:rPr>
          <w:del w:id="4988" w:author="svcMRProcess" w:date="2020-02-21T08:24:00Z"/>
          <w:rFonts w:eastAsia="MS Mincho"/>
        </w:rPr>
      </w:pPr>
      <w:del w:id="4989" w:author="svcMRProcess" w:date="2020-02-21T08:24:00Z">
        <w:r>
          <w:rPr>
            <w:rFonts w:eastAsia="MS Mincho"/>
          </w:rPr>
          <w:tab/>
          <w:delText>(1)</w:delText>
        </w:r>
        <w:r>
          <w:rPr>
            <w:rFonts w:eastAsia="MS Mincho"/>
          </w:rPr>
          <w:tab/>
          <w:delText xml:space="preserve">This section amends the </w:delText>
        </w:r>
        <w:r>
          <w:rPr>
            <w:rFonts w:eastAsia="MS Mincho"/>
            <w:i/>
          </w:rPr>
          <w:delText>Transfer of Land Act 1893</w:delText>
        </w:r>
        <w:r>
          <w:rPr>
            <w:rFonts w:eastAsia="MS Mincho"/>
          </w:rPr>
          <w:delText>.</w:delText>
        </w:r>
      </w:del>
    </w:p>
    <w:p>
      <w:pPr>
        <w:pStyle w:val="nzSubsection"/>
        <w:rPr>
          <w:del w:id="4990" w:author="svcMRProcess" w:date="2020-02-21T08:24:00Z"/>
          <w:rFonts w:eastAsia="MS Mincho"/>
        </w:rPr>
      </w:pPr>
      <w:del w:id="4991" w:author="svcMRProcess" w:date="2020-02-21T08:24:00Z">
        <w:r>
          <w:rPr>
            <w:rFonts w:eastAsia="MS Mincho"/>
          </w:rPr>
          <w:tab/>
          <w:delText>(2)</w:delText>
        </w:r>
        <w:r>
          <w:rPr>
            <w:rFonts w:eastAsia="MS Mincho"/>
          </w:rPr>
          <w:tab/>
          <w:delText>In section 4(3) delete “Schedule 9A” and insert:</w:delText>
        </w:r>
      </w:del>
    </w:p>
    <w:p>
      <w:pPr>
        <w:pStyle w:val="BlankOpen"/>
        <w:rPr>
          <w:del w:id="4992" w:author="svcMRProcess" w:date="2020-02-21T08:24:00Z"/>
          <w:rFonts w:eastAsia="MS Mincho"/>
        </w:rPr>
      </w:pPr>
    </w:p>
    <w:p>
      <w:pPr>
        <w:pStyle w:val="nzSubsection"/>
        <w:rPr>
          <w:del w:id="4993" w:author="svcMRProcess" w:date="2020-02-21T08:24:00Z"/>
          <w:rFonts w:eastAsia="MS Mincho"/>
        </w:rPr>
      </w:pPr>
      <w:del w:id="4994" w:author="svcMRProcess" w:date="2020-02-21T08:24:00Z">
        <w:r>
          <w:rPr>
            <w:rFonts w:eastAsia="MS Mincho"/>
          </w:rPr>
          <w:tab/>
        </w:r>
        <w:r>
          <w:rPr>
            <w:rFonts w:eastAsia="MS Mincho"/>
          </w:rPr>
          <w:tab/>
          <w:delText>the Tenth Schedule</w:delText>
        </w:r>
      </w:del>
    </w:p>
    <w:p>
      <w:pPr>
        <w:pStyle w:val="BlankClose"/>
        <w:rPr>
          <w:del w:id="4995" w:author="svcMRProcess" w:date="2020-02-21T08:24:00Z"/>
          <w:rFonts w:eastAsia="MS Mincho"/>
        </w:rPr>
      </w:pPr>
    </w:p>
    <w:p>
      <w:pPr>
        <w:pStyle w:val="nzSubsection"/>
        <w:rPr>
          <w:del w:id="4996" w:author="svcMRProcess" w:date="2020-02-21T08:24:00Z"/>
          <w:rFonts w:eastAsia="MS Mincho"/>
        </w:rPr>
      </w:pPr>
      <w:del w:id="4997" w:author="svcMRProcess" w:date="2020-02-21T08:24:00Z">
        <w:r>
          <w:rPr>
            <w:rFonts w:eastAsia="MS Mincho"/>
          </w:rPr>
          <w:tab/>
          <w:delText>(3)</w:delText>
        </w:r>
        <w:r>
          <w:rPr>
            <w:rFonts w:eastAsia="MS Mincho"/>
          </w:rPr>
          <w:tab/>
          <w:delText>In section 65(3) delete “Schedule 9A” and insert:</w:delText>
        </w:r>
      </w:del>
    </w:p>
    <w:p>
      <w:pPr>
        <w:pStyle w:val="BlankOpen"/>
        <w:rPr>
          <w:del w:id="4998" w:author="svcMRProcess" w:date="2020-02-21T08:24:00Z"/>
          <w:rFonts w:eastAsia="MS Mincho"/>
        </w:rPr>
      </w:pPr>
    </w:p>
    <w:p>
      <w:pPr>
        <w:pStyle w:val="nzSubsection"/>
        <w:rPr>
          <w:del w:id="4999" w:author="svcMRProcess" w:date="2020-02-21T08:24:00Z"/>
          <w:rFonts w:eastAsia="MS Mincho"/>
        </w:rPr>
      </w:pPr>
      <w:del w:id="5000" w:author="svcMRProcess" w:date="2020-02-21T08:24:00Z">
        <w:r>
          <w:rPr>
            <w:rFonts w:eastAsia="MS Mincho"/>
          </w:rPr>
          <w:tab/>
        </w:r>
        <w:r>
          <w:rPr>
            <w:rFonts w:eastAsia="MS Mincho"/>
          </w:rPr>
          <w:tab/>
          <w:delText>the Tenth Schedule</w:delText>
        </w:r>
      </w:del>
    </w:p>
    <w:p>
      <w:pPr>
        <w:pStyle w:val="BlankClose"/>
        <w:rPr>
          <w:del w:id="5001" w:author="svcMRProcess" w:date="2020-02-21T08:24:00Z"/>
          <w:rFonts w:eastAsia="MS Mincho"/>
        </w:rPr>
      </w:pPr>
    </w:p>
    <w:p>
      <w:pPr>
        <w:pStyle w:val="nzSubsection"/>
        <w:rPr>
          <w:del w:id="5002" w:author="svcMRProcess" w:date="2020-02-21T08:24:00Z"/>
          <w:rFonts w:eastAsia="MS Mincho"/>
        </w:rPr>
      </w:pPr>
      <w:del w:id="5003" w:author="svcMRProcess" w:date="2020-02-21T08:24:00Z">
        <w:r>
          <w:rPr>
            <w:rFonts w:eastAsia="MS Mincho"/>
          </w:rPr>
          <w:tab/>
          <w:delText>(4)</w:delText>
        </w:r>
        <w:r>
          <w:rPr>
            <w:rFonts w:eastAsia="MS Mincho"/>
          </w:rPr>
          <w:tab/>
          <w:delText>In the First Schedule:</w:delText>
        </w:r>
      </w:del>
    </w:p>
    <w:p>
      <w:pPr>
        <w:pStyle w:val="nzIndenta"/>
        <w:rPr>
          <w:del w:id="5004" w:author="svcMRProcess" w:date="2020-02-21T08:24:00Z"/>
          <w:rFonts w:eastAsia="MS Mincho"/>
        </w:rPr>
      </w:pPr>
      <w:del w:id="5005" w:author="svcMRProcess" w:date="2020-02-21T08:24:00Z">
        <w:r>
          <w:rPr>
            <w:rFonts w:eastAsia="MS Mincho"/>
          </w:rPr>
          <w:tab/>
          <w:delText>(a)</w:delText>
        </w:r>
        <w:r>
          <w:rPr>
            <w:rFonts w:eastAsia="MS Mincho"/>
          </w:rPr>
          <w:tab/>
          <w:delText>delete “</w:delText>
        </w:r>
        <w:r>
          <w:rPr>
            <w:rFonts w:eastAsia="MS Mincho"/>
            <w:b/>
            <w:sz w:val="28"/>
          </w:rPr>
          <w:delText>First Schedule</w:delText>
        </w:r>
        <w:r>
          <w:rPr>
            <w:rFonts w:eastAsia="MS Mincho"/>
          </w:rPr>
          <w:delText>”;</w:delText>
        </w:r>
      </w:del>
    </w:p>
    <w:p>
      <w:pPr>
        <w:pStyle w:val="nzIndenta"/>
        <w:rPr>
          <w:del w:id="5006" w:author="svcMRProcess" w:date="2020-02-21T08:24:00Z"/>
          <w:rFonts w:eastAsia="MS Mincho"/>
        </w:rPr>
      </w:pPr>
      <w:del w:id="5007" w:author="svcMRProcess" w:date="2020-02-21T08:24:00Z">
        <w:r>
          <w:rPr>
            <w:rFonts w:eastAsia="MS Mincho"/>
          </w:rPr>
          <w:tab/>
          <w:delText>(b)</w:delText>
        </w:r>
        <w:r>
          <w:rPr>
            <w:rFonts w:eastAsia="MS Mincho"/>
          </w:rPr>
          <w:tab/>
          <w:delText>delete “</w:delText>
        </w:r>
        <w:r>
          <w:rPr>
            <w:rFonts w:eastAsia="MS Mincho"/>
            <w:sz w:val="22"/>
          </w:rPr>
          <w:delText>[Section 2]”</w:delText>
        </w:r>
        <w:r>
          <w:rPr>
            <w:rFonts w:eastAsia="MS Mincho"/>
          </w:rPr>
          <w:delText>;</w:delText>
        </w:r>
      </w:del>
    </w:p>
    <w:p>
      <w:pPr>
        <w:pStyle w:val="nzIndenta"/>
        <w:rPr>
          <w:del w:id="5008" w:author="svcMRProcess" w:date="2020-02-21T08:24:00Z"/>
          <w:rFonts w:eastAsia="MS Mincho"/>
        </w:rPr>
      </w:pPr>
      <w:del w:id="5009" w:author="svcMRProcess" w:date="2020-02-21T08:24:00Z">
        <w:r>
          <w:rPr>
            <w:rFonts w:eastAsia="MS Mincho"/>
          </w:rPr>
          <w:tab/>
          <w:delText>(c)</w:delText>
        </w:r>
        <w:r>
          <w:rPr>
            <w:rFonts w:eastAsia="MS Mincho"/>
          </w:rPr>
          <w:tab/>
          <w:delText>delete “</w:delText>
        </w:r>
        <w:r>
          <w:rPr>
            <w:rFonts w:eastAsia="MS Mincho"/>
            <w:sz w:val="22"/>
          </w:rPr>
          <w:delText>Western</w:delText>
        </w:r>
        <w:r>
          <w:rPr>
            <w:rFonts w:eastAsia="MS Mincho"/>
          </w:rPr>
          <w:delText xml:space="preserve"> </w:delText>
        </w:r>
        <w:r>
          <w:rPr>
            <w:rFonts w:eastAsia="MS Mincho"/>
            <w:sz w:val="22"/>
          </w:rPr>
          <w:delText>Australia</w:delText>
        </w:r>
        <w:r>
          <w:rPr>
            <w:rFonts w:eastAsia="MS Mincho"/>
          </w:rPr>
          <w:delText>”,</w:delText>
        </w:r>
      </w:del>
    </w:p>
    <w:p>
      <w:pPr>
        <w:pStyle w:val="nzSubsection"/>
        <w:rPr>
          <w:del w:id="5010" w:author="svcMRProcess" w:date="2020-02-21T08:24:00Z"/>
          <w:rFonts w:eastAsia="MS Mincho"/>
        </w:rPr>
      </w:pPr>
      <w:del w:id="5011" w:author="svcMRProcess" w:date="2020-02-21T08:24:00Z">
        <w:r>
          <w:rPr>
            <w:rFonts w:eastAsia="MS Mincho"/>
          </w:rPr>
          <w:tab/>
        </w:r>
        <w:r>
          <w:rPr>
            <w:rFonts w:eastAsia="MS Mincho"/>
          </w:rPr>
          <w:tab/>
          <w:delText>and insert:</w:delText>
        </w:r>
      </w:del>
    </w:p>
    <w:p>
      <w:pPr>
        <w:pStyle w:val="BlankOpen"/>
        <w:rPr>
          <w:del w:id="5012" w:author="svcMRProcess" w:date="2020-02-21T08:24:00Z"/>
        </w:rPr>
      </w:pPr>
    </w:p>
    <w:p>
      <w:pPr>
        <w:pStyle w:val="nzHeading2"/>
        <w:rPr>
          <w:del w:id="5013" w:author="svcMRProcess" w:date="2020-02-21T08:24:00Z"/>
          <w:rFonts w:eastAsia="MS Mincho"/>
        </w:rPr>
      </w:pPr>
      <w:bookmarkStart w:id="5014" w:name="_Toc232235586"/>
      <w:bookmarkStart w:id="5015" w:name="_Toc232235784"/>
      <w:bookmarkStart w:id="5016" w:name="_Toc233100654"/>
      <w:bookmarkStart w:id="5017" w:name="_Toc233107815"/>
      <w:del w:id="5018" w:author="svcMRProcess" w:date="2020-02-21T08:24:00Z">
        <w:r>
          <w:rPr>
            <w:rFonts w:eastAsia="MS Mincho"/>
          </w:rPr>
          <w:delText>First Schedule — Acts repealed</w:delText>
        </w:r>
        <w:bookmarkEnd w:id="5014"/>
        <w:bookmarkEnd w:id="5015"/>
        <w:bookmarkEnd w:id="5016"/>
        <w:bookmarkEnd w:id="5017"/>
      </w:del>
    </w:p>
    <w:p>
      <w:pPr>
        <w:pStyle w:val="nzMiscellaneousBody"/>
        <w:jc w:val="right"/>
        <w:rPr>
          <w:del w:id="5019" w:author="svcMRProcess" w:date="2020-02-21T08:24:00Z"/>
          <w:rFonts w:eastAsia="MS Mincho"/>
        </w:rPr>
      </w:pPr>
      <w:del w:id="5020" w:author="svcMRProcess" w:date="2020-02-21T08:24:00Z">
        <w:r>
          <w:rPr>
            <w:rFonts w:eastAsia="MS Mincho"/>
          </w:rPr>
          <w:delText>[s. 2]</w:delText>
        </w:r>
      </w:del>
    </w:p>
    <w:p>
      <w:pPr>
        <w:pStyle w:val="BlankClose"/>
        <w:rPr>
          <w:del w:id="5021" w:author="svcMRProcess" w:date="2020-02-21T08:24:00Z"/>
        </w:rPr>
      </w:pPr>
    </w:p>
    <w:p>
      <w:pPr>
        <w:pStyle w:val="nzSubsection"/>
        <w:rPr>
          <w:del w:id="5022" w:author="svcMRProcess" w:date="2020-02-21T08:24:00Z"/>
          <w:rFonts w:eastAsia="MS Mincho"/>
        </w:rPr>
      </w:pPr>
      <w:del w:id="5023" w:author="svcMRProcess" w:date="2020-02-21T08:24:00Z">
        <w:r>
          <w:rPr>
            <w:rFonts w:eastAsia="MS Mincho"/>
          </w:rPr>
          <w:tab/>
          <w:delText>(5)</w:delText>
        </w:r>
        <w:r>
          <w:rPr>
            <w:rFonts w:eastAsia="MS Mincho"/>
          </w:rPr>
          <w:tab/>
          <w:delText>In the Second Schedule:</w:delText>
        </w:r>
      </w:del>
    </w:p>
    <w:p>
      <w:pPr>
        <w:pStyle w:val="nzIndenta"/>
        <w:rPr>
          <w:del w:id="5024" w:author="svcMRProcess" w:date="2020-02-21T08:24:00Z"/>
          <w:rFonts w:eastAsia="MS Mincho"/>
        </w:rPr>
      </w:pPr>
      <w:del w:id="5025" w:author="svcMRProcess" w:date="2020-02-21T08:24:00Z">
        <w:r>
          <w:rPr>
            <w:rFonts w:eastAsia="MS Mincho"/>
          </w:rPr>
          <w:tab/>
          <w:delText>(a)</w:delText>
        </w:r>
        <w:r>
          <w:rPr>
            <w:rFonts w:eastAsia="MS Mincho"/>
          </w:rPr>
          <w:tab/>
          <w:delText>delete “</w:delText>
        </w:r>
        <w:r>
          <w:rPr>
            <w:rFonts w:eastAsia="MS Mincho"/>
            <w:b/>
            <w:sz w:val="28"/>
          </w:rPr>
          <w:delText>Second Schedule</w:delText>
        </w:r>
        <w:r>
          <w:rPr>
            <w:rFonts w:eastAsia="MS Mincho"/>
          </w:rPr>
          <w:delText>”;</w:delText>
        </w:r>
      </w:del>
    </w:p>
    <w:p>
      <w:pPr>
        <w:pStyle w:val="nzIndenta"/>
        <w:rPr>
          <w:del w:id="5026" w:author="svcMRProcess" w:date="2020-02-21T08:24:00Z"/>
          <w:rFonts w:eastAsia="MS Mincho"/>
        </w:rPr>
      </w:pPr>
      <w:del w:id="5027" w:author="svcMRProcess" w:date="2020-02-21T08:24:00Z">
        <w:r>
          <w:rPr>
            <w:rFonts w:eastAsia="MS Mincho"/>
          </w:rPr>
          <w:tab/>
          <w:delText>(b)</w:delText>
        </w:r>
        <w:r>
          <w:rPr>
            <w:rFonts w:eastAsia="MS Mincho"/>
          </w:rPr>
          <w:tab/>
          <w:delText>delete “</w:delText>
        </w:r>
        <w:r>
          <w:rPr>
            <w:rFonts w:eastAsia="MS Mincho"/>
            <w:sz w:val="22"/>
          </w:rPr>
          <w:delText>[Section 20]</w:delText>
        </w:r>
        <w:r>
          <w:rPr>
            <w:rFonts w:eastAsia="MS Mincho"/>
          </w:rPr>
          <w:delText>”,</w:delText>
        </w:r>
      </w:del>
    </w:p>
    <w:p>
      <w:pPr>
        <w:pStyle w:val="nzSubsection"/>
        <w:rPr>
          <w:del w:id="5028" w:author="svcMRProcess" w:date="2020-02-21T08:24:00Z"/>
          <w:rFonts w:eastAsia="MS Mincho"/>
        </w:rPr>
      </w:pPr>
      <w:del w:id="5029" w:author="svcMRProcess" w:date="2020-02-21T08:24:00Z">
        <w:r>
          <w:rPr>
            <w:rFonts w:eastAsia="MS Mincho"/>
          </w:rPr>
          <w:tab/>
        </w:r>
        <w:r>
          <w:rPr>
            <w:rFonts w:eastAsia="MS Mincho"/>
          </w:rPr>
          <w:tab/>
          <w:delText>and insert:</w:delText>
        </w:r>
      </w:del>
    </w:p>
    <w:p>
      <w:pPr>
        <w:pStyle w:val="BlankOpen"/>
        <w:rPr>
          <w:del w:id="5030" w:author="svcMRProcess" w:date="2020-02-21T08:24:00Z"/>
        </w:rPr>
      </w:pPr>
    </w:p>
    <w:p>
      <w:pPr>
        <w:pStyle w:val="nzHeading2"/>
        <w:rPr>
          <w:del w:id="5031" w:author="svcMRProcess" w:date="2020-02-21T08:24:00Z"/>
          <w:rFonts w:eastAsia="MS Mincho"/>
        </w:rPr>
      </w:pPr>
      <w:bookmarkStart w:id="5032" w:name="_Toc232235587"/>
      <w:bookmarkStart w:id="5033" w:name="_Toc232235785"/>
      <w:bookmarkStart w:id="5034" w:name="_Toc233100655"/>
      <w:bookmarkStart w:id="5035" w:name="_Toc233107816"/>
      <w:del w:id="5036" w:author="svcMRProcess" w:date="2020-02-21T08:24:00Z">
        <w:r>
          <w:rPr>
            <w:rFonts w:eastAsia="MS Mincho"/>
          </w:rPr>
          <w:delText>Second Schedule — Application to bring land under Act</w:delText>
        </w:r>
        <w:bookmarkEnd w:id="5032"/>
        <w:bookmarkEnd w:id="5033"/>
        <w:bookmarkEnd w:id="5034"/>
        <w:bookmarkEnd w:id="5035"/>
      </w:del>
    </w:p>
    <w:p>
      <w:pPr>
        <w:pStyle w:val="nzMiscellaneousBody"/>
        <w:jc w:val="right"/>
        <w:rPr>
          <w:del w:id="5037" w:author="svcMRProcess" w:date="2020-02-21T08:24:00Z"/>
          <w:rFonts w:eastAsia="MS Mincho"/>
        </w:rPr>
      </w:pPr>
      <w:del w:id="5038" w:author="svcMRProcess" w:date="2020-02-21T08:24:00Z">
        <w:r>
          <w:rPr>
            <w:rFonts w:eastAsia="MS Mincho"/>
          </w:rPr>
          <w:delText>[s. 20]</w:delText>
        </w:r>
      </w:del>
    </w:p>
    <w:p>
      <w:pPr>
        <w:pStyle w:val="BlankClose"/>
        <w:rPr>
          <w:del w:id="5039" w:author="svcMRProcess" w:date="2020-02-21T08:24:00Z"/>
        </w:rPr>
      </w:pPr>
    </w:p>
    <w:p>
      <w:pPr>
        <w:pStyle w:val="nzSubsection"/>
        <w:rPr>
          <w:del w:id="5040" w:author="svcMRProcess" w:date="2020-02-21T08:24:00Z"/>
          <w:rFonts w:eastAsia="MS Mincho"/>
        </w:rPr>
      </w:pPr>
      <w:del w:id="5041" w:author="svcMRProcess" w:date="2020-02-21T08:24:00Z">
        <w:r>
          <w:rPr>
            <w:rFonts w:eastAsia="MS Mincho"/>
          </w:rPr>
          <w:tab/>
          <w:delText>(6)</w:delText>
        </w:r>
        <w:r>
          <w:rPr>
            <w:rFonts w:eastAsia="MS Mincho"/>
          </w:rPr>
          <w:tab/>
          <w:delText>In the Third Schedule:</w:delText>
        </w:r>
      </w:del>
    </w:p>
    <w:p>
      <w:pPr>
        <w:pStyle w:val="nzIndenta"/>
        <w:rPr>
          <w:del w:id="5042" w:author="svcMRProcess" w:date="2020-02-21T08:24:00Z"/>
          <w:rFonts w:eastAsia="MS Mincho"/>
        </w:rPr>
      </w:pPr>
      <w:del w:id="5043" w:author="svcMRProcess" w:date="2020-02-21T08:24:00Z">
        <w:r>
          <w:rPr>
            <w:rFonts w:eastAsia="MS Mincho"/>
          </w:rPr>
          <w:tab/>
          <w:delText>(a)</w:delText>
        </w:r>
        <w:r>
          <w:rPr>
            <w:rFonts w:eastAsia="MS Mincho"/>
          </w:rPr>
          <w:tab/>
          <w:delText>delete “</w:delText>
        </w:r>
        <w:r>
          <w:rPr>
            <w:rFonts w:eastAsia="MS Mincho"/>
            <w:b/>
            <w:sz w:val="28"/>
          </w:rPr>
          <w:delText>Third Schedule</w:delText>
        </w:r>
        <w:r>
          <w:rPr>
            <w:rFonts w:eastAsia="MS Mincho"/>
          </w:rPr>
          <w:delText>”;</w:delText>
        </w:r>
      </w:del>
    </w:p>
    <w:p>
      <w:pPr>
        <w:pStyle w:val="nzIndenta"/>
        <w:rPr>
          <w:del w:id="5044" w:author="svcMRProcess" w:date="2020-02-21T08:24:00Z"/>
          <w:rFonts w:eastAsia="MS Mincho"/>
        </w:rPr>
      </w:pPr>
      <w:del w:id="5045" w:author="svcMRProcess" w:date="2020-02-21T08:24:00Z">
        <w:r>
          <w:rPr>
            <w:rFonts w:eastAsia="MS Mincho"/>
          </w:rPr>
          <w:tab/>
          <w:delText>(b)</w:delText>
        </w:r>
        <w:r>
          <w:rPr>
            <w:rFonts w:eastAsia="MS Mincho"/>
          </w:rPr>
          <w:tab/>
          <w:delText>delete “</w:delText>
        </w:r>
        <w:r>
          <w:rPr>
            <w:rFonts w:eastAsia="MS Mincho"/>
            <w:sz w:val="22"/>
          </w:rPr>
          <w:delText>[Section 24]</w:delText>
        </w:r>
        <w:r>
          <w:rPr>
            <w:rFonts w:eastAsia="MS Mincho"/>
          </w:rPr>
          <w:delText>”,</w:delText>
        </w:r>
      </w:del>
    </w:p>
    <w:p>
      <w:pPr>
        <w:pStyle w:val="nzSubsection"/>
        <w:rPr>
          <w:del w:id="5046" w:author="svcMRProcess" w:date="2020-02-21T08:24:00Z"/>
          <w:rFonts w:eastAsia="MS Mincho"/>
        </w:rPr>
      </w:pPr>
      <w:del w:id="5047" w:author="svcMRProcess" w:date="2020-02-21T08:24:00Z">
        <w:r>
          <w:rPr>
            <w:rFonts w:eastAsia="MS Mincho"/>
          </w:rPr>
          <w:tab/>
        </w:r>
        <w:r>
          <w:rPr>
            <w:rFonts w:eastAsia="MS Mincho"/>
          </w:rPr>
          <w:tab/>
          <w:delText>and insert:</w:delText>
        </w:r>
      </w:del>
    </w:p>
    <w:p>
      <w:pPr>
        <w:pStyle w:val="BlankOpen"/>
        <w:rPr>
          <w:del w:id="5048" w:author="svcMRProcess" w:date="2020-02-21T08:24:00Z"/>
        </w:rPr>
      </w:pPr>
    </w:p>
    <w:p>
      <w:pPr>
        <w:pStyle w:val="nzHeading2"/>
        <w:rPr>
          <w:del w:id="5049" w:author="svcMRProcess" w:date="2020-02-21T08:24:00Z"/>
          <w:rFonts w:eastAsia="MS Mincho"/>
        </w:rPr>
      </w:pPr>
      <w:bookmarkStart w:id="5050" w:name="_Toc232235588"/>
      <w:bookmarkStart w:id="5051" w:name="_Toc232235786"/>
      <w:bookmarkStart w:id="5052" w:name="_Toc233100656"/>
      <w:bookmarkStart w:id="5053" w:name="_Toc233107817"/>
      <w:del w:id="5054" w:author="svcMRProcess" w:date="2020-02-21T08:24:00Z">
        <w:r>
          <w:rPr>
            <w:rFonts w:eastAsia="MS Mincho"/>
          </w:rPr>
          <w:delText>Third Schedule — Notice to be posted on land</w:delText>
        </w:r>
        <w:bookmarkEnd w:id="5050"/>
        <w:bookmarkEnd w:id="5051"/>
        <w:bookmarkEnd w:id="5052"/>
        <w:bookmarkEnd w:id="5053"/>
      </w:del>
    </w:p>
    <w:p>
      <w:pPr>
        <w:pStyle w:val="nzMiscellaneousBody"/>
        <w:jc w:val="right"/>
        <w:rPr>
          <w:del w:id="5055" w:author="svcMRProcess" w:date="2020-02-21T08:24:00Z"/>
          <w:rFonts w:eastAsia="MS Mincho"/>
        </w:rPr>
      </w:pPr>
      <w:del w:id="5056" w:author="svcMRProcess" w:date="2020-02-21T08:24:00Z">
        <w:r>
          <w:rPr>
            <w:rFonts w:eastAsia="MS Mincho"/>
          </w:rPr>
          <w:delText>[s. 24]</w:delText>
        </w:r>
      </w:del>
    </w:p>
    <w:p>
      <w:pPr>
        <w:pStyle w:val="BlankClose"/>
        <w:rPr>
          <w:del w:id="5057" w:author="svcMRProcess" w:date="2020-02-21T08:24:00Z"/>
        </w:rPr>
      </w:pPr>
    </w:p>
    <w:p>
      <w:pPr>
        <w:pStyle w:val="nzSubsection"/>
        <w:rPr>
          <w:del w:id="5058" w:author="svcMRProcess" w:date="2020-02-21T08:24:00Z"/>
          <w:rFonts w:eastAsia="MS Mincho"/>
        </w:rPr>
      </w:pPr>
      <w:del w:id="5059" w:author="svcMRProcess" w:date="2020-02-21T08:24:00Z">
        <w:r>
          <w:rPr>
            <w:rFonts w:eastAsia="MS Mincho"/>
          </w:rPr>
          <w:tab/>
          <w:delText>(7)</w:delText>
        </w:r>
        <w:r>
          <w:rPr>
            <w:rFonts w:eastAsia="MS Mincho"/>
          </w:rPr>
          <w:tab/>
          <w:delText>In the Fourth Schedule:</w:delText>
        </w:r>
      </w:del>
    </w:p>
    <w:p>
      <w:pPr>
        <w:pStyle w:val="nzIndenta"/>
        <w:rPr>
          <w:del w:id="5060" w:author="svcMRProcess" w:date="2020-02-21T08:24:00Z"/>
          <w:rFonts w:eastAsia="MS Mincho"/>
        </w:rPr>
      </w:pPr>
      <w:del w:id="5061" w:author="svcMRProcess" w:date="2020-02-21T08:24:00Z">
        <w:r>
          <w:rPr>
            <w:rFonts w:eastAsia="MS Mincho"/>
          </w:rPr>
          <w:tab/>
          <w:delText>(a)</w:delText>
        </w:r>
        <w:r>
          <w:rPr>
            <w:rFonts w:eastAsia="MS Mincho"/>
          </w:rPr>
          <w:tab/>
          <w:delText>delete “</w:delText>
        </w:r>
        <w:r>
          <w:rPr>
            <w:rFonts w:eastAsia="MS Mincho"/>
            <w:b/>
            <w:sz w:val="28"/>
          </w:rPr>
          <w:delText>Fourth Schedule</w:delText>
        </w:r>
        <w:r>
          <w:rPr>
            <w:rFonts w:eastAsia="MS Mincho"/>
          </w:rPr>
          <w:delText>”;</w:delText>
        </w:r>
      </w:del>
    </w:p>
    <w:p>
      <w:pPr>
        <w:pStyle w:val="nzIndenta"/>
        <w:rPr>
          <w:del w:id="5062" w:author="svcMRProcess" w:date="2020-02-21T08:24:00Z"/>
          <w:rFonts w:eastAsia="MS Mincho"/>
        </w:rPr>
      </w:pPr>
      <w:del w:id="5063" w:author="svcMRProcess" w:date="2020-02-21T08:24:00Z">
        <w:r>
          <w:rPr>
            <w:rFonts w:eastAsia="MS Mincho"/>
          </w:rPr>
          <w:tab/>
          <w:delText>(b)</w:delText>
        </w:r>
        <w:r>
          <w:rPr>
            <w:rFonts w:eastAsia="MS Mincho"/>
          </w:rPr>
          <w:tab/>
          <w:delText>delete “</w:delText>
        </w:r>
        <w:r>
          <w:rPr>
            <w:rFonts w:eastAsia="MS Mincho"/>
            <w:sz w:val="22"/>
          </w:rPr>
          <w:delText>[Section 222]</w:delText>
        </w:r>
        <w:r>
          <w:rPr>
            <w:rFonts w:eastAsia="MS Mincho"/>
          </w:rPr>
          <w:delText>”,</w:delText>
        </w:r>
      </w:del>
    </w:p>
    <w:p>
      <w:pPr>
        <w:pStyle w:val="nzSubsection"/>
        <w:rPr>
          <w:del w:id="5064" w:author="svcMRProcess" w:date="2020-02-21T08:24:00Z"/>
          <w:rFonts w:eastAsia="MS Mincho"/>
        </w:rPr>
      </w:pPr>
      <w:del w:id="5065" w:author="svcMRProcess" w:date="2020-02-21T08:24:00Z">
        <w:r>
          <w:rPr>
            <w:rFonts w:eastAsia="MS Mincho"/>
          </w:rPr>
          <w:tab/>
        </w:r>
        <w:r>
          <w:rPr>
            <w:rFonts w:eastAsia="MS Mincho"/>
          </w:rPr>
          <w:tab/>
          <w:delText>and insert:</w:delText>
        </w:r>
      </w:del>
    </w:p>
    <w:p>
      <w:pPr>
        <w:pStyle w:val="BlankOpen"/>
        <w:rPr>
          <w:del w:id="5066" w:author="svcMRProcess" w:date="2020-02-21T08:24:00Z"/>
        </w:rPr>
      </w:pPr>
    </w:p>
    <w:p>
      <w:pPr>
        <w:pStyle w:val="nzHeading2"/>
        <w:rPr>
          <w:del w:id="5067" w:author="svcMRProcess" w:date="2020-02-21T08:24:00Z"/>
          <w:rFonts w:eastAsia="MS Mincho"/>
        </w:rPr>
      </w:pPr>
      <w:bookmarkStart w:id="5068" w:name="_Toc232235589"/>
      <w:bookmarkStart w:id="5069" w:name="_Toc232235787"/>
      <w:bookmarkStart w:id="5070" w:name="_Toc233100657"/>
      <w:bookmarkStart w:id="5071" w:name="_Toc233107818"/>
      <w:del w:id="5072" w:author="svcMRProcess" w:date="2020-02-21T08:24:00Z">
        <w:r>
          <w:rPr>
            <w:rFonts w:eastAsia="MS Mincho"/>
          </w:rPr>
          <w:delText>Fourth Schedule — Application to be registered as proprietor by possession</w:delText>
        </w:r>
        <w:bookmarkEnd w:id="5068"/>
        <w:bookmarkEnd w:id="5069"/>
        <w:bookmarkEnd w:id="5070"/>
        <w:bookmarkEnd w:id="5071"/>
      </w:del>
    </w:p>
    <w:p>
      <w:pPr>
        <w:pStyle w:val="nzMiscellaneousBody"/>
        <w:jc w:val="right"/>
        <w:rPr>
          <w:del w:id="5073" w:author="svcMRProcess" w:date="2020-02-21T08:24:00Z"/>
          <w:rFonts w:eastAsia="MS Mincho"/>
        </w:rPr>
      </w:pPr>
      <w:del w:id="5074" w:author="svcMRProcess" w:date="2020-02-21T08:24:00Z">
        <w:r>
          <w:rPr>
            <w:rFonts w:eastAsia="MS Mincho"/>
          </w:rPr>
          <w:delText>[s. 222]</w:delText>
        </w:r>
      </w:del>
    </w:p>
    <w:p>
      <w:pPr>
        <w:pStyle w:val="BlankClose"/>
        <w:rPr>
          <w:del w:id="5075" w:author="svcMRProcess" w:date="2020-02-21T08:24:00Z"/>
        </w:rPr>
      </w:pPr>
    </w:p>
    <w:p>
      <w:pPr>
        <w:pStyle w:val="nzSubsection"/>
        <w:rPr>
          <w:del w:id="5076" w:author="svcMRProcess" w:date="2020-02-21T08:24:00Z"/>
          <w:rFonts w:eastAsia="MS Mincho"/>
        </w:rPr>
      </w:pPr>
      <w:del w:id="5077" w:author="svcMRProcess" w:date="2020-02-21T08:24:00Z">
        <w:r>
          <w:rPr>
            <w:rFonts w:eastAsia="MS Mincho"/>
          </w:rPr>
          <w:tab/>
          <w:delText>(8)</w:delText>
        </w:r>
        <w:r>
          <w:rPr>
            <w:rFonts w:eastAsia="MS Mincho"/>
          </w:rPr>
          <w:tab/>
          <w:delText>In the Ninth Schedule:</w:delText>
        </w:r>
      </w:del>
    </w:p>
    <w:p>
      <w:pPr>
        <w:pStyle w:val="nzIndenta"/>
        <w:rPr>
          <w:del w:id="5078" w:author="svcMRProcess" w:date="2020-02-21T08:24:00Z"/>
          <w:rFonts w:eastAsia="MS Mincho"/>
        </w:rPr>
      </w:pPr>
      <w:del w:id="5079" w:author="svcMRProcess" w:date="2020-02-21T08:24:00Z">
        <w:r>
          <w:rPr>
            <w:rFonts w:eastAsia="MS Mincho"/>
          </w:rPr>
          <w:tab/>
          <w:delText>(a)</w:delText>
        </w:r>
        <w:r>
          <w:rPr>
            <w:rFonts w:eastAsia="MS Mincho"/>
          </w:rPr>
          <w:tab/>
          <w:delText>delete “</w:delText>
        </w:r>
        <w:r>
          <w:rPr>
            <w:rFonts w:eastAsia="MS Mincho"/>
            <w:b/>
            <w:sz w:val="28"/>
          </w:rPr>
          <w:delText>Ninth Schedule</w:delText>
        </w:r>
        <w:r>
          <w:rPr>
            <w:rFonts w:eastAsia="MS Mincho"/>
          </w:rPr>
          <w:delText>”;</w:delText>
        </w:r>
      </w:del>
    </w:p>
    <w:p>
      <w:pPr>
        <w:pStyle w:val="nzIndenta"/>
        <w:rPr>
          <w:del w:id="5080" w:author="svcMRProcess" w:date="2020-02-21T08:24:00Z"/>
          <w:rFonts w:eastAsia="MS Mincho"/>
        </w:rPr>
      </w:pPr>
      <w:del w:id="5081" w:author="svcMRProcess" w:date="2020-02-21T08:24:00Z">
        <w:r>
          <w:rPr>
            <w:rFonts w:eastAsia="MS Mincho"/>
          </w:rPr>
          <w:tab/>
          <w:delText>(b)</w:delText>
        </w:r>
        <w:r>
          <w:rPr>
            <w:rFonts w:eastAsia="MS Mincho"/>
          </w:rPr>
          <w:tab/>
          <w:delText>delete “</w:delText>
        </w:r>
        <w:r>
          <w:rPr>
            <w:rFonts w:eastAsia="MS Mincho"/>
            <w:sz w:val="22"/>
          </w:rPr>
          <w:delText>[Section 65]</w:delText>
        </w:r>
        <w:r>
          <w:rPr>
            <w:rFonts w:eastAsia="MS Mincho"/>
          </w:rPr>
          <w:delText>”;</w:delText>
        </w:r>
      </w:del>
    </w:p>
    <w:p>
      <w:pPr>
        <w:pStyle w:val="nzIndenta"/>
        <w:rPr>
          <w:del w:id="5082" w:author="svcMRProcess" w:date="2020-02-21T08:24:00Z"/>
          <w:rFonts w:eastAsia="MS Mincho"/>
        </w:rPr>
      </w:pPr>
      <w:del w:id="5083" w:author="svcMRProcess" w:date="2020-02-21T08:24:00Z">
        <w:r>
          <w:rPr>
            <w:rFonts w:eastAsia="MS Mincho"/>
          </w:rPr>
          <w:tab/>
          <w:delText>(c)</w:delText>
        </w:r>
        <w:r>
          <w:rPr>
            <w:rFonts w:eastAsia="MS Mincho"/>
          </w:rPr>
          <w:tab/>
          <w:delText>delete “</w:delText>
        </w:r>
        <w:r>
          <w:rPr>
            <w:rFonts w:eastAsia="MS Mincho"/>
            <w:sz w:val="22"/>
          </w:rPr>
          <w:delText>Western Australia</w:delText>
        </w:r>
        <w:r>
          <w:rPr>
            <w:rFonts w:eastAsia="MS Mincho"/>
          </w:rPr>
          <w:delText>”,</w:delText>
        </w:r>
      </w:del>
    </w:p>
    <w:p>
      <w:pPr>
        <w:pStyle w:val="nzSubsection"/>
        <w:rPr>
          <w:del w:id="5084" w:author="svcMRProcess" w:date="2020-02-21T08:24:00Z"/>
          <w:rFonts w:eastAsia="MS Mincho"/>
        </w:rPr>
      </w:pPr>
      <w:del w:id="5085" w:author="svcMRProcess" w:date="2020-02-21T08:24:00Z">
        <w:r>
          <w:rPr>
            <w:rFonts w:eastAsia="MS Mincho"/>
          </w:rPr>
          <w:tab/>
        </w:r>
        <w:r>
          <w:rPr>
            <w:rFonts w:eastAsia="MS Mincho"/>
          </w:rPr>
          <w:tab/>
          <w:delText>and insert:</w:delText>
        </w:r>
      </w:del>
    </w:p>
    <w:p>
      <w:pPr>
        <w:pStyle w:val="BlankOpen"/>
        <w:rPr>
          <w:del w:id="5086" w:author="svcMRProcess" w:date="2020-02-21T08:24:00Z"/>
        </w:rPr>
      </w:pPr>
    </w:p>
    <w:p>
      <w:pPr>
        <w:pStyle w:val="nzHeading2"/>
        <w:rPr>
          <w:del w:id="5087" w:author="svcMRProcess" w:date="2020-02-21T08:24:00Z"/>
          <w:rFonts w:eastAsia="MS Mincho"/>
        </w:rPr>
      </w:pPr>
      <w:bookmarkStart w:id="5088" w:name="_Toc232235590"/>
      <w:bookmarkStart w:id="5089" w:name="_Toc232235788"/>
      <w:bookmarkStart w:id="5090" w:name="_Toc233100658"/>
      <w:bookmarkStart w:id="5091" w:name="_Toc233107819"/>
      <w:del w:id="5092" w:author="svcMRProcess" w:date="2020-02-21T08:24:00Z">
        <w:r>
          <w:rPr>
            <w:rFonts w:eastAsia="MS Mincho"/>
          </w:rPr>
          <w:delText>Ninth Schedule — Creation of rights of carriage</w:delText>
        </w:r>
        <w:r>
          <w:rPr>
            <w:rFonts w:eastAsia="MS Mincho"/>
          </w:rPr>
          <w:noBreakHyphen/>
          <w:delText>way</w:delText>
        </w:r>
        <w:bookmarkEnd w:id="5088"/>
        <w:bookmarkEnd w:id="5089"/>
        <w:bookmarkEnd w:id="5090"/>
        <w:bookmarkEnd w:id="5091"/>
      </w:del>
    </w:p>
    <w:p>
      <w:pPr>
        <w:pStyle w:val="nzMiscellaneousBody"/>
        <w:jc w:val="right"/>
        <w:rPr>
          <w:del w:id="5093" w:author="svcMRProcess" w:date="2020-02-21T08:24:00Z"/>
        </w:rPr>
      </w:pPr>
      <w:del w:id="5094" w:author="svcMRProcess" w:date="2020-02-21T08:24:00Z">
        <w:r>
          <w:rPr>
            <w:rFonts w:eastAsia="MS Mincho"/>
          </w:rPr>
          <w:delText>[s. 65]</w:delText>
        </w:r>
      </w:del>
    </w:p>
    <w:p>
      <w:pPr>
        <w:pStyle w:val="BlankClose"/>
        <w:rPr>
          <w:del w:id="5095" w:author="svcMRProcess" w:date="2020-02-21T08:24:00Z"/>
        </w:rPr>
      </w:pPr>
    </w:p>
    <w:p>
      <w:pPr>
        <w:pStyle w:val="nzSubsection"/>
        <w:rPr>
          <w:del w:id="5096" w:author="svcMRProcess" w:date="2020-02-21T08:24:00Z"/>
          <w:rFonts w:eastAsia="MS Mincho"/>
        </w:rPr>
      </w:pPr>
      <w:del w:id="5097" w:author="svcMRProcess" w:date="2020-02-21T08:24:00Z">
        <w:r>
          <w:rPr>
            <w:rFonts w:eastAsia="MS Mincho"/>
          </w:rPr>
          <w:tab/>
          <w:delText>(9)</w:delText>
        </w:r>
        <w:r>
          <w:rPr>
            <w:rFonts w:eastAsia="MS Mincho"/>
          </w:rPr>
          <w:tab/>
          <w:delText>In Schedule 9A:</w:delText>
        </w:r>
      </w:del>
    </w:p>
    <w:p>
      <w:pPr>
        <w:pStyle w:val="nzIndenta"/>
        <w:rPr>
          <w:del w:id="5098" w:author="svcMRProcess" w:date="2020-02-21T08:24:00Z"/>
        </w:rPr>
      </w:pPr>
      <w:del w:id="5099" w:author="svcMRProcess" w:date="2020-02-21T08:24:00Z">
        <w:r>
          <w:rPr>
            <w:rFonts w:eastAsia="MS Mincho"/>
          </w:rPr>
          <w:tab/>
          <w:delText>(a)</w:delText>
        </w:r>
        <w:r>
          <w:rPr>
            <w:rFonts w:eastAsia="MS Mincho"/>
          </w:rPr>
          <w:tab/>
          <w:delText>delete “</w:delText>
        </w:r>
        <w:r>
          <w:rPr>
            <w:b/>
            <w:sz w:val="28"/>
          </w:rPr>
          <w:delText>Schedule 9A</w:delText>
        </w:r>
        <w:r>
          <w:delText>”;</w:delText>
        </w:r>
      </w:del>
    </w:p>
    <w:p>
      <w:pPr>
        <w:pStyle w:val="nzIndenta"/>
        <w:rPr>
          <w:del w:id="5100" w:author="svcMRProcess" w:date="2020-02-21T08:24:00Z"/>
        </w:rPr>
      </w:pPr>
      <w:del w:id="5101" w:author="svcMRProcess" w:date="2020-02-21T08:24:00Z">
        <w:r>
          <w:tab/>
          <w:delText>(b)</w:delText>
        </w:r>
        <w:r>
          <w:tab/>
          <w:delText>delete “</w:delText>
        </w:r>
        <w:r>
          <w:rPr>
            <w:b/>
            <w:sz w:val="28"/>
          </w:rPr>
          <w:delText>Short and long forms of certain easements</w:delText>
        </w:r>
        <w:r>
          <w:delText>”;</w:delText>
        </w:r>
      </w:del>
    </w:p>
    <w:p>
      <w:pPr>
        <w:pStyle w:val="nzIndenta"/>
        <w:rPr>
          <w:del w:id="5102" w:author="svcMRProcess" w:date="2020-02-21T08:24:00Z"/>
        </w:rPr>
      </w:pPr>
      <w:del w:id="5103" w:author="svcMRProcess" w:date="2020-02-21T08:24:00Z">
        <w:r>
          <w:tab/>
          <w:delText>(c)</w:delText>
        </w:r>
        <w:r>
          <w:tab/>
          <w:delText>delete “</w:delText>
        </w:r>
        <w:r>
          <w:rPr>
            <w:sz w:val="22"/>
          </w:rPr>
          <w:delText>[Section 65(3)]</w:delText>
        </w:r>
        <w:r>
          <w:delText>”,</w:delText>
        </w:r>
      </w:del>
    </w:p>
    <w:p>
      <w:pPr>
        <w:pStyle w:val="nzSubsection"/>
        <w:rPr>
          <w:del w:id="5104" w:author="svcMRProcess" w:date="2020-02-21T08:24:00Z"/>
          <w:rFonts w:eastAsia="MS Mincho"/>
        </w:rPr>
      </w:pPr>
      <w:del w:id="5105" w:author="svcMRProcess" w:date="2020-02-21T08:24:00Z">
        <w:r>
          <w:rPr>
            <w:rFonts w:eastAsia="MS Mincho"/>
          </w:rPr>
          <w:tab/>
        </w:r>
        <w:r>
          <w:rPr>
            <w:rFonts w:eastAsia="MS Mincho"/>
          </w:rPr>
          <w:tab/>
          <w:delText>and insert:</w:delText>
        </w:r>
      </w:del>
    </w:p>
    <w:p>
      <w:pPr>
        <w:pStyle w:val="BlankOpen"/>
        <w:rPr>
          <w:del w:id="5106" w:author="svcMRProcess" w:date="2020-02-21T08:24:00Z"/>
        </w:rPr>
      </w:pPr>
    </w:p>
    <w:p>
      <w:pPr>
        <w:pStyle w:val="nzHeading2"/>
        <w:rPr>
          <w:del w:id="5107" w:author="svcMRProcess" w:date="2020-02-21T08:24:00Z"/>
        </w:rPr>
      </w:pPr>
      <w:bookmarkStart w:id="5108" w:name="_Toc232235591"/>
      <w:bookmarkStart w:id="5109" w:name="_Toc232235789"/>
      <w:bookmarkStart w:id="5110" w:name="_Toc233100659"/>
      <w:bookmarkStart w:id="5111" w:name="_Toc233107820"/>
      <w:del w:id="5112" w:author="svcMRProcess" w:date="2020-02-21T08:24:00Z">
        <w:r>
          <w:delText>Tenth Schedule — Short and long forms of certain easements</w:delText>
        </w:r>
        <w:bookmarkEnd w:id="5108"/>
        <w:bookmarkEnd w:id="5109"/>
        <w:bookmarkEnd w:id="5110"/>
        <w:bookmarkEnd w:id="5111"/>
      </w:del>
    </w:p>
    <w:p>
      <w:pPr>
        <w:pStyle w:val="nzMiscellaneousBody"/>
        <w:jc w:val="right"/>
        <w:rPr>
          <w:del w:id="5113" w:author="svcMRProcess" w:date="2020-02-21T08:24:00Z"/>
        </w:rPr>
      </w:pPr>
      <w:del w:id="5114" w:author="svcMRProcess" w:date="2020-02-21T08:24:00Z">
        <w:r>
          <w:delText>[s. 65(3)]</w:delText>
        </w:r>
      </w:del>
    </w:p>
    <w:p>
      <w:pPr>
        <w:pStyle w:val="BlankClose"/>
        <w:rPr>
          <w:del w:id="5115" w:author="svcMRProcess" w:date="2020-02-21T08:24:00Z"/>
        </w:rPr>
      </w:pPr>
    </w:p>
    <w:p>
      <w:pPr>
        <w:pStyle w:val="nzSubsection"/>
        <w:rPr>
          <w:del w:id="5116" w:author="svcMRProcess" w:date="2020-02-21T08:24:00Z"/>
          <w:rFonts w:eastAsia="MS Mincho"/>
        </w:rPr>
      </w:pPr>
      <w:del w:id="5117" w:author="svcMRProcess" w:date="2020-02-21T08:24:00Z">
        <w:r>
          <w:rPr>
            <w:rFonts w:eastAsia="MS Mincho"/>
          </w:rPr>
          <w:tab/>
          <w:delText>(10)</w:delText>
        </w:r>
        <w:r>
          <w:rPr>
            <w:rFonts w:eastAsia="MS Mincho"/>
          </w:rPr>
          <w:tab/>
          <w:delText>In the Twelfth Schedule:</w:delText>
        </w:r>
      </w:del>
    </w:p>
    <w:p>
      <w:pPr>
        <w:pStyle w:val="nzIndenta"/>
        <w:rPr>
          <w:del w:id="5118" w:author="svcMRProcess" w:date="2020-02-21T08:24:00Z"/>
          <w:rFonts w:eastAsia="MS Mincho"/>
        </w:rPr>
      </w:pPr>
      <w:del w:id="5119" w:author="svcMRProcess" w:date="2020-02-21T08:24:00Z">
        <w:r>
          <w:rPr>
            <w:rFonts w:eastAsia="MS Mincho"/>
          </w:rPr>
          <w:tab/>
          <w:delText>(a)</w:delText>
        </w:r>
        <w:r>
          <w:rPr>
            <w:rFonts w:eastAsia="MS Mincho"/>
          </w:rPr>
          <w:tab/>
          <w:delText>delete “</w:delText>
        </w:r>
        <w:r>
          <w:rPr>
            <w:rFonts w:eastAsia="MS Mincho"/>
            <w:b/>
            <w:sz w:val="28"/>
          </w:rPr>
          <w:delText>Twelfth Schedule</w:delText>
        </w:r>
        <w:r>
          <w:rPr>
            <w:rFonts w:eastAsia="MS Mincho"/>
          </w:rPr>
          <w:delText>”;</w:delText>
        </w:r>
      </w:del>
    </w:p>
    <w:p>
      <w:pPr>
        <w:pStyle w:val="nzIndenta"/>
        <w:rPr>
          <w:del w:id="5120" w:author="svcMRProcess" w:date="2020-02-21T08:24:00Z"/>
          <w:rFonts w:eastAsia="MS Mincho"/>
        </w:rPr>
      </w:pPr>
      <w:del w:id="5121" w:author="svcMRProcess" w:date="2020-02-21T08:24:00Z">
        <w:r>
          <w:rPr>
            <w:rFonts w:eastAsia="MS Mincho"/>
          </w:rPr>
          <w:tab/>
          <w:delText>(b)</w:delText>
        </w:r>
        <w:r>
          <w:rPr>
            <w:rFonts w:eastAsia="MS Mincho"/>
          </w:rPr>
          <w:tab/>
          <w:delText>delete “</w:delText>
        </w:r>
        <w:r>
          <w:rPr>
            <w:rFonts w:eastAsia="MS Mincho"/>
            <w:sz w:val="22"/>
          </w:rPr>
          <w:delText>[Section 94]</w:delText>
        </w:r>
        <w:r>
          <w:rPr>
            <w:rFonts w:eastAsia="MS Mincho"/>
          </w:rPr>
          <w:delText>”,</w:delText>
        </w:r>
      </w:del>
    </w:p>
    <w:p>
      <w:pPr>
        <w:pStyle w:val="nzSubsection"/>
        <w:rPr>
          <w:del w:id="5122" w:author="svcMRProcess" w:date="2020-02-21T08:24:00Z"/>
          <w:rFonts w:eastAsia="MS Mincho"/>
        </w:rPr>
      </w:pPr>
      <w:del w:id="5123" w:author="svcMRProcess" w:date="2020-02-21T08:24:00Z">
        <w:r>
          <w:rPr>
            <w:rFonts w:eastAsia="MS Mincho"/>
          </w:rPr>
          <w:tab/>
        </w:r>
        <w:r>
          <w:rPr>
            <w:rFonts w:eastAsia="MS Mincho"/>
          </w:rPr>
          <w:tab/>
          <w:delText>and insert:</w:delText>
        </w:r>
      </w:del>
    </w:p>
    <w:p>
      <w:pPr>
        <w:pStyle w:val="BlankOpen"/>
        <w:rPr>
          <w:del w:id="5124" w:author="svcMRProcess" w:date="2020-02-21T08:24:00Z"/>
        </w:rPr>
      </w:pPr>
    </w:p>
    <w:p>
      <w:pPr>
        <w:pStyle w:val="nzHeading2"/>
        <w:rPr>
          <w:del w:id="5125" w:author="svcMRProcess" w:date="2020-02-21T08:24:00Z"/>
          <w:rFonts w:eastAsia="MS Mincho"/>
        </w:rPr>
      </w:pPr>
      <w:bookmarkStart w:id="5126" w:name="_Toc232235592"/>
      <w:bookmarkStart w:id="5127" w:name="_Toc232235790"/>
      <w:bookmarkStart w:id="5128" w:name="_Toc233100660"/>
      <w:bookmarkStart w:id="5129" w:name="_Toc233107821"/>
      <w:del w:id="5130" w:author="svcMRProcess" w:date="2020-02-21T08:24:00Z">
        <w:r>
          <w:rPr>
            <w:rFonts w:eastAsia="MS Mincho"/>
          </w:rPr>
          <w:delText>Twelfth Schedule — Short form of covenants by lessee</w:delText>
        </w:r>
        <w:bookmarkEnd w:id="5126"/>
        <w:bookmarkEnd w:id="5127"/>
        <w:bookmarkEnd w:id="5128"/>
        <w:bookmarkEnd w:id="5129"/>
      </w:del>
    </w:p>
    <w:p>
      <w:pPr>
        <w:pStyle w:val="nzMiscellaneousBody"/>
        <w:jc w:val="right"/>
        <w:rPr>
          <w:del w:id="5131" w:author="svcMRProcess" w:date="2020-02-21T08:24:00Z"/>
          <w:rFonts w:eastAsia="MS Mincho"/>
        </w:rPr>
      </w:pPr>
      <w:del w:id="5132" w:author="svcMRProcess" w:date="2020-02-21T08:24:00Z">
        <w:r>
          <w:rPr>
            <w:rFonts w:eastAsia="MS Mincho"/>
          </w:rPr>
          <w:delText>[s. 94]</w:delText>
        </w:r>
      </w:del>
    </w:p>
    <w:p>
      <w:pPr>
        <w:pStyle w:val="BlankClose"/>
        <w:rPr>
          <w:del w:id="5133" w:author="svcMRProcess" w:date="2020-02-21T08:24:00Z"/>
        </w:rPr>
      </w:pPr>
    </w:p>
    <w:p>
      <w:pPr>
        <w:pStyle w:val="nzSubsection"/>
        <w:rPr>
          <w:del w:id="5134" w:author="svcMRProcess" w:date="2020-02-21T08:24:00Z"/>
          <w:rFonts w:eastAsia="MS Mincho"/>
        </w:rPr>
      </w:pPr>
      <w:del w:id="5135" w:author="svcMRProcess" w:date="2020-02-21T08:24:00Z">
        <w:r>
          <w:rPr>
            <w:rFonts w:eastAsia="MS Mincho"/>
          </w:rPr>
          <w:tab/>
          <w:delText>(11)</w:delText>
        </w:r>
        <w:r>
          <w:rPr>
            <w:rFonts w:eastAsia="MS Mincho"/>
          </w:rPr>
          <w:tab/>
          <w:delText>In the Sixteenth Schedule:</w:delText>
        </w:r>
      </w:del>
    </w:p>
    <w:p>
      <w:pPr>
        <w:pStyle w:val="nzIndenta"/>
        <w:rPr>
          <w:del w:id="5136" w:author="svcMRProcess" w:date="2020-02-21T08:24:00Z"/>
          <w:rFonts w:eastAsia="MS Mincho"/>
        </w:rPr>
      </w:pPr>
      <w:del w:id="5137" w:author="svcMRProcess" w:date="2020-02-21T08:24:00Z">
        <w:r>
          <w:rPr>
            <w:rFonts w:eastAsia="MS Mincho"/>
          </w:rPr>
          <w:tab/>
          <w:delText>(a)</w:delText>
        </w:r>
        <w:r>
          <w:rPr>
            <w:rFonts w:eastAsia="MS Mincho"/>
          </w:rPr>
          <w:tab/>
          <w:delText>delete “</w:delText>
        </w:r>
        <w:r>
          <w:rPr>
            <w:rFonts w:eastAsia="MS Mincho"/>
            <w:b/>
            <w:sz w:val="28"/>
          </w:rPr>
          <w:delText>Sixteenth Schedule</w:delText>
        </w:r>
        <w:r>
          <w:rPr>
            <w:rFonts w:eastAsia="MS Mincho"/>
          </w:rPr>
          <w:delText>”;</w:delText>
        </w:r>
      </w:del>
    </w:p>
    <w:p>
      <w:pPr>
        <w:pStyle w:val="nzIndenta"/>
        <w:rPr>
          <w:del w:id="5138" w:author="svcMRProcess" w:date="2020-02-21T08:24:00Z"/>
          <w:rFonts w:eastAsia="MS Mincho"/>
        </w:rPr>
      </w:pPr>
      <w:del w:id="5139" w:author="svcMRProcess" w:date="2020-02-21T08:24:00Z">
        <w:r>
          <w:rPr>
            <w:rFonts w:eastAsia="MS Mincho"/>
          </w:rPr>
          <w:tab/>
          <w:delText>(b)</w:delText>
        </w:r>
        <w:r>
          <w:rPr>
            <w:rFonts w:eastAsia="MS Mincho"/>
          </w:rPr>
          <w:tab/>
          <w:delText>delete “</w:delText>
        </w:r>
        <w:r>
          <w:rPr>
            <w:rFonts w:eastAsia="MS Mincho"/>
            <w:sz w:val="22"/>
          </w:rPr>
          <w:delText>[Section 115]</w:delText>
        </w:r>
        <w:r>
          <w:rPr>
            <w:rFonts w:eastAsia="MS Mincho"/>
          </w:rPr>
          <w:delText>”,</w:delText>
        </w:r>
      </w:del>
    </w:p>
    <w:p>
      <w:pPr>
        <w:pStyle w:val="nzSubsection"/>
        <w:rPr>
          <w:del w:id="5140" w:author="svcMRProcess" w:date="2020-02-21T08:24:00Z"/>
          <w:rFonts w:eastAsia="MS Mincho"/>
        </w:rPr>
      </w:pPr>
      <w:del w:id="5141" w:author="svcMRProcess" w:date="2020-02-21T08:24:00Z">
        <w:r>
          <w:rPr>
            <w:rFonts w:eastAsia="MS Mincho"/>
          </w:rPr>
          <w:tab/>
        </w:r>
        <w:r>
          <w:rPr>
            <w:rFonts w:eastAsia="MS Mincho"/>
          </w:rPr>
          <w:tab/>
          <w:delText>and insert:</w:delText>
        </w:r>
      </w:del>
    </w:p>
    <w:p>
      <w:pPr>
        <w:pStyle w:val="BlankOpen"/>
        <w:rPr>
          <w:del w:id="5142" w:author="svcMRProcess" w:date="2020-02-21T08:24:00Z"/>
        </w:rPr>
      </w:pPr>
    </w:p>
    <w:p>
      <w:pPr>
        <w:pStyle w:val="nzHeading2"/>
        <w:rPr>
          <w:del w:id="5143" w:author="svcMRProcess" w:date="2020-02-21T08:24:00Z"/>
          <w:rFonts w:eastAsia="MS Mincho"/>
        </w:rPr>
      </w:pPr>
      <w:bookmarkStart w:id="5144" w:name="_Toc232235593"/>
      <w:bookmarkStart w:id="5145" w:name="_Toc232235791"/>
      <w:bookmarkStart w:id="5146" w:name="_Toc233100661"/>
      <w:bookmarkStart w:id="5147" w:name="_Toc233107822"/>
      <w:del w:id="5148" w:author="svcMRProcess" w:date="2020-02-21T08:24:00Z">
        <w:r>
          <w:rPr>
            <w:rFonts w:eastAsia="MS Mincho"/>
          </w:rPr>
          <w:delText>Sixteenth Schedule — Short form of covenant by mortgagor to insure</w:delText>
        </w:r>
        <w:bookmarkEnd w:id="5144"/>
        <w:bookmarkEnd w:id="5145"/>
        <w:bookmarkEnd w:id="5146"/>
        <w:bookmarkEnd w:id="5147"/>
      </w:del>
    </w:p>
    <w:p>
      <w:pPr>
        <w:pStyle w:val="nzMiscellaneousBody"/>
        <w:jc w:val="right"/>
        <w:rPr>
          <w:del w:id="5149" w:author="svcMRProcess" w:date="2020-02-21T08:24:00Z"/>
          <w:rFonts w:eastAsia="MS Mincho"/>
        </w:rPr>
      </w:pPr>
      <w:del w:id="5150" w:author="svcMRProcess" w:date="2020-02-21T08:24:00Z">
        <w:r>
          <w:rPr>
            <w:rFonts w:eastAsia="MS Mincho"/>
          </w:rPr>
          <w:delText>[s. 115]</w:delText>
        </w:r>
      </w:del>
    </w:p>
    <w:p>
      <w:pPr>
        <w:pStyle w:val="BlankClose"/>
        <w:rPr>
          <w:del w:id="5151" w:author="svcMRProcess" w:date="2020-02-21T08:24:00Z"/>
        </w:rPr>
      </w:pPr>
    </w:p>
    <w:p>
      <w:pPr>
        <w:pStyle w:val="nzSubsection"/>
        <w:rPr>
          <w:del w:id="5152" w:author="svcMRProcess" w:date="2020-02-21T08:24:00Z"/>
          <w:rFonts w:eastAsia="MS Mincho"/>
        </w:rPr>
      </w:pPr>
      <w:del w:id="5153" w:author="svcMRProcess" w:date="2020-02-21T08:24:00Z">
        <w:r>
          <w:rPr>
            <w:rFonts w:eastAsia="MS Mincho"/>
          </w:rPr>
          <w:tab/>
          <w:delText>(12)</w:delText>
        </w:r>
        <w:r>
          <w:rPr>
            <w:rFonts w:eastAsia="MS Mincho"/>
          </w:rPr>
          <w:tab/>
          <w:delText>In the Nineteenth Schedule delete “</w:delText>
        </w:r>
        <w:r>
          <w:rPr>
            <w:rFonts w:eastAsia="MS Mincho"/>
            <w:b/>
            <w:sz w:val="28"/>
          </w:rPr>
          <w:delText>Nineteenth Schedule</w:delText>
        </w:r>
        <w:r>
          <w:rPr>
            <w:rFonts w:eastAsia="MS Mincho"/>
          </w:rPr>
          <w:delText>” and insert:</w:delText>
        </w:r>
      </w:del>
    </w:p>
    <w:p>
      <w:pPr>
        <w:pStyle w:val="BlankOpen"/>
        <w:rPr>
          <w:del w:id="5154" w:author="svcMRProcess" w:date="2020-02-21T08:24:00Z"/>
        </w:rPr>
      </w:pPr>
    </w:p>
    <w:p>
      <w:pPr>
        <w:pStyle w:val="nzHeading2"/>
        <w:rPr>
          <w:del w:id="5155" w:author="svcMRProcess" w:date="2020-02-21T08:24:00Z"/>
          <w:rFonts w:eastAsia="MS Mincho"/>
        </w:rPr>
      </w:pPr>
      <w:bookmarkStart w:id="5156" w:name="_Toc232235594"/>
      <w:bookmarkStart w:id="5157" w:name="_Toc232235792"/>
      <w:bookmarkStart w:id="5158" w:name="_Toc233100662"/>
      <w:bookmarkStart w:id="5159" w:name="_Toc233107823"/>
      <w:del w:id="5160" w:author="svcMRProcess" w:date="2020-02-21T08:24:00Z">
        <w:r>
          <w:rPr>
            <w:rFonts w:eastAsia="MS Mincho"/>
          </w:rPr>
          <w:delText>Nineteenth Schedule — Power of Attorney</w:delText>
        </w:r>
        <w:bookmarkEnd w:id="5156"/>
        <w:bookmarkEnd w:id="5157"/>
        <w:bookmarkEnd w:id="5158"/>
        <w:bookmarkEnd w:id="5159"/>
      </w:del>
    </w:p>
    <w:p>
      <w:pPr>
        <w:pStyle w:val="nzMiscellaneousBody"/>
        <w:jc w:val="right"/>
        <w:rPr>
          <w:del w:id="5161" w:author="svcMRProcess" w:date="2020-02-21T08:24:00Z"/>
          <w:rFonts w:eastAsia="MS Mincho"/>
        </w:rPr>
      </w:pPr>
      <w:del w:id="5162" w:author="svcMRProcess" w:date="2020-02-21T08:24:00Z">
        <w:r>
          <w:rPr>
            <w:rFonts w:eastAsia="MS Mincho"/>
          </w:rPr>
          <w:delText>[s. 143(1)]</w:delText>
        </w:r>
      </w:del>
    </w:p>
    <w:p>
      <w:pPr>
        <w:pStyle w:val="BlankClose"/>
        <w:rPr>
          <w:del w:id="5163" w:author="svcMRProcess" w:date="2020-02-21T08:24:00Z"/>
        </w:rPr>
      </w:pPr>
    </w:p>
    <w:p>
      <w:pPr>
        <w:pStyle w:val="nzSubsection"/>
        <w:rPr>
          <w:del w:id="5164" w:author="svcMRProcess" w:date="2020-02-21T08:24:00Z"/>
          <w:rFonts w:eastAsia="MS Mincho"/>
        </w:rPr>
      </w:pPr>
      <w:del w:id="5165" w:author="svcMRProcess" w:date="2020-02-21T08:24:00Z">
        <w:r>
          <w:rPr>
            <w:rFonts w:eastAsia="MS Mincho"/>
          </w:rPr>
          <w:tab/>
          <w:delText>(13)</w:delText>
        </w:r>
        <w:r>
          <w:rPr>
            <w:rFonts w:eastAsia="MS Mincho"/>
          </w:rPr>
          <w:tab/>
          <w:delText>In the Twenty</w:delText>
        </w:r>
        <w:r>
          <w:rPr>
            <w:rFonts w:eastAsia="MS Mincho"/>
          </w:rPr>
          <w:noBreakHyphen/>
          <w:delText>fourth Schedule:</w:delText>
        </w:r>
      </w:del>
    </w:p>
    <w:p>
      <w:pPr>
        <w:pStyle w:val="nzIndenta"/>
        <w:rPr>
          <w:del w:id="5166" w:author="svcMRProcess" w:date="2020-02-21T08:24:00Z"/>
          <w:rFonts w:eastAsia="MS Mincho"/>
        </w:rPr>
      </w:pPr>
      <w:del w:id="5167" w:author="svcMRProcess" w:date="2020-02-21T08:24:00Z">
        <w:r>
          <w:rPr>
            <w:rFonts w:eastAsia="MS Mincho"/>
          </w:rPr>
          <w:tab/>
          <w:delText>(a)</w:delText>
        </w:r>
        <w:r>
          <w:rPr>
            <w:rFonts w:eastAsia="MS Mincho"/>
          </w:rPr>
          <w:tab/>
          <w:delText>delete “</w:delText>
        </w:r>
        <w:r>
          <w:rPr>
            <w:rFonts w:eastAsia="MS Mincho"/>
            <w:b/>
            <w:sz w:val="28"/>
          </w:rPr>
          <w:delText>Twenty</w:delText>
        </w:r>
        <w:r>
          <w:rPr>
            <w:rFonts w:eastAsia="MS Mincho"/>
            <w:b/>
            <w:sz w:val="28"/>
          </w:rPr>
          <w:noBreakHyphen/>
          <w:delText>fourth Schedule</w:delText>
        </w:r>
        <w:r>
          <w:rPr>
            <w:rFonts w:eastAsia="MS Mincho"/>
          </w:rPr>
          <w:delText>”;</w:delText>
        </w:r>
      </w:del>
    </w:p>
    <w:p>
      <w:pPr>
        <w:pStyle w:val="nzIndenta"/>
        <w:rPr>
          <w:del w:id="5168" w:author="svcMRProcess" w:date="2020-02-21T08:24:00Z"/>
          <w:rFonts w:eastAsia="MS Mincho"/>
        </w:rPr>
      </w:pPr>
      <w:del w:id="5169" w:author="svcMRProcess" w:date="2020-02-21T08:24:00Z">
        <w:r>
          <w:rPr>
            <w:rFonts w:eastAsia="MS Mincho"/>
          </w:rPr>
          <w:tab/>
          <w:delText>(b)</w:delText>
        </w:r>
        <w:r>
          <w:rPr>
            <w:rFonts w:eastAsia="MS Mincho"/>
          </w:rPr>
          <w:tab/>
          <w:delText>delete “</w:delText>
        </w:r>
        <w:r>
          <w:rPr>
            <w:rFonts w:eastAsia="MS Mincho"/>
            <w:sz w:val="22"/>
          </w:rPr>
          <w:delText>[Section 172]</w:delText>
        </w:r>
        <w:r>
          <w:rPr>
            <w:rFonts w:eastAsia="MS Mincho"/>
          </w:rPr>
          <w:delText>”,</w:delText>
        </w:r>
      </w:del>
    </w:p>
    <w:p>
      <w:pPr>
        <w:pStyle w:val="nzSubsection"/>
        <w:rPr>
          <w:del w:id="5170" w:author="svcMRProcess" w:date="2020-02-21T08:24:00Z"/>
          <w:rFonts w:eastAsia="MS Mincho"/>
        </w:rPr>
      </w:pPr>
      <w:del w:id="5171" w:author="svcMRProcess" w:date="2020-02-21T08:24:00Z">
        <w:r>
          <w:rPr>
            <w:rFonts w:eastAsia="MS Mincho"/>
          </w:rPr>
          <w:tab/>
        </w:r>
        <w:r>
          <w:rPr>
            <w:rFonts w:eastAsia="MS Mincho"/>
          </w:rPr>
          <w:tab/>
          <w:delText>and insert:</w:delText>
        </w:r>
      </w:del>
    </w:p>
    <w:p>
      <w:pPr>
        <w:pStyle w:val="BlankOpen"/>
        <w:rPr>
          <w:del w:id="5172" w:author="svcMRProcess" w:date="2020-02-21T08:24:00Z"/>
        </w:rPr>
      </w:pPr>
    </w:p>
    <w:p>
      <w:pPr>
        <w:pStyle w:val="nzHeading2"/>
        <w:rPr>
          <w:del w:id="5173" w:author="svcMRProcess" w:date="2020-02-21T08:24:00Z"/>
          <w:rFonts w:eastAsia="MS Mincho"/>
        </w:rPr>
      </w:pPr>
      <w:bookmarkStart w:id="5174" w:name="_Toc232235595"/>
      <w:bookmarkStart w:id="5175" w:name="_Toc232235793"/>
      <w:bookmarkStart w:id="5176" w:name="_Toc233100663"/>
      <w:bookmarkStart w:id="5177" w:name="_Toc233107824"/>
      <w:del w:id="5178" w:author="svcMRProcess" w:date="2020-02-21T08:24:00Z">
        <w:r>
          <w:rPr>
            <w:rFonts w:eastAsia="MS Mincho"/>
          </w:rPr>
          <w:delText>Twenty</w:delText>
        </w:r>
        <w:r>
          <w:rPr>
            <w:rFonts w:eastAsia="MS Mincho"/>
          </w:rPr>
          <w:noBreakHyphen/>
          <w:delText>fourth Schedule — Form of application to amend certificate or amend or replace relevant graphic</w:delText>
        </w:r>
        <w:bookmarkEnd w:id="5174"/>
        <w:bookmarkEnd w:id="5175"/>
        <w:bookmarkEnd w:id="5176"/>
        <w:bookmarkEnd w:id="5177"/>
      </w:del>
    </w:p>
    <w:p>
      <w:pPr>
        <w:pStyle w:val="nzMiscellaneousBody"/>
        <w:jc w:val="right"/>
        <w:rPr>
          <w:del w:id="5179" w:author="svcMRProcess" w:date="2020-02-21T08:24:00Z"/>
          <w:rFonts w:eastAsia="MS Mincho"/>
        </w:rPr>
      </w:pPr>
      <w:del w:id="5180" w:author="svcMRProcess" w:date="2020-02-21T08:24:00Z">
        <w:r>
          <w:rPr>
            <w:rFonts w:eastAsia="MS Mincho"/>
          </w:rPr>
          <w:delText>[s. 172]</w:delText>
        </w:r>
      </w:del>
    </w:p>
    <w:p>
      <w:pPr>
        <w:pStyle w:val="BlankClose"/>
        <w:rPr>
          <w:del w:id="5181" w:author="svcMRProcess" w:date="2020-02-21T08:24:00Z"/>
        </w:rPr>
      </w:pPr>
    </w:p>
    <w:p>
      <w:pPr>
        <w:pStyle w:val="nzSubsection"/>
        <w:rPr>
          <w:del w:id="5182" w:author="svcMRProcess" w:date="2020-02-21T08:24:00Z"/>
          <w:rFonts w:eastAsia="MS Mincho"/>
        </w:rPr>
      </w:pPr>
      <w:del w:id="5183" w:author="svcMRProcess" w:date="2020-02-21T08:24:00Z">
        <w:r>
          <w:rPr>
            <w:rFonts w:eastAsia="MS Mincho"/>
          </w:rPr>
          <w:tab/>
          <w:delText>(14)</w:delText>
        </w:r>
        <w:r>
          <w:rPr>
            <w:rFonts w:eastAsia="MS Mincho"/>
          </w:rPr>
          <w:tab/>
          <w:delText>In the Twenty</w:delText>
        </w:r>
        <w:r>
          <w:rPr>
            <w:rFonts w:eastAsia="MS Mincho"/>
          </w:rPr>
          <w:noBreakHyphen/>
          <w:delText>fifth Schedule:</w:delText>
        </w:r>
      </w:del>
    </w:p>
    <w:p>
      <w:pPr>
        <w:pStyle w:val="nzIndenta"/>
        <w:rPr>
          <w:del w:id="5184" w:author="svcMRProcess" w:date="2020-02-21T08:24:00Z"/>
          <w:rFonts w:eastAsia="MS Mincho"/>
        </w:rPr>
      </w:pPr>
      <w:del w:id="5185" w:author="svcMRProcess" w:date="2020-02-21T08:24:00Z">
        <w:r>
          <w:rPr>
            <w:rFonts w:eastAsia="MS Mincho"/>
          </w:rPr>
          <w:tab/>
          <w:delText>(a)</w:delText>
        </w:r>
        <w:r>
          <w:rPr>
            <w:rFonts w:eastAsia="MS Mincho"/>
          </w:rPr>
          <w:tab/>
          <w:delText>delete “</w:delText>
        </w:r>
        <w:r>
          <w:rPr>
            <w:rFonts w:eastAsia="MS Mincho"/>
            <w:b/>
            <w:sz w:val="28"/>
          </w:rPr>
          <w:delText>Twenty</w:delText>
        </w:r>
        <w:r>
          <w:rPr>
            <w:rFonts w:eastAsia="MS Mincho"/>
            <w:b/>
            <w:sz w:val="28"/>
          </w:rPr>
          <w:noBreakHyphen/>
          <w:delText>fifth Schedule</w:delText>
        </w:r>
        <w:r>
          <w:rPr>
            <w:rFonts w:eastAsia="MS Mincho"/>
          </w:rPr>
          <w:delText>”;</w:delText>
        </w:r>
      </w:del>
    </w:p>
    <w:p>
      <w:pPr>
        <w:pStyle w:val="nzIndenta"/>
        <w:rPr>
          <w:del w:id="5186" w:author="svcMRProcess" w:date="2020-02-21T08:24:00Z"/>
          <w:rFonts w:eastAsia="MS Mincho"/>
        </w:rPr>
      </w:pPr>
      <w:del w:id="5187" w:author="svcMRProcess" w:date="2020-02-21T08:24:00Z">
        <w:r>
          <w:rPr>
            <w:rFonts w:eastAsia="MS Mincho"/>
          </w:rPr>
          <w:tab/>
          <w:delText>(b)</w:delText>
        </w:r>
        <w:r>
          <w:rPr>
            <w:rFonts w:eastAsia="MS Mincho"/>
          </w:rPr>
          <w:tab/>
          <w:delText>delete “</w:delText>
        </w:r>
        <w:r>
          <w:rPr>
            <w:rFonts w:eastAsia="MS Mincho"/>
            <w:sz w:val="22"/>
          </w:rPr>
          <w:delText>[Section 180]</w:delText>
        </w:r>
        <w:r>
          <w:rPr>
            <w:rFonts w:eastAsia="MS Mincho"/>
          </w:rPr>
          <w:delText>”,</w:delText>
        </w:r>
      </w:del>
    </w:p>
    <w:p>
      <w:pPr>
        <w:pStyle w:val="nzSubsection"/>
        <w:rPr>
          <w:del w:id="5188" w:author="svcMRProcess" w:date="2020-02-21T08:24:00Z"/>
          <w:rFonts w:eastAsia="MS Mincho"/>
        </w:rPr>
      </w:pPr>
      <w:del w:id="5189" w:author="svcMRProcess" w:date="2020-02-21T08:24:00Z">
        <w:r>
          <w:rPr>
            <w:rFonts w:eastAsia="MS Mincho"/>
          </w:rPr>
          <w:tab/>
        </w:r>
        <w:r>
          <w:rPr>
            <w:rFonts w:eastAsia="MS Mincho"/>
          </w:rPr>
          <w:tab/>
          <w:delText>and insert:</w:delText>
        </w:r>
      </w:del>
    </w:p>
    <w:p>
      <w:pPr>
        <w:pStyle w:val="BlankOpen"/>
        <w:rPr>
          <w:del w:id="5190" w:author="svcMRProcess" w:date="2020-02-21T08:24:00Z"/>
        </w:rPr>
      </w:pPr>
    </w:p>
    <w:p>
      <w:pPr>
        <w:pStyle w:val="nzHeading2"/>
        <w:rPr>
          <w:del w:id="5191" w:author="svcMRProcess" w:date="2020-02-21T08:24:00Z"/>
          <w:rFonts w:eastAsia="MS Mincho"/>
        </w:rPr>
      </w:pPr>
      <w:bookmarkStart w:id="5192" w:name="_Toc232235596"/>
      <w:bookmarkStart w:id="5193" w:name="_Toc232235794"/>
      <w:bookmarkStart w:id="5194" w:name="_Toc233100664"/>
      <w:bookmarkStart w:id="5195" w:name="_Toc233107825"/>
      <w:del w:id="5196" w:author="svcMRProcess" w:date="2020-02-21T08:24:00Z">
        <w:r>
          <w:rPr>
            <w:rFonts w:eastAsia="MS Mincho"/>
          </w:rPr>
          <w:delText>Twenty</w:delText>
        </w:r>
        <w:r>
          <w:rPr>
            <w:rFonts w:eastAsia="MS Mincho"/>
          </w:rPr>
          <w:noBreakHyphen/>
          <w:delText>fifth Schedule — Form of summons</w:delText>
        </w:r>
        <w:bookmarkEnd w:id="5192"/>
        <w:bookmarkEnd w:id="5193"/>
        <w:bookmarkEnd w:id="5194"/>
        <w:bookmarkEnd w:id="5195"/>
      </w:del>
    </w:p>
    <w:p>
      <w:pPr>
        <w:pStyle w:val="nzMiscellaneousBody"/>
        <w:jc w:val="right"/>
        <w:rPr>
          <w:del w:id="5197" w:author="svcMRProcess" w:date="2020-02-21T08:24:00Z"/>
          <w:rFonts w:eastAsia="MS Mincho"/>
        </w:rPr>
      </w:pPr>
      <w:del w:id="5198" w:author="svcMRProcess" w:date="2020-02-21T08:24:00Z">
        <w:r>
          <w:rPr>
            <w:rFonts w:eastAsia="MS Mincho"/>
          </w:rPr>
          <w:delText>[s. 180]</w:delText>
        </w:r>
      </w:del>
    </w:p>
    <w:p>
      <w:pPr>
        <w:pStyle w:val="BlankClose"/>
        <w:rPr>
          <w:del w:id="5199" w:author="svcMRProcess" w:date="2020-02-21T08:24:00Z"/>
        </w:rPr>
      </w:pPr>
    </w:p>
    <w:p>
      <w:pPr>
        <w:pStyle w:val="nzSubsection"/>
        <w:rPr>
          <w:del w:id="5200" w:author="svcMRProcess" w:date="2020-02-21T08:24:00Z"/>
          <w:rFonts w:eastAsia="MS Mincho"/>
        </w:rPr>
      </w:pPr>
      <w:del w:id="5201" w:author="svcMRProcess" w:date="2020-02-21T08:24:00Z">
        <w:r>
          <w:rPr>
            <w:rFonts w:eastAsia="MS Mincho"/>
          </w:rPr>
          <w:tab/>
          <w:delText>(15)</w:delText>
        </w:r>
        <w:r>
          <w:rPr>
            <w:rFonts w:eastAsia="MS Mincho"/>
          </w:rPr>
          <w:tab/>
          <w:delText>In the Twenty</w:delText>
        </w:r>
        <w:r>
          <w:rPr>
            <w:rFonts w:eastAsia="MS Mincho"/>
          </w:rPr>
          <w:noBreakHyphen/>
          <w:delText>sixth Schedule:</w:delText>
        </w:r>
      </w:del>
    </w:p>
    <w:p>
      <w:pPr>
        <w:pStyle w:val="nzIndenta"/>
        <w:rPr>
          <w:del w:id="5202" w:author="svcMRProcess" w:date="2020-02-21T08:24:00Z"/>
        </w:rPr>
      </w:pPr>
      <w:del w:id="5203" w:author="svcMRProcess" w:date="2020-02-21T08:24:00Z">
        <w:r>
          <w:rPr>
            <w:rFonts w:eastAsia="MS Mincho"/>
          </w:rPr>
          <w:tab/>
          <w:delText>(a)</w:delText>
        </w:r>
        <w:r>
          <w:rPr>
            <w:rFonts w:eastAsia="MS Mincho"/>
          </w:rPr>
          <w:tab/>
          <w:delText>delete “</w:delText>
        </w:r>
        <w:r>
          <w:rPr>
            <w:b/>
            <w:sz w:val="28"/>
          </w:rPr>
          <w:delText>Twenty</w:delText>
        </w:r>
        <w:r>
          <w:rPr>
            <w:b/>
            <w:sz w:val="28"/>
          </w:rPr>
          <w:noBreakHyphen/>
          <w:delText>sixth Schedule</w:delText>
        </w:r>
        <w:r>
          <w:delText>”;</w:delText>
        </w:r>
      </w:del>
    </w:p>
    <w:p>
      <w:pPr>
        <w:pStyle w:val="nzIndenta"/>
        <w:rPr>
          <w:del w:id="5204" w:author="svcMRProcess" w:date="2020-02-21T08:24:00Z"/>
          <w:snapToGrid w:val="0"/>
        </w:rPr>
      </w:pPr>
      <w:del w:id="5205" w:author="svcMRProcess" w:date="2020-02-21T08:24:00Z">
        <w:r>
          <w:tab/>
          <w:delText>(b)</w:delText>
        </w:r>
        <w:r>
          <w:tab/>
          <w:delText>delete “</w:delText>
        </w:r>
        <w:r>
          <w:rPr>
            <w:snapToGrid w:val="0"/>
            <w:sz w:val="22"/>
          </w:rPr>
          <w:delText>[Section 237]</w:delText>
        </w:r>
        <w:r>
          <w:rPr>
            <w:snapToGrid w:val="0"/>
          </w:rPr>
          <w:delText>”;</w:delText>
        </w:r>
      </w:del>
    </w:p>
    <w:p>
      <w:pPr>
        <w:pStyle w:val="nzIndenta"/>
        <w:rPr>
          <w:del w:id="5206" w:author="svcMRProcess" w:date="2020-02-21T08:24:00Z"/>
          <w:snapToGrid w:val="0"/>
        </w:rPr>
      </w:pPr>
      <w:del w:id="5207" w:author="svcMRProcess" w:date="2020-02-21T08:24:00Z">
        <w:r>
          <w:tab/>
          <w:delText>(c)</w:delText>
        </w:r>
        <w:r>
          <w:tab/>
          <w:delText>delete “</w:delText>
        </w:r>
        <w:r>
          <w:rPr>
            <w:snapToGrid w:val="0"/>
            <w:sz w:val="22"/>
          </w:rPr>
          <w:delText>Western Australia</w:delText>
        </w:r>
        <w:r>
          <w:rPr>
            <w:snapToGrid w:val="0"/>
          </w:rPr>
          <w:delText>”;</w:delText>
        </w:r>
      </w:del>
    </w:p>
    <w:p>
      <w:pPr>
        <w:pStyle w:val="nzIndenta"/>
        <w:rPr>
          <w:del w:id="5208" w:author="svcMRProcess" w:date="2020-02-21T08:24:00Z"/>
        </w:rPr>
      </w:pPr>
      <w:del w:id="5209" w:author="svcMRProcess" w:date="2020-02-21T08:24:00Z">
        <w:r>
          <w:tab/>
          <w:delText>(d)</w:delText>
        </w:r>
        <w:r>
          <w:tab/>
          <w:delText>delete “</w:delText>
        </w:r>
        <w:r>
          <w:rPr>
            <w:sz w:val="22"/>
          </w:rPr>
          <w:delText>Table A</w:delText>
        </w:r>
        <w:r>
          <w:delText>”;</w:delText>
        </w:r>
      </w:del>
    </w:p>
    <w:p>
      <w:pPr>
        <w:pStyle w:val="nzIndenta"/>
        <w:rPr>
          <w:del w:id="5210" w:author="svcMRProcess" w:date="2020-02-21T08:24:00Z"/>
        </w:rPr>
      </w:pPr>
      <w:del w:id="5211" w:author="svcMRProcess" w:date="2020-02-21T08:24:00Z">
        <w:r>
          <w:tab/>
          <w:delText>(e)</w:delText>
        </w:r>
        <w:r>
          <w:tab/>
          <w:delText>delete “</w:delText>
        </w:r>
        <w:r>
          <w:rPr>
            <w:i/>
            <w:iCs/>
            <w:sz w:val="22"/>
          </w:rPr>
          <w:delText>General Conditions of Sale</w:delText>
        </w:r>
        <w:r>
          <w:delText>”,</w:delText>
        </w:r>
      </w:del>
    </w:p>
    <w:p>
      <w:pPr>
        <w:pStyle w:val="nzSubsection"/>
        <w:rPr>
          <w:del w:id="5212" w:author="svcMRProcess" w:date="2020-02-21T08:24:00Z"/>
          <w:snapToGrid w:val="0"/>
        </w:rPr>
      </w:pPr>
      <w:del w:id="5213" w:author="svcMRProcess" w:date="2020-02-21T08:24:00Z">
        <w:r>
          <w:rPr>
            <w:snapToGrid w:val="0"/>
          </w:rPr>
          <w:tab/>
        </w:r>
        <w:r>
          <w:rPr>
            <w:snapToGrid w:val="0"/>
          </w:rPr>
          <w:tab/>
          <w:delText>and insert:</w:delText>
        </w:r>
      </w:del>
    </w:p>
    <w:p>
      <w:pPr>
        <w:pStyle w:val="BlankOpen"/>
        <w:rPr>
          <w:del w:id="5214" w:author="svcMRProcess" w:date="2020-02-21T08:24:00Z"/>
        </w:rPr>
      </w:pPr>
    </w:p>
    <w:p>
      <w:pPr>
        <w:pStyle w:val="nzHeading2"/>
        <w:rPr>
          <w:del w:id="5215" w:author="svcMRProcess" w:date="2020-02-21T08:24:00Z"/>
        </w:rPr>
      </w:pPr>
      <w:bookmarkStart w:id="5216" w:name="_Toc232235597"/>
      <w:bookmarkStart w:id="5217" w:name="_Toc232235795"/>
      <w:bookmarkStart w:id="5218" w:name="_Toc233100665"/>
      <w:bookmarkStart w:id="5219" w:name="_Toc233107826"/>
      <w:del w:id="5220" w:author="svcMRProcess" w:date="2020-02-21T08:24:00Z">
        <w:r>
          <w:delText>Twenty</w:delText>
        </w:r>
        <w:r>
          <w:noBreakHyphen/>
          <w:delText>sixth Schedule — General conditions of sale</w:delText>
        </w:r>
        <w:bookmarkEnd w:id="5216"/>
        <w:bookmarkEnd w:id="5217"/>
        <w:bookmarkEnd w:id="5218"/>
        <w:bookmarkEnd w:id="5219"/>
      </w:del>
    </w:p>
    <w:p>
      <w:pPr>
        <w:pStyle w:val="nzMiscellaneousBody"/>
        <w:jc w:val="right"/>
        <w:rPr>
          <w:del w:id="5221" w:author="svcMRProcess" w:date="2020-02-21T08:24:00Z"/>
        </w:rPr>
      </w:pPr>
      <w:del w:id="5222" w:author="svcMRProcess" w:date="2020-02-21T08:24:00Z">
        <w:r>
          <w:delText>[s. 237]</w:delText>
        </w:r>
      </w:del>
    </w:p>
    <w:p>
      <w:pPr>
        <w:pStyle w:val="zyMiscellaneousHeading"/>
        <w:rPr>
          <w:del w:id="5223" w:author="svcMRProcess" w:date="2020-02-21T08:24:00Z"/>
          <w:b/>
          <w:bCs/>
        </w:rPr>
      </w:pPr>
      <w:del w:id="5224" w:author="svcMRProcess" w:date="2020-02-21T08:24:00Z">
        <w:r>
          <w:rPr>
            <w:b/>
            <w:bCs/>
          </w:rPr>
          <w:delText>Table A</w:delText>
        </w:r>
      </w:del>
    </w:p>
    <w:p>
      <w:pPr>
        <w:pStyle w:val="BlankClose"/>
        <w:rPr>
          <w:del w:id="5225" w:author="svcMRProcess" w:date="2020-02-21T08:24:00Z"/>
        </w:rPr>
      </w:pPr>
    </w:p>
    <w:p>
      <w:pPr>
        <w:pStyle w:val="nzSubsection"/>
        <w:rPr>
          <w:del w:id="5226" w:author="svcMRProcess" w:date="2020-02-21T08:24:00Z"/>
        </w:rPr>
      </w:pPr>
      <w:del w:id="5227" w:author="svcMRProcess" w:date="2020-02-21T08:24:00Z">
        <w:r>
          <w:tab/>
          <w:delText>(16)</w:delText>
        </w:r>
        <w:r>
          <w:tab/>
          <w:delText>In the Twenty</w:delText>
        </w:r>
        <w:r>
          <w:noBreakHyphen/>
          <w:delText>eighth Schedule:</w:delText>
        </w:r>
      </w:del>
    </w:p>
    <w:p>
      <w:pPr>
        <w:pStyle w:val="nzIndenta"/>
        <w:rPr>
          <w:del w:id="5228" w:author="svcMRProcess" w:date="2020-02-21T08:24:00Z"/>
        </w:rPr>
      </w:pPr>
      <w:del w:id="5229" w:author="svcMRProcess" w:date="2020-02-21T08:24:00Z">
        <w:r>
          <w:rPr>
            <w:rFonts w:eastAsia="MS Mincho"/>
          </w:rPr>
          <w:tab/>
          <w:delText>(a)</w:delText>
        </w:r>
        <w:r>
          <w:rPr>
            <w:rFonts w:eastAsia="MS Mincho"/>
          </w:rPr>
          <w:tab/>
          <w:delText>delete “</w:delText>
        </w:r>
        <w:r>
          <w:rPr>
            <w:b/>
            <w:sz w:val="28"/>
          </w:rPr>
          <w:delText>Twenty</w:delText>
        </w:r>
        <w:r>
          <w:rPr>
            <w:b/>
            <w:sz w:val="28"/>
          </w:rPr>
          <w:noBreakHyphen/>
          <w:delText>eighth Schedule</w:delText>
        </w:r>
        <w:r>
          <w:delText>”;</w:delText>
        </w:r>
      </w:del>
    </w:p>
    <w:p>
      <w:pPr>
        <w:pStyle w:val="nzIndenta"/>
        <w:rPr>
          <w:del w:id="5230" w:author="svcMRProcess" w:date="2020-02-21T08:24:00Z"/>
          <w:snapToGrid w:val="0"/>
        </w:rPr>
      </w:pPr>
      <w:del w:id="5231" w:author="svcMRProcess" w:date="2020-02-21T08:24:00Z">
        <w:r>
          <w:tab/>
          <w:delText>(b)</w:delText>
        </w:r>
        <w:r>
          <w:tab/>
          <w:delText>delete “</w:delText>
        </w:r>
        <w:r>
          <w:rPr>
            <w:snapToGrid w:val="0"/>
            <w:sz w:val="22"/>
          </w:rPr>
          <w:delText>[Section 81B]</w:delText>
        </w:r>
        <w:r>
          <w:rPr>
            <w:snapToGrid w:val="0"/>
          </w:rPr>
          <w:delText>”,</w:delText>
        </w:r>
      </w:del>
    </w:p>
    <w:p>
      <w:pPr>
        <w:pStyle w:val="nzSubsection"/>
        <w:rPr>
          <w:del w:id="5232" w:author="svcMRProcess" w:date="2020-02-21T08:24:00Z"/>
          <w:snapToGrid w:val="0"/>
        </w:rPr>
      </w:pPr>
      <w:del w:id="5233" w:author="svcMRProcess" w:date="2020-02-21T08:24:00Z">
        <w:r>
          <w:rPr>
            <w:snapToGrid w:val="0"/>
          </w:rPr>
          <w:tab/>
        </w:r>
        <w:r>
          <w:rPr>
            <w:snapToGrid w:val="0"/>
          </w:rPr>
          <w:tab/>
          <w:delText>and insert:</w:delText>
        </w:r>
      </w:del>
    </w:p>
    <w:p>
      <w:pPr>
        <w:pStyle w:val="BlankOpen"/>
        <w:rPr>
          <w:del w:id="5234" w:author="svcMRProcess" w:date="2020-02-21T08:24:00Z"/>
        </w:rPr>
      </w:pPr>
    </w:p>
    <w:p>
      <w:pPr>
        <w:pStyle w:val="nzHeading2"/>
        <w:rPr>
          <w:del w:id="5235" w:author="svcMRProcess" w:date="2020-02-21T08:24:00Z"/>
        </w:rPr>
      </w:pPr>
      <w:bookmarkStart w:id="5236" w:name="_Toc232235598"/>
      <w:bookmarkStart w:id="5237" w:name="_Toc232235796"/>
      <w:bookmarkStart w:id="5238" w:name="_Toc233100666"/>
      <w:bookmarkStart w:id="5239" w:name="_Toc233107827"/>
      <w:del w:id="5240" w:author="svcMRProcess" w:date="2020-02-21T08:24:00Z">
        <w:r>
          <w:delText>Twenty</w:delText>
        </w:r>
        <w:r>
          <w:noBreakHyphen/>
          <w:delText>eighth Schedule — Application to register Crown lease</w:delText>
        </w:r>
        <w:bookmarkEnd w:id="5236"/>
        <w:bookmarkEnd w:id="5237"/>
        <w:bookmarkEnd w:id="5238"/>
        <w:bookmarkEnd w:id="5239"/>
      </w:del>
    </w:p>
    <w:p>
      <w:pPr>
        <w:pStyle w:val="nzMiscellaneousBody"/>
        <w:jc w:val="right"/>
        <w:rPr>
          <w:del w:id="5241" w:author="svcMRProcess" w:date="2020-02-21T08:24:00Z"/>
        </w:rPr>
      </w:pPr>
      <w:del w:id="5242" w:author="svcMRProcess" w:date="2020-02-21T08:24:00Z">
        <w:r>
          <w:delText>[s. 81B]</w:delText>
        </w:r>
      </w:del>
    </w:p>
    <w:p>
      <w:pPr>
        <w:pStyle w:val="BlankClose"/>
        <w:rPr>
          <w:del w:id="5243" w:author="svcMRProcess" w:date="2020-02-21T08:24:00Z"/>
        </w:rPr>
      </w:pPr>
    </w:p>
    <w:p>
      <w:pPr>
        <w:pStyle w:val="nzHeading5"/>
        <w:spacing w:before="240"/>
        <w:rPr>
          <w:del w:id="5244" w:author="svcMRProcess" w:date="2020-02-21T08:24:00Z"/>
        </w:rPr>
      </w:pPr>
      <w:bookmarkStart w:id="5245" w:name="_Toc233107838"/>
      <w:bookmarkStart w:id="5246" w:name="_Toc255473738"/>
      <w:bookmarkStart w:id="5247" w:name="_Toc265583793"/>
      <w:del w:id="5248" w:author="svcMRProcess" w:date="2020-02-21T08:24:00Z">
        <w:r>
          <w:rPr>
            <w:rStyle w:val="CharSectno"/>
          </w:rPr>
          <w:delText>43</w:delText>
        </w:r>
        <w:r>
          <w:delText>.</w:delText>
        </w:r>
        <w:r>
          <w:tab/>
          <w:delText>Part heading inserted before section 1</w:delText>
        </w:r>
        <w:bookmarkEnd w:id="5245"/>
        <w:bookmarkEnd w:id="5246"/>
        <w:bookmarkEnd w:id="5247"/>
      </w:del>
    </w:p>
    <w:p>
      <w:pPr>
        <w:pStyle w:val="nzSubsection"/>
        <w:rPr>
          <w:del w:id="5249" w:author="svcMRProcess" w:date="2020-02-21T08:24:00Z"/>
        </w:rPr>
      </w:pPr>
      <w:del w:id="5250" w:author="svcMRProcess" w:date="2020-02-21T08:24:00Z">
        <w:r>
          <w:tab/>
          <w:delText>(1)</w:delText>
        </w:r>
        <w:r>
          <w:tab/>
          <w:delText>This section amends the Acts listed in Tables 1 and 2.</w:delText>
        </w:r>
      </w:del>
    </w:p>
    <w:p>
      <w:pPr>
        <w:pStyle w:val="nzSubsection"/>
        <w:rPr>
          <w:del w:id="5251" w:author="svcMRProcess" w:date="2020-02-21T08:24:00Z"/>
        </w:rPr>
      </w:pPr>
      <w:del w:id="5252" w:author="svcMRProcess" w:date="2020-02-21T08:24:00Z">
        <w:r>
          <w:tab/>
          <w:delText>(2)</w:delText>
        </w:r>
        <w:r>
          <w:tab/>
          <w:delText>In the Acts listed in Table 1 before section 1 insert:</w:delText>
        </w:r>
      </w:del>
    </w:p>
    <w:p>
      <w:pPr>
        <w:pStyle w:val="BlankOpen"/>
        <w:rPr>
          <w:del w:id="5253" w:author="svcMRProcess" w:date="2020-02-21T08:24:00Z"/>
        </w:rPr>
      </w:pPr>
    </w:p>
    <w:p>
      <w:pPr>
        <w:pStyle w:val="nzHeading2"/>
        <w:rPr>
          <w:del w:id="5254" w:author="svcMRProcess" w:date="2020-02-21T08:24:00Z"/>
        </w:rPr>
      </w:pPr>
      <w:bookmarkStart w:id="5255" w:name="_Toc232235610"/>
      <w:bookmarkStart w:id="5256" w:name="_Toc232235808"/>
      <w:bookmarkStart w:id="5257" w:name="_Toc233100678"/>
      <w:bookmarkStart w:id="5258" w:name="_Toc233107839"/>
      <w:del w:id="5259" w:author="svcMRProcess" w:date="2020-02-21T08:24:00Z">
        <w:r>
          <w:delText>Part IA</w:delText>
        </w:r>
        <w:r>
          <w:rPr>
            <w:b w:val="0"/>
          </w:rPr>
          <w:delText> — </w:delText>
        </w:r>
        <w:r>
          <w:delText>Preliminary</w:delText>
        </w:r>
        <w:bookmarkEnd w:id="5255"/>
        <w:bookmarkEnd w:id="5256"/>
        <w:bookmarkEnd w:id="5257"/>
        <w:bookmarkEnd w:id="5258"/>
      </w:del>
    </w:p>
    <w:p>
      <w:pPr>
        <w:pStyle w:val="BlankClose"/>
        <w:rPr>
          <w:del w:id="5260" w:author="svcMRProcess" w:date="2020-02-21T08:24:00Z"/>
        </w:rPr>
      </w:pPr>
    </w:p>
    <w:p>
      <w:pPr>
        <w:pStyle w:val="nzHeading5"/>
        <w:spacing w:before="240"/>
        <w:rPr>
          <w:del w:id="5261" w:author="svcMRProcess" w:date="2020-02-21T08:24:00Z"/>
        </w:rPr>
      </w:pPr>
      <w:bookmarkStart w:id="5262" w:name="_Toc233107854"/>
      <w:bookmarkStart w:id="5263" w:name="_Toc255473747"/>
      <w:bookmarkStart w:id="5264" w:name="_Toc265583802"/>
      <w:del w:id="5265" w:author="svcMRProcess" w:date="2020-02-21T08:24:00Z">
        <w:r>
          <w:rPr>
            <w:rStyle w:val="CharSectno"/>
          </w:rPr>
          <w:delText>51</w:delText>
        </w:r>
        <w:r>
          <w:delText>.</w:delText>
        </w:r>
        <w:r>
          <w:tab/>
          <w:delText>Various written laws amended</w:delText>
        </w:r>
        <w:bookmarkEnd w:id="5262"/>
        <w:bookmarkEnd w:id="5263"/>
        <w:bookmarkEnd w:id="5264"/>
      </w:del>
    </w:p>
    <w:p>
      <w:pPr>
        <w:pStyle w:val="nzSubsection"/>
        <w:rPr>
          <w:del w:id="5266" w:author="svcMRProcess" w:date="2020-02-21T08:24:00Z"/>
        </w:rPr>
      </w:pPr>
      <w:del w:id="5267" w:author="svcMRProcess" w:date="2020-02-21T08:24:00Z">
        <w:r>
          <w:tab/>
          <w:delText>(1)</w:delText>
        </w:r>
        <w:r>
          <w:tab/>
          <w:delText>This section amends the written laws listed in the Table.</w:delText>
        </w:r>
      </w:del>
    </w:p>
    <w:p>
      <w:pPr>
        <w:pStyle w:val="nzSubsection"/>
        <w:rPr>
          <w:del w:id="5268" w:author="svcMRProcess" w:date="2020-02-21T08:24:00Z"/>
        </w:rPr>
      </w:pPr>
      <w:del w:id="5269" w:author="svcMRProcess" w:date="2020-02-21T08:24: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5270" w:author="svcMRProcess" w:date="2020-02-21T08:24:00Z"/>
        </w:trPr>
        <w:tc>
          <w:tcPr>
            <w:tcW w:w="6804" w:type="dxa"/>
            <w:gridSpan w:val="3"/>
          </w:tcPr>
          <w:p>
            <w:pPr>
              <w:pStyle w:val="TableAm"/>
              <w:keepNext/>
              <w:ind w:left="567" w:hanging="567"/>
              <w:rPr>
                <w:del w:id="5271" w:author="svcMRProcess" w:date="2020-02-21T08:24:00Z"/>
                <w:b/>
                <w:bCs/>
                <w:iCs/>
              </w:rPr>
            </w:pPr>
            <w:del w:id="5272" w:author="svcMRProcess" w:date="2020-02-21T08:24:00Z">
              <w:r>
                <w:rPr>
                  <w:b/>
                  <w:bCs/>
                </w:rPr>
                <w:delText>85.</w:delText>
              </w:r>
              <w:r>
                <w:rPr>
                  <w:b/>
                  <w:bCs/>
                </w:rPr>
                <w:tab/>
              </w:r>
              <w:r>
                <w:rPr>
                  <w:b/>
                  <w:bCs/>
                  <w:i/>
                  <w:iCs/>
                </w:rPr>
                <w:delText>Transfer of Land Act 1893</w:delText>
              </w:r>
            </w:del>
          </w:p>
        </w:tc>
      </w:tr>
      <w:tr>
        <w:trPr>
          <w:jc w:val="center"/>
          <w:del w:id="5273" w:author="svcMRProcess" w:date="2020-02-21T08:24:00Z"/>
        </w:trPr>
        <w:tc>
          <w:tcPr>
            <w:tcW w:w="1702" w:type="dxa"/>
          </w:tcPr>
          <w:p>
            <w:pPr>
              <w:pStyle w:val="TableAm"/>
              <w:rPr>
                <w:del w:id="5274" w:author="svcMRProcess" w:date="2020-02-21T08:24:00Z"/>
              </w:rPr>
            </w:pPr>
            <w:del w:id="5275" w:author="svcMRProcess" w:date="2020-02-21T08:24:00Z">
              <w:r>
                <w:delText>s. 2(1)</w:delText>
              </w:r>
            </w:del>
          </w:p>
        </w:tc>
        <w:tc>
          <w:tcPr>
            <w:tcW w:w="2551" w:type="dxa"/>
          </w:tcPr>
          <w:p>
            <w:pPr>
              <w:pStyle w:val="TableAm"/>
              <w:rPr>
                <w:del w:id="5276" w:author="svcMRProcess" w:date="2020-02-21T08:24:00Z"/>
                <w:snapToGrid w:val="0"/>
              </w:rPr>
            </w:pPr>
            <w:del w:id="5277" w:author="svcMRProcess" w:date="2020-02-21T08:24:00Z">
              <w:r>
                <w:rPr>
                  <w:snapToGrid w:val="0"/>
                </w:rPr>
                <w:delText>repealed. Provided that such</w:delText>
              </w:r>
            </w:del>
          </w:p>
        </w:tc>
        <w:tc>
          <w:tcPr>
            <w:tcW w:w="2551" w:type="dxa"/>
          </w:tcPr>
          <w:p>
            <w:pPr>
              <w:pStyle w:val="TableAm"/>
              <w:rPr>
                <w:del w:id="5278" w:author="svcMRProcess" w:date="2020-02-21T08:24:00Z"/>
                <w:snapToGrid w:val="0"/>
              </w:rPr>
            </w:pPr>
            <w:del w:id="5279" w:author="svcMRProcess" w:date="2020-02-21T08:24:00Z">
              <w:r>
                <w:rPr>
                  <w:snapToGrid w:val="0"/>
                </w:rPr>
                <w:tab/>
                <w:delText>repealed.</w:delText>
              </w:r>
            </w:del>
          </w:p>
          <w:p>
            <w:pPr>
              <w:pStyle w:val="TableAm"/>
              <w:spacing w:before="0"/>
              <w:rPr>
                <w:del w:id="5280" w:author="svcMRProcess" w:date="2020-02-21T08:24:00Z"/>
                <w:snapToGrid w:val="0"/>
              </w:rPr>
            </w:pPr>
            <w:del w:id="5281" w:author="svcMRProcess" w:date="2020-02-21T08:24:00Z">
              <w:r>
                <w:rPr>
                  <w:snapToGrid w:val="0"/>
                </w:rPr>
                <w:delText>(1A)</w:delText>
              </w:r>
              <w:r>
                <w:rPr>
                  <w:snapToGrid w:val="0"/>
                </w:rPr>
                <w:tab/>
                <w:delText>Such</w:delText>
              </w:r>
            </w:del>
          </w:p>
        </w:tc>
      </w:tr>
      <w:tr>
        <w:trPr>
          <w:jc w:val="center"/>
          <w:del w:id="5282" w:author="svcMRProcess" w:date="2020-02-21T08:24:00Z"/>
        </w:trPr>
        <w:tc>
          <w:tcPr>
            <w:tcW w:w="1702" w:type="dxa"/>
          </w:tcPr>
          <w:p>
            <w:pPr>
              <w:pStyle w:val="TableAm"/>
              <w:rPr>
                <w:del w:id="5283" w:author="svcMRProcess" w:date="2020-02-21T08:24:00Z"/>
              </w:rPr>
            </w:pPr>
            <w:del w:id="5284" w:author="svcMRProcess" w:date="2020-02-21T08:24:00Z">
              <w:r>
                <w:delText>s. 20</w:delText>
              </w:r>
            </w:del>
          </w:p>
        </w:tc>
        <w:tc>
          <w:tcPr>
            <w:tcW w:w="2551" w:type="dxa"/>
          </w:tcPr>
          <w:p>
            <w:pPr>
              <w:pStyle w:val="TableAm"/>
              <w:rPr>
                <w:del w:id="5285" w:author="svcMRProcess" w:date="2020-02-21T08:24:00Z"/>
                <w:snapToGrid w:val="0"/>
              </w:rPr>
            </w:pPr>
            <w:del w:id="5286" w:author="svcMRProcess" w:date="2020-02-21T08:24:00Z">
              <w:r>
                <w:rPr>
                  <w:snapToGrid w:val="0"/>
                </w:rPr>
                <w:delText>Land alienated</w:delText>
              </w:r>
            </w:del>
          </w:p>
          <w:p>
            <w:pPr>
              <w:pStyle w:val="TableAm"/>
              <w:rPr>
                <w:del w:id="5287" w:author="svcMRProcess" w:date="2020-02-21T08:24:00Z"/>
                <w:snapToGrid w:val="0"/>
              </w:rPr>
            </w:pPr>
            <w:del w:id="5288" w:author="svcMRProcess" w:date="2020-02-21T08:24:00Z">
              <w:r>
                <w:rPr>
                  <w:snapToGrid w:val="0"/>
                </w:rPr>
                <w:delText>Schedule; which</w:delText>
              </w:r>
              <w:r>
                <w:rPr>
                  <w:snapToGrid w:val="0"/>
                </w:rPr>
                <w:br/>
              </w:r>
            </w:del>
          </w:p>
          <w:p>
            <w:pPr>
              <w:pStyle w:val="TableAm"/>
              <w:rPr>
                <w:del w:id="5289" w:author="svcMRProcess" w:date="2020-02-21T08:24:00Z"/>
                <w:snapToGrid w:val="0"/>
              </w:rPr>
            </w:pPr>
            <w:del w:id="5290" w:author="svcMRProcess" w:date="2020-02-21T08:24:00Z">
              <w:r>
                <w:rPr>
                  <w:snapToGrid w:val="0"/>
                </w:rPr>
                <w:delText>(i)</w:delText>
              </w:r>
              <w:r>
                <w:rPr>
                  <w:snapToGrid w:val="0"/>
                </w:rPr>
                <w:tab/>
                <w:delText>the person</w:delText>
              </w:r>
            </w:del>
          </w:p>
          <w:p>
            <w:pPr>
              <w:pStyle w:val="TableAm"/>
              <w:rPr>
                <w:del w:id="5291" w:author="svcMRProcess" w:date="2020-02-21T08:24:00Z"/>
                <w:snapToGrid w:val="0"/>
              </w:rPr>
            </w:pPr>
            <w:del w:id="5292" w:author="svcMRProcess" w:date="2020-02-21T08:24:00Z">
              <w:r>
                <w:rPr>
                  <w:snapToGrid w:val="0"/>
                </w:rPr>
                <w:delText>(ii)</w:delText>
              </w:r>
              <w:r>
                <w:rPr>
                  <w:snapToGrid w:val="0"/>
                </w:rPr>
                <w:tab/>
                <w:delText>persons</w:delText>
              </w:r>
            </w:del>
          </w:p>
          <w:p>
            <w:pPr>
              <w:pStyle w:val="TableAm"/>
              <w:rPr>
                <w:del w:id="5293" w:author="svcMRProcess" w:date="2020-02-21T08:24:00Z"/>
                <w:snapToGrid w:val="0"/>
              </w:rPr>
            </w:pPr>
            <w:del w:id="5294" w:author="svcMRProcess" w:date="2020-02-21T08:24:00Z">
              <w:r>
                <w:rPr>
                  <w:snapToGrid w:val="0"/>
                </w:rPr>
                <w:delText>(iii)</w:delText>
              </w:r>
              <w:r>
                <w:rPr>
                  <w:snapToGrid w:val="0"/>
                </w:rPr>
                <w:tab/>
                <w:delText>persons</w:delText>
              </w:r>
            </w:del>
          </w:p>
          <w:p>
            <w:pPr>
              <w:pStyle w:val="TableAm"/>
              <w:rPr>
                <w:del w:id="5295" w:author="svcMRProcess" w:date="2020-02-21T08:24:00Z"/>
                <w:snapToGrid w:val="0"/>
              </w:rPr>
            </w:pPr>
            <w:del w:id="5296" w:author="svcMRProcess" w:date="2020-02-21T08:24:00Z">
              <w:r>
                <w:rPr>
                  <w:snapToGrid w:val="0"/>
                </w:rPr>
                <w:delText>(iv)</w:delText>
              </w:r>
              <w:r>
                <w:rPr>
                  <w:snapToGrid w:val="0"/>
                </w:rPr>
                <w:tab/>
                <w:delText>the person</w:delText>
              </w:r>
            </w:del>
          </w:p>
          <w:p>
            <w:pPr>
              <w:pStyle w:val="TableAm"/>
              <w:rPr>
                <w:del w:id="5297" w:author="svcMRProcess" w:date="2020-02-21T08:24:00Z"/>
                <w:snapToGrid w:val="0"/>
              </w:rPr>
            </w:pPr>
            <w:del w:id="5298" w:author="svcMRProcess" w:date="2020-02-21T08:24:00Z">
              <w:r>
                <w:rPr>
                  <w:snapToGrid w:val="0"/>
                </w:rPr>
                <w:delText>(v)</w:delText>
              </w:r>
              <w:r>
                <w:rPr>
                  <w:snapToGrid w:val="0"/>
                </w:rPr>
                <w:tab/>
                <w:delText>trustees</w:delText>
              </w:r>
            </w:del>
          </w:p>
          <w:p>
            <w:pPr>
              <w:pStyle w:val="TableAm"/>
              <w:rPr>
                <w:del w:id="5299" w:author="svcMRProcess" w:date="2020-02-21T08:24:00Z"/>
                <w:snapToGrid w:val="0"/>
              </w:rPr>
            </w:pPr>
            <w:del w:id="5300" w:author="svcMRProcess" w:date="2020-02-21T08:24:00Z">
              <w:r>
                <w:rPr>
                  <w:snapToGrid w:val="0"/>
                </w:rPr>
                <w:delText>(vi)</w:delText>
              </w:r>
              <w:r>
                <w:rPr>
                  <w:snapToGrid w:val="0"/>
                </w:rPr>
                <w:tab/>
                <w:delText>the guardian</w:delText>
              </w:r>
            </w:del>
          </w:p>
          <w:p>
            <w:pPr>
              <w:pStyle w:val="TableAm"/>
              <w:rPr>
                <w:del w:id="5301" w:author="svcMRProcess" w:date="2020-02-21T08:24:00Z"/>
                <w:snapToGrid w:val="0"/>
              </w:rPr>
            </w:pPr>
            <w:del w:id="5302" w:author="svcMRProcess" w:date="2020-02-21T08:24:00Z">
              <w:r>
                <w:rPr>
                  <w:snapToGrid w:val="0"/>
                </w:rPr>
                <w:delText>(vii)</w:delText>
              </w:r>
              <w:r>
                <w:rPr>
                  <w:snapToGrid w:val="0"/>
                </w:rPr>
                <w:tab/>
                <w:delText>a tenant</w:delText>
              </w:r>
            </w:del>
          </w:p>
          <w:p>
            <w:pPr>
              <w:pStyle w:val="TableAm"/>
              <w:rPr>
                <w:del w:id="5303" w:author="svcMRProcess" w:date="2020-02-21T08:24:00Z"/>
                <w:snapToGrid w:val="0"/>
              </w:rPr>
            </w:pPr>
            <w:del w:id="5304" w:author="svcMRProcess" w:date="2020-02-21T08:24:00Z">
              <w:r>
                <w:rPr>
                  <w:snapToGrid w:val="0"/>
                </w:rPr>
                <w:delText>Provided always that a</w:delText>
              </w:r>
              <w:r>
                <w:rPr>
                  <w:snapToGrid w:val="0"/>
                </w:rPr>
                <w:br/>
              </w:r>
            </w:del>
          </w:p>
          <w:p>
            <w:pPr>
              <w:pStyle w:val="TableAm"/>
              <w:rPr>
                <w:del w:id="5305" w:author="svcMRProcess" w:date="2020-02-21T08:24:00Z"/>
                <w:snapToGrid w:val="0"/>
              </w:rPr>
            </w:pPr>
            <w:del w:id="5306" w:author="svcMRProcess" w:date="2020-02-21T08:24:00Z">
              <w:r>
                <w:rPr>
                  <w:snapToGrid w:val="0"/>
                </w:rPr>
                <w:delText>thereto; nor a mortgagee</w:delText>
              </w:r>
              <w:r>
                <w:rPr>
                  <w:snapToGrid w:val="0"/>
                </w:rPr>
                <w:br/>
              </w:r>
              <w:r>
                <w:rPr>
                  <w:snapToGrid w:val="0"/>
                </w:rPr>
                <w:br/>
              </w:r>
              <w:r>
                <w:rPr>
                  <w:snapToGrid w:val="0"/>
                </w:rPr>
                <w:br/>
              </w:r>
              <w:r>
                <w:rPr>
                  <w:snapToGrid w:val="0"/>
                </w:rPr>
                <w:br/>
              </w:r>
              <w:r>
                <w:rPr>
                  <w:snapToGrid w:val="0"/>
                </w:rPr>
                <w:br/>
              </w:r>
              <w:r>
                <w:rPr>
                  <w:snapToGrid w:val="0"/>
                </w:rPr>
                <w:br/>
              </w:r>
            </w:del>
          </w:p>
          <w:p>
            <w:pPr>
              <w:pStyle w:val="TableAm"/>
              <w:rPr>
                <w:del w:id="5307" w:author="svcMRProcess" w:date="2020-02-21T08:24:00Z"/>
              </w:rPr>
            </w:pPr>
            <w:del w:id="5308" w:author="svcMRProcess" w:date="2020-02-21T08:24:00Z">
              <w:r>
                <w:rPr>
                  <w:snapToGrid w:val="0"/>
                </w:rPr>
                <w:delText>name. Provided also that the</w:delText>
              </w:r>
            </w:del>
          </w:p>
        </w:tc>
        <w:tc>
          <w:tcPr>
            <w:tcW w:w="2551" w:type="dxa"/>
          </w:tcPr>
          <w:p>
            <w:pPr>
              <w:pStyle w:val="TableAm"/>
              <w:rPr>
                <w:del w:id="5309" w:author="svcMRProcess" w:date="2020-02-21T08:24:00Z"/>
                <w:snapToGrid w:val="0"/>
              </w:rPr>
            </w:pPr>
            <w:del w:id="5310" w:author="svcMRProcess" w:date="2020-02-21T08:24:00Z">
              <w:r>
                <w:rPr>
                  <w:snapToGrid w:val="0"/>
                </w:rPr>
                <w:delText>(1)</w:delText>
              </w:r>
              <w:r>
                <w:rPr>
                  <w:snapToGrid w:val="0"/>
                </w:rPr>
                <w:tab/>
                <w:delText>Land alienated</w:delText>
              </w:r>
            </w:del>
          </w:p>
          <w:p>
            <w:pPr>
              <w:pStyle w:val="TableAm"/>
              <w:rPr>
                <w:del w:id="5311" w:author="svcMRProcess" w:date="2020-02-21T08:24:00Z"/>
                <w:snapToGrid w:val="0"/>
              </w:rPr>
            </w:pPr>
            <w:del w:id="5312" w:author="svcMRProcess" w:date="2020-02-21T08:24:00Z">
              <w:r>
                <w:rPr>
                  <w:snapToGrid w:val="0"/>
                </w:rPr>
                <w:tab/>
                <w:delText>Schedule.</w:delText>
              </w:r>
            </w:del>
          </w:p>
          <w:p>
            <w:pPr>
              <w:pStyle w:val="TableAm"/>
              <w:spacing w:before="0"/>
              <w:rPr>
                <w:del w:id="5313" w:author="svcMRProcess" w:date="2020-02-21T08:24:00Z"/>
                <w:snapToGrid w:val="0"/>
              </w:rPr>
            </w:pPr>
            <w:del w:id="5314" w:author="svcMRProcess" w:date="2020-02-21T08:24:00Z">
              <w:r>
                <w:rPr>
                  <w:snapToGrid w:val="0"/>
                </w:rPr>
                <w:delText>(2)</w:delText>
              </w:r>
              <w:r>
                <w:rPr>
                  <w:snapToGrid w:val="0"/>
                </w:rPr>
                <w:tab/>
                <w:delText>The</w:delText>
              </w:r>
            </w:del>
          </w:p>
          <w:p>
            <w:pPr>
              <w:pStyle w:val="TableAm"/>
              <w:rPr>
                <w:del w:id="5315" w:author="svcMRProcess" w:date="2020-02-21T08:24:00Z"/>
                <w:snapToGrid w:val="0"/>
              </w:rPr>
            </w:pPr>
            <w:del w:id="5316" w:author="svcMRProcess" w:date="2020-02-21T08:24:00Z">
              <w:r>
                <w:rPr>
                  <w:snapToGrid w:val="0"/>
                </w:rPr>
                <w:delText>(a)</w:delText>
              </w:r>
              <w:r>
                <w:rPr>
                  <w:snapToGrid w:val="0"/>
                </w:rPr>
                <w:tab/>
                <w:delText>the person</w:delText>
              </w:r>
            </w:del>
          </w:p>
          <w:p>
            <w:pPr>
              <w:pStyle w:val="TableAm"/>
              <w:rPr>
                <w:del w:id="5317" w:author="svcMRProcess" w:date="2020-02-21T08:24:00Z"/>
                <w:snapToGrid w:val="0"/>
              </w:rPr>
            </w:pPr>
            <w:del w:id="5318" w:author="svcMRProcess" w:date="2020-02-21T08:24:00Z">
              <w:r>
                <w:rPr>
                  <w:snapToGrid w:val="0"/>
                </w:rPr>
                <w:delText>(b)</w:delText>
              </w:r>
              <w:r>
                <w:rPr>
                  <w:snapToGrid w:val="0"/>
                </w:rPr>
                <w:tab/>
                <w:delText>persons</w:delText>
              </w:r>
            </w:del>
          </w:p>
          <w:p>
            <w:pPr>
              <w:pStyle w:val="TableAm"/>
              <w:rPr>
                <w:del w:id="5319" w:author="svcMRProcess" w:date="2020-02-21T08:24:00Z"/>
                <w:snapToGrid w:val="0"/>
              </w:rPr>
            </w:pPr>
            <w:del w:id="5320" w:author="svcMRProcess" w:date="2020-02-21T08:24:00Z">
              <w:r>
                <w:rPr>
                  <w:snapToGrid w:val="0"/>
                </w:rPr>
                <w:delText>(c)</w:delText>
              </w:r>
              <w:r>
                <w:rPr>
                  <w:snapToGrid w:val="0"/>
                </w:rPr>
                <w:tab/>
                <w:delText>persons</w:delText>
              </w:r>
            </w:del>
          </w:p>
          <w:p>
            <w:pPr>
              <w:pStyle w:val="TableAm"/>
              <w:rPr>
                <w:del w:id="5321" w:author="svcMRProcess" w:date="2020-02-21T08:24:00Z"/>
                <w:snapToGrid w:val="0"/>
              </w:rPr>
            </w:pPr>
            <w:del w:id="5322" w:author="svcMRProcess" w:date="2020-02-21T08:24:00Z">
              <w:r>
                <w:rPr>
                  <w:snapToGrid w:val="0"/>
                </w:rPr>
                <w:delText>(d)</w:delText>
              </w:r>
              <w:r>
                <w:rPr>
                  <w:snapToGrid w:val="0"/>
                </w:rPr>
                <w:tab/>
                <w:delText>the person</w:delText>
              </w:r>
            </w:del>
          </w:p>
          <w:p>
            <w:pPr>
              <w:pStyle w:val="TableAm"/>
              <w:rPr>
                <w:del w:id="5323" w:author="svcMRProcess" w:date="2020-02-21T08:24:00Z"/>
                <w:snapToGrid w:val="0"/>
              </w:rPr>
            </w:pPr>
            <w:del w:id="5324" w:author="svcMRProcess" w:date="2020-02-21T08:24:00Z">
              <w:r>
                <w:rPr>
                  <w:snapToGrid w:val="0"/>
                </w:rPr>
                <w:delText>(e)</w:delText>
              </w:r>
              <w:r>
                <w:rPr>
                  <w:snapToGrid w:val="0"/>
                </w:rPr>
                <w:tab/>
                <w:delText>trustees</w:delText>
              </w:r>
            </w:del>
          </w:p>
          <w:p>
            <w:pPr>
              <w:pStyle w:val="TableAm"/>
              <w:rPr>
                <w:del w:id="5325" w:author="svcMRProcess" w:date="2020-02-21T08:24:00Z"/>
                <w:snapToGrid w:val="0"/>
              </w:rPr>
            </w:pPr>
            <w:del w:id="5326" w:author="svcMRProcess" w:date="2020-02-21T08:24:00Z">
              <w:r>
                <w:rPr>
                  <w:snapToGrid w:val="0"/>
                </w:rPr>
                <w:delText>(f)</w:delText>
              </w:r>
              <w:r>
                <w:rPr>
                  <w:snapToGrid w:val="0"/>
                </w:rPr>
                <w:tab/>
                <w:delText>the guardian</w:delText>
              </w:r>
            </w:del>
          </w:p>
          <w:p>
            <w:pPr>
              <w:pStyle w:val="TableAm"/>
              <w:rPr>
                <w:del w:id="5327" w:author="svcMRProcess" w:date="2020-02-21T08:24:00Z"/>
                <w:snapToGrid w:val="0"/>
              </w:rPr>
            </w:pPr>
            <w:del w:id="5328" w:author="svcMRProcess" w:date="2020-02-21T08:24:00Z">
              <w:r>
                <w:rPr>
                  <w:snapToGrid w:val="0"/>
                </w:rPr>
                <w:delText>(g)</w:delText>
              </w:r>
              <w:r>
                <w:rPr>
                  <w:snapToGrid w:val="0"/>
                </w:rPr>
                <w:tab/>
                <w:delText>a tenant</w:delText>
              </w:r>
            </w:del>
          </w:p>
          <w:p>
            <w:pPr>
              <w:pStyle w:val="TableAm"/>
              <w:ind w:left="567" w:hanging="567"/>
              <w:rPr>
                <w:del w:id="5329" w:author="svcMRProcess" w:date="2020-02-21T08:24:00Z"/>
                <w:snapToGrid w:val="0"/>
              </w:rPr>
            </w:pPr>
            <w:del w:id="5330" w:author="svcMRProcess" w:date="2020-02-21T08:24:00Z">
              <w:r>
                <w:rPr>
                  <w:snapToGrid w:val="0"/>
                </w:rPr>
                <w:delText>(3)</w:delText>
              </w:r>
              <w:r>
                <w:rPr>
                  <w:snapToGrid w:val="0"/>
                </w:rPr>
                <w:tab/>
                <w:delText>Despite subsection (2), a</w:delText>
              </w:r>
            </w:del>
          </w:p>
          <w:p>
            <w:pPr>
              <w:pStyle w:val="TableAm"/>
              <w:ind w:left="567" w:hanging="567"/>
              <w:rPr>
                <w:del w:id="5331" w:author="svcMRProcess" w:date="2020-02-21T08:24:00Z"/>
                <w:snapToGrid w:val="0"/>
              </w:rPr>
            </w:pPr>
            <w:del w:id="5332" w:author="svcMRProcess" w:date="2020-02-21T08:24:00Z">
              <w:r>
                <w:rPr>
                  <w:snapToGrid w:val="0"/>
                </w:rPr>
                <w:tab/>
                <w:delText>thereto.</w:delText>
              </w:r>
            </w:del>
          </w:p>
          <w:p>
            <w:pPr>
              <w:pStyle w:val="TableAm"/>
              <w:spacing w:before="0"/>
              <w:ind w:left="567" w:hanging="567"/>
              <w:rPr>
                <w:del w:id="5333" w:author="svcMRProcess" w:date="2020-02-21T08:24:00Z"/>
                <w:snapToGrid w:val="0"/>
              </w:rPr>
            </w:pPr>
            <w:del w:id="5334" w:author="svcMRProcess" w:date="2020-02-21T08:24:00Z">
              <w:r>
                <w:rPr>
                  <w:snapToGrid w:val="0"/>
                </w:rPr>
                <w:delText>(4)</w:delText>
              </w:r>
              <w:r>
                <w:rPr>
                  <w:snapToGrid w:val="0"/>
                </w:rPr>
                <w:tab/>
                <w:delText>Despite subsection (2), a mortgagee shall not be entitled to make such application</w:delText>
              </w:r>
            </w:del>
          </w:p>
          <w:p>
            <w:pPr>
              <w:pStyle w:val="TableAm"/>
              <w:ind w:left="567" w:hanging="567"/>
              <w:rPr>
                <w:del w:id="5335" w:author="svcMRProcess" w:date="2020-02-21T08:24:00Z"/>
                <w:snapToGrid w:val="0"/>
              </w:rPr>
            </w:pPr>
            <w:del w:id="5336" w:author="svcMRProcess" w:date="2020-02-21T08:24:00Z">
              <w:r>
                <w:rPr>
                  <w:snapToGrid w:val="0"/>
                </w:rPr>
                <w:tab/>
                <w:delText>name.</w:delText>
              </w:r>
            </w:del>
          </w:p>
          <w:p>
            <w:pPr>
              <w:pStyle w:val="TableAm"/>
              <w:spacing w:before="0"/>
              <w:ind w:left="567" w:hanging="567"/>
              <w:rPr>
                <w:del w:id="5337" w:author="svcMRProcess" w:date="2020-02-21T08:24:00Z"/>
              </w:rPr>
            </w:pPr>
            <w:del w:id="5338" w:author="svcMRProcess" w:date="2020-02-21T08:24:00Z">
              <w:r>
                <w:rPr>
                  <w:snapToGrid w:val="0"/>
                </w:rPr>
                <w:delText>(5)</w:delText>
              </w:r>
              <w:r>
                <w:rPr>
                  <w:snapToGrid w:val="0"/>
                </w:rPr>
                <w:tab/>
                <w:delText>Despite subsection (2), the</w:delText>
              </w:r>
            </w:del>
          </w:p>
        </w:tc>
      </w:tr>
      <w:tr>
        <w:trPr>
          <w:jc w:val="center"/>
          <w:del w:id="5339" w:author="svcMRProcess" w:date="2020-02-21T08:24:00Z"/>
        </w:trPr>
        <w:tc>
          <w:tcPr>
            <w:tcW w:w="1702" w:type="dxa"/>
          </w:tcPr>
          <w:p>
            <w:pPr>
              <w:pStyle w:val="TableAm"/>
              <w:rPr>
                <w:del w:id="5340" w:author="svcMRProcess" w:date="2020-02-21T08:24:00Z"/>
              </w:rPr>
            </w:pPr>
            <w:del w:id="5341" w:author="svcMRProcess" w:date="2020-02-21T08:24:00Z">
              <w:r>
                <w:delText>s. 20A</w:delText>
              </w:r>
            </w:del>
          </w:p>
        </w:tc>
        <w:tc>
          <w:tcPr>
            <w:tcW w:w="2551" w:type="dxa"/>
          </w:tcPr>
          <w:p>
            <w:pPr>
              <w:pStyle w:val="TableAm"/>
              <w:rPr>
                <w:del w:id="5342" w:author="svcMRProcess" w:date="2020-02-21T08:24:00Z"/>
                <w:snapToGrid w:val="0"/>
              </w:rPr>
            </w:pPr>
            <w:del w:id="5343" w:author="svcMRProcess" w:date="2020-02-21T08:24:00Z">
              <w:r>
                <w:rPr>
                  <w:snapToGrid w:val="0"/>
                </w:rPr>
                <w:delText>In applications</w:delText>
              </w:r>
            </w:del>
          </w:p>
          <w:p>
            <w:pPr>
              <w:pStyle w:val="TableAm"/>
              <w:rPr>
                <w:del w:id="5344" w:author="svcMRProcess" w:date="2020-02-21T08:24:00Z"/>
                <w:snapToGrid w:val="0"/>
              </w:rPr>
            </w:pPr>
            <w:del w:id="5345" w:author="svcMRProcess" w:date="2020-02-21T08:24:00Z">
              <w:r>
                <w:rPr>
                  <w:snapToGrid w:val="0"/>
                </w:rPr>
                <w:delText>evidence —</w:delText>
              </w:r>
            </w:del>
          </w:p>
          <w:p>
            <w:pPr>
              <w:pStyle w:val="TableAm"/>
              <w:spacing w:before="0"/>
              <w:rPr>
                <w:del w:id="5346" w:author="svcMRProcess" w:date="2020-02-21T08:24:00Z"/>
                <w:snapToGrid w:val="0"/>
              </w:rPr>
            </w:pPr>
            <w:del w:id="5347" w:author="svcMRProcess" w:date="2020-02-21T08:24:00Z">
              <w:r>
                <w:rPr>
                  <w:snapToGrid w:val="0"/>
                </w:rPr>
                <w:tab/>
                <w:delText>recitals,</w:delText>
              </w:r>
            </w:del>
          </w:p>
          <w:p>
            <w:pPr>
              <w:pStyle w:val="TableAm"/>
              <w:rPr>
                <w:del w:id="5348" w:author="svcMRProcess" w:date="2020-02-21T08:24:00Z"/>
                <w:snapToGrid w:val="0"/>
              </w:rPr>
            </w:pPr>
            <w:del w:id="5349" w:author="svcMRProcess" w:date="2020-02-21T08:24:00Z">
              <w:r>
                <w:rPr>
                  <w:snapToGrid w:val="0"/>
                </w:rPr>
                <w:delText>20 years,</w:delText>
              </w:r>
            </w:del>
          </w:p>
          <w:p>
            <w:pPr>
              <w:pStyle w:val="TableAm"/>
              <w:rPr>
                <w:del w:id="5350" w:author="svcMRProcess" w:date="2020-02-21T08:24:00Z"/>
                <w:snapToGrid w:val="0"/>
              </w:rPr>
            </w:pPr>
            <w:del w:id="5351" w:author="svcMRProcess" w:date="2020-02-21T08:24:00Z">
              <w:r>
                <w:rPr>
                  <w:snapToGrid w:val="0"/>
                </w:rPr>
                <w:delText>and an applicant</w:delText>
              </w:r>
              <w:r>
                <w:rPr>
                  <w:snapToGrid w:val="0"/>
                </w:rPr>
                <w:br/>
              </w:r>
              <w:r>
                <w:rPr>
                  <w:snapToGrid w:val="0"/>
                </w:rPr>
                <w:br/>
              </w:r>
              <w:r>
                <w:rPr>
                  <w:snapToGrid w:val="0"/>
                </w:rPr>
                <w:br/>
              </w:r>
            </w:del>
          </w:p>
          <w:p>
            <w:pPr>
              <w:pStyle w:val="TableAm"/>
              <w:rPr>
                <w:del w:id="5352" w:author="svcMRProcess" w:date="2020-02-21T08:24:00Z"/>
                <w:snapToGrid w:val="0"/>
              </w:rPr>
            </w:pPr>
            <w:del w:id="5353" w:author="svcMRProcess" w:date="2020-02-21T08:24:00Z">
              <w:r>
                <w:rPr>
                  <w:snapToGrid w:val="0"/>
                </w:rPr>
                <w:delText>negative,</w:delText>
              </w:r>
            </w:del>
          </w:p>
          <w:p>
            <w:pPr>
              <w:pStyle w:val="TableAm"/>
              <w:spacing w:before="0"/>
              <w:rPr>
                <w:del w:id="5354" w:author="svcMRProcess" w:date="2020-02-21T08:24:00Z"/>
                <w:snapToGrid w:val="0"/>
              </w:rPr>
            </w:pPr>
            <w:del w:id="5355" w:author="svcMRProcess" w:date="2020-02-21T08:24:00Z">
              <w:r>
                <w:rPr>
                  <w:snapToGrid w:val="0"/>
                </w:rPr>
                <w:tab/>
                <w:delText>except</w:delText>
              </w:r>
            </w:del>
          </w:p>
          <w:p>
            <w:pPr>
              <w:pStyle w:val="TableAm"/>
              <w:rPr>
                <w:del w:id="5356" w:author="svcMRProcess" w:date="2020-02-21T08:24:00Z"/>
                <w:snapToGrid w:val="0"/>
              </w:rPr>
            </w:pPr>
            <w:del w:id="5357" w:author="svcMRProcess" w:date="2020-02-21T08:24:00Z">
              <w:r>
                <w:rPr>
                  <w:snapToGrid w:val="0"/>
                </w:rPr>
                <w:tab/>
                <w:delText>agents,</w:delText>
              </w:r>
            </w:del>
          </w:p>
          <w:p>
            <w:pPr>
              <w:pStyle w:val="TableAm"/>
              <w:spacing w:before="0"/>
              <w:rPr>
                <w:del w:id="5358" w:author="svcMRProcess" w:date="2020-02-21T08:24:00Z"/>
                <w:snapToGrid w:val="0"/>
              </w:rPr>
            </w:pPr>
            <w:del w:id="5359" w:author="svcMRProcess" w:date="2020-02-21T08:24:00Z">
              <w:r>
                <w:rPr>
                  <w:snapToGrid w:val="0"/>
                </w:rPr>
                <w:delText>the</w:delText>
              </w:r>
            </w:del>
          </w:p>
        </w:tc>
        <w:tc>
          <w:tcPr>
            <w:tcW w:w="2551" w:type="dxa"/>
          </w:tcPr>
          <w:p>
            <w:pPr>
              <w:pStyle w:val="TableAm"/>
              <w:rPr>
                <w:del w:id="5360" w:author="svcMRProcess" w:date="2020-02-21T08:24:00Z"/>
                <w:snapToGrid w:val="0"/>
              </w:rPr>
            </w:pPr>
            <w:del w:id="5361" w:author="svcMRProcess" w:date="2020-02-21T08:24:00Z">
              <w:r>
                <w:rPr>
                  <w:snapToGrid w:val="0"/>
                </w:rPr>
                <w:delText>(1)</w:delText>
              </w:r>
              <w:r>
                <w:rPr>
                  <w:snapToGrid w:val="0"/>
                </w:rPr>
                <w:tab/>
                <w:delText>In applications</w:delText>
              </w:r>
            </w:del>
          </w:p>
          <w:p>
            <w:pPr>
              <w:pStyle w:val="TableAm"/>
              <w:rPr>
                <w:del w:id="5362" w:author="svcMRProcess" w:date="2020-02-21T08:24:00Z"/>
                <w:snapToGrid w:val="0"/>
              </w:rPr>
            </w:pPr>
            <w:del w:id="5363" w:author="svcMRProcess" w:date="2020-02-21T08:24:00Z">
              <w:r>
                <w:rPr>
                  <w:snapToGrid w:val="0"/>
                </w:rPr>
                <w:delText>evidence recitals,</w:delText>
              </w:r>
            </w:del>
          </w:p>
          <w:p>
            <w:pPr>
              <w:pStyle w:val="TableAm"/>
              <w:spacing w:before="0"/>
              <w:rPr>
                <w:del w:id="5364" w:author="svcMRProcess" w:date="2020-02-21T08:24:00Z"/>
                <w:snapToGrid w:val="0"/>
              </w:rPr>
            </w:pPr>
          </w:p>
          <w:p>
            <w:pPr>
              <w:pStyle w:val="TableAm"/>
              <w:rPr>
                <w:del w:id="5365" w:author="svcMRProcess" w:date="2020-02-21T08:24:00Z"/>
                <w:snapToGrid w:val="0"/>
              </w:rPr>
            </w:pPr>
            <w:del w:id="5366" w:author="svcMRProcess" w:date="2020-02-21T08:24:00Z">
              <w:r>
                <w:rPr>
                  <w:snapToGrid w:val="0"/>
                </w:rPr>
                <w:delText>20 years.</w:delText>
              </w:r>
            </w:del>
          </w:p>
          <w:p>
            <w:pPr>
              <w:pStyle w:val="TableAm"/>
              <w:ind w:left="567" w:hanging="567"/>
              <w:rPr>
                <w:del w:id="5367" w:author="svcMRProcess" w:date="2020-02-21T08:24:00Z"/>
              </w:rPr>
            </w:pPr>
            <w:del w:id="5368" w:author="svcMRProcess" w:date="2020-02-21T08:24:00Z">
              <w:r>
                <w:delText>(2)</w:delText>
              </w:r>
              <w:r>
                <w:tab/>
                <w:delText>In applications to bring land under the Act an applicant</w:delText>
              </w:r>
            </w:del>
          </w:p>
          <w:p>
            <w:pPr>
              <w:pStyle w:val="TableAm"/>
              <w:ind w:left="567" w:hanging="567"/>
              <w:rPr>
                <w:del w:id="5369" w:author="svcMRProcess" w:date="2020-02-21T08:24:00Z"/>
              </w:rPr>
            </w:pPr>
            <w:del w:id="5370" w:author="svcMRProcess" w:date="2020-02-21T08:24:00Z">
              <w:r>
                <w:rPr>
                  <w:snapToGrid w:val="0"/>
                </w:rPr>
                <w:delText>negative, except</w:delText>
              </w:r>
            </w:del>
          </w:p>
          <w:p>
            <w:pPr>
              <w:pStyle w:val="TableAm"/>
              <w:spacing w:before="0"/>
              <w:ind w:left="567" w:hanging="567"/>
              <w:rPr>
                <w:del w:id="5371" w:author="svcMRProcess" w:date="2020-02-21T08:24:00Z"/>
                <w:snapToGrid w:val="0"/>
              </w:rPr>
            </w:pPr>
          </w:p>
          <w:p>
            <w:pPr>
              <w:pStyle w:val="TableAm"/>
              <w:ind w:left="567" w:hanging="567"/>
              <w:rPr>
                <w:del w:id="5372" w:author="svcMRProcess" w:date="2020-02-21T08:24:00Z"/>
                <w:snapToGrid w:val="0"/>
              </w:rPr>
            </w:pPr>
            <w:del w:id="5373" w:author="svcMRProcess" w:date="2020-02-21T08:24:00Z">
              <w:r>
                <w:rPr>
                  <w:snapToGrid w:val="0"/>
                </w:rPr>
                <w:delText>agents, the</w:delText>
              </w:r>
            </w:del>
          </w:p>
        </w:tc>
      </w:tr>
      <w:tr>
        <w:trPr>
          <w:jc w:val="center"/>
          <w:del w:id="5374" w:author="svcMRProcess" w:date="2020-02-21T08:24:00Z"/>
        </w:trPr>
        <w:tc>
          <w:tcPr>
            <w:tcW w:w="1702" w:type="dxa"/>
          </w:tcPr>
          <w:p>
            <w:pPr>
              <w:pStyle w:val="TableAm"/>
              <w:keepNext/>
              <w:rPr>
                <w:del w:id="5375" w:author="svcMRProcess" w:date="2020-02-21T08:24:00Z"/>
              </w:rPr>
            </w:pPr>
            <w:del w:id="5376" w:author="svcMRProcess" w:date="2020-02-21T08:24:00Z">
              <w:r>
                <w:delText>s. 22</w:delText>
              </w:r>
            </w:del>
          </w:p>
        </w:tc>
        <w:tc>
          <w:tcPr>
            <w:tcW w:w="2551" w:type="dxa"/>
          </w:tcPr>
          <w:p>
            <w:pPr>
              <w:pStyle w:val="TableAm"/>
              <w:keepNext/>
              <w:rPr>
                <w:del w:id="5377" w:author="svcMRProcess" w:date="2020-02-21T08:24:00Z"/>
                <w:snapToGrid w:val="0"/>
              </w:rPr>
            </w:pPr>
            <w:del w:id="5378" w:author="svcMRProcess" w:date="2020-02-21T08:24:00Z">
              <w:r>
                <w:rPr>
                  <w:snapToGrid w:val="0"/>
                </w:rPr>
                <w:delText>If it</w:delText>
              </w:r>
            </w:del>
          </w:p>
          <w:p>
            <w:pPr>
              <w:pStyle w:val="TableAm"/>
              <w:keepNext/>
              <w:rPr>
                <w:del w:id="5379" w:author="svcMRProcess" w:date="2020-02-21T08:24:00Z"/>
                <w:snapToGrid w:val="0"/>
              </w:rPr>
            </w:pPr>
            <w:del w:id="5380" w:author="svcMRProcess" w:date="2020-02-21T08:24:00Z">
              <w:r>
                <w:rPr>
                  <w:snapToGrid w:val="0"/>
                </w:rPr>
                <w:delText>Act. The</w:delText>
              </w:r>
            </w:del>
          </w:p>
        </w:tc>
        <w:tc>
          <w:tcPr>
            <w:tcW w:w="2551" w:type="dxa"/>
          </w:tcPr>
          <w:p>
            <w:pPr>
              <w:pStyle w:val="TableAm"/>
              <w:keepNext/>
              <w:rPr>
                <w:del w:id="5381" w:author="svcMRProcess" w:date="2020-02-21T08:24:00Z"/>
                <w:snapToGrid w:val="0"/>
              </w:rPr>
            </w:pPr>
            <w:del w:id="5382" w:author="svcMRProcess" w:date="2020-02-21T08:24:00Z">
              <w:r>
                <w:rPr>
                  <w:snapToGrid w:val="0"/>
                </w:rPr>
                <w:delText>(1)</w:delText>
              </w:r>
              <w:r>
                <w:rPr>
                  <w:snapToGrid w:val="0"/>
                </w:rPr>
                <w:tab/>
                <w:delText>If it</w:delText>
              </w:r>
            </w:del>
          </w:p>
          <w:p>
            <w:pPr>
              <w:pStyle w:val="TableAm"/>
              <w:keepNext/>
              <w:rPr>
                <w:del w:id="5383" w:author="svcMRProcess" w:date="2020-02-21T08:24:00Z"/>
                <w:snapToGrid w:val="0"/>
              </w:rPr>
            </w:pPr>
            <w:del w:id="5384" w:author="svcMRProcess" w:date="2020-02-21T08:24:00Z">
              <w:r>
                <w:rPr>
                  <w:snapToGrid w:val="0"/>
                </w:rPr>
                <w:tab/>
                <w:delText>Act.</w:delText>
              </w:r>
            </w:del>
          </w:p>
          <w:p>
            <w:pPr>
              <w:pStyle w:val="TableAm"/>
              <w:keepNext/>
              <w:spacing w:before="0"/>
              <w:rPr>
                <w:del w:id="5385" w:author="svcMRProcess" w:date="2020-02-21T08:24:00Z"/>
                <w:snapToGrid w:val="0"/>
              </w:rPr>
            </w:pPr>
            <w:del w:id="5386" w:author="svcMRProcess" w:date="2020-02-21T08:24:00Z">
              <w:r>
                <w:rPr>
                  <w:snapToGrid w:val="0"/>
                </w:rPr>
                <w:delText>(2)</w:delText>
              </w:r>
              <w:r>
                <w:rPr>
                  <w:snapToGrid w:val="0"/>
                </w:rPr>
                <w:tab/>
                <w:delText>The</w:delText>
              </w:r>
            </w:del>
          </w:p>
        </w:tc>
      </w:tr>
      <w:tr>
        <w:trPr>
          <w:jc w:val="center"/>
          <w:del w:id="5387" w:author="svcMRProcess" w:date="2020-02-21T08:24:00Z"/>
        </w:trPr>
        <w:tc>
          <w:tcPr>
            <w:tcW w:w="1702" w:type="dxa"/>
          </w:tcPr>
          <w:p>
            <w:pPr>
              <w:pStyle w:val="TableAm"/>
              <w:rPr>
                <w:del w:id="5388" w:author="svcMRProcess" w:date="2020-02-21T08:24:00Z"/>
              </w:rPr>
            </w:pPr>
            <w:del w:id="5389" w:author="svcMRProcess" w:date="2020-02-21T08:24:00Z">
              <w:r>
                <w:delText>s. 23</w:delText>
              </w:r>
            </w:del>
          </w:p>
        </w:tc>
        <w:tc>
          <w:tcPr>
            <w:tcW w:w="2551" w:type="dxa"/>
          </w:tcPr>
          <w:p>
            <w:pPr>
              <w:pStyle w:val="TableAm"/>
              <w:rPr>
                <w:del w:id="5390" w:author="svcMRProcess" w:date="2020-02-21T08:24:00Z"/>
                <w:snapToGrid w:val="0"/>
              </w:rPr>
            </w:pPr>
            <w:del w:id="5391" w:author="svcMRProcess" w:date="2020-02-21T08:24:00Z">
              <w:r>
                <w:rPr>
                  <w:snapToGrid w:val="0"/>
                </w:rPr>
                <w:delText>The Registrar</w:delText>
              </w:r>
            </w:del>
          </w:p>
          <w:p>
            <w:pPr>
              <w:pStyle w:val="TableAm"/>
              <w:rPr>
                <w:del w:id="5392" w:author="svcMRProcess" w:date="2020-02-21T08:24:00Z"/>
                <w:snapToGrid w:val="0"/>
              </w:rPr>
            </w:pPr>
            <w:del w:id="5393" w:author="svcMRProcess" w:date="2020-02-21T08:24:00Z">
              <w:r>
                <w:rPr>
                  <w:snapToGrid w:val="0"/>
                </w:rPr>
                <w:delText>land. Notwithstanding</w:delText>
              </w:r>
            </w:del>
          </w:p>
        </w:tc>
        <w:tc>
          <w:tcPr>
            <w:tcW w:w="2551" w:type="dxa"/>
          </w:tcPr>
          <w:p>
            <w:pPr>
              <w:pStyle w:val="TableAm"/>
              <w:rPr>
                <w:del w:id="5394" w:author="svcMRProcess" w:date="2020-02-21T08:24:00Z"/>
                <w:snapToGrid w:val="0"/>
              </w:rPr>
            </w:pPr>
            <w:del w:id="5395" w:author="svcMRProcess" w:date="2020-02-21T08:24:00Z">
              <w:r>
                <w:rPr>
                  <w:snapToGrid w:val="0"/>
                </w:rPr>
                <w:delText>(1)</w:delText>
              </w:r>
              <w:r>
                <w:rPr>
                  <w:snapToGrid w:val="0"/>
                </w:rPr>
                <w:tab/>
                <w:delText>The Registrar</w:delText>
              </w:r>
            </w:del>
          </w:p>
          <w:p>
            <w:pPr>
              <w:pStyle w:val="TableAm"/>
              <w:rPr>
                <w:del w:id="5396" w:author="svcMRProcess" w:date="2020-02-21T08:24:00Z"/>
                <w:snapToGrid w:val="0"/>
              </w:rPr>
            </w:pPr>
            <w:del w:id="5397" w:author="svcMRProcess" w:date="2020-02-21T08:24:00Z">
              <w:r>
                <w:rPr>
                  <w:snapToGrid w:val="0"/>
                </w:rPr>
                <w:tab/>
                <w:delText>land.</w:delText>
              </w:r>
            </w:del>
          </w:p>
          <w:p>
            <w:pPr>
              <w:pStyle w:val="TableAm"/>
              <w:spacing w:before="0"/>
              <w:rPr>
                <w:del w:id="5398" w:author="svcMRProcess" w:date="2020-02-21T08:24:00Z"/>
                <w:snapToGrid w:val="0"/>
              </w:rPr>
            </w:pPr>
            <w:del w:id="5399" w:author="svcMRProcess" w:date="2020-02-21T08:24:00Z">
              <w:r>
                <w:rPr>
                  <w:snapToGrid w:val="0"/>
                </w:rPr>
                <w:delText>(2)</w:delText>
              </w:r>
              <w:r>
                <w:rPr>
                  <w:snapToGrid w:val="0"/>
                </w:rPr>
                <w:tab/>
                <w:delText>Notwithstanding</w:delText>
              </w:r>
            </w:del>
          </w:p>
        </w:tc>
      </w:tr>
      <w:tr>
        <w:trPr>
          <w:jc w:val="center"/>
          <w:del w:id="5400" w:author="svcMRProcess" w:date="2020-02-21T08:24:00Z"/>
        </w:trPr>
        <w:tc>
          <w:tcPr>
            <w:tcW w:w="1702" w:type="dxa"/>
          </w:tcPr>
          <w:p>
            <w:pPr>
              <w:pStyle w:val="TableAm"/>
              <w:tabs>
                <w:tab w:val="clear" w:pos="567"/>
                <w:tab w:val="center" w:pos="794"/>
              </w:tabs>
              <w:rPr>
                <w:del w:id="5401" w:author="svcMRProcess" w:date="2020-02-21T08:24:00Z"/>
              </w:rPr>
            </w:pPr>
            <w:del w:id="5402" w:author="svcMRProcess" w:date="2020-02-21T08:24:00Z">
              <w:r>
                <w:delText>s. 30</w:delText>
              </w:r>
            </w:del>
          </w:p>
        </w:tc>
        <w:tc>
          <w:tcPr>
            <w:tcW w:w="2551" w:type="dxa"/>
          </w:tcPr>
          <w:p>
            <w:pPr>
              <w:pStyle w:val="TableAm"/>
              <w:rPr>
                <w:del w:id="5403" w:author="svcMRProcess" w:date="2020-02-21T08:24:00Z"/>
                <w:snapToGrid w:val="0"/>
              </w:rPr>
            </w:pPr>
            <w:del w:id="5404" w:author="svcMRProcess" w:date="2020-02-21T08:24:00Z">
              <w:r>
                <w:rPr>
                  <w:snapToGrid w:val="0"/>
                </w:rPr>
                <w:delText>Any person</w:delText>
              </w:r>
            </w:del>
          </w:p>
          <w:p>
            <w:pPr>
              <w:pStyle w:val="TableAm"/>
              <w:rPr>
                <w:del w:id="5405" w:author="svcMRProcess" w:date="2020-02-21T08:24:00Z"/>
                <w:snapToGrid w:val="0"/>
              </w:rPr>
            </w:pPr>
            <w:del w:id="5406" w:author="svcMRProcess" w:date="2020-02-21T08:24:00Z">
              <w:r>
                <w:rPr>
                  <w:snapToGrid w:val="0"/>
                </w:rPr>
                <w:delText>Act. Every</w:delText>
              </w:r>
              <w:r>
                <w:rPr>
                  <w:snapToGrid w:val="0"/>
                </w:rPr>
                <w:br/>
              </w:r>
            </w:del>
          </w:p>
          <w:p>
            <w:pPr>
              <w:pStyle w:val="TableAm"/>
              <w:rPr>
                <w:del w:id="5407" w:author="svcMRProcess" w:date="2020-02-21T08:24:00Z"/>
                <w:snapToGrid w:val="0"/>
              </w:rPr>
            </w:pPr>
            <w:del w:id="5408" w:author="svcMRProcess" w:date="2020-02-21T08:24:00Z">
              <w:r>
                <w:rPr>
                  <w:snapToGrid w:val="0"/>
                </w:rPr>
                <w:delText>claimed; and the Registrar</w:delText>
              </w:r>
            </w:del>
          </w:p>
          <w:p>
            <w:pPr>
              <w:pStyle w:val="TableAm"/>
              <w:rPr>
                <w:del w:id="5409" w:author="svcMRProcess" w:date="2020-02-21T08:24:00Z"/>
                <w:snapToGrid w:val="0"/>
              </w:rPr>
            </w:pPr>
            <w:del w:id="5410" w:author="svcMRProcess" w:date="2020-02-21T08:24:00Z">
              <w:r>
                <w:rPr>
                  <w:snapToGrid w:val="0"/>
                </w:rPr>
                <w:delText>interest. Unless</w:delText>
              </w:r>
              <w:r>
                <w:rPr>
                  <w:snapToGrid w:val="0"/>
                </w:rPr>
                <w:br/>
              </w:r>
            </w:del>
          </w:p>
          <w:p>
            <w:pPr>
              <w:pStyle w:val="TableAm"/>
              <w:rPr>
                <w:del w:id="5411" w:author="svcMRProcess" w:date="2020-02-21T08:24:00Z"/>
                <w:snapToGrid w:val="0"/>
              </w:rPr>
            </w:pPr>
            <w:del w:id="5412" w:author="svcMRProcess" w:date="2020-02-21T08:24:00Z">
              <w:r>
                <w:rPr>
                  <w:snapToGrid w:val="0"/>
                </w:rPr>
                <w:delText>lapse. A caveat</w:delText>
              </w:r>
            </w:del>
          </w:p>
        </w:tc>
        <w:tc>
          <w:tcPr>
            <w:tcW w:w="2551" w:type="dxa"/>
          </w:tcPr>
          <w:p>
            <w:pPr>
              <w:pStyle w:val="TableAm"/>
              <w:rPr>
                <w:del w:id="5413" w:author="svcMRProcess" w:date="2020-02-21T08:24:00Z"/>
                <w:snapToGrid w:val="0"/>
              </w:rPr>
            </w:pPr>
            <w:del w:id="5414" w:author="svcMRProcess" w:date="2020-02-21T08:24:00Z">
              <w:r>
                <w:rPr>
                  <w:snapToGrid w:val="0"/>
                </w:rPr>
                <w:delText>(1)</w:delText>
              </w:r>
              <w:r>
                <w:rPr>
                  <w:snapToGrid w:val="0"/>
                </w:rPr>
                <w:tab/>
                <w:delText>Any person</w:delText>
              </w:r>
            </w:del>
          </w:p>
          <w:p>
            <w:pPr>
              <w:pStyle w:val="TableAm"/>
              <w:rPr>
                <w:del w:id="5415" w:author="svcMRProcess" w:date="2020-02-21T08:24:00Z"/>
                <w:snapToGrid w:val="0"/>
              </w:rPr>
            </w:pPr>
            <w:del w:id="5416" w:author="svcMRProcess" w:date="2020-02-21T08:24:00Z">
              <w:r>
                <w:rPr>
                  <w:snapToGrid w:val="0"/>
                </w:rPr>
                <w:tab/>
                <w:delText>Act.</w:delText>
              </w:r>
            </w:del>
          </w:p>
          <w:p>
            <w:pPr>
              <w:pStyle w:val="TableAm"/>
              <w:spacing w:before="0"/>
              <w:rPr>
                <w:del w:id="5417" w:author="svcMRProcess" w:date="2020-02-21T08:24:00Z"/>
                <w:snapToGrid w:val="0"/>
              </w:rPr>
            </w:pPr>
            <w:del w:id="5418" w:author="svcMRProcess" w:date="2020-02-21T08:24:00Z">
              <w:r>
                <w:rPr>
                  <w:snapToGrid w:val="0"/>
                </w:rPr>
                <w:delText>(2)</w:delText>
              </w:r>
              <w:r>
                <w:rPr>
                  <w:snapToGrid w:val="0"/>
                </w:rPr>
                <w:tab/>
                <w:delText>Every</w:delText>
              </w:r>
            </w:del>
          </w:p>
          <w:p>
            <w:pPr>
              <w:pStyle w:val="TableAm"/>
              <w:rPr>
                <w:del w:id="5419" w:author="svcMRProcess" w:date="2020-02-21T08:24:00Z"/>
                <w:snapToGrid w:val="0"/>
              </w:rPr>
            </w:pPr>
            <w:del w:id="5420" w:author="svcMRProcess" w:date="2020-02-21T08:24:00Z">
              <w:r>
                <w:rPr>
                  <w:snapToGrid w:val="0"/>
                </w:rPr>
                <w:tab/>
                <w:delText>claimed.</w:delText>
              </w:r>
            </w:del>
          </w:p>
          <w:p>
            <w:pPr>
              <w:pStyle w:val="TableAm"/>
              <w:spacing w:before="0"/>
              <w:rPr>
                <w:del w:id="5421" w:author="svcMRProcess" w:date="2020-02-21T08:24:00Z"/>
                <w:snapToGrid w:val="0"/>
              </w:rPr>
            </w:pPr>
            <w:del w:id="5422" w:author="svcMRProcess" w:date="2020-02-21T08:24:00Z">
              <w:r>
                <w:rPr>
                  <w:snapToGrid w:val="0"/>
                </w:rPr>
                <w:delText>(3)</w:delText>
              </w:r>
              <w:r>
                <w:rPr>
                  <w:snapToGrid w:val="0"/>
                </w:rPr>
                <w:tab/>
                <w:delText>The Registrar</w:delText>
              </w:r>
            </w:del>
          </w:p>
          <w:p>
            <w:pPr>
              <w:pStyle w:val="TableAm"/>
              <w:rPr>
                <w:del w:id="5423" w:author="svcMRProcess" w:date="2020-02-21T08:24:00Z"/>
                <w:snapToGrid w:val="0"/>
              </w:rPr>
            </w:pPr>
            <w:del w:id="5424" w:author="svcMRProcess" w:date="2020-02-21T08:24:00Z">
              <w:r>
                <w:rPr>
                  <w:snapToGrid w:val="0"/>
                </w:rPr>
                <w:tab/>
                <w:delText>interest.</w:delText>
              </w:r>
            </w:del>
          </w:p>
          <w:p>
            <w:pPr>
              <w:pStyle w:val="TableAm"/>
              <w:spacing w:before="0"/>
              <w:rPr>
                <w:del w:id="5425" w:author="svcMRProcess" w:date="2020-02-21T08:24:00Z"/>
                <w:snapToGrid w:val="0"/>
              </w:rPr>
            </w:pPr>
            <w:del w:id="5426" w:author="svcMRProcess" w:date="2020-02-21T08:24:00Z">
              <w:r>
                <w:rPr>
                  <w:snapToGrid w:val="0"/>
                </w:rPr>
                <w:delText>(4)</w:delText>
              </w:r>
              <w:r>
                <w:rPr>
                  <w:snapToGrid w:val="0"/>
                </w:rPr>
                <w:tab/>
                <w:delText>Unless</w:delText>
              </w:r>
            </w:del>
          </w:p>
          <w:p>
            <w:pPr>
              <w:pStyle w:val="TableAm"/>
              <w:rPr>
                <w:del w:id="5427" w:author="svcMRProcess" w:date="2020-02-21T08:24:00Z"/>
                <w:snapToGrid w:val="0"/>
              </w:rPr>
            </w:pPr>
            <w:del w:id="5428" w:author="svcMRProcess" w:date="2020-02-21T08:24:00Z">
              <w:r>
                <w:rPr>
                  <w:snapToGrid w:val="0"/>
                </w:rPr>
                <w:tab/>
                <w:delText>lapse.</w:delText>
              </w:r>
            </w:del>
          </w:p>
          <w:p>
            <w:pPr>
              <w:pStyle w:val="TableAm"/>
              <w:spacing w:before="0"/>
              <w:rPr>
                <w:del w:id="5429" w:author="svcMRProcess" w:date="2020-02-21T08:24:00Z"/>
                <w:snapToGrid w:val="0"/>
              </w:rPr>
            </w:pPr>
            <w:del w:id="5430" w:author="svcMRProcess" w:date="2020-02-21T08:24:00Z">
              <w:r>
                <w:rPr>
                  <w:snapToGrid w:val="0"/>
                </w:rPr>
                <w:delText>(5)</w:delText>
              </w:r>
              <w:r>
                <w:rPr>
                  <w:snapToGrid w:val="0"/>
                </w:rPr>
                <w:tab/>
                <w:delText>A caveat</w:delText>
              </w:r>
            </w:del>
          </w:p>
        </w:tc>
      </w:tr>
      <w:tr>
        <w:trPr>
          <w:jc w:val="center"/>
          <w:del w:id="5431" w:author="svcMRProcess" w:date="2020-02-21T08:24:00Z"/>
        </w:trPr>
        <w:tc>
          <w:tcPr>
            <w:tcW w:w="1702" w:type="dxa"/>
          </w:tcPr>
          <w:p>
            <w:pPr>
              <w:pStyle w:val="TableAm"/>
              <w:rPr>
                <w:del w:id="5432" w:author="svcMRProcess" w:date="2020-02-21T08:24:00Z"/>
              </w:rPr>
            </w:pPr>
            <w:del w:id="5433" w:author="svcMRProcess" w:date="2020-02-21T08:24:00Z">
              <w:r>
                <w:delText>s. 31</w:delText>
              </w:r>
            </w:del>
          </w:p>
        </w:tc>
        <w:tc>
          <w:tcPr>
            <w:tcW w:w="2551" w:type="dxa"/>
          </w:tcPr>
          <w:p>
            <w:pPr>
              <w:pStyle w:val="TableAm"/>
              <w:rPr>
                <w:del w:id="5434" w:author="svcMRProcess" w:date="2020-02-21T08:24:00Z"/>
                <w:snapToGrid w:val="0"/>
              </w:rPr>
            </w:pPr>
            <w:del w:id="5435" w:author="svcMRProcess" w:date="2020-02-21T08:24:00Z">
              <w:r>
                <w:rPr>
                  <w:snapToGrid w:val="0"/>
                </w:rPr>
                <w:delText>The Registrar</w:delText>
              </w:r>
            </w:del>
          </w:p>
          <w:p>
            <w:pPr>
              <w:pStyle w:val="TableAm"/>
              <w:rPr>
                <w:del w:id="5436" w:author="svcMRProcess" w:date="2020-02-21T08:24:00Z"/>
                <w:snapToGrid w:val="0"/>
              </w:rPr>
            </w:pPr>
            <w:del w:id="5437" w:author="svcMRProcess" w:date="2020-02-21T08:24:00Z">
              <w:r>
                <w:rPr>
                  <w:snapToGrid w:val="0"/>
                </w:rPr>
                <w:delText>judge. The</w:delText>
              </w:r>
            </w:del>
          </w:p>
        </w:tc>
        <w:tc>
          <w:tcPr>
            <w:tcW w:w="2551" w:type="dxa"/>
          </w:tcPr>
          <w:p>
            <w:pPr>
              <w:pStyle w:val="TableAm"/>
              <w:rPr>
                <w:del w:id="5438" w:author="svcMRProcess" w:date="2020-02-21T08:24:00Z"/>
                <w:snapToGrid w:val="0"/>
              </w:rPr>
            </w:pPr>
            <w:del w:id="5439" w:author="svcMRProcess" w:date="2020-02-21T08:24:00Z">
              <w:r>
                <w:rPr>
                  <w:snapToGrid w:val="0"/>
                </w:rPr>
                <w:delText>(1)</w:delText>
              </w:r>
              <w:r>
                <w:rPr>
                  <w:snapToGrid w:val="0"/>
                </w:rPr>
                <w:tab/>
                <w:delText>The Registrar</w:delText>
              </w:r>
            </w:del>
          </w:p>
          <w:p>
            <w:pPr>
              <w:pStyle w:val="TableAm"/>
              <w:rPr>
                <w:del w:id="5440" w:author="svcMRProcess" w:date="2020-02-21T08:24:00Z"/>
                <w:snapToGrid w:val="0"/>
              </w:rPr>
            </w:pPr>
            <w:del w:id="5441" w:author="svcMRProcess" w:date="2020-02-21T08:24:00Z">
              <w:r>
                <w:rPr>
                  <w:snapToGrid w:val="0"/>
                </w:rPr>
                <w:tab/>
                <w:delText>judge.</w:delText>
              </w:r>
            </w:del>
          </w:p>
          <w:p>
            <w:pPr>
              <w:pStyle w:val="TableAm"/>
              <w:spacing w:before="0"/>
              <w:rPr>
                <w:del w:id="5442" w:author="svcMRProcess" w:date="2020-02-21T08:24:00Z"/>
                <w:snapToGrid w:val="0"/>
              </w:rPr>
            </w:pPr>
            <w:del w:id="5443" w:author="svcMRProcess" w:date="2020-02-21T08:24:00Z">
              <w:r>
                <w:rPr>
                  <w:snapToGrid w:val="0"/>
                </w:rPr>
                <w:delText>(2)</w:delText>
              </w:r>
              <w:r>
                <w:rPr>
                  <w:snapToGrid w:val="0"/>
                </w:rPr>
                <w:tab/>
                <w:delText>The</w:delText>
              </w:r>
            </w:del>
          </w:p>
        </w:tc>
      </w:tr>
      <w:tr>
        <w:trPr>
          <w:jc w:val="center"/>
          <w:del w:id="5444" w:author="svcMRProcess" w:date="2020-02-21T08:24:00Z"/>
        </w:trPr>
        <w:tc>
          <w:tcPr>
            <w:tcW w:w="1702" w:type="dxa"/>
          </w:tcPr>
          <w:p>
            <w:pPr>
              <w:pStyle w:val="TableAm"/>
              <w:rPr>
                <w:del w:id="5445" w:author="svcMRProcess" w:date="2020-02-21T08:24:00Z"/>
              </w:rPr>
            </w:pPr>
            <w:del w:id="5446" w:author="svcMRProcess" w:date="2020-02-21T08:24:00Z">
              <w:r>
                <w:delText>s. 32</w:delText>
              </w:r>
            </w:del>
          </w:p>
        </w:tc>
        <w:tc>
          <w:tcPr>
            <w:tcW w:w="2551" w:type="dxa"/>
          </w:tcPr>
          <w:p>
            <w:pPr>
              <w:pStyle w:val="TableAm"/>
              <w:rPr>
                <w:del w:id="5447" w:author="svcMRProcess" w:date="2020-02-21T08:24:00Z"/>
                <w:snapToGrid w:val="0"/>
              </w:rPr>
            </w:pPr>
            <w:del w:id="5448" w:author="svcMRProcess" w:date="2020-02-21T08:24:00Z">
              <w:r>
                <w:rPr>
                  <w:snapToGrid w:val="0"/>
                </w:rPr>
                <w:delText>After</w:delText>
              </w:r>
            </w:del>
          </w:p>
          <w:p>
            <w:pPr>
              <w:pStyle w:val="TableAm"/>
              <w:rPr>
                <w:del w:id="5449" w:author="svcMRProcess" w:date="2020-02-21T08:24:00Z"/>
                <w:snapToGrid w:val="0"/>
              </w:rPr>
            </w:pPr>
            <w:del w:id="5450" w:author="svcMRProcess" w:date="2020-02-21T08:24:00Z">
              <w:r>
                <w:rPr>
                  <w:snapToGrid w:val="0"/>
                </w:rPr>
                <w:delText>Act. A caveat</w:delText>
              </w:r>
            </w:del>
          </w:p>
        </w:tc>
        <w:tc>
          <w:tcPr>
            <w:tcW w:w="2551" w:type="dxa"/>
          </w:tcPr>
          <w:p>
            <w:pPr>
              <w:pStyle w:val="TableAm"/>
              <w:rPr>
                <w:del w:id="5451" w:author="svcMRProcess" w:date="2020-02-21T08:24:00Z"/>
                <w:snapToGrid w:val="0"/>
              </w:rPr>
            </w:pPr>
            <w:del w:id="5452" w:author="svcMRProcess" w:date="2020-02-21T08:24:00Z">
              <w:r>
                <w:rPr>
                  <w:snapToGrid w:val="0"/>
                </w:rPr>
                <w:delText>(1)</w:delText>
              </w:r>
              <w:r>
                <w:rPr>
                  <w:snapToGrid w:val="0"/>
                </w:rPr>
                <w:tab/>
                <w:delText>After</w:delText>
              </w:r>
            </w:del>
          </w:p>
          <w:p>
            <w:pPr>
              <w:pStyle w:val="TableAm"/>
              <w:rPr>
                <w:del w:id="5453" w:author="svcMRProcess" w:date="2020-02-21T08:24:00Z"/>
                <w:snapToGrid w:val="0"/>
              </w:rPr>
            </w:pPr>
            <w:del w:id="5454" w:author="svcMRProcess" w:date="2020-02-21T08:24:00Z">
              <w:r>
                <w:rPr>
                  <w:snapToGrid w:val="0"/>
                </w:rPr>
                <w:tab/>
                <w:delText>Act.</w:delText>
              </w:r>
            </w:del>
          </w:p>
          <w:p>
            <w:pPr>
              <w:pStyle w:val="TableAm"/>
              <w:spacing w:before="0"/>
              <w:rPr>
                <w:del w:id="5455" w:author="svcMRProcess" w:date="2020-02-21T08:24:00Z"/>
                <w:snapToGrid w:val="0"/>
              </w:rPr>
            </w:pPr>
            <w:del w:id="5456" w:author="svcMRProcess" w:date="2020-02-21T08:24:00Z">
              <w:r>
                <w:rPr>
                  <w:snapToGrid w:val="0"/>
                </w:rPr>
                <w:delText>(2)</w:delText>
              </w:r>
              <w:r>
                <w:rPr>
                  <w:snapToGrid w:val="0"/>
                </w:rPr>
                <w:tab/>
                <w:delText>A caveat</w:delText>
              </w:r>
            </w:del>
          </w:p>
        </w:tc>
      </w:tr>
      <w:tr>
        <w:trPr>
          <w:jc w:val="center"/>
          <w:del w:id="5457" w:author="svcMRProcess" w:date="2020-02-21T08:24:00Z"/>
        </w:trPr>
        <w:tc>
          <w:tcPr>
            <w:tcW w:w="1702" w:type="dxa"/>
          </w:tcPr>
          <w:p>
            <w:pPr>
              <w:pStyle w:val="TableAm"/>
              <w:rPr>
                <w:del w:id="5458" w:author="svcMRProcess" w:date="2020-02-21T08:24:00Z"/>
              </w:rPr>
            </w:pPr>
            <w:del w:id="5459" w:author="svcMRProcess" w:date="2020-02-21T08:24:00Z">
              <w:r>
                <w:delText>s. 33</w:delText>
              </w:r>
            </w:del>
          </w:p>
        </w:tc>
        <w:tc>
          <w:tcPr>
            <w:tcW w:w="2551" w:type="dxa"/>
          </w:tcPr>
          <w:p>
            <w:pPr>
              <w:pStyle w:val="TableAm"/>
              <w:rPr>
                <w:del w:id="5460" w:author="svcMRProcess" w:date="2020-02-21T08:24:00Z"/>
                <w:snapToGrid w:val="0"/>
              </w:rPr>
            </w:pPr>
            <w:del w:id="5461" w:author="svcMRProcess" w:date="2020-02-21T08:24:00Z">
              <w:r>
                <w:rPr>
                  <w:snapToGrid w:val="0"/>
                </w:rPr>
                <w:delText>After an</w:delText>
              </w:r>
            </w:del>
          </w:p>
          <w:p>
            <w:pPr>
              <w:pStyle w:val="TableAm"/>
              <w:rPr>
                <w:del w:id="5462" w:author="svcMRProcess" w:date="2020-02-21T08:24:00Z"/>
                <w:snapToGrid w:val="0"/>
              </w:rPr>
            </w:pPr>
            <w:del w:id="5463" w:author="svcMRProcess" w:date="2020-02-21T08:24:00Z">
              <w:r>
                <w:rPr>
                  <w:snapToGrid w:val="0"/>
                </w:rPr>
                <w:delText>fix. All</w:delText>
              </w:r>
            </w:del>
          </w:p>
        </w:tc>
        <w:tc>
          <w:tcPr>
            <w:tcW w:w="2551" w:type="dxa"/>
          </w:tcPr>
          <w:p>
            <w:pPr>
              <w:pStyle w:val="TableAm"/>
              <w:rPr>
                <w:del w:id="5464" w:author="svcMRProcess" w:date="2020-02-21T08:24:00Z"/>
                <w:snapToGrid w:val="0"/>
              </w:rPr>
            </w:pPr>
            <w:del w:id="5465" w:author="svcMRProcess" w:date="2020-02-21T08:24:00Z">
              <w:r>
                <w:rPr>
                  <w:snapToGrid w:val="0"/>
                </w:rPr>
                <w:delText>(1)</w:delText>
              </w:r>
              <w:r>
                <w:rPr>
                  <w:snapToGrid w:val="0"/>
                </w:rPr>
                <w:tab/>
                <w:delText>After an</w:delText>
              </w:r>
            </w:del>
          </w:p>
          <w:p>
            <w:pPr>
              <w:pStyle w:val="TableAm"/>
              <w:rPr>
                <w:del w:id="5466" w:author="svcMRProcess" w:date="2020-02-21T08:24:00Z"/>
                <w:snapToGrid w:val="0"/>
              </w:rPr>
            </w:pPr>
            <w:del w:id="5467" w:author="svcMRProcess" w:date="2020-02-21T08:24:00Z">
              <w:r>
                <w:rPr>
                  <w:snapToGrid w:val="0"/>
                </w:rPr>
                <w:tab/>
                <w:delText>fix.</w:delText>
              </w:r>
            </w:del>
          </w:p>
          <w:p>
            <w:pPr>
              <w:pStyle w:val="TableAm"/>
              <w:spacing w:before="0"/>
              <w:rPr>
                <w:del w:id="5468" w:author="svcMRProcess" w:date="2020-02-21T08:24:00Z"/>
                <w:snapToGrid w:val="0"/>
              </w:rPr>
            </w:pPr>
            <w:del w:id="5469" w:author="svcMRProcess" w:date="2020-02-21T08:24:00Z">
              <w:r>
                <w:rPr>
                  <w:snapToGrid w:val="0"/>
                </w:rPr>
                <w:delText>(2)</w:delText>
              </w:r>
              <w:r>
                <w:rPr>
                  <w:snapToGrid w:val="0"/>
                </w:rPr>
                <w:tab/>
                <w:delText>All</w:delText>
              </w:r>
            </w:del>
          </w:p>
        </w:tc>
      </w:tr>
      <w:tr>
        <w:trPr>
          <w:jc w:val="center"/>
          <w:del w:id="5470" w:author="svcMRProcess" w:date="2020-02-21T08:24:00Z"/>
        </w:trPr>
        <w:tc>
          <w:tcPr>
            <w:tcW w:w="1702" w:type="dxa"/>
          </w:tcPr>
          <w:p>
            <w:pPr>
              <w:pStyle w:val="TableAm"/>
              <w:keepNext/>
              <w:rPr>
                <w:del w:id="5471" w:author="svcMRProcess" w:date="2020-02-21T08:24:00Z"/>
              </w:rPr>
            </w:pPr>
            <w:del w:id="5472" w:author="svcMRProcess" w:date="2020-02-21T08:24:00Z">
              <w:r>
                <w:delText>s. 35</w:delText>
              </w:r>
            </w:del>
          </w:p>
        </w:tc>
        <w:tc>
          <w:tcPr>
            <w:tcW w:w="2551" w:type="dxa"/>
          </w:tcPr>
          <w:p>
            <w:pPr>
              <w:pStyle w:val="TableAm"/>
              <w:keepNext/>
              <w:rPr>
                <w:del w:id="5473" w:author="svcMRProcess" w:date="2020-02-21T08:24:00Z"/>
                <w:snapToGrid w:val="0"/>
              </w:rPr>
            </w:pPr>
            <w:del w:id="5474" w:author="svcMRProcess" w:date="2020-02-21T08:24:00Z">
              <w:r>
                <w:rPr>
                  <w:snapToGrid w:val="0"/>
                </w:rPr>
                <w:delText>Upon</w:delText>
              </w:r>
            </w:del>
          </w:p>
          <w:p>
            <w:pPr>
              <w:pStyle w:val="TableAm"/>
              <w:keepNext/>
              <w:rPr>
                <w:del w:id="5475" w:author="svcMRProcess" w:date="2020-02-21T08:24:00Z"/>
                <w:snapToGrid w:val="0"/>
              </w:rPr>
            </w:pPr>
            <w:del w:id="5476" w:author="svcMRProcess" w:date="2020-02-21T08:24:00Z">
              <w:r>
                <w:rPr>
                  <w:snapToGrid w:val="0"/>
                </w:rPr>
                <w:delText>memorandum. Provided always that if</w:delText>
              </w:r>
            </w:del>
          </w:p>
          <w:p>
            <w:pPr>
              <w:pStyle w:val="TableAm"/>
              <w:keepNext/>
              <w:rPr>
                <w:del w:id="5477" w:author="svcMRProcess" w:date="2020-02-21T08:24:00Z"/>
                <w:snapToGrid w:val="0"/>
              </w:rPr>
            </w:pPr>
            <w:del w:id="5478" w:author="svcMRProcess" w:date="2020-02-21T08:24:00Z">
              <w:r>
                <w:rPr>
                  <w:snapToGrid w:val="0"/>
                </w:rPr>
                <w:br/>
                <w:delText>same. No person</w:delText>
              </w:r>
              <w:r>
                <w:rPr>
                  <w:snapToGrid w:val="0"/>
                </w:rPr>
                <w:br/>
              </w:r>
            </w:del>
          </w:p>
          <w:p>
            <w:pPr>
              <w:pStyle w:val="TableAm"/>
              <w:keepNext/>
              <w:rPr>
                <w:del w:id="5479" w:author="svcMRProcess" w:date="2020-02-21T08:24:00Z"/>
                <w:snapToGrid w:val="0"/>
              </w:rPr>
            </w:pPr>
            <w:del w:id="5480" w:author="svcMRProcess" w:date="2020-02-21T08:24:00Z">
              <w:r>
                <w:rPr>
                  <w:snapToGrid w:val="0"/>
                </w:rPr>
                <w:delText>Commissioner. No</w:delText>
              </w:r>
            </w:del>
          </w:p>
        </w:tc>
        <w:tc>
          <w:tcPr>
            <w:tcW w:w="2551" w:type="dxa"/>
          </w:tcPr>
          <w:p>
            <w:pPr>
              <w:pStyle w:val="TableAm"/>
              <w:keepNext/>
              <w:rPr>
                <w:del w:id="5481" w:author="svcMRProcess" w:date="2020-02-21T08:24:00Z"/>
                <w:snapToGrid w:val="0"/>
              </w:rPr>
            </w:pPr>
            <w:del w:id="5482" w:author="svcMRProcess" w:date="2020-02-21T08:24:00Z">
              <w:r>
                <w:rPr>
                  <w:snapToGrid w:val="0"/>
                </w:rPr>
                <w:delText>(1)</w:delText>
              </w:r>
              <w:r>
                <w:rPr>
                  <w:snapToGrid w:val="0"/>
                </w:rPr>
                <w:tab/>
                <w:delText>Upon</w:delText>
              </w:r>
            </w:del>
          </w:p>
          <w:p>
            <w:pPr>
              <w:pStyle w:val="TableAm"/>
              <w:keepNext/>
              <w:rPr>
                <w:del w:id="5483" w:author="svcMRProcess" w:date="2020-02-21T08:24:00Z"/>
                <w:snapToGrid w:val="0"/>
              </w:rPr>
            </w:pPr>
            <w:del w:id="5484" w:author="svcMRProcess" w:date="2020-02-21T08:24:00Z">
              <w:r>
                <w:rPr>
                  <w:snapToGrid w:val="0"/>
                </w:rPr>
                <w:tab/>
                <w:delText>memorandum.</w:delText>
              </w:r>
            </w:del>
          </w:p>
          <w:p>
            <w:pPr>
              <w:pStyle w:val="TableAm"/>
              <w:keepNext/>
              <w:spacing w:before="0"/>
              <w:ind w:left="510" w:hanging="510"/>
              <w:rPr>
                <w:del w:id="5485" w:author="svcMRProcess" w:date="2020-02-21T08:24:00Z"/>
                <w:snapToGrid w:val="0"/>
              </w:rPr>
            </w:pPr>
            <w:del w:id="5486" w:author="svcMRProcess" w:date="2020-02-21T08:24:00Z">
              <w:r>
                <w:rPr>
                  <w:snapToGrid w:val="0"/>
                </w:rPr>
                <w:delText>(2)</w:delText>
              </w:r>
              <w:r>
                <w:rPr>
                  <w:snapToGrid w:val="0"/>
                </w:rPr>
                <w:tab/>
                <w:delText>Despite subsection (1), if</w:delText>
              </w:r>
            </w:del>
          </w:p>
          <w:p>
            <w:pPr>
              <w:pStyle w:val="TableAm"/>
              <w:keepNext/>
              <w:rPr>
                <w:del w:id="5487" w:author="svcMRProcess" w:date="2020-02-21T08:24:00Z"/>
                <w:snapToGrid w:val="0"/>
              </w:rPr>
            </w:pPr>
            <w:del w:id="5488" w:author="svcMRProcess" w:date="2020-02-21T08:24:00Z">
              <w:r>
                <w:rPr>
                  <w:snapToGrid w:val="0"/>
                </w:rPr>
                <w:tab/>
                <w:delText>same.</w:delText>
              </w:r>
            </w:del>
          </w:p>
          <w:p>
            <w:pPr>
              <w:pStyle w:val="TableAm"/>
              <w:keepNext/>
              <w:spacing w:before="0"/>
              <w:rPr>
                <w:del w:id="5489" w:author="svcMRProcess" w:date="2020-02-21T08:24:00Z"/>
                <w:snapToGrid w:val="0"/>
              </w:rPr>
            </w:pPr>
            <w:del w:id="5490" w:author="svcMRProcess" w:date="2020-02-21T08:24:00Z">
              <w:r>
                <w:rPr>
                  <w:snapToGrid w:val="0"/>
                </w:rPr>
                <w:delText>(3)</w:delText>
              </w:r>
              <w:r>
                <w:rPr>
                  <w:snapToGrid w:val="0"/>
                </w:rPr>
                <w:tab/>
                <w:delText>No person</w:delText>
              </w:r>
            </w:del>
          </w:p>
          <w:p>
            <w:pPr>
              <w:pStyle w:val="TableAm"/>
              <w:keepNext/>
              <w:rPr>
                <w:del w:id="5491" w:author="svcMRProcess" w:date="2020-02-21T08:24:00Z"/>
                <w:snapToGrid w:val="0"/>
              </w:rPr>
            </w:pPr>
            <w:del w:id="5492" w:author="svcMRProcess" w:date="2020-02-21T08:24:00Z">
              <w:r>
                <w:rPr>
                  <w:snapToGrid w:val="0"/>
                </w:rPr>
                <w:tab/>
                <w:delText>Commissioner.</w:delText>
              </w:r>
            </w:del>
          </w:p>
          <w:p>
            <w:pPr>
              <w:pStyle w:val="TableAm"/>
              <w:keepNext/>
              <w:spacing w:before="0"/>
              <w:rPr>
                <w:del w:id="5493" w:author="svcMRProcess" w:date="2020-02-21T08:24:00Z"/>
                <w:snapToGrid w:val="0"/>
              </w:rPr>
            </w:pPr>
            <w:del w:id="5494" w:author="svcMRProcess" w:date="2020-02-21T08:24:00Z">
              <w:r>
                <w:rPr>
                  <w:snapToGrid w:val="0"/>
                </w:rPr>
                <w:delText>(4)</w:delText>
              </w:r>
              <w:r>
                <w:rPr>
                  <w:snapToGrid w:val="0"/>
                </w:rPr>
                <w:tab/>
                <w:delText>No</w:delText>
              </w:r>
            </w:del>
          </w:p>
        </w:tc>
      </w:tr>
      <w:tr>
        <w:trPr>
          <w:jc w:val="center"/>
          <w:del w:id="5495" w:author="svcMRProcess" w:date="2020-02-21T08:24:00Z"/>
        </w:trPr>
        <w:tc>
          <w:tcPr>
            <w:tcW w:w="1702" w:type="dxa"/>
          </w:tcPr>
          <w:p>
            <w:pPr>
              <w:pStyle w:val="TableAm"/>
              <w:tabs>
                <w:tab w:val="clear" w:pos="567"/>
                <w:tab w:val="center" w:pos="794"/>
              </w:tabs>
              <w:rPr>
                <w:del w:id="5496" w:author="svcMRProcess" w:date="2020-02-21T08:24:00Z"/>
              </w:rPr>
            </w:pPr>
            <w:del w:id="5497" w:author="svcMRProcess" w:date="2020-02-21T08:24:00Z">
              <w:r>
                <w:delText>s. 39</w:delText>
              </w:r>
            </w:del>
          </w:p>
        </w:tc>
        <w:tc>
          <w:tcPr>
            <w:tcW w:w="2551" w:type="dxa"/>
          </w:tcPr>
          <w:p>
            <w:pPr>
              <w:pStyle w:val="TableAm"/>
              <w:rPr>
                <w:del w:id="5498" w:author="svcMRProcess" w:date="2020-02-21T08:24:00Z"/>
                <w:snapToGrid w:val="0"/>
              </w:rPr>
            </w:pPr>
            <w:del w:id="5499" w:author="svcMRProcess" w:date="2020-02-21T08:24:00Z">
              <w:r>
                <w:rPr>
                  <w:snapToGrid w:val="0"/>
                </w:rPr>
                <w:delText>Land leased</w:delText>
              </w:r>
            </w:del>
          </w:p>
          <w:p>
            <w:pPr>
              <w:pStyle w:val="TableAm"/>
              <w:rPr>
                <w:del w:id="5500" w:author="svcMRProcess" w:date="2020-02-21T08:24:00Z"/>
                <w:snapToGrid w:val="0"/>
              </w:rPr>
            </w:pPr>
            <w:del w:id="5501" w:author="svcMRProcess" w:date="2020-02-21T08:24:00Z">
              <w:r>
                <w:rPr>
                  <w:snapToGrid w:val="0"/>
                </w:rPr>
                <w:delText>land. The</w:delText>
              </w:r>
              <w:r>
                <w:rPr>
                  <w:snapToGrid w:val="0"/>
                </w:rPr>
                <w:br/>
              </w:r>
            </w:del>
          </w:p>
          <w:p>
            <w:pPr>
              <w:pStyle w:val="TableAm"/>
              <w:rPr>
                <w:del w:id="5502" w:author="svcMRProcess" w:date="2020-02-21T08:24:00Z"/>
                <w:snapToGrid w:val="0"/>
              </w:rPr>
            </w:pPr>
            <w:del w:id="5503" w:author="svcMRProcess" w:date="2020-02-21T08:24:00Z">
              <w:r>
                <w:rPr>
                  <w:snapToGrid w:val="0"/>
                </w:rPr>
                <w:delText>Act. Every</w:delText>
              </w:r>
              <w:r>
                <w:rPr>
                  <w:snapToGrid w:val="0"/>
                </w:rPr>
                <w:br/>
              </w:r>
            </w:del>
          </w:p>
          <w:p>
            <w:pPr>
              <w:pStyle w:val="TableAm"/>
              <w:rPr>
                <w:del w:id="5504" w:author="svcMRProcess" w:date="2020-02-21T08:24:00Z"/>
                <w:snapToGrid w:val="0"/>
              </w:rPr>
            </w:pPr>
            <w:del w:id="5505" w:author="svcMRProcess" w:date="2020-02-21T08:24:00Z">
              <w:r>
                <w:rPr>
                  <w:snapToGrid w:val="0"/>
                </w:rPr>
                <w:delText>notification. The</w:delText>
              </w:r>
            </w:del>
          </w:p>
        </w:tc>
        <w:tc>
          <w:tcPr>
            <w:tcW w:w="2551" w:type="dxa"/>
          </w:tcPr>
          <w:p>
            <w:pPr>
              <w:pStyle w:val="TableAm"/>
              <w:rPr>
                <w:del w:id="5506" w:author="svcMRProcess" w:date="2020-02-21T08:24:00Z"/>
                <w:snapToGrid w:val="0"/>
              </w:rPr>
            </w:pPr>
            <w:del w:id="5507" w:author="svcMRProcess" w:date="2020-02-21T08:24:00Z">
              <w:r>
                <w:rPr>
                  <w:snapToGrid w:val="0"/>
                </w:rPr>
                <w:delText>(1)</w:delText>
              </w:r>
              <w:r>
                <w:rPr>
                  <w:snapToGrid w:val="0"/>
                </w:rPr>
                <w:tab/>
                <w:delText>Land leased</w:delText>
              </w:r>
            </w:del>
          </w:p>
          <w:p>
            <w:pPr>
              <w:pStyle w:val="TableAm"/>
              <w:rPr>
                <w:del w:id="5508" w:author="svcMRProcess" w:date="2020-02-21T08:24:00Z"/>
                <w:snapToGrid w:val="0"/>
              </w:rPr>
            </w:pPr>
            <w:del w:id="5509" w:author="svcMRProcess" w:date="2020-02-21T08:24:00Z">
              <w:r>
                <w:rPr>
                  <w:snapToGrid w:val="0"/>
                </w:rPr>
                <w:tab/>
                <w:delText>land.</w:delText>
              </w:r>
            </w:del>
          </w:p>
          <w:p>
            <w:pPr>
              <w:pStyle w:val="TableAm"/>
              <w:spacing w:before="0"/>
              <w:rPr>
                <w:del w:id="5510" w:author="svcMRProcess" w:date="2020-02-21T08:24:00Z"/>
                <w:snapToGrid w:val="0"/>
              </w:rPr>
            </w:pPr>
            <w:del w:id="5511" w:author="svcMRProcess" w:date="2020-02-21T08:24:00Z">
              <w:r>
                <w:rPr>
                  <w:snapToGrid w:val="0"/>
                </w:rPr>
                <w:delText>(2)</w:delText>
              </w:r>
              <w:r>
                <w:rPr>
                  <w:snapToGrid w:val="0"/>
                </w:rPr>
                <w:tab/>
                <w:delText>The</w:delText>
              </w:r>
            </w:del>
          </w:p>
          <w:p>
            <w:pPr>
              <w:pStyle w:val="TableAm"/>
              <w:rPr>
                <w:del w:id="5512" w:author="svcMRProcess" w:date="2020-02-21T08:24:00Z"/>
                <w:snapToGrid w:val="0"/>
              </w:rPr>
            </w:pPr>
            <w:del w:id="5513" w:author="svcMRProcess" w:date="2020-02-21T08:24:00Z">
              <w:r>
                <w:rPr>
                  <w:snapToGrid w:val="0"/>
                </w:rPr>
                <w:tab/>
                <w:delText>Act.</w:delText>
              </w:r>
            </w:del>
          </w:p>
          <w:p>
            <w:pPr>
              <w:pStyle w:val="TableAm"/>
              <w:spacing w:before="0"/>
              <w:rPr>
                <w:del w:id="5514" w:author="svcMRProcess" w:date="2020-02-21T08:24:00Z"/>
                <w:snapToGrid w:val="0"/>
              </w:rPr>
            </w:pPr>
            <w:del w:id="5515" w:author="svcMRProcess" w:date="2020-02-21T08:24:00Z">
              <w:r>
                <w:rPr>
                  <w:snapToGrid w:val="0"/>
                </w:rPr>
                <w:delText>(3)</w:delText>
              </w:r>
              <w:r>
                <w:rPr>
                  <w:snapToGrid w:val="0"/>
                </w:rPr>
                <w:tab/>
                <w:delText>Every</w:delText>
              </w:r>
            </w:del>
          </w:p>
          <w:p>
            <w:pPr>
              <w:pStyle w:val="TableAm"/>
              <w:rPr>
                <w:del w:id="5516" w:author="svcMRProcess" w:date="2020-02-21T08:24:00Z"/>
                <w:snapToGrid w:val="0"/>
              </w:rPr>
            </w:pPr>
            <w:del w:id="5517" w:author="svcMRProcess" w:date="2020-02-21T08:24:00Z">
              <w:r>
                <w:rPr>
                  <w:snapToGrid w:val="0"/>
                </w:rPr>
                <w:tab/>
                <w:delText>notification.</w:delText>
              </w:r>
            </w:del>
          </w:p>
          <w:p>
            <w:pPr>
              <w:pStyle w:val="TableAm"/>
              <w:spacing w:before="0"/>
              <w:rPr>
                <w:del w:id="5518" w:author="svcMRProcess" w:date="2020-02-21T08:24:00Z"/>
                <w:snapToGrid w:val="0"/>
              </w:rPr>
            </w:pPr>
            <w:del w:id="5519" w:author="svcMRProcess" w:date="2020-02-21T08:24:00Z">
              <w:r>
                <w:rPr>
                  <w:snapToGrid w:val="0"/>
                </w:rPr>
                <w:delText>(4)</w:delText>
              </w:r>
              <w:r>
                <w:rPr>
                  <w:snapToGrid w:val="0"/>
                </w:rPr>
                <w:tab/>
                <w:delText>The</w:delText>
              </w:r>
            </w:del>
          </w:p>
        </w:tc>
      </w:tr>
      <w:tr>
        <w:trPr>
          <w:jc w:val="center"/>
          <w:del w:id="5520" w:author="svcMRProcess" w:date="2020-02-21T08:24:00Z"/>
        </w:trPr>
        <w:tc>
          <w:tcPr>
            <w:tcW w:w="1702" w:type="dxa"/>
          </w:tcPr>
          <w:p>
            <w:pPr>
              <w:pStyle w:val="TableAm"/>
              <w:rPr>
                <w:del w:id="5521" w:author="svcMRProcess" w:date="2020-02-21T08:24:00Z"/>
              </w:rPr>
            </w:pPr>
            <w:del w:id="5522" w:author="svcMRProcess" w:date="2020-02-21T08:24:00Z">
              <w:r>
                <w:delText>s. 61</w:delText>
              </w:r>
            </w:del>
          </w:p>
        </w:tc>
        <w:tc>
          <w:tcPr>
            <w:tcW w:w="2551" w:type="dxa"/>
          </w:tcPr>
          <w:p>
            <w:pPr>
              <w:pStyle w:val="TableAm"/>
              <w:rPr>
                <w:del w:id="5523" w:author="svcMRProcess" w:date="2020-02-21T08:24:00Z"/>
                <w:snapToGrid w:val="0"/>
              </w:rPr>
            </w:pPr>
            <w:del w:id="5524" w:author="svcMRProcess" w:date="2020-02-21T08:24:00Z">
              <w:r>
                <w:rPr>
                  <w:snapToGrid w:val="0"/>
                </w:rPr>
                <w:delText>Upon</w:delText>
              </w:r>
            </w:del>
          </w:p>
          <w:p>
            <w:pPr>
              <w:pStyle w:val="TableAm"/>
              <w:rPr>
                <w:del w:id="5525" w:author="svcMRProcess" w:date="2020-02-21T08:24:00Z"/>
                <w:snapToGrid w:val="0"/>
              </w:rPr>
            </w:pPr>
            <w:del w:id="5526" w:author="svcMRProcess" w:date="2020-02-21T08:24:00Z">
              <w:r>
                <w:rPr>
                  <w:snapToGrid w:val="0"/>
                </w:rPr>
                <w:delText>thereto. Two</w:delText>
              </w:r>
              <w:r>
                <w:rPr>
                  <w:snapToGrid w:val="0"/>
                </w:rPr>
                <w:br/>
              </w:r>
            </w:del>
          </w:p>
          <w:p>
            <w:pPr>
              <w:pStyle w:val="TableAm"/>
              <w:rPr>
                <w:del w:id="5527" w:author="svcMRProcess" w:date="2020-02-21T08:24:00Z"/>
                <w:snapToGrid w:val="0"/>
              </w:rPr>
            </w:pPr>
            <w:del w:id="5528" w:author="svcMRProcess" w:date="2020-02-21T08:24:00Z">
              <w:r>
                <w:rPr>
                  <w:snapToGrid w:val="0"/>
                </w:rPr>
                <w:delText>property. In</w:delText>
              </w:r>
            </w:del>
          </w:p>
        </w:tc>
        <w:tc>
          <w:tcPr>
            <w:tcW w:w="2551" w:type="dxa"/>
          </w:tcPr>
          <w:p>
            <w:pPr>
              <w:pStyle w:val="TableAm"/>
              <w:rPr>
                <w:del w:id="5529" w:author="svcMRProcess" w:date="2020-02-21T08:24:00Z"/>
                <w:snapToGrid w:val="0"/>
              </w:rPr>
            </w:pPr>
            <w:del w:id="5530" w:author="svcMRProcess" w:date="2020-02-21T08:24:00Z">
              <w:r>
                <w:rPr>
                  <w:snapToGrid w:val="0"/>
                </w:rPr>
                <w:delText>(1)</w:delText>
              </w:r>
              <w:r>
                <w:rPr>
                  <w:snapToGrid w:val="0"/>
                </w:rPr>
                <w:tab/>
                <w:delText>Upon</w:delText>
              </w:r>
            </w:del>
          </w:p>
          <w:p>
            <w:pPr>
              <w:pStyle w:val="TableAm"/>
              <w:rPr>
                <w:del w:id="5531" w:author="svcMRProcess" w:date="2020-02-21T08:24:00Z"/>
                <w:snapToGrid w:val="0"/>
              </w:rPr>
            </w:pPr>
            <w:del w:id="5532" w:author="svcMRProcess" w:date="2020-02-21T08:24:00Z">
              <w:r>
                <w:rPr>
                  <w:snapToGrid w:val="0"/>
                </w:rPr>
                <w:tab/>
                <w:delText>thereto.</w:delText>
              </w:r>
            </w:del>
          </w:p>
          <w:p>
            <w:pPr>
              <w:pStyle w:val="TableAm"/>
              <w:spacing w:before="0"/>
              <w:rPr>
                <w:del w:id="5533" w:author="svcMRProcess" w:date="2020-02-21T08:24:00Z"/>
                <w:snapToGrid w:val="0"/>
              </w:rPr>
            </w:pPr>
            <w:del w:id="5534" w:author="svcMRProcess" w:date="2020-02-21T08:24:00Z">
              <w:r>
                <w:rPr>
                  <w:snapToGrid w:val="0"/>
                </w:rPr>
                <w:delText>(2)</w:delText>
              </w:r>
              <w:r>
                <w:rPr>
                  <w:snapToGrid w:val="0"/>
                </w:rPr>
                <w:tab/>
                <w:delText>Two</w:delText>
              </w:r>
            </w:del>
          </w:p>
          <w:p>
            <w:pPr>
              <w:pStyle w:val="TableAm"/>
              <w:rPr>
                <w:del w:id="5535" w:author="svcMRProcess" w:date="2020-02-21T08:24:00Z"/>
                <w:snapToGrid w:val="0"/>
              </w:rPr>
            </w:pPr>
            <w:del w:id="5536" w:author="svcMRProcess" w:date="2020-02-21T08:24:00Z">
              <w:r>
                <w:rPr>
                  <w:snapToGrid w:val="0"/>
                </w:rPr>
                <w:tab/>
                <w:delText>property.</w:delText>
              </w:r>
            </w:del>
          </w:p>
          <w:p>
            <w:pPr>
              <w:pStyle w:val="TableAm"/>
              <w:spacing w:before="0"/>
              <w:rPr>
                <w:del w:id="5537" w:author="svcMRProcess" w:date="2020-02-21T08:24:00Z"/>
                <w:snapToGrid w:val="0"/>
              </w:rPr>
            </w:pPr>
            <w:del w:id="5538" w:author="svcMRProcess" w:date="2020-02-21T08:24:00Z">
              <w:r>
                <w:rPr>
                  <w:snapToGrid w:val="0"/>
                </w:rPr>
                <w:delText>(3)</w:delText>
              </w:r>
              <w:r>
                <w:rPr>
                  <w:snapToGrid w:val="0"/>
                </w:rPr>
                <w:tab/>
                <w:delText>In</w:delText>
              </w:r>
            </w:del>
          </w:p>
        </w:tc>
      </w:tr>
      <w:tr>
        <w:trPr>
          <w:jc w:val="center"/>
          <w:del w:id="5539" w:author="svcMRProcess" w:date="2020-02-21T08:24:00Z"/>
        </w:trPr>
        <w:tc>
          <w:tcPr>
            <w:tcW w:w="1702" w:type="dxa"/>
          </w:tcPr>
          <w:p>
            <w:pPr>
              <w:pStyle w:val="TableAm"/>
              <w:rPr>
                <w:del w:id="5540" w:author="svcMRProcess" w:date="2020-02-21T08:24:00Z"/>
              </w:rPr>
            </w:pPr>
            <w:del w:id="5541" w:author="svcMRProcess" w:date="2020-02-21T08:24:00Z">
              <w:r>
                <w:delText>s. 62</w:delText>
              </w:r>
            </w:del>
          </w:p>
        </w:tc>
        <w:tc>
          <w:tcPr>
            <w:tcW w:w="2551" w:type="dxa"/>
          </w:tcPr>
          <w:p>
            <w:pPr>
              <w:pStyle w:val="TableAm"/>
              <w:rPr>
                <w:del w:id="5542" w:author="svcMRProcess" w:date="2020-02-21T08:24:00Z"/>
                <w:snapToGrid w:val="0"/>
              </w:rPr>
            </w:pPr>
            <w:del w:id="5543" w:author="svcMRProcess" w:date="2020-02-21T08:24:00Z">
              <w:r>
                <w:rPr>
                  <w:snapToGrid w:val="0"/>
                </w:rPr>
                <w:delText>Before</w:delText>
              </w:r>
            </w:del>
          </w:p>
          <w:p>
            <w:pPr>
              <w:pStyle w:val="TableAm"/>
              <w:rPr>
                <w:del w:id="5544" w:author="svcMRProcess" w:date="2020-02-21T08:24:00Z"/>
                <w:snapToGrid w:val="0"/>
              </w:rPr>
            </w:pPr>
            <w:del w:id="5545" w:author="svcMRProcess" w:date="2020-02-21T08:24:00Z">
              <w:r>
                <w:rPr>
                  <w:snapToGrid w:val="0"/>
                </w:rPr>
                <w:delText>made; after the expiration of which</w:delText>
              </w:r>
              <w:r>
                <w:rPr>
                  <w:snapToGrid w:val="0"/>
                </w:rPr>
                <w:br/>
              </w:r>
            </w:del>
          </w:p>
          <w:p>
            <w:pPr>
              <w:pStyle w:val="TableAm"/>
              <w:rPr>
                <w:del w:id="5546" w:author="svcMRProcess" w:date="2020-02-21T08:24:00Z"/>
                <w:snapToGrid w:val="0"/>
              </w:rPr>
            </w:pPr>
            <w:del w:id="5547" w:author="svcMRProcess" w:date="2020-02-21T08:24:00Z">
              <w:r>
                <w:rPr>
                  <w:snapToGrid w:val="0"/>
                </w:rPr>
                <w:delText>necessary. The</w:delText>
              </w:r>
            </w:del>
          </w:p>
        </w:tc>
        <w:tc>
          <w:tcPr>
            <w:tcW w:w="2551" w:type="dxa"/>
          </w:tcPr>
          <w:p>
            <w:pPr>
              <w:pStyle w:val="TableAm"/>
              <w:rPr>
                <w:del w:id="5548" w:author="svcMRProcess" w:date="2020-02-21T08:24:00Z"/>
                <w:snapToGrid w:val="0"/>
              </w:rPr>
            </w:pPr>
            <w:del w:id="5549" w:author="svcMRProcess" w:date="2020-02-21T08:24:00Z">
              <w:r>
                <w:rPr>
                  <w:snapToGrid w:val="0"/>
                </w:rPr>
                <w:delText>(1)</w:delText>
              </w:r>
              <w:r>
                <w:rPr>
                  <w:snapToGrid w:val="0"/>
                </w:rPr>
                <w:tab/>
                <w:delText>Before</w:delText>
              </w:r>
            </w:del>
          </w:p>
          <w:p>
            <w:pPr>
              <w:pStyle w:val="TableAm"/>
              <w:rPr>
                <w:del w:id="5550" w:author="svcMRProcess" w:date="2020-02-21T08:24:00Z"/>
                <w:snapToGrid w:val="0"/>
              </w:rPr>
            </w:pPr>
            <w:del w:id="5551" w:author="svcMRProcess" w:date="2020-02-21T08:24:00Z">
              <w:r>
                <w:rPr>
                  <w:snapToGrid w:val="0"/>
                </w:rPr>
                <w:tab/>
                <w:delText>made.</w:delText>
              </w:r>
            </w:del>
          </w:p>
          <w:p>
            <w:pPr>
              <w:pStyle w:val="TableAm"/>
              <w:spacing w:before="0"/>
              <w:ind w:left="567" w:hanging="567"/>
              <w:rPr>
                <w:del w:id="5552" w:author="svcMRProcess" w:date="2020-02-21T08:24:00Z"/>
                <w:snapToGrid w:val="0"/>
              </w:rPr>
            </w:pPr>
            <w:del w:id="5553" w:author="svcMRProcess" w:date="2020-02-21T08:24:00Z">
              <w:r>
                <w:rPr>
                  <w:snapToGrid w:val="0"/>
                </w:rPr>
                <w:delText>(2)</w:delText>
              </w:r>
              <w:r>
                <w:rPr>
                  <w:snapToGrid w:val="0"/>
                </w:rPr>
                <w:tab/>
                <w:delText>After the expiration of that</w:delText>
              </w:r>
            </w:del>
          </w:p>
          <w:p>
            <w:pPr>
              <w:pStyle w:val="TableAm"/>
              <w:rPr>
                <w:del w:id="5554" w:author="svcMRProcess" w:date="2020-02-21T08:24:00Z"/>
                <w:snapToGrid w:val="0"/>
              </w:rPr>
            </w:pPr>
            <w:del w:id="5555" w:author="svcMRProcess" w:date="2020-02-21T08:24:00Z">
              <w:r>
                <w:rPr>
                  <w:snapToGrid w:val="0"/>
                </w:rPr>
                <w:tab/>
                <w:delText>necessary.</w:delText>
              </w:r>
            </w:del>
          </w:p>
          <w:p>
            <w:pPr>
              <w:pStyle w:val="TableAm"/>
              <w:spacing w:before="0"/>
              <w:rPr>
                <w:del w:id="5556" w:author="svcMRProcess" w:date="2020-02-21T08:24:00Z"/>
                <w:snapToGrid w:val="0"/>
              </w:rPr>
            </w:pPr>
            <w:del w:id="5557" w:author="svcMRProcess" w:date="2020-02-21T08:24:00Z">
              <w:r>
                <w:rPr>
                  <w:snapToGrid w:val="0"/>
                </w:rPr>
                <w:delText>(3)</w:delText>
              </w:r>
              <w:r>
                <w:rPr>
                  <w:snapToGrid w:val="0"/>
                </w:rPr>
                <w:tab/>
                <w:delText>The</w:delText>
              </w:r>
            </w:del>
          </w:p>
        </w:tc>
      </w:tr>
      <w:tr>
        <w:trPr>
          <w:jc w:val="center"/>
          <w:del w:id="5558" w:author="svcMRProcess" w:date="2020-02-21T08:24:00Z"/>
        </w:trPr>
        <w:tc>
          <w:tcPr>
            <w:tcW w:w="1702" w:type="dxa"/>
          </w:tcPr>
          <w:p>
            <w:pPr>
              <w:pStyle w:val="TableAm"/>
              <w:rPr>
                <w:del w:id="5559" w:author="svcMRProcess" w:date="2020-02-21T08:24:00Z"/>
              </w:rPr>
            </w:pPr>
            <w:del w:id="5560" w:author="svcMRProcess" w:date="2020-02-21T08:24:00Z">
              <w:r>
                <w:delText>s. 68(1)</w:delText>
              </w:r>
            </w:del>
          </w:p>
        </w:tc>
        <w:tc>
          <w:tcPr>
            <w:tcW w:w="2551" w:type="dxa"/>
          </w:tcPr>
          <w:p>
            <w:pPr>
              <w:pStyle w:val="TableAm"/>
              <w:rPr>
                <w:del w:id="5561" w:author="svcMRProcess" w:date="2020-02-21T08:24:00Z"/>
                <w:snapToGrid w:val="0"/>
              </w:rPr>
            </w:pPr>
            <w:del w:id="5562" w:author="svcMRProcess" w:date="2020-02-21T08:24:00Z">
              <w:r>
                <w:rPr>
                  <w:snapToGrid w:val="0"/>
                </w:rPr>
                <w:delText>purchaser. Provided always that the</w:delText>
              </w:r>
            </w:del>
          </w:p>
        </w:tc>
        <w:tc>
          <w:tcPr>
            <w:tcW w:w="2551" w:type="dxa"/>
          </w:tcPr>
          <w:p>
            <w:pPr>
              <w:pStyle w:val="TableAm"/>
              <w:rPr>
                <w:del w:id="5563" w:author="svcMRProcess" w:date="2020-02-21T08:24:00Z"/>
                <w:snapToGrid w:val="0"/>
              </w:rPr>
            </w:pPr>
            <w:del w:id="5564" w:author="svcMRProcess" w:date="2020-02-21T08:24:00Z">
              <w:r>
                <w:rPr>
                  <w:snapToGrid w:val="0"/>
                </w:rPr>
                <w:tab/>
                <w:delText>purchaser.</w:delText>
              </w:r>
            </w:del>
          </w:p>
          <w:p>
            <w:pPr>
              <w:pStyle w:val="TableAm"/>
              <w:spacing w:before="0"/>
              <w:ind w:left="567" w:hanging="567"/>
              <w:rPr>
                <w:del w:id="5565" w:author="svcMRProcess" w:date="2020-02-21T08:24:00Z"/>
                <w:snapToGrid w:val="0"/>
              </w:rPr>
            </w:pPr>
            <w:del w:id="5566" w:author="svcMRProcess" w:date="2020-02-21T08:24:00Z">
              <w:r>
                <w:rPr>
                  <w:snapToGrid w:val="0"/>
                </w:rPr>
                <w:delText>(1A)</w:delText>
              </w:r>
              <w:r>
                <w:rPr>
                  <w:snapToGrid w:val="0"/>
                </w:rPr>
                <w:tab/>
                <w:delText>Despite subsection (1), the</w:delText>
              </w:r>
            </w:del>
          </w:p>
        </w:tc>
      </w:tr>
      <w:tr>
        <w:trPr>
          <w:jc w:val="center"/>
          <w:del w:id="5567" w:author="svcMRProcess" w:date="2020-02-21T08:24:00Z"/>
        </w:trPr>
        <w:tc>
          <w:tcPr>
            <w:tcW w:w="1702" w:type="dxa"/>
          </w:tcPr>
          <w:p>
            <w:pPr>
              <w:pStyle w:val="TableAm"/>
              <w:rPr>
                <w:del w:id="5568" w:author="svcMRProcess" w:date="2020-02-21T08:24:00Z"/>
              </w:rPr>
            </w:pPr>
            <w:del w:id="5569" w:author="svcMRProcess" w:date="2020-02-21T08:24:00Z">
              <w:r>
                <w:delText>s. 69</w:delText>
              </w:r>
            </w:del>
          </w:p>
        </w:tc>
        <w:tc>
          <w:tcPr>
            <w:tcW w:w="2551" w:type="dxa"/>
          </w:tcPr>
          <w:p>
            <w:pPr>
              <w:pStyle w:val="TableAm"/>
              <w:rPr>
                <w:del w:id="5570" w:author="svcMRProcess" w:date="2020-02-21T08:24:00Z"/>
                <w:snapToGrid w:val="0"/>
              </w:rPr>
            </w:pPr>
            <w:del w:id="5571" w:author="svcMRProcess" w:date="2020-02-21T08:24:00Z">
              <w:r>
                <w:rPr>
                  <w:snapToGrid w:val="0"/>
                </w:rPr>
                <w:delText>Notwithstanding</w:delText>
              </w:r>
            </w:del>
          </w:p>
          <w:p>
            <w:pPr>
              <w:pStyle w:val="TableAm"/>
              <w:rPr>
                <w:del w:id="5572" w:author="svcMRProcess" w:date="2020-02-21T08:24:00Z"/>
                <w:snapToGrid w:val="0"/>
              </w:rPr>
            </w:pPr>
            <w:del w:id="5573" w:author="svcMRProcess" w:date="2020-02-21T08:24:00Z">
              <w:r>
                <w:rPr>
                  <w:snapToGrid w:val="0"/>
                </w:rPr>
                <w:delText>writing. And notwithstanding the proviso to the said last preceding section</w:delText>
              </w:r>
            </w:del>
          </w:p>
        </w:tc>
        <w:tc>
          <w:tcPr>
            <w:tcW w:w="2551" w:type="dxa"/>
          </w:tcPr>
          <w:p>
            <w:pPr>
              <w:pStyle w:val="TableAm"/>
              <w:rPr>
                <w:del w:id="5574" w:author="svcMRProcess" w:date="2020-02-21T08:24:00Z"/>
                <w:snapToGrid w:val="0"/>
              </w:rPr>
            </w:pPr>
            <w:del w:id="5575" w:author="svcMRProcess" w:date="2020-02-21T08:24:00Z">
              <w:r>
                <w:rPr>
                  <w:snapToGrid w:val="0"/>
                </w:rPr>
                <w:delText>(1)</w:delText>
              </w:r>
              <w:r>
                <w:rPr>
                  <w:snapToGrid w:val="0"/>
                </w:rPr>
                <w:tab/>
                <w:delText>Notwithstanding</w:delText>
              </w:r>
            </w:del>
          </w:p>
          <w:p>
            <w:pPr>
              <w:pStyle w:val="TableAm"/>
              <w:rPr>
                <w:del w:id="5576" w:author="svcMRProcess" w:date="2020-02-21T08:24:00Z"/>
                <w:snapToGrid w:val="0"/>
              </w:rPr>
            </w:pPr>
            <w:del w:id="5577" w:author="svcMRProcess" w:date="2020-02-21T08:24:00Z">
              <w:r>
                <w:rPr>
                  <w:snapToGrid w:val="0"/>
                </w:rPr>
                <w:tab/>
                <w:delText>writing.</w:delText>
              </w:r>
            </w:del>
          </w:p>
          <w:p>
            <w:pPr>
              <w:pStyle w:val="TableAm"/>
              <w:spacing w:before="0"/>
              <w:ind w:left="567" w:hanging="567"/>
              <w:rPr>
                <w:del w:id="5578" w:author="svcMRProcess" w:date="2020-02-21T08:24:00Z"/>
                <w:snapToGrid w:val="0"/>
              </w:rPr>
            </w:pPr>
            <w:del w:id="5579" w:author="svcMRProcess" w:date="2020-02-21T08:24:00Z">
              <w:r>
                <w:rPr>
                  <w:snapToGrid w:val="0"/>
                </w:rPr>
                <w:delText>(2)</w:delText>
              </w:r>
              <w:r>
                <w:rPr>
                  <w:snapToGrid w:val="0"/>
                </w:rPr>
                <w:tab/>
                <w:delText>Notwithstanding section 68(1A)</w:delText>
              </w:r>
            </w:del>
          </w:p>
        </w:tc>
      </w:tr>
      <w:tr>
        <w:trPr>
          <w:jc w:val="center"/>
          <w:del w:id="5580" w:author="svcMRProcess" w:date="2020-02-21T08:24:00Z"/>
        </w:trPr>
        <w:tc>
          <w:tcPr>
            <w:tcW w:w="1702" w:type="dxa"/>
          </w:tcPr>
          <w:p>
            <w:pPr>
              <w:pStyle w:val="TableAm"/>
              <w:rPr>
                <w:del w:id="5581" w:author="svcMRProcess" w:date="2020-02-21T08:24:00Z"/>
              </w:rPr>
            </w:pPr>
            <w:del w:id="5582" w:author="svcMRProcess" w:date="2020-02-21T08:24:00Z">
              <w:r>
                <w:delText>s. 74</w:delText>
              </w:r>
            </w:del>
          </w:p>
        </w:tc>
        <w:tc>
          <w:tcPr>
            <w:tcW w:w="2551" w:type="dxa"/>
          </w:tcPr>
          <w:p>
            <w:pPr>
              <w:pStyle w:val="TableAm"/>
              <w:rPr>
                <w:del w:id="5583" w:author="svcMRProcess" w:date="2020-02-21T08:24:00Z"/>
                <w:snapToGrid w:val="0"/>
              </w:rPr>
            </w:pPr>
            <w:del w:id="5584" w:author="svcMRProcess" w:date="2020-02-21T08:24:00Z">
              <w:r>
                <w:rPr>
                  <w:snapToGrid w:val="0"/>
                </w:rPr>
                <w:delText>The Registrar</w:delText>
              </w:r>
            </w:del>
          </w:p>
          <w:p>
            <w:pPr>
              <w:pStyle w:val="TableAm"/>
              <w:rPr>
                <w:del w:id="5585" w:author="svcMRProcess" w:date="2020-02-21T08:24:00Z"/>
              </w:rPr>
            </w:pPr>
            <w:del w:id="5586" w:author="svcMRProcess" w:date="2020-02-21T08:24:00Z">
              <w:r>
                <w:rPr>
                  <w:snapToGrid w:val="0"/>
                </w:rPr>
                <w:delText xml:space="preserve">required. </w:delText>
              </w:r>
              <w:r>
                <w:delText>If</w:delText>
              </w:r>
              <w:r>
                <w:br/>
              </w:r>
            </w:del>
          </w:p>
          <w:p>
            <w:pPr>
              <w:pStyle w:val="TableAm"/>
              <w:rPr>
                <w:del w:id="5587" w:author="svcMRProcess" w:date="2020-02-21T08:24:00Z"/>
              </w:rPr>
            </w:pPr>
            <w:del w:id="5588" w:author="svcMRProcess" w:date="2020-02-21T08:24:00Z">
              <w:r>
                <w:rPr>
                  <w:snapToGrid w:val="0"/>
                </w:rPr>
                <w:delText>entered.</w:delText>
              </w:r>
              <w:r>
                <w:delText xml:space="preserve"> If</w:delText>
              </w:r>
              <w:r>
                <w:br/>
              </w:r>
            </w:del>
          </w:p>
          <w:p>
            <w:pPr>
              <w:pStyle w:val="TableAm"/>
              <w:rPr>
                <w:del w:id="5589" w:author="svcMRProcess" w:date="2020-02-21T08:24:00Z"/>
                <w:snapToGrid w:val="0"/>
              </w:rPr>
            </w:pPr>
            <w:del w:id="5590" w:author="svcMRProcess" w:date="2020-02-21T08:24:00Z">
              <w:r>
                <w:delText>entered.</w:delText>
              </w:r>
              <w:r>
                <w:rPr>
                  <w:snapToGrid w:val="0"/>
                </w:rPr>
                <w:delText xml:space="preserve"> The</w:delText>
              </w:r>
              <w:r>
                <w:rPr>
                  <w:snapToGrid w:val="0"/>
                </w:rPr>
                <w:br/>
              </w:r>
            </w:del>
          </w:p>
          <w:p>
            <w:pPr>
              <w:pStyle w:val="TableAm"/>
              <w:rPr>
                <w:del w:id="5591" w:author="svcMRProcess" w:date="2020-02-21T08:24:00Z"/>
                <w:snapToGrid w:val="0"/>
              </w:rPr>
            </w:pPr>
            <w:del w:id="5592" w:author="svcMRProcess" w:date="2020-02-21T08:24:00Z">
              <w:r>
                <w:rPr>
                  <w:snapToGrid w:val="0"/>
                </w:rPr>
                <w:delText>freehold. Provided always that before</w:delText>
              </w:r>
            </w:del>
          </w:p>
        </w:tc>
        <w:tc>
          <w:tcPr>
            <w:tcW w:w="2551" w:type="dxa"/>
          </w:tcPr>
          <w:p>
            <w:pPr>
              <w:pStyle w:val="TableAm"/>
              <w:rPr>
                <w:del w:id="5593" w:author="svcMRProcess" w:date="2020-02-21T08:24:00Z"/>
                <w:snapToGrid w:val="0"/>
              </w:rPr>
            </w:pPr>
            <w:del w:id="5594" w:author="svcMRProcess" w:date="2020-02-21T08:24:00Z">
              <w:r>
                <w:rPr>
                  <w:snapToGrid w:val="0"/>
                </w:rPr>
                <w:delText>(1)</w:delText>
              </w:r>
              <w:r>
                <w:rPr>
                  <w:snapToGrid w:val="0"/>
                </w:rPr>
                <w:tab/>
                <w:delText>The Registrar</w:delText>
              </w:r>
            </w:del>
          </w:p>
          <w:p>
            <w:pPr>
              <w:pStyle w:val="TableAm"/>
              <w:rPr>
                <w:del w:id="5595" w:author="svcMRProcess" w:date="2020-02-21T08:24:00Z"/>
                <w:snapToGrid w:val="0"/>
              </w:rPr>
            </w:pPr>
            <w:del w:id="5596" w:author="svcMRProcess" w:date="2020-02-21T08:24:00Z">
              <w:r>
                <w:rPr>
                  <w:snapToGrid w:val="0"/>
                </w:rPr>
                <w:tab/>
                <w:delText>required.</w:delText>
              </w:r>
            </w:del>
          </w:p>
          <w:p>
            <w:pPr>
              <w:pStyle w:val="TableAm"/>
              <w:spacing w:before="0"/>
              <w:rPr>
                <w:del w:id="5597" w:author="svcMRProcess" w:date="2020-02-21T08:24:00Z"/>
              </w:rPr>
            </w:pPr>
            <w:del w:id="5598" w:author="svcMRProcess" w:date="2020-02-21T08:24:00Z">
              <w:r>
                <w:rPr>
                  <w:snapToGrid w:val="0"/>
                </w:rPr>
                <w:delText>(2)</w:delText>
              </w:r>
              <w:r>
                <w:rPr>
                  <w:snapToGrid w:val="0"/>
                </w:rPr>
                <w:tab/>
              </w:r>
              <w:r>
                <w:delText>If</w:delText>
              </w:r>
            </w:del>
          </w:p>
          <w:p>
            <w:pPr>
              <w:pStyle w:val="TableAm"/>
              <w:rPr>
                <w:del w:id="5599" w:author="svcMRProcess" w:date="2020-02-21T08:24:00Z"/>
              </w:rPr>
            </w:pPr>
            <w:del w:id="5600" w:author="svcMRProcess" w:date="2020-02-21T08:24:00Z">
              <w:r>
                <w:rPr>
                  <w:snapToGrid w:val="0"/>
                </w:rPr>
                <w:tab/>
                <w:delText>entered.</w:delText>
              </w:r>
            </w:del>
          </w:p>
          <w:p>
            <w:pPr>
              <w:pStyle w:val="TableAm"/>
              <w:spacing w:before="0"/>
              <w:rPr>
                <w:del w:id="5601" w:author="svcMRProcess" w:date="2020-02-21T08:24:00Z"/>
              </w:rPr>
            </w:pPr>
            <w:del w:id="5602" w:author="svcMRProcess" w:date="2020-02-21T08:24:00Z">
              <w:r>
                <w:delText>(3)</w:delText>
              </w:r>
              <w:r>
                <w:tab/>
                <w:delText>If</w:delText>
              </w:r>
            </w:del>
          </w:p>
          <w:p>
            <w:pPr>
              <w:pStyle w:val="TableAm"/>
              <w:rPr>
                <w:del w:id="5603" w:author="svcMRProcess" w:date="2020-02-21T08:24:00Z"/>
                <w:snapToGrid w:val="0"/>
              </w:rPr>
            </w:pPr>
            <w:del w:id="5604" w:author="svcMRProcess" w:date="2020-02-21T08:24:00Z">
              <w:r>
                <w:tab/>
                <w:delText>entered.</w:delText>
              </w:r>
            </w:del>
          </w:p>
          <w:p>
            <w:pPr>
              <w:pStyle w:val="TableAm"/>
              <w:spacing w:before="0"/>
              <w:rPr>
                <w:del w:id="5605" w:author="svcMRProcess" w:date="2020-02-21T08:24:00Z"/>
                <w:snapToGrid w:val="0"/>
              </w:rPr>
            </w:pPr>
            <w:del w:id="5606" w:author="svcMRProcess" w:date="2020-02-21T08:24:00Z">
              <w:r>
                <w:rPr>
                  <w:snapToGrid w:val="0"/>
                </w:rPr>
                <w:delText>(4)</w:delText>
              </w:r>
              <w:r>
                <w:rPr>
                  <w:snapToGrid w:val="0"/>
                </w:rPr>
                <w:tab/>
                <w:delText>The</w:delText>
              </w:r>
            </w:del>
          </w:p>
          <w:p>
            <w:pPr>
              <w:pStyle w:val="TableAm"/>
              <w:rPr>
                <w:del w:id="5607" w:author="svcMRProcess" w:date="2020-02-21T08:24:00Z"/>
                <w:snapToGrid w:val="0"/>
              </w:rPr>
            </w:pPr>
            <w:del w:id="5608" w:author="svcMRProcess" w:date="2020-02-21T08:24:00Z">
              <w:r>
                <w:rPr>
                  <w:snapToGrid w:val="0"/>
                </w:rPr>
                <w:tab/>
                <w:delText>freehold.</w:delText>
              </w:r>
            </w:del>
          </w:p>
          <w:p>
            <w:pPr>
              <w:pStyle w:val="TableAm"/>
              <w:spacing w:before="0"/>
              <w:ind w:left="567" w:hanging="567"/>
              <w:rPr>
                <w:del w:id="5609" w:author="svcMRProcess" w:date="2020-02-21T08:24:00Z"/>
                <w:snapToGrid w:val="0"/>
              </w:rPr>
            </w:pPr>
            <w:del w:id="5610" w:author="svcMRProcess" w:date="2020-02-21T08:24:00Z">
              <w:r>
                <w:rPr>
                  <w:snapToGrid w:val="0"/>
                </w:rPr>
                <w:delText>(5)</w:delText>
              </w:r>
              <w:r>
                <w:rPr>
                  <w:snapToGrid w:val="0"/>
                </w:rPr>
                <w:tab/>
                <w:delText>Despite subsections (1) to (4), before</w:delText>
              </w:r>
            </w:del>
          </w:p>
        </w:tc>
      </w:tr>
      <w:tr>
        <w:trPr>
          <w:jc w:val="center"/>
          <w:del w:id="5611" w:author="svcMRProcess" w:date="2020-02-21T08:24:00Z"/>
        </w:trPr>
        <w:tc>
          <w:tcPr>
            <w:tcW w:w="1702" w:type="dxa"/>
          </w:tcPr>
          <w:p>
            <w:pPr>
              <w:pStyle w:val="TableAm"/>
              <w:rPr>
                <w:del w:id="5612" w:author="svcMRProcess" w:date="2020-02-21T08:24:00Z"/>
              </w:rPr>
            </w:pPr>
            <w:del w:id="5613" w:author="svcMRProcess" w:date="2020-02-21T08:24:00Z">
              <w:r>
                <w:delText>s. 75(1)</w:delText>
              </w:r>
            </w:del>
          </w:p>
        </w:tc>
        <w:tc>
          <w:tcPr>
            <w:tcW w:w="2551" w:type="dxa"/>
          </w:tcPr>
          <w:p>
            <w:pPr>
              <w:pStyle w:val="TableAm"/>
              <w:rPr>
                <w:del w:id="5614" w:author="svcMRProcess" w:date="2020-02-21T08:24:00Z"/>
              </w:rPr>
            </w:pPr>
            <w:del w:id="5615" w:author="svcMRProcess" w:date="2020-02-21T08:24:00Z">
              <w:r>
                <w:rPr>
                  <w:snapToGrid w:val="0"/>
                </w:rPr>
                <w:delText>Provided that the</w:delText>
              </w:r>
            </w:del>
          </w:p>
        </w:tc>
        <w:tc>
          <w:tcPr>
            <w:tcW w:w="2551" w:type="dxa"/>
          </w:tcPr>
          <w:p>
            <w:pPr>
              <w:pStyle w:val="TableAm"/>
              <w:rPr>
                <w:del w:id="5616" w:author="svcMRProcess" w:date="2020-02-21T08:24:00Z"/>
              </w:rPr>
            </w:pPr>
            <w:del w:id="5617" w:author="svcMRProcess" w:date="2020-02-21T08:24:00Z">
              <w:r>
                <w:rPr>
                  <w:snapToGrid w:val="0"/>
                </w:rPr>
                <w:delText>(1AA)</w:delText>
              </w:r>
              <w:r>
                <w:rPr>
                  <w:snapToGrid w:val="0"/>
                </w:rPr>
                <w:tab/>
                <w:delText>The</w:delText>
              </w:r>
            </w:del>
          </w:p>
        </w:tc>
      </w:tr>
      <w:tr>
        <w:trPr>
          <w:jc w:val="center"/>
          <w:del w:id="5618" w:author="svcMRProcess" w:date="2020-02-21T08:24:00Z"/>
        </w:trPr>
        <w:tc>
          <w:tcPr>
            <w:tcW w:w="1702" w:type="dxa"/>
          </w:tcPr>
          <w:p>
            <w:pPr>
              <w:pStyle w:val="TableAm"/>
              <w:rPr>
                <w:del w:id="5619" w:author="svcMRProcess" w:date="2020-02-21T08:24:00Z"/>
              </w:rPr>
            </w:pPr>
            <w:del w:id="5620" w:author="svcMRProcess" w:date="2020-02-21T08:24:00Z">
              <w:r>
                <w:delText>s. 82(1)</w:delText>
              </w:r>
            </w:del>
          </w:p>
        </w:tc>
        <w:tc>
          <w:tcPr>
            <w:tcW w:w="2551" w:type="dxa"/>
          </w:tcPr>
          <w:p>
            <w:pPr>
              <w:pStyle w:val="TableAm"/>
              <w:rPr>
                <w:del w:id="5621" w:author="svcMRProcess" w:date="2020-02-21T08:24:00Z"/>
                <w:snapToGrid w:val="0"/>
              </w:rPr>
            </w:pPr>
            <w:del w:id="5622" w:author="svcMRProcess" w:date="2020-02-21T08:24:00Z">
              <w:r>
                <w:rPr>
                  <w:snapToGrid w:val="0"/>
                </w:rPr>
                <w:delText>form. Upon</w:delText>
              </w:r>
            </w:del>
          </w:p>
        </w:tc>
        <w:tc>
          <w:tcPr>
            <w:tcW w:w="2551" w:type="dxa"/>
          </w:tcPr>
          <w:p>
            <w:pPr>
              <w:pStyle w:val="TableAm"/>
              <w:rPr>
                <w:del w:id="5623" w:author="svcMRProcess" w:date="2020-02-21T08:24:00Z"/>
                <w:snapToGrid w:val="0"/>
              </w:rPr>
            </w:pPr>
            <w:del w:id="5624" w:author="svcMRProcess" w:date="2020-02-21T08:24:00Z">
              <w:r>
                <w:rPr>
                  <w:snapToGrid w:val="0"/>
                </w:rPr>
                <w:tab/>
                <w:delText>form.</w:delText>
              </w:r>
            </w:del>
          </w:p>
          <w:p>
            <w:pPr>
              <w:pStyle w:val="TableAm"/>
              <w:spacing w:before="0"/>
              <w:ind w:left="567" w:hanging="567"/>
              <w:rPr>
                <w:del w:id="5625" w:author="svcMRProcess" w:date="2020-02-21T08:24:00Z"/>
                <w:snapToGrid w:val="0"/>
              </w:rPr>
            </w:pPr>
            <w:del w:id="5626" w:author="svcMRProcess" w:date="2020-02-21T08:24:00Z">
              <w:r>
                <w:rPr>
                  <w:snapToGrid w:val="0"/>
                </w:rPr>
                <w:delText>(1A)</w:delText>
              </w:r>
              <w:r>
                <w:rPr>
                  <w:snapToGrid w:val="0"/>
                </w:rPr>
                <w:tab/>
                <w:delText>Upon</w:delText>
              </w:r>
            </w:del>
          </w:p>
        </w:tc>
      </w:tr>
      <w:tr>
        <w:trPr>
          <w:jc w:val="center"/>
          <w:del w:id="5627" w:author="svcMRProcess" w:date="2020-02-21T08:24:00Z"/>
        </w:trPr>
        <w:tc>
          <w:tcPr>
            <w:tcW w:w="1702" w:type="dxa"/>
          </w:tcPr>
          <w:p>
            <w:pPr>
              <w:pStyle w:val="TableAm"/>
              <w:rPr>
                <w:del w:id="5628" w:author="svcMRProcess" w:date="2020-02-21T08:24:00Z"/>
              </w:rPr>
            </w:pPr>
            <w:del w:id="5629" w:author="svcMRProcess" w:date="2020-02-21T08:24:00Z">
              <w:r>
                <w:delText>s. 83</w:delText>
              </w:r>
            </w:del>
          </w:p>
        </w:tc>
        <w:tc>
          <w:tcPr>
            <w:tcW w:w="2551" w:type="dxa"/>
          </w:tcPr>
          <w:p>
            <w:pPr>
              <w:pStyle w:val="TableAm"/>
              <w:rPr>
                <w:del w:id="5630" w:author="svcMRProcess" w:date="2020-02-21T08:24:00Z"/>
                <w:snapToGrid w:val="0"/>
              </w:rPr>
            </w:pPr>
            <w:del w:id="5631" w:author="svcMRProcess" w:date="2020-02-21T08:24:00Z">
              <w:r>
                <w:rPr>
                  <w:snapToGrid w:val="0"/>
                </w:rPr>
                <w:delText>By virtue</w:delText>
              </w:r>
            </w:del>
          </w:p>
          <w:p>
            <w:pPr>
              <w:pStyle w:val="TableAm"/>
              <w:rPr>
                <w:del w:id="5632" w:author="svcMRProcess" w:date="2020-02-21T08:24:00Z"/>
                <w:snapToGrid w:val="0"/>
              </w:rPr>
            </w:pPr>
            <w:del w:id="5633" w:author="svcMRProcess" w:date="2020-02-21T08:24:00Z">
              <w:r>
                <w:rPr>
                  <w:snapToGrid w:val="0"/>
                </w:rPr>
                <w:delText>thereof. Provided always that nothing</w:delText>
              </w:r>
            </w:del>
          </w:p>
        </w:tc>
        <w:tc>
          <w:tcPr>
            <w:tcW w:w="2551" w:type="dxa"/>
          </w:tcPr>
          <w:p>
            <w:pPr>
              <w:pStyle w:val="TableAm"/>
              <w:rPr>
                <w:del w:id="5634" w:author="svcMRProcess" w:date="2020-02-21T08:24:00Z"/>
                <w:snapToGrid w:val="0"/>
              </w:rPr>
            </w:pPr>
            <w:del w:id="5635" w:author="svcMRProcess" w:date="2020-02-21T08:24:00Z">
              <w:r>
                <w:rPr>
                  <w:snapToGrid w:val="0"/>
                </w:rPr>
                <w:delText>(1)</w:delText>
              </w:r>
              <w:r>
                <w:rPr>
                  <w:snapToGrid w:val="0"/>
                </w:rPr>
                <w:tab/>
                <w:delText>By virtue</w:delText>
              </w:r>
            </w:del>
          </w:p>
          <w:p>
            <w:pPr>
              <w:pStyle w:val="TableAm"/>
              <w:rPr>
                <w:del w:id="5636" w:author="svcMRProcess" w:date="2020-02-21T08:24:00Z"/>
                <w:snapToGrid w:val="0"/>
              </w:rPr>
            </w:pPr>
            <w:del w:id="5637" w:author="svcMRProcess" w:date="2020-02-21T08:24:00Z">
              <w:r>
                <w:rPr>
                  <w:snapToGrid w:val="0"/>
                </w:rPr>
                <w:tab/>
                <w:delText>thereof.</w:delText>
              </w:r>
            </w:del>
          </w:p>
          <w:p>
            <w:pPr>
              <w:pStyle w:val="TableAm"/>
              <w:spacing w:before="0"/>
              <w:rPr>
                <w:del w:id="5638" w:author="svcMRProcess" w:date="2020-02-21T08:24:00Z"/>
                <w:snapToGrid w:val="0"/>
              </w:rPr>
            </w:pPr>
            <w:del w:id="5639" w:author="svcMRProcess" w:date="2020-02-21T08:24:00Z">
              <w:r>
                <w:rPr>
                  <w:snapToGrid w:val="0"/>
                </w:rPr>
                <w:delText>(2)</w:delText>
              </w:r>
              <w:r>
                <w:rPr>
                  <w:snapToGrid w:val="0"/>
                </w:rPr>
                <w:tab/>
                <w:delText>Nothing</w:delText>
              </w:r>
            </w:del>
          </w:p>
        </w:tc>
      </w:tr>
      <w:tr>
        <w:trPr>
          <w:jc w:val="center"/>
          <w:del w:id="5640" w:author="svcMRProcess" w:date="2020-02-21T08:24:00Z"/>
        </w:trPr>
        <w:tc>
          <w:tcPr>
            <w:tcW w:w="1702" w:type="dxa"/>
          </w:tcPr>
          <w:p>
            <w:pPr>
              <w:pStyle w:val="TableAm"/>
              <w:keepNext/>
              <w:rPr>
                <w:del w:id="5641" w:author="svcMRProcess" w:date="2020-02-21T08:24:00Z"/>
              </w:rPr>
            </w:pPr>
            <w:del w:id="5642" w:author="svcMRProcess" w:date="2020-02-21T08:24:00Z">
              <w:r>
                <w:delText>s. 92</w:delText>
              </w:r>
            </w:del>
          </w:p>
        </w:tc>
        <w:tc>
          <w:tcPr>
            <w:tcW w:w="2551" w:type="dxa"/>
          </w:tcPr>
          <w:p>
            <w:pPr>
              <w:pStyle w:val="TableAm"/>
              <w:keepNext/>
              <w:rPr>
                <w:del w:id="5643" w:author="svcMRProcess" w:date="2020-02-21T08:24:00Z"/>
                <w:snapToGrid w:val="0"/>
              </w:rPr>
            </w:pPr>
            <w:del w:id="5644" w:author="svcMRProcess" w:date="2020-02-21T08:24:00Z">
              <w:r>
                <w:rPr>
                  <w:snapToGrid w:val="0"/>
                </w:rPr>
                <w:delText>(i)</w:delText>
              </w:r>
              <w:r>
                <w:rPr>
                  <w:snapToGrid w:val="0"/>
                </w:rPr>
                <w:tab/>
                <w:delText>that he</w:delText>
              </w:r>
            </w:del>
          </w:p>
          <w:p>
            <w:pPr>
              <w:pStyle w:val="TableAm"/>
              <w:keepNext/>
              <w:rPr>
                <w:del w:id="5645" w:author="svcMRProcess" w:date="2020-02-21T08:24:00Z"/>
              </w:rPr>
            </w:pPr>
            <w:del w:id="5646" w:author="svcMRProcess" w:date="2020-02-21T08:24:00Z">
              <w:r>
                <w:rPr>
                  <w:snapToGrid w:val="0"/>
                </w:rPr>
                <w:delText>(ii)</w:delText>
              </w:r>
              <w:r>
                <w:rPr>
                  <w:snapToGrid w:val="0"/>
                </w:rPr>
                <w:tab/>
                <w:delText>that he</w:delText>
              </w:r>
            </w:del>
          </w:p>
        </w:tc>
        <w:tc>
          <w:tcPr>
            <w:tcW w:w="2551" w:type="dxa"/>
          </w:tcPr>
          <w:p>
            <w:pPr>
              <w:pStyle w:val="TableAm"/>
              <w:keepNext/>
              <w:rPr>
                <w:del w:id="5647" w:author="svcMRProcess" w:date="2020-02-21T08:24:00Z"/>
                <w:snapToGrid w:val="0"/>
              </w:rPr>
            </w:pPr>
            <w:del w:id="5648" w:author="svcMRProcess" w:date="2020-02-21T08:24:00Z">
              <w:r>
                <w:rPr>
                  <w:snapToGrid w:val="0"/>
                </w:rPr>
                <w:delText>(a)</w:delText>
              </w:r>
              <w:r>
                <w:rPr>
                  <w:snapToGrid w:val="0"/>
                </w:rPr>
                <w:tab/>
                <w:delText>that he</w:delText>
              </w:r>
            </w:del>
          </w:p>
          <w:p>
            <w:pPr>
              <w:pStyle w:val="TableAm"/>
              <w:keepNext/>
              <w:rPr>
                <w:del w:id="5649" w:author="svcMRProcess" w:date="2020-02-21T08:24:00Z"/>
              </w:rPr>
            </w:pPr>
            <w:del w:id="5650" w:author="svcMRProcess" w:date="2020-02-21T08:24:00Z">
              <w:r>
                <w:rPr>
                  <w:snapToGrid w:val="0"/>
                </w:rPr>
                <w:delText>(b)</w:delText>
              </w:r>
              <w:r>
                <w:rPr>
                  <w:snapToGrid w:val="0"/>
                </w:rPr>
                <w:tab/>
                <w:delText>that he</w:delText>
              </w:r>
            </w:del>
          </w:p>
        </w:tc>
      </w:tr>
      <w:tr>
        <w:trPr>
          <w:jc w:val="center"/>
          <w:del w:id="5651" w:author="svcMRProcess" w:date="2020-02-21T08:24:00Z"/>
        </w:trPr>
        <w:tc>
          <w:tcPr>
            <w:tcW w:w="1702" w:type="dxa"/>
          </w:tcPr>
          <w:p>
            <w:pPr>
              <w:pStyle w:val="TableAm"/>
              <w:rPr>
                <w:del w:id="5652" w:author="svcMRProcess" w:date="2020-02-21T08:24:00Z"/>
              </w:rPr>
            </w:pPr>
            <w:del w:id="5653" w:author="svcMRProcess" w:date="2020-02-21T08:24:00Z">
              <w:r>
                <w:delText>s. 93</w:delText>
              </w:r>
            </w:del>
          </w:p>
        </w:tc>
        <w:tc>
          <w:tcPr>
            <w:tcW w:w="2551" w:type="dxa"/>
          </w:tcPr>
          <w:p>
            <w:pPr>
              <w:pStyle w:val="TableAm"/>
              <w:rPr>
                <w:del w:id="5654" w:author="svcMRProcess" w:date="2020-02-21T08:24:00Z"/>
                <w:snapToGrid w:val="0"/>
              </w:rPr>
            </w:pPr>
            <w:del w:id="5655" w:author="svcMRProcess" w:date="2020-02-21T08:24:00Z">
              <w:r>
                <w:rPr>
                  <w:snapToGrid w:val="0"/>
                </w:rPr>
                <w:delText>(1)</w:delText>
              </w:r>
              <w:r>
                <w:rPr>
                  <w:snapToGrid w:val="0"/>
                </w:rPr>
                <w:tab/>
                <w:delText>that he</w:delText>
              </w:r>
            </w:del>
          </w:p>
          <w:p>
            <w:pPr>
              <w:pStyle w:val="TableAm"/>
              <w:rPr>
                <w:del w:id="5656" w:author="svcMRProcess" w:date="2020-02-21T08:24:00Z"/>
              </w:rPr>
            </w:pPr>
            <w:del w:id="5657" w:author="svcMRProcess" w:date="2020-02-21T08:24:00Z">
              <w:r>
                <w:rPr>
                  <w:snapToGrid w:val="0"/>
                </w:rPr>
                <w:delText>(2)</w:delText>
              </w:r>
              <w:r>
                <w:rPr>
                  <w:snapToGrid w:val="0"/>
                </w:rPr>
                <w:tab/>
                <w:delText>that in</w:delText>
              </w:r>
            </w:del>
          </w:p>
        </w:tc>
        <w:tc>
          <w:tcPr>
            <w:tcW w:w="2551" w:type="dxa"/>
          </w:tcPr>
          <w:p>
            <w:pPr>
              <w:pStyle w:val="TableAm"/>
              <w:rPr>
                <w:del w:id="5658" w:author="svcMRProcess" w:date="2020-02-21T08:24:00Z"/>
                <w:snapToGrid w:val="0"/>
              </w:rPr>
            </w:pPr>
            <w:del w:id="5659" w:author="svcMRProcess" w:date="2020-02-21T08:24:00Z">
              <w:r>
                <w:rPr>
                  <w:snapToGrid w:val="0"/>
                </w:rPr>
                <w:delText>(a)</w:delText>
              </w:r>
              <w:r>
                <w:rPr>
                  <w:snapToGrid w:val="0"/>
                </w:rPr>
                <w:tab/>
                <w:delText>that he</w:delText>
              </w:r>
            </w:del>
          </w:p>
          <w:p>
            <w:pPr>
              <w:pStyle w:val="TableAm"/>
              <w:rPr>
                <w:del w:id="5660" w:author="svcMRProcess" w:date="2020-02-21T08:24:00Z"/>
              </w:rPr>
            </w:pPr>
            <w:del w:id="5661" w:author="svcMRProcess" w:date="2020-02-21T08:24:00Z">
              <w:r>
                <w:rPr>
                  <w:snapToGrid w:val="0"/>
                </w:rPr>
                <w:delText>(b)</w:delText>
              </w:r>
              <w:r>
                <w:rPr>
                  <w:snapToGrid w:val="0"/>
                </w:rPr>
                <w:tab/>
                <w:delText>that in</w:delText>
              </w:r>
            </w:del>
          </w:p>
        </w:tc>
      </w:tr>
      <w:tr>
        <w:trPr>
          <w:jc w:val="center"/>
          <w:del w:id="5662" w:author="svcMRProcess" w:date="2020-02-21T08:24:00Z"/>
        </w:trPr>
        <w:tc>
          <w:tcPr>
            <w:tcW w:w="1702" w:type="dxa"/>
          </w:tcPr>
          <w:p>
            <w:pPr>
              <w:pStyle w:val="TableAm"/>
              <w:rPr>
                <w:del w:id="5663" w:author="svcMRProcess" w:date="2020-02-21T08:24:00Z"/>
              </w:rPr>
            </w:pPr>
            <w:del w:id="5664" w:author="svcMRProcess" w:date="2020-02-21T08:24:00Z">
              <w:r>
                <w:delText>s. 94</w:delText>
              </w:r>
            </w:del>
          </w:p>
        </w:tc>
        <w:tc>
          <w:tcPr>
            <w:tcW w:w="2551" w:type="dxa"/>
          </w:tcPr>
          <w:p>
            <w:pPr>
              <w:pStyle w:val="TableAm"/>
              <w:rPr>
                <w:del w:id="5665" w:author="svcMRProcess" w:date="2020-02-21T08:24:00Z"/>
                <w:snapToGrid w:val="0"/>
              </w:rPr>
            </w:pPr>
            <w:del w:id="5666" w:author="svcMRProcess" w:date="2020-02-21T08:24:00Z">
              <w:r>
                <w:rPr>
                  <w:snapToGrid w:val="0"/>
                </w:rPr>
                <w:delText>Whenever</w:delText>
              </w:r>
            </w:del>
          </w:p>
          <w:p>
            <w:pPr>
              <w:pStyle w:val="TableAm"/>
              <w:rPr>
                <w:del w:id="5667" w:author="svcMRProcess" w:date="2020-02-21T08:24:00Z"/>
                <w:snapToGrid w:val="0"/>
              </w:rPr>
            </w:pPr>
            <w:del w:id="5668" w:author="svcMRProcess" w:date="2020-02-21T08:24:00Z">
              <w:r>
                <w:rPr>
                  <w:snapToGrid w:val="0"/>
                </w:rPr>
                <w:delText>number. There</w:delText>
              </w:r>
            </w:del>
          </w:p>
        </w:tc>
        <w:tc>
          <w:tcPr>
            <w:tcW w:w="2551" w:type="dxa"/>
          </w:tcPr>
          <w:p>
            <w:pPr>
              <w:pStyle w:val="TableAm"/>
              <w:rPr>
                <w:del w:id="5669" w:author="svcMRProcess" w:date="2020-02-21T08:24:00Z"/>
                <w:snapToGrid w:val="0"/>
              </w:rPr>
            </w:pPr>
            <w:del w:id="5670" w:author="svcMRProcess" w:date="2020-02-21T08:24:00Z">
              <w:r>
                <w:rPr>
                  <w:snapToGrid w:val="0"/>
                </w:rPr>
                <w:delText>(1)</w:delText>
              </w:r>
              <w:r>
                <w:rPr>
                  <w:snapToGrid w:val="0"/>
                </w:rPr>
                <w:tab/>
                <w:delText>Whenever</w:delText>
              </w:r>
            </w:del>
          </w:p>
          <w:p>
            <w:pPr>
              <w:pStyle w:val="TableAm"/>
              <w:rPr>
                <w:del w:id="5671" w:author="svcMRProcess" w:date="2020-02-21T08:24:00Z"/>
                <w:snapToGrid w:val="0"/>
              </w:rPr>
            </w:pPr>
            <w:del w:id="5672" w:author="svcMRProcess" w:date="2020-02-21T08:24:00Z">
              <w:r>
                <w:rPr>
                  <w:snapToGrid w:val="0"/>
                </w:rPr>
                <w:tab/>
                <w:delText>number.</w:delText>
              </w:r>
            </w:del>
          </w:p>
          <w:p>
            <w:pPr>
              <w:pStyle w:val="TableAm"/>
              <w:spacing w:before="0"/>
              <w:rPr>
                <w:del w:id="5673" w:author="svcMRProcess" w:date="2020-02-21T08:24:00Z"/>
                <w:snapToGrid w:val="0"/>
              </w:rPr>
            </w:pPr>
            <w:del w:id="5674" w:author="svcMRProcess" w:date="2020-02-21T08:24:00Z">
              <w:r>
                <w:rPr>
                  <w:snapToGrid w:val="0"/>
                </w:rPr>
                <w:delText>(2)</w:delText>
              </w:r>
              <w:r>
                <w:rPr>
                  <w:snapToGrid w:val="0"/>
                </w:rPr>
                <w:tab/>
                <w:delText>There</w:delText>
              </w:r>
            </w:del>
          </w:p>
        </w:tc>
      </w:tr>
      <w:tr>
        <w:trPr>
          <w:jc w:val="center"/>
          <w:del w:id="5675" w:author="svcMRProcess" w:date="2020-02-21T08:24:00Z"/>
        </w:trPr>
        <w:tc>
          <w:tcPr>
            <w:tcW w:w="1702" w:type="dxa"/>
          </w:tcPr>
          <w:p>
            <w:pPr>
              <w:pStyle w:val="TableAm"/>
              <w:keepNext/>
              <w:rPr>
                <w:del w:id="5676" w:author="svcMRProcess" w:date="2020-02-21T08:24:00Z"/>
              </w:rPr>
            </w:pPr>
            <w:del w:id="5677" w:author="svcMRProcess" w:date="2020-02-21T08:24:00Z">
              <w:r>
                <w:delText>s. 98</w:delText>
              </w:r>
            </w:del>
          </w:p>
        </w:tc>
        <w:tc>
          <w:tcPr>
            <w:tcW w:w="2551" w:type="dxa"/>
          </w:tcPr>
          <w:p>
            <w:pPr>
              <w:pStyle w:val="TableAm"/>
              <w:keepNext/>
              <w:rPr>
                <w:del w:id="5678" w:author="svcMRProcess" w:date="2020-02-21T08:24:00Z"/>
                <w:snapToGrid w:val="0"/>
              </w:rPr>
            </w:pPr>
            <w:del w:id="5679" w:author="svcMRProcess" w:date="2020-02-21T08:24:00Z">
              <w:r>
                <w:rPr>
                  <w:snapToGrid w:val="0"/>
                </w:rPr>
                <w:delText>A lease</w:delText>
              </w:r>
            </w:del>
          </w:p>
          <w:p>
            <w:pPr>
              <w:pStyle w:val="TableAm"/>
              <w:keepNext/>
              <w:rPr>
                <w:del w:id="5680" w:author="svcMRProcess" w:date="2020-02-21T08:24:00Z"/>
                <w:snapToGrid w:val="0"/>
              </w:rPr>
            </w:pPr>
            <w:del w:id="5681" w:author="svcMRProcess" w:date="2020-02-21T08:24:00Z">
              <w:r>
                <w:rPr>
                  <w:snapToGrid w:val="0"/>
                </w:rPr>
                <w:delText>witness. The</w:delText>
              </w:r>
              <w:r>
                <w:rPr>
                  <w:snapToGrid w:val="0"/>
                </w:rPr>
                <w:br/>
              </w:r>
            </w:del>
          </w:p>
          <w:p>
            <w:pPr>
              <w:pStyle w:val="TableAm"/>
              <w:keepNext/>
              <w:rPr>
                <w:del w:id="5682" w:author="svcMRProcess" w:date="2020-02-21T08:24:00Z"/>
                <w:snapToGrid w:val="0"/>
              </w:rPr>
            </w:pPr>
            <w:del w:id="5683" w:author="svcMRProcess" w:date="2020-02-21T08:24:00Z">
              <w:r>
                <w:rPr>
                  <w:snapToGrid w:val="0"/>
                </w:rPr>
                <w:delText>made. Upon</w:delText>
              </w:r>
              <w:r>
                <w:rPr>
                  <w:snapToGrid w:val="0"/>
                </w:rPr>
                <w:br/>
              </w:r>
            </w:del>
          </w:p>
          <w:p>
            <w:pPr>
              <w:pStyle w:val="TableAm"/>
              <w:keepNext/>
              <w:rPr>
                <w:del w:id="5684" w:author="svcMRProcess" w:date="2020-02-21T08:24:00Z"/>
                <w:snapToGrid w:val="0"/>
              </w:rPr>
            </w:pPr>
            <w:del w:id="5685" w:author="svcMRProcess" w:date="2020-02-21T08:24:00Z">
              <w:r>
                <w:rPr>
                  <w:snapToGrid w:val="0"/>
                </w:rPr>
                <w:delText>term; and production</w:delText>
              </w:r>
              <w:r>
                <w:rPr>
                  <w:snapToGrid w:val="0"/>
                </w:rPr>
                <w:br/>
              </w:r>
            </w:del>
          </w:p>
          <w:p>
            <w:pPr>
              <w:pStyle w:val="TableAm"/>
              <w:keepNext/>
              <w:rPr>
                <w:del w:id="5686" w:author="svcMRProcess" w:date="2020-02-21T08:24:00Z"/>
                <w:snapToGrid w:val="0"/>
              </w:rPr>
            </w:pPr>
            <w:del w:id="5687" w:author="svcMRProcess" w:date="2020-02-21T08:24:00Z">
              <w:r>
                <w:rPr>
                  <w:snapToGrid w:val="0"/>
                </w:rPr>
                <w:delText>surrendered. Provided that no</w:delText>
              </w:r>
            </w:del>
          </w:p>
          <w:p>
            <w:pPr>
              <w:pStyle w:val="TableAm"/>
              <w:keepNext/>
              <w:rPr>
                <w:del w:id="5688" w:author="svcMRProcess" w:date="2020-02-21T08:24:00Z"/>
                <w:snapToGrid w:val="0"/>
              </w:rPr>
            </w:pPr>
          </w:p>
        </w:tc>
        <w:tc>
          <w:tcPr>
            <w:tcW w:w="2551" w:type="dxa"/>
          </w:tcPr>
          <w:p>
            <w:pPr>
              <w:pStyle w:val="TableAm"/>
              <w:keepNext/>
              <w:rPr>
                <w:del w:id="5689" w:author="svcMRProcess" w:date="2020-02-21T08:24:00Z"/>
                <w:snapToGrid w:val="0"/>
              </w:rPr>
            </w:pPr>
            <w:del w:id="5690" w:author="svcMRProcess" w:date="2020-02-21T08:24:00Z">
              <w:r>
                <w:rPr>
                  <w:snapToGrid w:val="0"/>
                </w:rPr>
                <w:delText>(1)</w:delText>
              </w:r>
              <w:r>
                <w:rPr>
                  <w:snapToGrid w:val="0"/>
                </w:rPr>
                <w:tab/>
                <w:delText>A lease</w:delText>
              </w:r>
            </w:del>
          </w:p>
          <w:p>
            <w:pPr>
              <w:pStyle w:val="TableAm"/>
              <w:keepNext/>
              <w:rPr>
                <w:del w:id="5691" w:author="svcMRProcess" w:date="2020-02-21T08:24:00Z"/>
                <w:snapToGrid w:val="0"/>
              </w:rPr>
            </w:pPr>
            <w:del w:id="5692" w:author="svcMRProcess" w:date="2020-02-21T08:24:00Z">
              <w:r>
                <w:rPr>
                  <w:snapToGrid w:val="0"/>
                </w:rPr>
                <w:tab/>
                <w:delText>witness.</w:delText>
              </w:r>
            </w:del>
          </w:p>
          <w:p>
            <w:pPr>
              <w:pStyle w:val="TableAm"/>
              <w:keepNext/>
              <w:spacing w:before="0"/>
              <w:rPr>
                <w:del w:id="5693" w:author="svcMRProcess" w:date="2020-02-21T08:24:00Z"/>
                <w:snapToGrid w:val="0"/>
              </w:rPr>
            </w:pPr>
            <w:del w:id="5694" w:author="svcMRProcess" w:date="2020-02-21T08:24:00Z">
              <w:r>
                <w:rPr>
                  <w:snapToGrid w:val="0"/>
                </w:rPr>
                <w:delText>(2)</w:delText>
              </w:r>
              <w:r>
                <w:rPr>
                  <w:snapToGrid w:val="0"/>
                </w:rPr>
                <w:tab/>
                <w:delText>The</w:delText>
              </w:r>
            </w:del>
          </w:p>
          <w:p>
            <w:pPr>
              <w:pStyle w:val="TableAm"/>
              <w:keepNext/>
              <w:rPr>
                <w:del w:id="5695" w:author="svcMRProcess" w:date="2020-02-21T08:24:00Z"/>
                <w:snapToGrid w:val="0"/>
              </w:rPr>
            </w:pPr>
            <w:del w:id="5696" w:author="svcMRProcess" w:date="2020-02-21T08:24:00Z">
              <w:r>
                <w:rPr>
                  <w:snapToGrid w:val="0"/>
                </w:rPr>
                <w:tab/>
                <w:delText>made.</w:delText>
              </w:r>
            </w:del>
          </w:p>
          <w:p>
            <w:pPr>
              <w:pStyle w:val="TableAm"/>
              <w:keepNext/>
              <w:spacing w:before="0"/>
              <w:rPr>
                <w:del w:id="5697" w:author="svcMRProcess" w:date="2020-02-21T08:24:00Z"/>
                <w:snapToGrid w:val="0"/>
              </w:rPr>
            </w:pPr>
            <w:del w:id="5698" w:author="svcMRProcess" w:date="2020-02-21T08:24:00Z">
              <w:r>
                <w:rPr>
                  <w:snapToGrid w:val="0"/>
                </w:rPr>
                <w:delText>(3)</w:delText>
              </w:r>
              <w:r>
                <w:rPr>
                  <w:snapToGrid w:val="0"/>
                </w:rPr>
                <w:tab/>
                <w:delText>Upon</w:delText>
              </w:r>
            </w:del>
          </w:p>
          <w:p>
            <w:pPr>
              <w:pStyle w:val="TableAm"/>
              <w:keepNext/>
              <w:rPr>
                <w:del w:id="5699" w:author="svcMRProcess" w:date="2020-02-21T08:24:00Z"/>
                <w:snapToGrid w:val="0"/>
              </w:rPr>
            </w:pPr>
            <w:del w:id="5700" w:author="svcMRProcess" w:date="2020-02-21T08:24:00Z">
              <w:r>
                <w:rPr>
                  <w:snapToGrid w:val="0"/>
                </w:rPr>
                <w:tab/>
                <w:delText>term.</w:delText>
              </w:r>
            </w:del>
          </w:p>
          <w:p>
            <w:pPr>
              <w:pStyle w:val="TableAm"/>
              <w:keepNext/>
              <w:spacing w:before="0"/>
              <w:rPr>
                <w:del w:id="5701" w:author="svcMRProcess" w:date="2020-02-21T08:24:00Z"/>
                <w:snapToGrid w:val="0"/>
              </w:rPr>
            </w:pPr>
            <w:del w:id="5702" w:author="svcMRProcess" w:date="2020-02-21T08:24:00Z">
              <w:r>
                <w:rPr>
                  <w:snapToGrid w:val="0"/>
                </w:rPr>
                <w:delText>(4)</w:delText>
              </w:r>
              <w:r>
                <w:rPr>
                  <w:snapToGrid w:val="0"/>
                </w:rPr>
                <w:tab/>
                <w:delText>Production</w:delText>
              </w:r>
            </w:del>
          </w:p>
          <w:p>
            <w:pPr>
              <w:pStyle w:val="TableAm"/>
              <w:keepNext/>
              <w:rPr>
                <w:del w:id="5703" w:author="svcMRProcess" w:date="2020-02-21T08:24:00Z"/>
                <w:snapToGrid w:val="0"/>
              </w:rPr>
            </w:pPr>
            <w:del w:id="5704" w:author="svcMRProcess" w:date="2020-02-21T08:24:00Z">
              <w:r>
                <w:rPr>
                  <w:snapToGrid w:val="0"/>
                </w:rPr>
                <w:tab/>
                <w:delText>surrendered.</w:delText>
              </w:r>
            </w:del>
          </w:p>
          <w:p>
            <w:pPr>
              <w:pStyle w:val="TableAm"/>
              <w:keepNext/>
              <w:spacing w:before="0"/>
              <w:ind w:left="567" w:hanging="567"/>
              <w:rPr>
                <w:del w:id="5705" w:author="svcMRProcess" w:date="2020-02-21T08:24:00Z"/>
              </w:rPr>
            </w:pPr>
            <w:del w:id="5706" w:author="svcMRProcess" w:date="2020-02-21T08:24:00Z">
              <w:r>
                <w:rPr>
                  <w:snapToGrid w:val="0"/>
                </w:rPr>
                <w:delText>(5)</w:delText>
              </w:r>
              <w:r>
                <w:rPr>
                  <w:snapToGrid w:val="0"/>
                </w:rPr>
                <w:tab/>
                <w:delText>Despite subsection (1), no</w:delText>
              </w:r>
            </w:del>
          </w:p>
        </w:tc>
      </w:tr>
      <w:tr>
        <w:trPr>
          <w:jc w:val="center"/>
          <w:del w:id="5707" w:author="svcMRProcess" w:date="2020-02-21T08:24:00Z"/>
        </w:trPr>
        <w:tc>
          <w:tcPr>
            <w:tcW w:w="1702" w:type="dxa"/>
          </w:tcPr>
          <w:p>
            <w:pPr>
              <w:pStyle w:val="TableAm"/>
              <w:rPr>
                <w:del w:id="5708" w:author="svcMRProcess" w:date="2020-02-21T08:24:00Z"/>
              </w:rPr>
            </w:pPr>
            <w:del w:id="5709" w:author="svcMRProcess" w:date="2020-02-21T08:24:00Z">
              <w:r>
                <w:delText>s. 103</w:delText>
              </w:r>
            </w:del>
          </w:p>
        </w:tc>
        <w:tc>
          <w:tcPr>
            <w:tcW w:w="2551" w:type="dxa"/>
          </w:tcPr>
          <w:p>
            <w:pPr>
              <w:pStyle w:val="TableAm"/>
              <w:rPr>
                <w:del w:id="5710" w:author="svcMRProcess" w:date="2020-02-21T08:24:00Z"/>
                <w:snapToGrid w:val="0"/>
              </w:rPr>
            </w:pPr>
            <w:del w:id="5711" w:author="svcMRProcess" w:date="2020-02-21T08:24:00Z">
              <w:r>
                <w:rPr>
                  <w:snapToGrid w:val="0"/>
                </w:rPr>
                <w:delText>the following covenant</w:delText>
              </w:r>
            </w:del>
          </w:p>
          <w:p>
            <w:pPr>
              <w:pStyle w:val="TableAm"/>
              <w:rPr>
                <w:del w:id="5712" w:author="svcMRProcess" w:date="2020-02-21T08:24:00Z"/>
                <w:snapToGrid w:val="0"/>
              </w:rPr>
            </w:pPr>
            <w:del w:id="5713" w:author="svcMRProcess" w:date="2020-02-21T08:24:00Z">
              <w:r>
                <w:rPr>
                  <w:snapToGrid w:val="0"/>
                </w:rPr>
                <w:delText>transferees (that is to say):</w:delText>
              </w:r>
            </w:del>
          </w:p>
          <w:p>
            <w:pPr>
              <w:pStyle w:val="TableAm"/>
              <w:spacing w:before="0"/>
              <w:rPr>
                <w:del w:id="5714" w:author="svcMRProcess" w:date="2020-02-21T08:24:00Z"/>
                <w:highlight w:val="yellow"/>
              </w:rPr>
            </w:pPr>
            <w:del w:id="5715" w:author="svcMRProcess" w:date="2020-02-21T08:24:00Z">
              <w:r>
                <w:rPr>
                  <w:snapToGrid w:val="0"/>
                </w:rPr>
                <w:tab/>
                <w:delText>That he</w:delText>
              </w:r>
            </w:del>
          </w:p>
        </w:tc>
        <w:tc>
          <w:tcPr>
            <w:tcW w:w="2551" w:type="dxa"/>
          </w:tcPr>
          <w:p>
            <w:pPr>
              <w:pStyle w:val="TableAm"/>
              <w:rPr>
                <w:del w:id="5716" w:author="svcMRProcess" w:date="2020-02-21T08:24:00Z"/>
              </w:rPr>
            </w:pPr>
            <w:del w:id="5717" w:author="svcMRProcess" w:date="2020-02-21T08:24:00Z">
              <w:r>
                <w:delText>a covenant</w:delText>
              </w:r>
            </w:del>
          </w:p>
          <w:p>
            <w:pPr>
              <w:pStyle w:val="TableAm"/>
              <w:rPr>
                <w:del w:id="5718" w:author="svcMRProcess" w:date="2020-02-21T08:24:00Z"/>
              </w:rPr>
            </w:pPr>
            <w:del w:id="5719" w:author="svcMRProcess" w:date="2020-02-21T08:24:00Z">
              <w:r>
                <w:rPr>
                  <w:snapToGrid w:val="0"/>
                </w:rPr>
                <w:delText>transferees that he</w:delText>
              </w:r>
            </w:del>
          </w:p>
        </w:tc>
      </w:tr>
      <w:tr>
        <w:trPr>
          <w:jc w:val="center"/>
          <w:del w:id="5720" w:author="svcMRProcess" w:date="2020-02-21T08:24:00Z"/>
        </w:trPr>
        <w:tc>
          <w:tcPr>
            <w:tcW w:w="1702" w:type="dxa"/>
          </w:tcPr>
          <w:p>
            <w:pPr>
              <w:pStyle w:val="TableAm"/>
              <w:rPr>
                <w:del w:id="5721" w:author="svcMRProcess" w:date="2020-02-21T08:24:00Z"/>
              </w:rPr>
            </w:pPr>
            <w:del w:id="5722" w:author="svcMRProcess" w:date="2020-02-21T08:24:00Z">
              <w:r>
                <w:delText>s. 104(1)</w:delText>
              </w:r>
            </w:del>
          </w:p>
        </w:tc>
        <w:tc>
          <w:tcPr>
            <w:tcW w:w="2551" w:type="dxa"/>
          </w:tcPr>
          <w:p>
            <w:pPr>
              <w:pStyle w:val="TableAm"/>
              <w:rPr>
                <w:del w:id="5723" w:author="svcMRProcess" w:date="2020-02-21T08:24:00Z"/>
              </w:rPr>
            </w:pPr>
            <w:del w:id="5724" w:author="svcMRProcess" w:date="2020-02-21T08:24:00Z">
              <w:r>
                <w:rPr>
                  <w:snapToGrid w:val="0"/>
                </w:rPr>
                <w:delText>section 93(2)</w:delText>
              </w:r>
            </w:del>
          </w:p>
        </w:tc>
        <w:tc>
          <w:tcPr>
            <w:tcW w:w="2551" w:type="dxa"/>
          </w:tcPr>
          <w:p>
            <w:pPr>
              <w:pStyle w:val="TableAm"/>
              <w:rPr>
                <w:del w:id="5725" w:author="svcMRProcess" w:date="2020-02-21T08:24:00Z"/>
              </w:rPr>
            </w:pPr>
            <w:del w:id="5726" w:author="svcMRProcess" w:date="2020-02-21T08:24:00Z">
              <w:r>
                <w:rPr>
                  <w:snapToGrid w:val="0"/>
                </w:rPr>
                <w:delText>section 93(b)</w:delText>
              </w:r>
            </w:del>
          </w:p>
        </w:tc>
      </w:tr>
      <w:tr>
        <w:trPr>
          <w:jc w:val="center"/>
          <w:del w:id="5727" w:author="svcMRProcess" w:date="2020-02-21T08:24:00Z"/>
        </w:trPr>
        <w:tc>
          <w:tcPr>
            <w:tcW w:w="1702" w:type="dxa"/>
          </w:tcPr>
          <w:p>
            <w:pPr>
              <w:pStyle w:val="TableAm"/>
              <w:keepNext/>
              <w:rPr>
                <w:del w:id="5728" w:author="svcMRProcess" w:date="2020-02-21T08:24:00Z"/>
              </w:rPr>
            </w:pPr>
            <w:del w:id="5729" w:author="svcMRProcess" w:date="2020-02-21T08:24:00Z">
              <w:r>
                <w:delText>s. 109(1)</w:delText>
              </w:r>
            </w:del>
          </w:p>
        </w:tc>
        <w:tc>
          <w:tcPr>
            <w:tcW w:w="2551" w:type="dxa"/>
          </w:tcPr>
          <w:p>
            <w:pPr>
              <w:pStyle w:val="TableAm"/>
              <w:keepNext/>
              <w:ind w:left="567" w:hanging="567"/>
              <w:rPr>
                <w:del w:id="5730" w:author="svcMRProcess" w:date="2020-02-21T08:24:00Z"/>
                <w:snapToGrid w:val="0"/>
              </w:rPr>
            </w:pPr>
            <w:del w:id="5731" w:author="svcMRProcess" w:date="2020-02-21T08:24:00Z">
              <w:r>
                <w:rPr>
                  <w:snapToGrid w:val="0"/>
                </w:rPr>
                <w:delText>(1)</w:delText>
              </w:r>
              <w:r>
                <w:rPr>
                  <w:snapToGrid w:val="0"/>
                </w:rPr>
                <w:tab/>
                <w:delText>The purchase money arising from the sale of the mortgaged or charged land shall be applied as follows:</w:delText>
              </w:r>
            </w:del>
          </w:p>
          <w:p>
            <w:pPr>
              <w:pStyle w:val="TableAm"/>
              <w:keepNext/>
              <w:rPr>
                <w:del w:id="5732" w:author="svcMRProcess" w:date="2020-02-21T08:24:00Z"/>
              </w:rPr>
            </w:pPr>
            <w:del w:id="5733" w:author="svcMRProcess" w:date="2020-02-21T08:24:00Z">
              <w:r>
                <w:delText>If the sale be by the mortgagee or his transferees —</w:delText>
              </w:r>
              <w:r>
                <w:br/>
              </w:r>
              <w:r>
                <w:br/>
              </w:r>
              <w:r>
                <w:br/>
              </w:r>
              <w:r>
                <w:br/>
              </w:r>
              <w:r>
                <w:br/>
              </w:r>
              <w:r>
                <w:br/>
              </w:r>
              <w:r>
                <w:br/>
              </w:r>
            </w:del>
          </w:p>
          <w:p>
            <w:pPr>
              <w:pStyle w:val="TableAm"/>
              <w:keepNext/>
              <w:rPr>
                <w:del w:id="5734" w:author="svcMRProcess" w:date="2020-02-21T08:24:00Z"/>
                <w:snapToGrid w:val="0"/>
              </w:rPr>
            </w:pPr>
            <w:del w:id="5735" w:author="svcMRProcess" w:date="2020-02-21T08:24:00Z">
              <w:r>
                <w:rPr>
                  <w:snapToGrid w:val="0"/>
                </w:rPr>
                <w:delText>First</w:delText>
              </w:r>
              <w:r>
                <w:rPr>
                  <w:snapToGrid w:val="0"/>
                </w:rPr>
                <w:br/>
                <w:delText>(first occurrence)</w:delText>
              </w:r>
            </w:del>
          </w:p>
          <w:p>
            <w:pPr>
              <w:pStyle w:val="TableAm"/>
              <w:keepNext/>
              <w:rPr>
                <w:del w:id="5736" w:author="svcMRProcess" w:date="2020-02-21T08:24:00Z"/>
                <w:snapToGrid w:val="0"/>
              </w:rPr>
            </w:pPr>
            <w:del w:id="5737" w:author="svcMRProcess" w:date="2020-02-21T08:24:00Z">
              <w:r>
                <w:rPr>
                  <w:snapToGrid w:val="0"/>
                </w:rPr>
                <w:delText>behalf; secondly</w:delText>
              </w:r>
              <w:r>
                <w:rPr>
                  <w:snapToGrid w:val="0"/>
                </w:rPr>
                <w:br/>
              </w:r>
            </w:del>
          </w:p>
          <w:p>
            <w:pPr>
              <w:pStyle w:val="TableAm"/>
              <w:keepNext/>
              <w:rPr>
                <w:del w:id="5738" w:author="svcMRProcess" w:date="2020-02-21T08:24:00Z"/>
                <w:snapToGrid w:val="0"/>
              </w:rPr>
            </w:pPr>
            <w:del w:id="5739" w:author="svcMRProcess" w:date="2020-02-21T08:24:00Z">
              <w:r>
                <w:rPr>
                  <w:snapToGrid w:val="0"/>
                </w:rPr>
                <w:delText>mortgage; thirdly</w:delText>
              </w:r>
              <w:r>
                <w:rPr>
                  <w:snapToGrid w:val="0"/>
                </w:rPr>
                <w:br/>
              </w:r>
            </w:del>
          </w:p>
          <w:p>
            <w:pPr>
              <w:pStyle w:val="TableAm"/>
              <w:keepNext/>
              <w:rPr>
                <w:del w:id="5740" w:author="svcMRProcess" w:date="2020-02-21T08:24:00Z"/>
                <w:snapToGrid w:val="0"/>
              </w:rPr>
            </w:pPr>
            <w:del w:id="5741" w:author="svcMRProcess" w:date="2020-02-21T08:24:00Z">
              <w:r>
                <w:rPr>
                  <w:snapToGrid w:val="0"/>
                </w:rPr>
                <w:delText>priorities; and the</w:delText>
              </w:r>
            </w:del>
          </w:p>
          <w:p>
            <w:pPr>
              <w:pStyle w:val="TableAm"/>
              <w:keepNext/>
              <w:spacing w:before="0"/>
              <w:rPr>
                <w:del w:id="5742" w:author="svcMRProcess" w:date="2020-02-21T08:24:00Z"/>
                <w:snapToGrid w:val="0"/>
              </w:rPr>
            </w:pPr>
          </w:p>
          <w:p>
            <w:pPr>
              <w:pStyle w:val="TableAm"/>
              <w:keepNext/>
              <w:rPr>
                <w:del w:id="5743" w:author="svcMRProcess" w:date="2020-02-21T08:24:00Z"/>
                <w:snapToGrid w:val="0"/>
              </w:rPr>
            </w:pPr>
            <w:del w:id="5744" w:author="svcMRProcess" w:date="2020-02-21T08:24:00Z">
              <w:r>
                <w:rPr>
                  <w:snapToGrid w:val="0"/>
                </w:rPr>
                <w:delText>mortgagor. Provided always that if</w:delText>
              </w:r>
            </w:del>
          </w:p>
          <w:p>
            <w:pPr>
              <w:pStyle w:val="TableAm"/>
              <w:keepNext/>
              <w:rPr>
                <w:del w:id="5745" w:author="svcMRProcess" w:date="2020-02-21T08:24:00Z"/>
                <w:snapToGrid w:val="0"/>
              </w:rPr>
            </w:pPr>
            <w:del w:id="5746" w:author="svcMRProcess" w:date="2020-02-21T08:24:00Z">
              <w:r>
                <w:rPr>
                  <w:snapToGrid w:val="0"/>
                </w:rPr>
                <w:delText>If the sale be by the annuitant or his transferees —</w:delText>
              </w:r>
              <w:r>
                <w:rPr>
                  <w:snapToGrid w:val="0"/>
                </w:rPr>
                <w:br/>
              </w:r>
              <w:r>
                <w:rPr>
                  <w:snapToGrid w:val="0"/>
                </w:rPr>
                <w:br/>
              </w:r>
              <w:r>
                <w:rPr>
                  <w:snapToGrid w:val="0"/>
                </w:rPr>
                <w:br/>
              </w:r>
              <w:r>
                <w:rPr>
                  <w:snapToGrid w:val="0"/>
                </w:rPr>
                <w:br/>
              </w:r>
              <w:r>
                <w:rPr>
                  <w:snapToGrid w:val="0"/>
                </w:rPr>
                <w:br/>
              </w:r>
              <w:r>
                <w:rPr>
                  <w:snapToGrid w:val="0"/>
                </w:rPr>
                <w:br/>
              </w:r>
              <w:r>
                <w:rPr>
                  <w:snapToGrid w:val="0"/>
                </w:rPr>
                <w:br/>
              </w:r>
            </w:del>
          </w:p>
          <w:p>
            <w:pPr>
              <w:pStyle w:val="TableAm"/>
              <w:keepNext/>
              <w:rPr>
                <w:del w:id="5747" w:author="svcMRProcess" w:date="2020-02-21T08:24:00Z"/>
                <w:snapToGrid w:val="0"/>
              </w:rPr>
            </w:pPr>
            <w:del w:id="5748" w:author="svcMRProcess" w:date="2020-02-21T08:24:00Z">
              <w:r>
                <w:rPr>
                  <w:snapToGrid w:val="0"/>
                </w:rPr>
                <w:delText>First</w:delText>
              </w:r>
              <w:r>
                <w:rPr>
                  <w:snapToGrid w:val="0"/>
                </w:rPr>
                <w:br/>
                <w:delText>(second occurrence)</w:delText>
              </w:r>
            </w:del>
          </w:p>
          <w:p>
            <w:pPr>
              <w:pStyle w:val="TableAm"/>
              <w:keepNext/>
              <w:rPr>
                <w:del w:id="5749" w:author="svcMRProcess" w:date="2020-02-21T08:24:00Z"/>
                <w:snapToGrid w:val="0"/>
              </w:rPr>
            </w:pPr>
            <w:del w:id="5750" w:author="svcMRProcess" w:date="2020-02-21T08:24:00Z">
              <w:r>
                <w:rPr>
                  <w:snapToGrid w:val="0"/>
                </w:rPr>
                <w:delText>default; then in payment</w:delText>
              </w:r>
              <w:r>
                <w:rPr>
                  <w:snapToGrid w:val="0"/>
                </w:rPr>
                <w:br/>
              </w:r>
            </w:del>
          </w:p>
          <w:p>
            <w:pPr>
              <w:pStyle w:val="TableAm"/>
              <w:keepNext/>
              <w:rPr>
                <w:del w:id="5751" w:author="svcMRProcess" w:date="2020-02-21T08:24:00Z"/>
                <w:snapToGrid w:val="0"/>
              </w:rPr>
            </w:pPr>
            <w:del w:id="5752" w:author="svcMRProcess" w:date="2020-02-21T08:24:00Z">
              <w:r>
                <w:rPr>
                  <w:snapToGrid w:val="0"/>
                </w:rPr>
                <w:delText>transferees; and the residue</w:delText>
              </w:r>
            </w:del>
          </w:p>
        </w:tc>
        <w:tc>
          <w:tcPr>
            <w:tcW w:w="2551" w:type="dxa"/>
          </w:tcPr>
          <w:p>
            <w:pPr>
              <w:pStyle w:val="TableAm"/>
              <w:keepNext/>
              <w:ind w:left="567" w:hanging="567"/>
              <w:rPr>
                <w:del w:id="5753" w:author="svcMRProcess" w:date="2020-02-21T08:24:00Z"/>
              </w:rPr>
            </w:pPr>
            <w:del w:id="5754" w:author="svcMRProcess" w:date="2020-02-21T08:24:00Z">
              <w:r>
                <w:br/>
              </w:r>
              <w:r>
                <w:br/>
              </w:r>
              <w:r>
                <w:br/>
              </w:r>
              <w:r>
                <w:br/>
              </w:r>
              <w:r>
                <w:br/>
              </w:r>
              <w:r>
                <w:br/>
              </w:r>
            </w:del>
          </w:p>
          <w:p>
            <w:pPr>
              <w:pStyle w:val="TableAm"/>
              <w:keepNext/>
              <w:ind w:left="567" w:hanging="567"/>
              <w:rPr>
                <w:del w:id="5755" w:author="svcMRProcess" w:date="2020-02-21T08:24:00Z"/>
              </w:rPr>
            </w:pPr>
            <w:del w:id="5756" w:author="svcMRProcess" w:date="2020-02-21T08:24:00Z">
              <w:r>
                <w:delText>(1)</w:delText>
              </w:r>
              <w:r>
                <w:tab/>
                <w:delText>If mortgaged or charged land is sold by the mortgagee or his transferees, the purchase money arising from the sale shall be applied as follows —</w:delText>
              </w:r>
            </w:del>
          </w:p>
          <w:p>
            <w:pPr>
              <w:pStyle w:val="TableAm"/>
              <w:keepNext/>
              <w:rPr>
                <w:del w:id="5757" w:author="svcMRProcess" w:date="2020-02-21T08:24:00Z"/>
              </w:rPr>
            </w:pPr>
            <w:del w:id="5758" w:author="svcMRProcess" w:date="2020-02-21T08:24:00Z">
              <w:r>
                <w:delText>(a)</w:delText>
              </w:r>
              <w:r>
                <w:tab/>
                <w:delText>firstly</w:delText>
              </w:r>
              <w:r>
                <w:br/>
              </w:r>
            </w:del>
          </w:p>
          <w:p>
            <w:pPr>
              <w:pStyle w:val="TableAm"/>
              <w:keepNext/>
              <w:rPr>
                <w:del w:id="5759" w:author="svcMRProcess" w:date="2020-02-21T08:24:00Z"/>
              </w:rPr>
            </w:pPr>
            <w:del w:id="5760" w:author="svcMRProcess" w:date="2020-02-21T08:24:00Z">
              <w:r>
                <w:rPr>
                  <w:snapToGrid w:val="0"/>
                </w:rPr>
                <w:tab/>
                <w:delText>behalf;</w:delText>
              </w:r>
            </w:del>
          </w:p>
          <w:p>
            <w:pPr>
              <w:pStyle w:val="TableAm"/>
              <w:keepNext/>
              <w:spacing w:before="0"/>
              <w:rPr>
                <w:del w:id="5761" w:author="svcMRProcess" w:date="2020-02-21T08:24:00Z"/>
                <w:snapToGrid w:val="0"/>
              </w:rPr>
            </w:pPr>
            <w:del w:id="5762" w:author="svcMRProcess" w:date="2020-02-21T08:24:00Z">
              <w:r>
                <w:delText>(b)</w:delText>
              </w:r>
              <w:r>
                <w:tab/>
              </w:r>
              <w:r>
                <w:rPr>
                  <w:snapToGrid w:val="0"/>
                </w:rPr>
                <w:delText>secondly</w:delText>
              </w:r>
            </w:del>
          </w:p>
          <w:p>
            <w:pPr>
              <w:pStyle w:val="TableAm"/>
              <w:keepNext/>
              <w:rPr>
                <w:del w:id="5763" w:author="svcMRProcess" w:date="2020-02-21T08:24:00Z"/>
                <w:snapToGrid w:val="0"/>
              </w:rPr>
            </w:pPr>
            <w:del w:id="5764" w:author="svcMRProcess" w:date="2020-02-21T08:24:00Z">
              <w:r>
                <w:rPr>
                  <w:snapToGrid w:val="0"/>
                </w:rPr>
                <w:tab/>
                <w:delText>mortgage;</w:delText>
              </w:r>
            </w:del>
          </w:p>
          <w:p>
            <w:pPr>
              <w:pStyle w:val="TableAm"/>
              <w:keepNext/>
              <w:spacing w:before="0"/>
              <w:rPr>
                <w:del w:id="5765" w:author="svcMRProcess" w:date="2020-02-21T08:24:00Z"/>
                <w:snapToGrid w:val="0"/>
              </w:rPr>
            </w:pPr>
            <w:del w:id="5766" w:author="svcMRProcess" w:date="2020-02-21T08:24:00Z">
              <w:r>
                <w:rPr>
                  <w:snapToGrid w:val="0"/>
                </w:rPr>
                <w:delText>(c)</w:delText>
              </w:r>
              <w:r>
                <w:rPr>
                  <w:snapToGrid w:val="0"/>
                </w:rPr>
                <w:tab/>
                <w:delText>thirdly</w:delText>
              </w:r>
            </w:del>
          </w:p>
          <w:p>
            <w:pPr>
              <w:pStyle w:val="TableAm"/>
              <w:keepNext/>
              <w:rPr>
                <w:del w:id="5767" w:author="svcMRProcess" w:date="2020-02-21T08:24:00Z"/>
                <w:snapToGrid w:val="0"/>
              </w:rPr>
            </w:pPr>
            <w:del w:id="5768" w:author="svcMRProcess" w:date="2020-02-21T08:24:00Z">
              <w:r>
                <w:rPr>
                  <w:snapToGrid w:val="0"/>
                </w:rPr>
                <w:tab/>
                <w:delText>priorities,</w:delText>
              </w:r>
            </w:del>
          </w:p>
          <w:p>
            <w:pPr>
              <w:pStyle w:val="TableAm"/>
              <w:keepNext/>
              <w:spacing w:before="0"/>
              <w:rPr>
                <w:del w:id="5769" w:author="svcMRProcess" w:date="2020-02-21T08:24:00Z"/>
                <w:snapToGrid w:val="0"/>
              </w:rPr>
            </w:pPr>
            <w:del w:id="5770" w:author="svcMRProcess" w:date="2020-02-21T08:24:00Z">
              <w:r>
                <w:rPr>
                  <w:snapToGrid w:val="0"/>
                </w:rPr>
                <w:delText>and the</w:delText>
              </w:r>
            </w:del>
          </w:p>
          <w:p>
            <w:pPr>
              <w:pStyle w:val="TableAm"/>
              <w:keepNext/>
              <w:rPr>
                <w:del w:id="5771" w:author="svcMRProcess" w:date="2020-02-21T08:24:00Z"/>
                <w:snapToGrid w:val="0"/>
              </w:rPr>
            </w:pPr>
            <w:del w:id="5772" w:author="svcMRProcess" w:date="2020-02-21T08:24:00Z">
              <w:r>
                <w:rPr>
                  <w:snapToGrid w:val="0"/>
                </w:rPr>
                <w:tab/>
                <w:delText>mortgagor.</w:delText>
              </w:r>
            </w:del>
          </w:p>
          <w:p>
            <w:pPr>
              <w:pStyle w:val="TableAm"/>
              <w:keepNext/>
              <w:spacing w:before="0"/>
              <w:rPr>
                <w:del w:id="5773" w:author="svcMRProcess" w:date="2020-02-21T08:24:00Z"/>
                <w:snapToGrid w:val="0"/>
              </w:rPr>
            </w:pPr>
            <w:del w:id="5774" w:author="svcMRProcess" w:date="2020-02-21T08:24:00Z">
              <w:r>
                <w:rPr>
                  <w:snapToGrid w:val="0"/>
                </w:rPr>
                <w:delText>(1A)</w:delText>
              </w:r>
              <w:r>
                <w:rPr>
                  <w:snapToGrid w:val="0"/>
                </w:rPr>
                <w:tab/>
                <w:delText>However, if</w:delText>
              </w:r>
            </w:del>
          </w:p>
          <w:p>
            <w:pPr>
              <w:pStyle w:val="TableAm"/>
              <w:keepNext/>
              <w:ind w:left="567" w:hanging="567"/>
              <w:rPr>
                <w:del w:id="5775" w:author="svcMRProcess" w:date="2020-02-21T08:24:00Z"/>
              </w:rPr>
            </w:pPr>
            <w:del w:id="5776" w:author="svcMRProcess" w:date="2020-02-21T08:24:00Z">
              <w:r>
                <w:delText>(1B)</w:delText>
              </w:r>
              <w:r>
                <w:tab/>
                <w:delText>If mortgaged or charged land is sold by the annuitant or his transferees, the purchase money arising from the sale shall be applied as follows —</w:delText>
              </w:r>
            </w:del>
          </w:p>
          <w:p>
            <w:pPr>
              <w:pStyle w:val="TableAm"/>
              <w:keepNext/>
              <w:rPr>
                <w:del w:id="5777" w:author="svcMRProcess" w:date="2020-02-21T08:24:00Z"/>
                <w:snapToGrid w:val="0"/>
              </w:rPr>
            </w:pPr>
            <w:del w:id="5778" w:author="svcMRProcess" w:date="2020-02-21T08:24:00Z">
              <w:r>
                <w:delText>(a)</w:delText>
              </w:r>
              <w:r>
                <w:tab/>
                <w:delText>f</w:delText>
              </w:r>
              <w:r>
                <w:rPr>
                  <w:snapToGrid w:val="0"/>
                </w:rPr>
                <w:delText>irstly</w:delText>
              </w:r>
              <w:r>
                <w:rPr>
                  <w:snapToGrid w:val="0"/>
                </w:rPr>
                <w:br/>
              </w:r>
            </w:del>
          </w:p>
          <w:p>
            <w:pPr>
              <w:pStyle w:val="TableAm"/>
              <w:keepNext/>
              <w:rPr>
                <w:del w:id="5779" w:author="svcMRProcess" w:date="2020-02-21T08:24:00Z"/>
              </w:rPr>
            </w:pPr>
            <w:del w:id="5780" w:author="svcMRProcess" w:date="2020-02-21T08:24:00Z">
              <w:r>
                <w:tab/>
              </w:r>
              <w:r>
                <w:rPr>
                  <w:snapToGrid w:val="0"/>
                </w:rPr>
                <w:delText>default;</w:delText>
              </w:r>
            </w:del>
          </w:p>
          <w:p>
            <w:pPr>
              <w:pStyle w:val="TableAm"/>
              <w:keepNext/>
              <w:spacing w:before="0"/>
              <w:rPr>
                <w:del w:id="5781" w:author="svcMRProcess" w:date="2020-02-21T08:24:00Z"/>
                <w:snapToGrid w:val="0"/>
              </w:rPr>
            </w:pPr>
            <w:del w:id="5782" w:author="svcMRProcess" w:date="2020-02-21T08:24:00Z">
              <w:r>
                <w:delText>(b)</w:delText>
              </w:r>
              <w:r>
                <w:tab/>
              </w:r>
              <w:r>
                <w:rPr>
                  <w:snapToGrid w:val="0"/>
                </w:rPr>
                <w:delText>then in payment</w:delText>
              </w:r>
            </w:del>
          </w:p>
          <w:p>
            <w:pPr>
              <w:pStyle w:val="TableAm"/>
              <w:keepNext/>
              <w:rPr>
                <w:del w:id="5783" w:author="svcMRProcess" w:date="2020-02-21T08:24:00Z"/>
                <w:snapToGrid w:val="0"/>
              </w:rPr>
            </w:pPr>
            <w:del w:id="5784" w:author="svcMRProcess" w:date="2020-02-21T08:24:00Z">
              <w:r>
                <w:rPr>
                  <w:snapToGrid w:val="0"/>
                </w:rPr>
                <w:tab/>
                <w:delText>transferees,</w:delText>
              </w:r>
            </w:del>
          </w:p>
          <w:p>
            <w:pPr>
              <w:pStyle w:val="TableAm"/>
              <w:keepNext/>
              <w:spacing w:before="0"/>
              <w:rPr>
                <w:del w:id="5785" w:author="svcMRProcess" w:date="2020-02-21T08:24:00Z"/>
              </w:rPr>
            </w:pPr>
            <w:del w:id="5786" w:author="svcMRProcess" w:date="2020-02-21T08:24:00Z">
              <w:r>
                <w:rPr>
                  <w:snapToGrid w:val="0"/>
                </w:rPr>
                <w:delText>and the residue</w:delText>
              </w:r>
            </w:del>
          </w:p>
        </w:tc>
      </w:tr>
      <w:tr>
        <w:trPr>
          <w:jc w:val="center"/>
          <w:del w:id="5787" w:author="svcMRProcess" w:date="2020-02-21T08:24:00Z"/>
        </w:trPr>
        <w:tc>
          <w:tcPr>
            <w:tcW w:w="1702" w:type="dxa"/>
          </w:tcPr>
          <w:p>
            <w:pPr>
              <w:pStyle w:val="TableAm"/>
              <w:keepNext/>
              <w:rPr>
                <w:del w:id="5788" w:author="svcMRProcess" w:date="2020-02-21T08:24:00Z"/>
              </w:rPr>
            </w:pPr>
            <w:del w:id="5789" w:author="svcMRProcess" w:date="2020-02-21T08:24:00Z">
              <w:r>
                <w:delText>s. 112</w:delText>
              </w:r>
            </w:del>
          </w:p>
        </w:tc>
        <w:tc>
          <w:tcPr>
            <w:tcW w:w="2551" w:type="dxa"/>
          </w:tcPr>
          <w:p>
            <w:pPr>
              <w:pStyle w:val="TableAm"/>
              <w:keepNext/>
              <w:rPr>
                <w:del w:id="5790" w:author="svcMRProcess" w:date="2020-02-21T08:24:00Z"/>
                <w:snapToGrid w:val="0"/>
              </w:rPr>
            </w:pPr>
            <w:del w:id="5791" w:author="svcMRProcess" w:date="2020-02-21T08:24:00Z">
              <w:r>
                <w:rPr>
                  <w:snapToGrid w:val="0"/>
                </w:rPr>
                <w:delText>Subject</w:delText>
              </w:r>
            </w:del>
          </w:p>
          <w:p>
            <w:pPr>
              <w:pStyle w:val="TableAm"/>
              <w:keepNext/>
              <w:rPr>
                <w:del w:id="5792" w:author="svcMRProcess" w:date="2020-02-21T08:24:00Z"/>
                <w:snapToGrid w:val="0"/>
              </w:rPr>
            </w:pPr>
            <w:del w:id="5793" w:author="svcMRProcess" w:date="2020-02-21T08:24:00Z">
              <w:r>
                <w:rPr>
                  <w:snapToGrid w:val="0"/>
                </w:rPr>
                <w:delText>sale. Provided that no</w:delText>
              </w:r>
              <w:r>
                <w:rPr>
                  <w:snapToGrid w:val="0"/>
                </w:rPr>
                <w:br/>
              </w:r>
              <w:r>
                <w:rPr>
                  <w:snapToGrid w:val="0"/>
                </w:rPr>
                <w:br/>
              </w:r>
            </w:del>
          </w:p>
          <w:p>
            <w:pPr>
              <w:pStyle w:val="TableAm"/>
              <w:keepNext/>
              <w:rPr>
                <w:del w:id="5794" w:author="svcMRProcess" w:date="2020-02-21T08:24:00Z"/>
                <w:snapToGrid w:val="0"/>
              </w:rPr>
            </w:pPr>
            <w:del w:id="5795" w:author="svcMRProcess" w:date="2020-02-21T08:24:00Z">
              <w:r>
                <w:rPr>
                  <w:snapToGrid w:val="0"/>
                </w:rPr>
                <w:delText>rent; and provided also that if</w:delText>
              </w:r>
            </w:del>
          </w:p>
        </w:tc>
        <w:tc>
          <w:tcPr>
            <w:tcW w:w="2551" w:type="dxa"/>
          </w:tcPr>
          <w:p>
            <w:pPr>
              <w:pStyle w:val="TableAm"/>
              <w:keepNext/>
              <w:rPr>
                <w:del w:id="5796" w:author="svcMRProcess" w:date="2020-02-21T08:24:00Z"/>
                <w:snapToGrid w:val="0"/>
              </w:rPr>
            </w:pPr>
            <w:del w:id="5797" w:author="svcMRProcess" w:date="2020-02-21T08:24:00Z">
              <w:r>
                <w:rPr>
                  <w:snapToGrid w:val="0"/>
                </w:rPr>
                <w:delText>(1)</w:delText>
              </w:r>
              <w:r>
                <w:rPr>
                  <w:snapToGrid w:val="0"/>
                </w:rPr>
                <w:tab/>
                <w:delText>Subject</w:delText>
              </w:r>
            </w:del>
          </w:p>
          <w:p>
            <w:pPr>
              <w:pStyle w:val="TableAm"/>
              <w:keepNext/>
              <w:rPr>
                <w:del w:id="5798" w:author="svcMRProcess" w:date="2020-02-21T08:24:00Z"/>
                <w:snapToGrid w:val="0"/>
              </w:rPr>
            </w:pPr>
            <w:del w:id="5799" w:author="svcMRProcess" w:date="2020-02-21T08:24:00Z">
              <w:r>
                <w:rPr>
                  <w:snapToGrid w:val="0"/>
                </w:rPr>
                <w:tab/>
                <w:delText>sale.</w:delText>
              </w:r>
            </w:del>
          </w:p>
          <w:p>
            <w:pPr>
              <w:pStyle w:val="TableAm"/>
              <w:keepNext/>
              <w:spacing w:before="0"/>
              <w:ind w:left="567" w:hanging="567"/>
              <w:rPr>
                <w:del w:id="5800" w:author="svcMRProcess" w:date="2020-02-21T08:24:00Z"/>
                <w:snapToGrid w:val="0"/>
              </w:rPr>
            </w:pPr>
            <w:del w:id="5801" w:author="svcMRProcess" w:date="2020-02-21T08:24:00Z">
              <w:r>
                <w:rPr>
                  <w:snapToGrid w:val="0"/>
                </w:rPr>
                <w:delText>(2)</w:delText>
              </w:r>
              <w:r>
                <w:rPr>
                  <w:snapToGrid w:val="0"/>
                </w:rPr>
                <w:tab/>
                <w:delText>Despite subsection (1), no</w:delText>
              </w:r>
            </w:del>
          </w:p>
          <w:p>
            <w:pPr>
              <w:pStyle w:val="TableAm"/>
              <w:keepNext/>
              <w:rPr>
                <w:del w:id="5802" w:author="svcMRProcess" w:date="2020-02-21T08:24:00Z"/>
                <w:snapToGrid w:val="0"/>
              </w:rPr>
            </w:pPr>
            <w:del w:id="5803" w:author="svcMRProcess" w:date="2020-02-21T08:24:00Z">
              <w:r>
                <w:rPr>
                  <w:snapToGrid w:val="0"/>
                </w:rPr>
                <w:tab/>
                <w:delText>rent.</w:delText>
              </w:r>
            </w:del>
          </w:p>
          <w:p>
            <w:pPr>
              <w:pStyle w:val="TableAm"/>
              <w:keepNext/>
              <w:spacing w:before="0"/>
              <w:rPr>
                <w:del w:id="5804" w:author="svcMRProcess" w:date="2020-02-21T08:24:00Z"/>
              </w:rPr>
            </w:pPr>
            <w:del w:id="5805" w:author="svcMRProcess" w:date="2020-02-21T08:24:00Z">
              <w:r>
                <w:rPr>
                  <w:snapToGrid w:val="0"/>
                </w:rPr>
                <w:delText>(3)</w:delText>
              </w:r>
              <w:r>
                <w:rPr>
                  <w:snapToGrid w:val="0"/>
                </w:rPr>
                <w:tab/>
                <w:delText>If</w:delText>
              </w:r>
            </w:del>
          </w:p>
        </w:tc>
      </w:tr>
      <w:tr>
        <w:trPr>
          <w:jc w:val="center"/>
          <w:del w:id="5806" w:author="svcMRProcess" w:date="2020-02-21T08:24:00Z"/>
        </w:trPr>
        <w:tc>
          <w:tcPr>
            <w:tcW w:w="1702" w:type="dxa"/>
          </w:tcPr>
          <w:p>
            <w:pPr>
              <w:pStyle w:val="TableAm"/>
              <w:rPr>
                <w:del w:id="5807" w:author="svcMRProcess" w:date="2020-02-21T08:24:00Z"/>
              </w:rPr>
            </w:pPr>
            <w:del w:id="5808" w:author="svcMRProcess" w:date="2020-02-21T08:24:00Z">
              <w:r>
                <w:delText>s. 115</w:delText>
              </w:r>
            </w:del>
          </w:p>
        </w:tc>
        <w:tc>
          <w:tcPr>
            <w:tcW w:w="2551" w:type="dxa"/>
          </w:tcPr>
          <w:p>
            <w:pPr>
              <w:pStyle w:val="TableAm"/>
              <w:rPr>
                <w:del w:id="5809" w:author="svcMRProcess" w:date="2020-02-21T08:24:00Z"/>
                <w:snapToGrid w:val="0"/>
              </w:rPr>
            </w:pPr>
            <w:del w:id="5810" w:author="svcMRProcess" w:date="2020-02-21T08:24:00Z">
              <w:r>
                <w:rPr>
                  <w:snapToGrid w:val="0"/>
                </w:rPr>
                <w:delText>Whenever</w:delText>
              </w:r>
            </w:del>
          </w:p>
          <w:p>
            <w:pPr>
              <w:pStyle w:val="TableAm"/>
              <w:rPr>
                <w:del w:id="5811" w:author="svcMRProcess" w:date="2020-02-21T08:24:00Z"/>
                <w:snapToGrid w:val="0"/>
              </w:rPr>
            </w:pPr>
            <w:del w:id="5812" w:author="svcMRProcess" w:date="2020-02-21T08:24:00Z">
              <w:r>
                <w:rPr>
                  <w:snapToGrid w:val="0"/>
                </w:rPr>
                <w:delText>transferees. There</w:delText>
              </w:r>
            </w:del>
          </w:p>
        </w:tc>
        <w:tc>
          <w:tcPr>
            <w:tcW w:w="2551" w:type="dxa"/>
          </w:tcPr>
          <w:p>
            <w:pPr>
              <w:pStyle w:val="TableAm"/>
              <w:rPr>
                <w:del w:id="5813" w:author="svcMRProcess" w:date="2020-02-21T08:24:00Z"/>
                <w:snapToGrid w:val="0"/>
              </w:rPr>
            </w:pPr>
            <w:del w:id="5814" w:author="svcMRProcess" w:date="2020-02-21T08:24:00Z">
              <w:r>
                <w:rPr>
                  <w:snapToGrid w:val="0"/>
                </w:rPr>
                <w:delText>(1)</w:delText>
              </w:r>
              <w:r>
                <w:rPr>
                  <w:snapToGrid w:val="0"/>
                </w:rPr>
                <w:tab/>
                <w:delText>Whenever</w:delText>
              </w:r>
            </w:del>
          </w:p>
          <w:p>
            <w:pPr>
              <w:pStyle w:val="TableAm"/>
              <w:rPr>
                <w:del w:id="5815" w:author="svcMRProcess" w:date="2020-02-21T08:24:00Z"/>
                <w:snapToGrid w:val="0"/>
              </w:rPr>
            </w:pPr>
            <w:del w:id="5816" w:author="svcMRProcess" w:date="2020-02-21T08:24:00Z">
              <w:r>
                <w:rPr>
                  <w:snapToGrid w:val="0"/>
                </w:rPr>
                <w:tab/>
                <w:delText>transferees.</w:delText>
              </w:r>
            </w:del>
          </w:p>
          <w:p>
            <w:pPr>
              <w:pStyle w:val="TableAm"/>
              <w:spacing w:before="0"/>
              <w:rPr>
                <w:del w:id="5817" w:author="svcMRProcess" w:date="2020-02-21T08:24:00Z"/>
                <w:snapToGrid w:val="0"/>
              </w:rPr>
            </w:pPr>
            <w:del w:id="5818" w:author="svcMRProcess" w:date="2020-02-21T08:24:00Z">
              <w:r>
                <w:rPr>
                  <w:snapToGrid w:val="0"/>
                </w:rPr>
                <w:delText>(2)</w:delText>
              </w:r>
              <w:r>
                <w:rPr>
                  <w:snapToGrid w:val="0"/>
                </w:rPr>
                <w:tab/>
                <w:delText>There</w:delText>
              </w:r>
            </w:del>
          </w:p>
        </w:tc>
      </w:tr>
      <w:tr>
        <w:trPr>
          <w:jc w:val="center"/>
          <w:del w:id="5819" w:author="svcMRProcess" w:date="2020-02-21T08:24:00Z"/>
        </w:trPr>
        <w:tc>
          <w:tcPr>
            <w:tcW w:w="1702" w:type="dxa"/>
          </w:tcPr>
          <w:p>
            <w:pPr>
              <w:pStyle w:val="TableAm"/>
              <w:rPr>
                <w:del w:id="5820" w:author="svcMRProcess" w:date="2020-02-21T08:24:00Z"/>
              </w:rPr>
            </w:pPr>
            <w:del w:id="5821" w:author="svcMRProcess" w:date="2020-02-21T08:24:00Z">
              <w:r>
                <w:delText>s. 116</w:delText>
              </w:r>
            </w:del>
          </w:p>
        </w:tc>
        <w:tc>
          <w:tcPr>
            <w:tcW w:w="2551" w:type="dxa"/>
          </w:tcPr>
          <w:p>
            <w:pPr>
              <w:pStyle w:val="TableAm"/>
              <w:rPr>
                <w:del w:id="5822" w:author="svcMRProcess" w:date="2020-02-21T08:24:00Z"/>
                <w:snapToGrid w:val="0"/>
              </w:rPr>
            </w:pPr>
            <w:del w:id="5823" w:author="svcMRProcess" w:date="2020-02-21T08:24:00Z">
              <w:r>
                <w:rPr>
                  <w:snapToGrid w:val="0"/>
                </w:rPr>
                <w:delText>In addition</w:delText>
              </w:r>
            </w:del>
          </w:p>
          <w:p>
            <w:pPr>
              <w:pStyle w:val="TableAm"/>
              <w:rPr>
                <w:del w:id="5824" w:author="svcMRProcess" w:date="2020-02-21T08:24:00Z"/>
                <w:snapToGrid w:val="0"/>
              </w:rPr>
            </w:pPr>
            <w:del w:id="5825" w:author="svcMRProcess" w:date="2020-02-21T08:24:00Z">
              <w:r>
                <w:rPr>
                  <w:snapToGrid w:val="0"/>
                </w:rPr>
                <w:delText>Act. Nothing</w:delText>
              </w:r>
            </w:del>
          </w:p>
        </w:tc>
        <w:tc>
          <w:tcPr>
            <w:tcW w:w="2551" w:type="dxa"/>
          </w:tcPr>
          <w:p>
            <w:pPr>
              <w:pStyle w:val="TableAm"/>
              <w:rPr>
                <w:del w:id="5826" w:author="svcMRProcess" w:date="2020-02-21T08:24:00Z"/>
                <w:snapToGrid w:val="0"/>
              </w:rPr>
            </w:pPr>
            <w:del w:id="5827" w:author="svcMRProcess" w:date="2020-02-21T08:24:00Z">
              <w:r>
                <w:rPr>
                  <w:snapToGrid w:val="0"/>
                </w:rPr>
                <w:delText>(1)</w:delText>
              </w:r>
              <w:r>
                <w:rPr>
                  <w:snapToGrid w:val="0"/>
                </w:rPr>
                <w:tab/>
                <w:delText>In addition</w:delText>
              </w:r>
            </w:del>
          </w:p>
          <w:p>
            <w:pPr>
              <w:pStyle w:val="TableAm"/>
              <w:rPr>
                <w:del w:id="5828" w:author="svcMRProcess" w:date="2020-02-21T08:24:00Z"/>
                <w:snapToGrid w:val="0"/>
              </w:rPr>
            </w:pPr>
            <w:del w:id="5829" w:author="svcMRProcess" w:date="2020-02-21T08:24:00Z">
              <w:r>
                <w:rPr>
                  <w:snapToGrid w:val="0"/>
                </w:rPr>
                <w:tab/>
                <w:delText>Act.</w:delText>
              </w:r>
            </w:del>
          </w:p>
          <w:p>
            <w:pPr>
              <w:pStyle w:val="TableAm"/>
              <w:spacing w:before="0"/>
              <w:rPr>
                <w:del w:id="5830" w:author="svcMRProcess" w:date="2020-02-21T08:24:00Z"/>
                <w:snapToGrid w:val="0"/>
              </w:rPr>
            </w:pPr>
            <w:del w:id="5831" w:author="svcMRProcess" w:date="2020-02-21T08:24:00Z">
              <w:r>
                <w:rPr>
                  <w:snapToGrid w:val="0"/>
                </w:rPr>
                <w:delText>(2)</w:delText>
              </w:r>
              <w:r>
                <w:rPr>
                  <w:snapToGrid w:val="0"/>
                </w:rPr>
                <w:tab/>
                <w:delText>Nothing</w:delText>
              </w:r>
            </w:del>
          </w:p>
        </w:tc>
      </w:tr>
      <w:tr>
        <w:trPr>
          <w:jc w:val="center"/>
          <w:del w:id="5832" w:author="svcMRProcess" w:date="2020-02-21T08:24:00Z"/>
        </w:trPr>
        <w:tc>
          <w:tcPr>
            <w:tcW w:w="1702" w:type="dxa"/>
          </w:tcPr>
          <w:p>
            <w:pPr>
              <w:pStyle w:val="TableAm"/>
              <w:rPr>
                <w:del w:id="5833" w:author="svcMRProcess" w:date="2020-02-21T08:24:00Z"/>
              </w:rPr>
            </w:pPr>
            <w:del w:id="5834" w:author="svcMRProcess" w:date="2020-02-21T08:24:00Z">
              <w:r>
                <w:delText>s. 117</w:delText>
              </w:r>
            </w:del>
          </w:p>
        </w:tc>
        <w:tc>
          <w:tcPr>
            <w:tcW w:w="2551" w:type="dxa"/>
          </w:tcPr>
          <w:p>
            <w:pPr>
              <w:pStyle w:val="TableAm"/>
              <w:rPr>
                <w:del w:id="5835" w:author="svcMRProcess" w:date="2020-02-21T08:24:00Z"/>
                <w:snapToGrid w:val="0"/>
              </w:rPr>
            </w:pPr>
            <w:del w:id="5836" w:author="svcMRProcess" w:date="2020-02-21T08:24:00Z">
              <w:r>
                <w:rPr>
                  <w:snapToGrid w:val="0"/>
                </w:rPr>
                <w:delText>A mortgagor</w:delText>
              </w:r>
            </w:del>
          </w:p>
          <w:p>
            <w:pPr>
              <w:pStyle w:val="TableAm"/>
              <w:rPr>
                <w:del w:id="5837" w:author="svcMRProcess" w:date="2020-02-21T08:24:00Z"/>
                <w:snapToGrid w:val="0"/>
              </w:rPr>
            </w:pPr>
            <w:del w:id="5838" w:author="svcMRProcess" w:date="2020-02-21T08:24:00Z">
              <w:r>
                <w:rPr>
                  <w:snapToGrid w:val="0"/>
                </w:rPr>
                <w:delText>consent. Provided however that if</w:delText>
              </w:r>
            </w:del>
          </w:p>
        </w:tc>
        <w:tc>
          <w:tcPr>
            <w:tcW w:w="2551" w:type="dxa"/>
          </w:tcPr>
          <w:p>
            <w:pPr>
              <w:pStyle w:val="TableAm"/>
              <w:rPr>
                <w:del w:id="5839" w:author="svcMRProcess" w:date="2020-02-21T08:24:00Z"/>
                <w:snapToGrid w:val="0"/>
              </w:rPr>
            </w:pPr>
            <w:del w:id="5840" w:author="svcMRProcess" w:date="2020-02-21T08:24:00Z">
              <w:r>
                <w:rPr>
                  <w:snapToGrid w:val="0"/>
                </w:rPr>
                <w:delText>(1)</w:delText>
              </w:r>
              <w:r>
                <w:rPr>
                  <w:snapToGrid w:val="0"/>
                </w:rPr>
                <w:tab/>
                <w:delText>A mortgagor</w:delText>
              </w:r>
            </w:del>
          </w:p>
          <w:p>
            <w:pPr>
              <w:pStyle w:val="TableAm"/>
              <w:rPr>
                <w:del w:id="5841" w:author="svcMRProcess" w:date="2020-02-21T08:24:00Z"/>
                <w:snapToGrid w:val="0"/>
              </w:rPr>
            </w:pPr>
            <w:del w:id="5842" w:author="svcMRProcess" w:date="2020-02-21T08:24:00Z">
              <w:r>
                <w:rPr>
                  <w:snapToGrid w:val="0"/>
                </w:rPr>
                <w:tab/>
                <w:delText>consent.</w:delText>
              </w:r>
            </w:del>
          </w:p>
          <w:p>
            <w:pPr>
              <w:pStyle w:val="TableAm"/>
              <w:spacing w:before="0"/>
              <w:ind w:left="567" w:hanging="567"/>
              <w:rPr>
                <w:del w:id="5843" w:author="svcMRProcess" w:date="2020-02-21T08:24:00Z"/>
                <w:snapToGrid w:val="0"/>
              </w:rPr>
            </w:pPr>
            <w:del w:id="5844" w:author="svcMRProcess" w:date="2020-02-21T08:24:00Z">
              <w:r>
                <w:rPr>
                  <w:snapToGrid w:val="0"/>
                </w:rPr>
                <w:delText>(2)</w:delText>
              </w:r>
              <w:r>
                <w:rPr>
                  <w:snapToGrid w:val="0"/>
                </w:rPr>
                <w:tab/>
                <w:delText>Despite subsection (1), if</w:delText>
              </w:r>
            </w:del>
          </w:p>
        </w:tc>
      </w:tr>
      <w:tr>
        <w:trPr>
          <w:jc w:val="center"/>
          <w:del w:id="5845" w:author="svcMRProcess" w:date="2020-02-21T08:24:00Z"/>
        </w:trPr>
        <w:tc>
          <w:tcPr>
            <w:tcW w:w="1702" w:type="dxa"/>
          </w:tcPr>
          <w:p>
            <w:pPr>
              <w:pStyle w:val="TableAm"/>
              <w:keepNext/>
              <w:rPr>
                <w:del w:id="5846" w:author="svcMRProcess" w:date="2020-02-21T08:24:00Z"/>
              </w:rPr>
            </w:pPr>
            <w:del w:id="5847" w:author="svcMRProcess" w:date="2020-02-21T08:24:00Z">
              <w:r>
                <w:delText>s. 119</w:delText>
              </w:r>
            </w:del>
          </w:p>
        </w:tc>
        <w:tc>
          <w:tcPr>
            <w:tcW w:w="2551" w:type="dxa"/>
          </w:tcPr>
          <w:p>
            <w:pPr>
              <w:pStyle w:val="TableAm"/>
              <w:keepNext/>
              <w:rPr>
                <w:del w:id="5848" w:author="svcMRProcess" w:date="2020-02-21T08:24:00Z"/>
                <w:snapToGrid w:val="0"/>
              </w:rPr>
            </w:pPr>
            <w:del w:id="5849" w:author="svcMRProcess" w:date="2020-02-21T08:24:00Z">
              <w:r>
                <w:rPr>
                  <w:snapToGrid w:val="0"/>
                </w:rPr>
                <w:delText>Any mortgagee</w:delText>
              </w:r>
            </w:del>
          </w:p>
          <w:p>
            <w:pPr>
              <w:pStyle w:val="TableAm"/>
              <w:keepNext/>
              <w:rPr>
                <w:del w:id="5850" w:author="svcMRProcess" w:date="2020-02-21T08:24:00Z"/>
                <w:snapToGrid w:val="0"/>
              </w:rPr>
            </w:pPr>
            <w:del w:id="5851" w:author="svcMRProcess" w:date="2020-02-21T08:24:00Z">
              <w:r>
                <w:rPr>
                  <w:snapToGrid w:val="0"/>
                </w:rPr>
                <w:delText>parties. Provided always that every</w:delText>
              </w:r>
            </w:del>
          </w:p>
        </w:tc>
        <w:tc>
          <w:tcPr>
            <w:tcW w:w="2551" w:type="dxa"/>
          </w:tcPr>
          <w:p>
            <w:pPr>
              <w:pStyle w:val="TableAm"/>
              <w:keepNext/>
              <w:rPr>
                <w:del w:id="5852" w:author="svcMRProcess" w:date="2020-02-21T08:24:00Z"/>
                <w:snapToGrid w:val="0"/>
              </w:rPr>
            </w:pPr>
            <w:del w:id="5853" w:author="svcMRProcess" w:date="2020-02-21T08:24:00Z">
              <w:r>
                <w:rPr>
                  <w:snapToGrid w:val="0"/>
                </w:rPr>
                <w:delText>(1)</w:delText>
              </w:r>
              <w:r>
                <w:rPr>
                  <w:snapToGrid w:val="0"/>
                </w:rPr>
                <w:tab/>
                <w:delText>Any mortgagee</w:delText>
              </w:r>
            </w:del>
          </w:p>
          <w:p>
            <w:pPr>
              <w:pStyle w:val="TableAm"/>
              <w:keepNext/>
              <w:rPr>
                <w:del w:id="5854" w:author="svcMRProcess" w:date="2020-02-21T08:24:00Z"/>
                <w:snapToGrid w:val="0"/>
              </w:rPr>
            </w:pPr>
            <w:del w:id="5855" w:author="svcMRProcess" w:date="2020-02-21T08:24:00Z">
              <w:r>
                <w:rPr>
                  <w:snapToGrid w:val="0"/>
                </w:rPr>
                <w:tab/>
                <w:delText>parties.</w:delText>
              </w:r>
            </w:del>
          </w:p>
          <w:p>
            <w:pPr>
              <w:pStyle w:val="TableAm"/>
              <w:keepNext/>
              <w:spacing w:before="0"/>
              <w:rPr>
                <w:del w:id="5856" w:author="svcMRProcess" w:date="2020-02-21T08:24:00Z"/>
                <w:snapToGrid w:val="0"/>
              </w:rPr>
            </w:pPr>
            <w:del w:id="5857" w:author="svcMRProcess" w:date="2020-02-21T08:24:00Z">
              <w:r>
                <w:rPr>
                  <w:snapToGrid w:val="0"/>
                </w:rPr>
                <w:delText>(2)</w:delText>
              </w:r>
              <w:r>
                <w:rPr>
                  <w:snapToGrid w:val="0"/>
                </w:rPr>
                <w:tab/>
                <w:delText>Every</w:delText>
              </w:r>
            </w:del>
          </w:p>
        </w:tc>
      </w:tr>
      <w:tr>
        <w:trPr>
          <w:jc w:val="center"/>
          <w:del w:id="5858" w:author="svcMRProcess" w:date="2020-02-21T08:24:00Z"/>
        </w:trPr>
        <w:tc>
          <w:tcPr>
            <w:tcW w:w="1702" w:type="dxa"/>
          </w:tcPr>
          <w:p>
            <w:pPr>
              <w:pStyle w:val="TableAm"/>
              <w:rPr>
                <w:del w:id="5859" w:author="svcMRProcess" w:date="2020-02-21T08:24:00Z"/>
              </w:rPr>
            </w:pPr>
            <w:del w:id="5860" w:author="svcMRProcess" w:date="2020-02-21T08:24:00Z">
              <w:r>
                <w:delText>s. 121(1)</w:delText>
              </w:r>
            </w:del>
          </w:p>
        </w:tc>
        <w:tc>
          <w:tcPr>
            <w:tcW w:w="2551" w:type="dxa"/>
          </w:tcPr>
          <w:p>
            <w:pPr>
              <w:pStyle w:val="TableAm"/>
              <w:rPr>
                <w:del w:id="5861" w:author="svcMRProcess" w:date="2020-02-21T08:24:00Z"/>
                <w:snapToGrid w:val="0"/>
              </w:rPr>
            </w:pPr>
            <w:del w:id="5862" w:author="svcMRProcess" w:date="2020-02-21T08:24:00Z">
              <w:r>
                <w:rPr>
                  <w:snapToGrid w:val="0"/>
                </w:rPr>
                <w:delText>foreclosure; and such</w:delText>
              </w:r>
              <w:r>
                <w:rPr>
                  <w:snapToGrid w:val="0"/>
                </w:rPr>
                <w:br/>
              </w:r>
            </w:del>
          </w:p>
          <w:p>
            <w:pPr>
              <w:pStyle w:val="TableAm"/>
              <w:rPr>
                <w:del w:id="5863" w:author="svcMRProcess" w:date="2020-02-21T08:24:00Z"/>
                <w:snapToGrid w:val="0"/>
              </w:rPr>
            </w:pPr>
            <w:del w:id="5864" w:author="svcMRProcess" w:date="2020-02-21T08:24:00Z">
              <w:r>
                <w:rPr>
                  <w:snapToGrid w:val="0"/>
                </w:rPr>
                <w:delText>mortgage. Such</w:delText>
              </w:r>
              <w:r>
                <w:rPr>
                  <w:snapToGrid w:val="0"/>
                </w:rPr>
                <w:br/>
              </w:r>
            </w:del>
          </w:p>
          <w:p>
            <w:pPr>
              <w:pStyle w:val="TableAm"/>
              <w:rPr>
                <w:del w:id="5865" w:author="svcMRProcess" w:date="2020-02-21T08:24:00Z"/>
                <w:snapToGrid w:val="0"/>
              </w:rPr>
            </w:pPr>
            <w:del w:id="5866" w:author="svcMRProcess" w:date="2020-02-21T08:24:00Z">
              <w:r>
                <w:rPr>
                  <w:snapToGrid w:val="0"/>
                </w:rPr>
                <w:delText>require; and the</w:delText>
              </w:r>
            </w:del>
          </w:p>
        </w:tc>
        <w:tc>
          <w:tcPr>
            <w:tcW w:w="2551" w:type="dxa"/>
          </w:tcPr>
          <w:p>
            <w:pPr>
              <w:pStyle w:val="TableAm"/>
              <w:rPr>
                <w:del w:id="5867" w:author="svcMRProcess" w:date="2020-02-21T08:24:00Z"/>
                <w:snapToGrid w:val="0"/>
              </w:rPr>
            </w:pPr>
            <w:del w:id="5868" w:author="svcMRProcess" w:date="2020-02-21T08:24:00Z">
              <w:r>
                <w:rPr>
                  <w:snapToGrid w:val="0"/>
                </w:rPr>
                <w:tab/>
                <w:delText>foreclosure.</w:delText>
              </w:r>
            </w:del>
          </w:p>
          <w:p>
            <w:pPr>
              <w:pStyle w:val="TableAm"/>
              <w:spacing w:before="0"/>
              <w:rPr>
                <w:del w:id="5869" w:author="svcMRProcess" w:date="2020-02-21T08:24:00Z"/>
                <w:snapToGrid w:val="0"/>
              </w:rPr>
            </w:pPr>
            <w:del w:id="5870" w:author="svcMRProcess" w:date="2020-02-21T08:24:00Z">
              <w:r>
                <w:rPr>
                  <w:snapToGrid w:val="0"/>
                </w:rPr>
                <w:delText>(1A)</w:delText>
              </w:r>
              <w:r>
                <w:rPr>
                  <w:snapToGrid w:val="0"/>
                </w:rPr>
                <w:tab/>
                <w:delText>Such</w:delText>
              </w:r>
            </w:del>
          </w:p>
          <w:p>
            <w:pPr>
              <w:pStyle w:val="TableAm"/>
              <w:rPr>
                <w:del w:id="5871" w:author="svcMRProcess" w:date="2020-02-21T08:24:00Z"/>
                <w:snapToGrid w:val="0"/>
              </w:rPr>
            </w:pPr>
            <w:del w:id="5872" w:author="svcMRProcess" w:date="2020-02-21T08:24:00Z">
              <w:r>
                <w:rPr>
                  <w:snapToGrid w:val="0"/>
                </w:rPr>
                <w:tab/>
                <w:delText>mortgage.</w:delText>
              </w:r>
            </w:del>
          </w:p>
          <w:p>
            <w:pPr>
              <w:pStyle w:val="TableAm"/>
              <w:spacing w:before="0"/>
              <w:rPr>
                <w:del w:id="5873" w:author="svcMRProcess" w:date="2020-02-21T08:24:00Z"/>
                <w:snapToGrid w:val="0"/>
              </w:rPr>
            </w:pPr>
            <w:del w:id="5874" w:author="svcMRProcess" w:date="2020-02-21T08:24:00Z">
              <w:r>
                <w:rPr>
                  <w:snapToGrid w:val="0"/>
                </w:rPr>
                <w:delText>(1B)</w:delText>
              </w:r>
              <w:r>
                <w:rPr>
                  <w:snapToGrid w:val="0"/>
                </w:rPr>
                <w:tab/>
                <w:delText>Such</w:delText>
              </w:r>
            </w:del>
          </w:p>
          <w:p>
            <w:pPr>
              <w:pStyle w:val="TableAm"/>
              <w:rPr>
                <w:del w:id="5875" w:author="svcMRProcess" w:date="2020-02-21T08:24:00Z"/>
                <w:snapToGrid w:val="0"/>
              </w:rPr>
            </w:pPr>
            <w:del w:id="5876" w:author="svcMRProcess" w:date="2020-02-21T08:24:00Z">
              <w:r>
                <w:rPr>
                  <w:snapToGrid w:val="0"/>
                </w:rPr>
                <w:tab/>
                <w:delText>require.</w:delText>
              </w:r>
            </w:del>
          </w:p>
          <w:p>
            <w:pPr>
              <w:pStyle w:val="TableAm"/>
              <w:spacing w:before="0"/>
              <w:rPr>
                <w:del w:id="5877" w:author="svcMRProcess" w:date="2020-02-21T08:24:00Z"/>
                <w:snapToGrid w:val="0"/>
              </w:rPr>
            </w:pPr>
            <w:del w:id="5878" w:author="svcMRProcess" w:date="2020-02-21T08:24:00Z">
              <w:r>
                <w:rPr>
                  <w:snapToGrid w:val="0"/>
                </w:rPr>
                <w:delText>(1C)</w:delText>
              </w:r>
              <w:r>
                <w:rPr>
                  <w:snapToGrid w:val="0"/>
                </w:rPr>
                <w:tab/>
                <w:delText>The</w:delText>
              </w:r>
            </w:del>
          </w:p>
        </w:tc>
      </w:tr>
      <w:tr>
        <w:trPr>
          <w:jc w:val="center"/>
          <w:del w:id="5879" w:author="svcMRProcess" w:date="2020-02-21T08:24:00Z"/>
        </w:trPr>
        <w:tc>
          <w:tcPr>
            <w:tcW w:w="1702" w:type="dxa"/>
          </w:tcPr>
          <w:p>
            <w:pPr>
              <w:pStyle w:val="TableAm"/>
              <w:keepNext/>
              <w:rPr>
                <w:del w:id="5880" w:author="svcMRProcess" w:date="2020-02-21T08:24:00Z"/>
              </w:rPr>
            </w:pPr>
            <w:del w:id="5881" w:author="svcMRProcess" w:date="2020-02-21T08:24:00Z">
              <w:r>
                <w:delText>s. 126(1)</w:delText>
              </w:r>
            </w:del>
          </w:p>
        </w:tc>
        <w:tc>
          <w:tcPr>
            <w:tcW w:w="2551" w:type="dxa"/>
          </w:tcPr>
          <w:p>
            <w:pPr>
              <w:pStyle w:val="TableAm"/>
              <w:keepNext/>
              <w:rPr>
                <w:del w:id="5882" w:author="svcMRProcess" w:date="2020-02-21T08:24:00Z"/>
                <w:snapToGrid w:val="0"/>
              </w:rPr>
            </w:pPr>
            <w:del w:id="5883" w:author="svcMRProcess" w:date="2020-02-21T08:24:00Z">
              <w:r>
                <w:rPr>
                  <w:snapToGrid w:val="0"/>
                </w:rPr>
                <w:delText>accrue; and the</w:delText>
              </w:r>
              <w:r>
                <w:rPr>
                  <w:snapToGrid w:val="0"/>
                </w:rPr>
                <w:br/>
              </w:r>
            </w:del>
          </w:p>
          <w:p>
            <w:pPr>
              <w:pStyle w:val="TableAm"/>
              <w:keepNext/>
              <w:rPr>
                <w:del w:id="5884" w:author="svcMRProcess" w:date="2020-02-21T08:24:00Z"/>
              </w:rPr>
            </w:pPr>
            <w:del w:id="5885" w:author="svcMRProcess" w:date="2020-02-21T08:24:00Z">
              <w:r>
                <w:rPr>
                  <w:snapToGrid w:val="0"/>
                </w:rPr>
                <w:delText xml:space="preserve">mortgage; </w:delText>
              </w:r>
              <w:r>
                <w:delText>and if</w:delText>
              </w:r>
              <w:r>
                <w:br/>
              </w:r>
            </w:del>
          </w:p>
          <w:p>
            <w:pPr>
              <w:pStyle w:val="TableAm"/>
              <w:keepNext/>
              <w:rPr>
                <w:del w:id="5886" w:author="svcMRProcess" w:date="2020-02-21T08:24:00Z"/>
                <w:snapToGrid w:val="0"/>
              </w:rPr>
            </w:pPr>
            <w:del w:id="5887" w:author="svcMRProcess" w:date="2020-02-21T08:24:00Z">
              <w:r>
                <w:delText xml:space="preserve">section 74B(2). </w:delText>
              </w:r>
              <w:r>
                <w:rPr>
                  <w:snapToGrid w:val="0"/>
                </w:rPr>
                <w:delText>The</w:delText>
              </w:r>
              <w:r>
                <w:rPr>
                  <w:snapToGrid w:val="0"/>
                </w:rPr>
                <w:br/>
              </w:r>
            </w:del>
          </w:p>
          <w:p>
            <w:pPr>
              <w:pStyle w:val="TableAm"/>
              <w:keepNext/>
              <w:rPr>
                <w:del w:id="5888" w:author="svcMRProcess" w:date="2020-02-21T08:24:00Z"/>
                <w:snapToGrid w:val="0"/>
              </w:rPr>
            </w:pPr>
            <w:del w:id="5889" w:author="svcMRProcess" w:date="2020-02-21T08:24:00Z">
              <w:r>
                <w:rPr>
                  <w:snapToGrid w:val="0"/>
                </w:rPr>
                <w:delText>respectively. The</w:delText>
              </w:r>
              <w:r>
                <w:rPr>
                  <w:snapToGrid w:val="0"/>
                </w:rPr>
                <w:br/>
              </w:r>
            </w:del>
          </w:p>
          <w:p>
            <w:pPr>
              <w:pStyle w:val="TableAm"/>
              <w:keepNext/>
              <w:rPr>
                <w:del w:id="5890" w:author="svcMRProcess" w:date="2020-02-21T08:24:00Z"/>
                <w:snapToGrid w:val="0"/>
              </w:rPr>
            </w:pPr>
            <w:del w:id="5891" w:author="svcMRProcess" w:date="2020-02-21T08:24:00Z">
              <w:r>
                <w:rPr>
                  <w:snapToGrid w:val="0"/>
                </w:rPr>
                <w:delText xml:space="preserve">Account. For the purposes of this subsection the words </w:delText>
              </w:r>
              <w:r>
                <w:rPr>
                  <w:b/>
                  <w:bCs/>
                  <w:i/>
                  <w:iCs/>
                </w:rPr>
                <w:delText>mortgage</w:delText>
              </w:r>
            </w:del>
          </w:p>
        </w:tc>
        <w:tc>
          <w:tcPr>
            <w:tcW w:w="2551" w:type="dxa"/>
          </w:tcPr>
          <w:p>
            <w:pPr>
              <w:pStyle w:val="TableAm"/>
              <w:keepNext/>
              <w:rPr>
                <w:del w:id="5892" w:author="svcMRProcess" w:date="2020-02-21T08:24:00Z"/>
                <w:snapToGrid w:val="0"/>
              </w:rPr>
            </w:pPr>
            <w:del w:id="5893" w:author="svcMRProcess" w:date="2020-02-21T08:24:00Z">
              <w:r>
                <w:rPr>
                  <w:snapToGrid w:val="0"/>
                </w:rPr>
                <w:tab/>
                <w:delText>accrue.</w:delText>
              </w:r>
            </w:del>
          </w:p>
          <w:p>
            <w:pPr>
              <w:pStyle w:val="TableAm"/>
              <w:keepNext/>
              <w:spacing w:before="0"/>
              <w:rPr>
                <w:del w:id="5894" w:author="svcMRProcess" w:date="2020-02-21T08:24:00Z"/>
                <w:snapToGrid w:val="0"/>
              </w:rPr>
            </w:pPr>
            <w:del w:id="5895" w:author="svcMRProcess" w:date="2020-02-21T08:24:00Z">
              <w:r>
                <w:rPr>
                  <w:snapToGrid w:val="0"/>
                </w:rPr>
                <w:delText>(1A)</w:delText>
              </w:r>
              <w:r>
                <w:rPr>
                  <w:snapToGrid w:val="0"/>
                </w:rPr>
                <w:tab/>
                <w:delText>The</w:delText>
              </w:r>
            </w:del>
          </w:p>
          <w:p>
            <w:pPr>
              <w:pStyle w:val="TableAm"/>
              <w:keepNext/>
              <w:rPr>
                <w:del w:id="5896" w:author="svcMRProcess" w:date="2020-02-21T08:24:00Z"/>
                <w:snapToGrid w:val="0"/>
              </w:rPr>
            </w:pPr>
            <w:del w:id="5897" w:author="svcMRProcess" w:date="2020-02-21T08:24:00Z">
              <w:r>
                <w:rPr>
                  <w:snapToGrid w:val="0"/>
                </w:rPr>
                <w:tab/>
                <w:delText>mortgage.</w:delText>
              </w:r>
            </w:del>
          </w:p>
          <w:p>
            <w:pPr>
              <w:pStyle w:val="TableAm"/>
              <w:keepNext/>
              <w:spacing w:before="0"/>
              <w:rPr>
                <w:del w:id="5898" w:author="svcMRProcess" w:date="2020-02-21T08:24:00Z"/>
              </w:rPr>
            </w:pPr>
            <w:del w:id="5899" w:author="svcMRProcess" w:date="2020-02-21T08:24:00Z">
              <w:r>
                <w:rPr>
                  <w:snapToGrid w:val="0"/>
                </w:rPr>
                <w:delText>(1B)</w:delText>
              </w:r>
              <w:r>
                <w:rPr>
                  <w:snapToGrid w:val="0"/>
                </w:rPr>
                <w:tab/>
                <w:delText>I</w:delText>
              </w:r>
              <w:r>
                <w:delText>f</w:delText>
              </w:r>
            </w:del>
          </w:p>
          <w:p>
            <w:pPr>
              <w:pStyle w:val="TableAm"/>
              <w:keepNext/>
              <w:rPr>
                <w:del w:id="5900" w:author="svcMRProcess" w:date="2020-02-21T08:24:00Z"/>
              </w:rPr>
            </w:pPr>
            <w:del w:id="5901" w:author="svcMRProcess" w:date="2020-02-21T08:24:00Z">
              <w:r>
                <w:tab/>
                <w:delText>section 74B(2).</w:delText>
              </w:r>
            </w:del>
          </w:p>
          <w:p>
            <w:pPr>
              <w:pStyle w:val="TableAm"/>
              <w:keepNext/>
              <w:spacing w:before="0"/>
              <w:rPr>
                <w:del w:id="5902" w:author="svcMRProcess" w:date="2020-02-21T08:24:00Z"/>
                <w:snapToGrid w:val="0"/>
              </w:rPr>
            </w:pPr>
            <w:del w:id="5903" w:author="svcMRProcess" w:date="2020-02-21T08:24:00Z">
              <w:r>
                <w:delText>(1C)</w:delText>
              </w:r>
              <w:r>
                <w:tab/>
              </w:r>
              <w:r>
                <w:rPr>
                  <w:snapToGrid w:val="0"/>
                </w:rPr>
                <w:delText>The</w:delText>
              </w:r>
            </w:del>
          </w:p>
          <w:p>
            <w:pPr>
              <w:pStyle w:val="TableAm"/>
              <w:keepNext/>
              <w:rPr>
                <w:del w:id="5904" w:author="svcMRProcess" w:date="2020-02-21T08:24:00Z"/>
                <w:snapToGrid w:val="0"/>
              </w:rPr>
            </w:pPr>
            <w:del w:id="5905" w:author="svcMRProcess" w:date="2020-02-21T08:24:00Z">
              <w:r>
                <w:rPr>
                  <w:snapToGrid w:val="0"/>
                </w:rPr>
                <w:tab/>
                <w:delText>respectively.</w:delText>
              </w:r>
            </w:del>
          </w:p>
          <w:p>
            <w:pPr>
              <w:pStyle w:val="TableAm"/>
              <w:keepNext/>
              <w:spacing w:before="0"/>
              <w:rPr>
                <w:del w:id="5906" w:author="svcMRProcess" w:date="2020-02-21T08:24:00Z"/>
                <w:snapToGrid w:val="0"/>
              </w:rPr>
            </w:pPr>
            <w:del w:id="5907" w:author="svcMRProcess" w:date="2020-02-21T08:24:00Z">
              <w:r>
                <w:rPr>
                  <w:snapToGrid w:val="0"/>
                </w:rPr>
                <w:delText>(1D)</w:delText>
              </w:r>
              <w:r>
                <w:rPr>
                  <w:snapToGrid w:val="0"/>
                </w:rPr>
                <w:tab/>
                <w:delText>The</w:delText>
              </w:r>
            </w:del>
          </w:p>
          <w:p>
            <w:pPr>
              <w:pStyle w:val="TableAm"/>
              <w:keepNext/>
              <w:rPr>
                <w:del w:id="5908" w:author="svcMRProcess" w:date="2020-02-21T08:24:00Z"/>
                <w:snapToGrid w:val="0"/>
              </w:rPr>
            </w:pPr>
            <w:del w:id="5909" w:author="svcMRProcess" w:date="2020-02-21T08:24:00Z">
              <w:r>
                <w:rPr>
                  <w:snapToGrid w:val="0"/>
                </w:rPr>
                <w:tab/>
                <w:delText>Account.</w:delText>
              </w:r>
            </w:del>
          </w:p>
          <w:p>
            <w:pPr>
              <w:pStyle w:val="TableAm"/>
              <w:keepNext/>
              <w:spacing w:before="0"/>
              <w:ind w:left="567" w:hanging="567"/>
              <w:rPr>
                <w:del w:id="5910" w:author="svcMRProcess" w:date="2020-02-21T08:24:00Z"/>
                <w:snapToGrid w:val="0"/>
              </w:rPr>
            </w:pPr>
            <w:del w:id="5911" w:author="svcMRProcess" w:date="2020-02-21T08:24:00Z">
              <w:r>
                <w:rPr>
                  <w:snapToGrid w:val="0"/>
                </w:rPr>
                <w:delText>(1E)</w:delText>
              </w:r>
              <w:r>
                <w:rPr>
                  <w:snapToGrid w:val="0"/>
                </w:rPr>
                <w:tab/>
                <w:delText>In subsections (1) to (1D) —</w:delText>
              </w:r>
            </w:del>
          </w:p>
          <w:p>
            <w:pPr>
              <w:pStyle w:val="TableAm"/>
              <w:keepNext/>
              <w:spacing w:before="0"/>
              <w:ind w:left="567" w:hanging="567"/>
              <w:rPr>
                <w:del w:id="5912" w:author="svcMRProcess" w:date="2020-02-21T08:24:00Z"/>
                <w:snapToGrid w:val="0"/>
              </w:rPr>
            </w:pPr>
            <w:del w:id="5913" w:author="svcMRProcess" w:date="2020-02-21T08:24:00Z">
              <w:r>
                <w:rPr>
                  <w:rStyle w:val="CharDefText"/>
                </w:rPr>
                <w:tab/>
                <w:delText>mortgage</w:delText>
              </w:r>
            </w:del>
          </w:p>
        </w:tc>
      </w:tr>
      <w:tr>
        <w:trPr>
          <w:jc w:val="center"/>
          <w:del w:id="5914" w:author="svcMRProcess" w:date="2020-02-21T08:24:00Z"/>
        </w:trPr>
        <w:tc>
          <w:tcPr>
            <w:tcW w:w="1702" w:type="dxa"/>
          </w:tcPr>
          <w:p>
            <w:pPr>
              <w:pStyle w:val="TableAm"/>
              <w:rPr>
                <w:del w:id="5915" w:author="svcMRProcess" w:date="2020-02-21T08:24:00Z"/>
              </w:rPr>
            </w:pPr>
            <w:del w:id="5916" w:author="svcMRProcess" w:date="2020-02-21T08:24:00Z">
              <w:r>
                <w:delText>s. 130</w:delText>
              </w:r>
            </w:del>
          </w:p>
        </w:tc>
        <w:tc>
          <w:tcPr>
            <w:tcW w:w="2551" w:type="dxa"/>
          </w:tcPr>
          <w:p>
            <w:pPr>
              <w:pStyle w:val="TableAm"/>
              <w:rPr>
                <w:del w:id="5917" w:author="svcMRProcess" w:date="2020-02-21T08:24:00Z"/>
                <w:snapToGrid w:val="0"/>
              </w:rPr>
            </w:pPr>
            <w:del w:id="5918" w:author="svcMRProcess" w:date="2020-02-21T08:24:00Z">
              <w:r>
                <w:rPr>
                  <w:snapToGrid w:val="0"/>
                </w:rPr>
                <w:delText>A corporation</w:delText>
              </w:r>
            </w:del>
          </w:p>
          <w:p>
            <w:pPr>
              <w:pStyle w:val="TableAm"/>
              <w:rPr>
                <w:del w:id="5919" w:author="svcMRProcess" w:date="2020-02-21T08:24:00Z"/>
                <w:snapToGrid w:val="0"/>
              </w:rPr>
            </w:pPr>
            <w:del w:id="5920" w:author="svcMRProcess" w:date="2020-02-21T08:24:00Z">
              <w:r>
                <w:rPr>
                  <w:snapToGrid w:val="0"/>
                </w:rPr>
                <w:delText>seal. The</w:delText>
              </w:r>
            </w:del>
          </w:p>
        </w:tc>
        <w:tc>
          <w:tcPr>
            <w:tcW w:w="2551" w:type="dxa"/>
          </w:tcPr>
          <w:p>
            <w:pPr>
              <w:pStyle w:val="TableAm"/>
              <w:rPr>
                <w:del w:id="5921" w:author="svcMRProcess" w:date="2020-02-21T08:24:00Z"/>
                <w:snapToGrid w:val="0"/>
              </w:rPr>
            </w:pPr>
            <w:del w:id="5922" w:author="svcMRProcess" w:date="2020-02-21T08:24:00Z">
              <w:r>
                <w:rPr>
                  <w:snapToGrid w:val="0"/>
                </w:rPr>
                <w:delText>(1)</w:delText>
              </w:r>
              <w:r>
                <w:rPr>
                  <w:snapToGrid w:val="0"/>
                </w:rPr>
                <w:tab/>
                <w:delText>A corporation</w:delText>
              </w:r>
            </w:del>
          </w:p>
          <w:p>
            <w:pPr>
              <w:pStyle w:val="TableAm"/>
              <w:rPr>
                <w:del w:id="5923" w:author="svcMRProcess" w:date="2020-02-21T08:24:00Z"/>
                <w:snapToGrid w:val="0"/>
              </w:rPr>
            </w:pPr>
            <w:del w:id="5924" w:author="svcMRProcess" w:date="2020-02-21T08:24:00Z">
              <w:r>
                <w:rPr>
                  <w:snapToGrid w:val="0"/>
                </w:rPr>
                <w:tab/>
                <w:delText>seal.</w:delText>
              </w:r>
            </w:del>
          </w:p>
          <w:p>
            <w:pPr>
              <w:pStyle w:val="TableAm"/>
              <w:spacing w:before="0"/>
              <w:rPr>
                <w:del w:id="5925" w:author="svcMRProcess" w:date="2020-02-21T08:24:00Z"/>
                <w:snapToGrid w:val="0"/>
              </w:rPr>
            </w:pPr>
            <w:del w:id="5926" w:author="svcMRProcess" w:date="2020-02-21T08:24:00Z">
              <w:r>
                <w:rPr>
                  <w:snapToGrid w:val="0"/>
                </w:rPr>
                <w:delText>(2)</w:delText>
              </w:r>
              <w:r>
                <w:rPr>
                  <w:snapToGrid w:val="0"/>
                </w:rPr>
                <w:tab/>
                <w:delText>The</w:delText>
              </w:r>
            </w:del>
          </w:p>
        </w:tc>
      </w:tr>
      <w:tr>
        <w:trPr>
          <w:jc w:val="center"/>
          <w:del w:id="5927" w:author="svcMRProcess" w:date="2020-02-21T08:24:00Z"/>
        </w:trPr>
        <w:tc>
          <w:tcPr>
            <w:tcW w:w="1702" w:type="dxa"/>
          </w:tcPr>
          <w:p>
            <w:pPr>
              <w:pStyle w:val="TableAm"/>
              <w:rPr>
                <w:del w:id="5928" w:author="svcMRProcess" w:date="2020-02-21T08:24:00Z"/>
              </w:rPr>
            </w:pPr>
            <w:del w:id="5929" w:author="svcMRProcess" w:date="2020-02-21T08:24:00Z">
              <w:r>
                <w:delText>s. 136</w:delText>
              </w:r>
            </w:del>
          </w:p>
        </w:tc>
        <w:tc>
          <w:tcPr>
            <w:tcW w:w="2551" w:type="dxa"/>
          </w:tcPr>
          <w:p>
            <w:pPr>
              <w:pStyle w:val="TableAm"/>
              <w:rPr>
                <w:del w:id="5930" w:author="svcMRProcess" w:date="2020-02-21T08:24:00Z"/>
                <w:snapToGrid w:val="0"/>
              </w:rPr>
            </w:pPr>
            <w:del w:id="5931" w:author="svcMRProcess" w:date="2020-02-21T08:24:00Z">
              <w:r>
                <w:rPr>
                  <w:snapToGrid w:val="0"/>
                </w:rPr>
                <w:delText>Where part</w:delText>
              </w:r>
            </w:del>
          </w:p>
          <w:p>
            <w:pPr>
              <w:pStyle w:val="TableAm"/>
              <w:rPr>
                <w:del w:id="5932" w:author="svcMRProcess" w:date="2020-02-21T08:24:00Z"/>
                <w:snapToGrid w:val="0"/>
              </w:rPr>
            </w:pPr>
            <w:del w:id="5933" w:author="svcMRProcess" w:date="2020-02-21T08:24:00Z">
              <w:r>
                <w:rPr>
                  <w:snapToGrid w:val="0"/>
                </w:rPr>
                <w:delText>sealed. Provided always that if</w:delText>
              </w:r>
            </w:del>
          </w:p>
          <w:p>
            <w:pPr>
              <w:pStyle w:val="TableAm"/>
              <w:rPr>
                <w:del w:id="5934" w:author="svcMRProcess" w:date="2020-02-21T08:24:00Z"/>
                <w:snapToGrid w:val="0"/>
              </w:rPr>
            </w:pPr>
            <w:del w:id="5935" w:author="svcMRProcess" w:date="2020-02-21T08:24:00Z">
              <w:r>
                <w:rPr>
                  <w:snapToGrid w:val="0"/>
                </w:rPr>
                <w:delText>part. Provided also that where</w:delText>
              </w:r>
            </w:del>
          </w:p>
        </w:tc>
        <w:tc>
          <w:tcPr>
            <w:tcW w:w="2551" w:type="dxa"/>
          </w:tcPr>
          <w:p>
            <w:pPr>
              <w:pStyle w:val="TableAm"/>
              <w:rPr>
                <w:del w:id="5936" w:author="svcMRProcess" w:date="2020-02-21T08:24:00Z"/>
                <w:snapToGrid w:val="0"/>
              </w:rPr>
            </w:pPr>
            <w:del w:id="5937" w:author="svcMRProcess" w:date="2020-02-21T08:24:00Z">
              <w:r>
                <w:rPr>
                  <w:snapToGrid w:val="0"/>
                </w:rPr>
                <w:delText>(1)</w:delText>
              </w:r>
              <w:r>
                <w:rPr>
                  <w:snapToGrid w:val="0"/>
                </w:rPr>
                <w:tab/>
                <w:delText>Where part</w:delText>
              </w:r>
            </w:del>
          </w:p>
          <w:p>
            <w:pPr>
              <w:pStyle w:val="TableAm"/>
              <w:rPr>
                <w:del w:id="5938" w:author="svcMRProcess" w:date="2020-02-21T08:24:00Z"/>
                <w:snapToGrid w:val="0"/>
              </w:rPr>
            </w:pPr>
            <w:del w:id="5939" w:author="svcMRProcess" w:date="2020-02-21T08:24:00Z">
              <w:r>
                <w:rPr>
                  <w:snapToGrid w:val="0"/>
                </w:rPr>
                <w:tab/>
                <w:delText>sealed.</w:delText>
              </w:r>
            </w:del>
          </w:p>
          <w:p>
            <w:pPr>
              <w:pStyle w:val="TableAm"/>
              <w:spacing w:before="0"/>
              <w:rPr>
                <w:del w:id="5940" w:author="svcMRProcess" w:date="2020-02-21T08:24:00Z"/>
                <w:snapToGrid w:val="0"/>
              </w:rPr>
            </w:pPr>
            <w:del w:id="5941" w:author="svcMRProcess" w:date="2020-02-21T08:24:00Z">
              <w:r>
                <w:rPr>
                  <w:snapToGrid w:val="0"/>
                </w:rPr>
                <w:delText>(2)</w:delText>
              </w:r>
              <w:r>
                <w:rPr>
                  <w:snapToGrid w:val="0"/>
                </w:rPr>
                <w:tab/>
                <w:delText>If</w:delText>
              </w:r>
            </w:del>
          </w:p>
          <w:p>
            <w:pPr>
              <w:pStyle w:val="TableAm"/>
              <w:rPr>
                <w:del w:id="5942" w:author="svcMRProcess" w:date="2020-02-21T08:24:00Z"/>
                <w:snapToGrid w:val="0"/>
              </w:rPr>
            </w:pPr>
            <w:del w:id="5943" w:author="svcMRProcess" w:date="2020-02-21T08:24:00Z">
              <w:r>
                <w:rPr>
                  <w:snapToGrid w:val="0"/>
                </w:rPr>
                <w:tab/>
                <w:delText>part.</w:delText>
              </w:r>
            </w:del>
          </w:p>
          <w:p>
            <w:pPr>
              <w:pStyle w:val="TableAm"/>
              <w:spacing w:before="0"/>
              <w:rPr>
                <w:del w:id="5944" w:author="svcMRProcess" w:date="2020-02-21T08:24:00Z"/>
                <w:snapToGrid w:val="0"/>
              </w:rPr>
            </w:pPr>
            <w:del w:id="5945" w:author="svcMRProcess" w:date="2020-02-21T08:24:00Z">
              <w:r>
                <w:rPr>
                  <w:snapToGrid w:val="0"/>
                </w:rPr>
                <w:delText>(3)</w:delText>
              </w:r>
              <w:r>
                <w:rPr>
                  <w:snapToGrid w:val="0"/>
                </w:rPr>
                <w:tab/>
                <w:delText>Where</w:delText>
              </w:r>
            </w:del>
          </w:p>
        </w:tc>
      </w:tr>
      <w:tr>
        <w:trPr>
          <w:jc w:val="center"/>
          <w:del w:id="5946" w:author="svcMRProcess" w:date="2020-02-21T08:24:00Z"/>
        </w:trPr>
        <w:tc>
          <w:tcPr>
            <w:tcW w:w="1702" w:type="dxa"/>
          </w:tcPr>
          <w:p>
            <w:pPr>
              <w:pStyle w:val="TableAm"/>
              <w:rPr>
                <w:del w:id="5947" w:author="svcMRProcess" w:date="2020-02-21T08:24:00Z"/>
              </w:rPr>
            </w:pPr>
            <w:del w:id="5948" w:author="svcMRProcess" w:date="2020-02-21T08:24:00Z">
              <w:r>
                <w:delText>s. 137(1)</w:delText>
              </w:r>
            </w:del>
          </w:p>
        </w:tc>
        <w:tc>
          <w:tcPr>
            <w:tcW w:w="2551" w:type="dxa"/>
          </w:tcPr>
          <w:p>
            <w:pPr>
              <w:pStyle w:val="TableAm"/>
              <w:rPr>
                <w:del w:id="5949" w:author="svcMRProcess" w:date="2020-02-21T08:24:00Z"/>
                <w:snapToGrid w:val="0"/>
              </w:rPr>
            </w:pPr>
            <w:del w:id="5950" w:author="svcMRProcess" w:date="2020-02-21T08:24:00Z">
              <w:r>
                <w:rPr>
                  <w:snapToGrid w:val="0"/>
                </w:rPr>
                <w:delText>caveat. Every</w:delText>
              </w:r>
              <w:r>
                <w:rPr>
                  <w:snapToGrid w:val="0"/>
                </w:rPr>
                <w:br/>
              </w:r>
            </w:del>
          </w:p>
          <w:p>
            <w:pPr>
              <w:pStyle w:val="TableAm"/>
              <w:rPr>
                <w:del w:id="5951" w:author="svcMRProcess" w:date="2020-02-21T08:24:00Z"/>
                <w:snapToGrid w:val="0"/>
              </w:rPr>
            </w:pPr>
            <w:del w:id="5952" w:author="svcMRProcess" w:date="2020-02-21T08:24:00Z">
              <w:r>
                <w:rPr>
                  <w:snapToGrid w:val="0"/>
                </w:rPr>
                <w:delText>agent. The</w:delText>
              </w:r>
              <w:r>
                <w:rPr>
                  <w:snapToGrid w:val="0"/>
                </w:rPr>
                <w:br/>
              </w:r>
            </w:del>
          </w:p>
          <w:p>
            <w:pPr>
              <w:pStyle w:val="TableAm"/>
              <w:rPr>
                <w:del w:id="5953" w:author="svcMRProcess" w:date="2020-02-21T08:24:00Z"/>
                <w:snapToGrid w:val="0"/>
              </w:rPr>
            </w:pPr>
            <w:del w:id="5954" w:author="svcMRProcess" w:date="2020-02-21T08:24:00Z">
              <w:r>
                <w:rPr>
                  <w:snapToGrid w:val="0"/>
                </w:rPr>
                <w:delText>caveat. If</w:delText>
              </w:r>
              <w:r>
                <w:rPr>
                  <w:snapToGrid w:val="0"/>
                </w:rPr>
                <w:br/>
              </w:r>
            </w:del>
          </w:p>
          <w:p>
            <w:pPr>
              <w:pStyle w:val="TableAm"/>
              <w:rPr>
                <w:del w:id="5955" w:author="svcMRProcess" w:date="2020-02-21T08:24:00Z"/>
                <w:snapToGrid w:val="0"/>
              </w:rPr>
            </w:pPr>
            <w:del w:id="5956" w:author="svcMRProcess" w:date="2020-02-21T08:24:00Z">
              <w:r>
                <w:rPr>
                  <w:snapToGrid w:val="0"/>
                </w:rPr>
                <w:delText>void. A caveat</w:delText>
              </w:r>
            </w:del>
          </w:p>
        </w:tc>
        <w:tc>
          <w:tcPr>
            <w:tcW w:w="2551" w:type="dxa"/>
          </w:tcPr>
          <w:p>
            <w:pPr>
              <w:pStyle w:val="TableAm"/>
              <w:rPr>
                <w:del w:id="5957" w:author="svcMRProcess" w:date="2020-02-21T08:24:00Z"/>
                <w:snapToGrid w:val="0"/>
              </w:rPr>
            </w:pPr>
            <w:del w:id="5958" w:author="svcMRProcess" w:date="2020-02-21T08:24:00Z">
              <w:r>
                <w:rPr>
                  <w:snapToGrid w:val="0"/>
                </w:rPr>
                <w:tab/>
                <w:delText>caveat.</w:delText>
              </w:r>
            </w:del>
          </w:p>
          <w:p>
            <w:pPr>
              <w:pStyle w:val="TableAm"/>
              <w:spacing w:before="0"/>
              <w:rPr>
                <w:del w:id="5959" w:author="svcMRProcess" w:date="2020-02-21T08:24:00Z"/>
                <w:snapToGrid w:val="0"/>
              </w:rPr>
            </w:pPr>
            <w:del w:id="5960" w:author="svcMRProcess" w:date="2020-02-21T08:24:00Z">
              <w:r>
                <w:rPr>
                  <w:snapToGrid w:val="0"/>
                </w:rPr>
                <w:delText>(1A)</w:delText>
              </w:r>
              <w:r>
                <w:rPr>
                  <w:snapToGrid w:val="0"/>
                </w:rPr>
                <w:tab/>
                <w:delText>Every</w:delText>
              </w:r>
            </w:del>
          </w:p>
          <w:p>
            <w:pPr>
              <w:pStyle w:val="TableAm"/>
              <w:rPr>
                <w:del w:id="5961" w:author="svcMRProcess" w:date="2020-02-21T08:24:00Z"/>
                <w:snapToGrid w:val="0"/>
              </w:rPr>
            </w:pPr>
            <w:del w:id="5962" w:author="svcMRProcess" w:date="2020-02-21T08:24:00Z">
              <w:r>
                <w:rPr>
                  <w:snapToGrid w:val="0"/>
                </w:rPr>
                <w:tab/>
                <w:delText>agent.</w:delText>
              </w:r>
            </w:del>
          </w:p>
          <w:p>
            <w:pPr>
              <w:pStyle w:val="TableAm"/>
              <w:spacing w:before="0"/>
              <w:rPr>
                <w:del w:id="5963" w:author="svcMRProcess" w:date="2020-02-21T08:24:00Z"/>
                <w:snapToGrid w:val="0"/>
              </w:rPr>
            </w:pPr>
            <w:del w:id="5964" w:author="svcMRProcess" w:date="2020-02-21T08:24:00Z">
              <w:r>
                <w:rPr>
                  <w:snapToGrid w:val="0"/>
                </w:rPr>
                <w:delText>(1B)</w:delText>
              </w:r>
              <w:r>
                <w:rPr>
                  <w:snapToGrid w:val="0"/>
                </w:rPr>
                <w:tab/>
                <w:delText>The</w:delText>
              </w:r>
            </w:del>
          </w:p>
          <w:p>
            <w:pPr>
              <w:pStyle w:val="TableAm"/>
              <w:rPr>
                <w:del w:id="5965" w:author="svcMRProcess" w:date="2020-02-21T08:24:00Z"/>
                <w:snapToGrid w:val="0"/>
              </w:rPr>
            </w:pPr>
            <w:del w:id="5966" w:author="svcMRProcess" w:date="2020-02-21T08:24:00Z">
              <w:r>
                <w:rPr>
                  <w:snapToGrid w:val="0"/>
                </w:rPr>
                <w:tab/>
                <w:delText>caveat.</w:delText>
              </w:r>
            </w:del>
          </w:p>
          <w:p>
            <w:pPr>
              <w:pStyle w:val="TableAm"/>
              <w:spacing w:before="0"/>
              <w:rPr>
                <w:del w:id="5967" w:author="svcMRProcess" w:date="2020-02-21T08:24:00Z"/>
                <w:snapToGrid w:val="0"/>
              </w:rPr>
            </w:pPr>
            <w:del w:id="5968" w:author="svcMRProcess" w:date="2020-02-21T08:24:00Z">
              <w:r>
                <w:rPr>
                  <w:snapToGrid w:val="0"/>
                </w:rPr>
                <w:delText>(1C)</w:delText>
              </w:r>
              <w:r>
                <w:rPr>
                  <w:snapToGrid w:val="0"/>
                </w:rPr>
                <w:tab/>
                <w:delText>If</w:delText>
              </w:r>
            </w:del>
          </w:p>
          <w:p>
            <w:pPr>
              <w:pStyle w:val="TableAm"/>
              <w:rPr>
                <w:del w:id="5969" w:author="svcMRProcess" w:date="2020-02-21T08:24:00Z"/>
                <w:snapToGrid w:val="0"/>
              </w:rPr>
            </w:pPr>
            <w:del w:id="5970" w:author="svcMRProcess" w:date="2020-02-21T08:24:00Z">
              <w:r>
                <w:rPr>
                  <w:snapToGrid w:val="0"/>
                </w:rPr>
                <w:tab/>
                <w:delText>void.</w:delText>
              </w:r>
            </w:del>
          </w:p>
          <w:p>
            <w:pPr>
              <w:pStyle w:val="TableAm"/>
              <w:spacing w:before="0"/>
              <w:rPr>
                <w:del w:id="5971" w:author="svcMRProcess" w:date="2020-02-21T08:24:00Z"/>
                <w:snapToGrid w:val="0"/>
              </w:rPr>
            </w:pPr>
            <w:del w:id="5972" w:author="svcMRProcess" w:date="2020-02-21T08:24:00Z">
              <w:r>
                <w:rPr>
                  <w:snapToGrid w:val="0"/>
                </w:rPr>
                <w:delText>(1D)</w:delText>
              </w:r>
              <w:r>
                <w:rPr>
                  <w:snapToGrid w:val="0"/>
                </w:rPr>
                <w:tab/>
                <w:delText>A caveat</w:delText>
              </w:r>
            </w:del>
          </w:p>
        </w:tc>
      </w:tr>
      <w:tr>
        <w:trPr>
          <w:jc w:val="center"/>
          <w:del w:id="5973" w:author="svcMRProcess" w:date="2020-02-21T08:24:00Z"/>
        </w:trPr>
        <w:tc>
          <w:tcPr>
            <w:tcW w:w="1702" w:type="dxa"/>
          </w:tcPr>
          <w:p>
            <w:pPr>
              <w:pStyle w:val="TableAm"/>
              <w:rPr>
                <w:del w:id="5974" w:author="svcMRProcess" w:date="2020-02-21T08:24:00Z"/>
              </w:rPr>
            </w:pPr>
            <w:del w:id="5975" w:author="svcMRProcess" w:date="2020-02-21T08:24:00Z">
              <w:r>
                <w:delText>s. 143(1)</w:delText>
              </w:r>
            </w:del>
          </w:p>
        </w:tc>
        <w:tc>
          <w:tcPr>
            <w:tcW w:w="2551" w:type="dxa"/>
          </w:tcPr>
          <w:p>
            <w:pPr>
              <w:pStyle w:val="TableAm"/>
              <w:rPr>
                <w:del w:id="5976" w:author="svcMRProcess" w:date="2020-02-21T08:24:00Z"/>
                <w:snapToGrid w:val="0"/>
              </w:rPr>
            </w:pPr>
            <w:del w:id="5977" w:author="svcMRProcess" w:date="2020-02-21T08:24:00Z">
              <w:r>
                <w:rPr>
                  <w:snapToGrid w:val="0"/>
                </w:rPr>
                <w:delText>thereof. Every</w:delText>
              </w:r>
            </w:del>
          </w:p>
        </w:tc>
        <w:tc>
          <w:tcPr>
            <w:tcW w:w="2551" w:type="dxa"/>
          </w:tcPr>
          <w:p>
            <w:pPr>
              <w:pStyle w:val="TableAm"/>
              <w:rPr>
                <w:del w:id="5978" w:author="svcMRProcess" w:date="2020-02-21T08:24:00Z"/>
                <w:snapToGrid w:val="0"/>
              </w:rPr>
            </w:pPr>
            <w:del w:id="5979" w:author="svcMRProcess" w:date="2020-02-21T08:24:00Z">
              <w:r>
                <w:rPr>
                  <w:snapToGrid w:val="0"/>
                </w:rPr>
                <w:tab/>
                <w:delText>thereof.</w:delText>
              </w:r>
            </w:del>
          </w:p>
          <w:p>
            <w:pPr>
              <w:pStyle w:val="TableAm"/>
              <w:spacing w:before="0"/>
              <w:rPr>
                <w:del w:id="5980" w:author="svcMRProcess" w:date="2020-02-21T08:24:00Z"/>
                <w:snapToGrid w:val="0"/>
              </w:rPr>
            </w:pPr>
            <w:del w:id="5981" w:author="svcMRProcess" w:date="2020-02-21T08:24:00Z">
              <w:r>
                <w:rPr>
                  <w:snapToGrid w:val="0"/>
                </w:rPr>
                <w:delText>(1A)</w:delText>
              </w:r>
              <w:r>
                <w:rPr>
                  <w:snapToGrid w:val="0"/>
                </w:rPr>
                <w:tab/>
                <w:delText>Every</w:delText>
              </w:r>
            </w:del>
          </w:p>
        </w:tc>
      </w:tr>
      <w:tr>
        <w:trPr>
          <w:jc w:val="center"/>
          <w:del w:id="5982" w:author="svcMRProcess" w:date="2020-02-21T08:24:00Z"/>
        </w:trPr>
        <w:tc>
          <w:tcPr>
            <w:tcW w:w="1702" w:type="dxa"/>
          </w:tcPr>
          <w:p>
            <w:pPr>
              <w:pStyle w:val="TableAm"/>
              <w:rPr>
                <w:del w:id="5983" w:author="svcMRProcess" w:date="2020-02-21T08:24:00Z"/>
              </w:rPr>
            </w:pPr>
            <w:del w:id="5984" w:author="svcMRProcess" w:date="2020-02-21T08:24:00Z">
              <w:r>
                <w:delText>s. 152</w:delText>
              </w:r>
            </w:del>
          </w:p>
        </w:tc>
        <w:tc>
          <w:tcPr>
            <w:tcW w:w="2551" w:type="dxa"/>
          </w:tcPr>
          <w:p>
            <w:pPr>
              <w:pStyle w:val="TableAm"/>
              <w:rPr>
                <w:del w:id="5985" w:author="svcMRProcess" w:date="2020-02-21T08:24:00Z"/>
                <w:snapToGrid w:val="0"/>
              </w:rPr>
            </w:pPr>
            <w:del w:id="5986" w:author="svcMRProcess" w:date="2020-02-21T08:24:00Z">
              <w:r>
                <w:rPr>
                  <w:snapToGrid w:val="0"/>
                </w:rPr>
                <w:delText>Every</w:delText>
              </w:r>
            </w:del>
          </w:p>
          <w:p>
            <w:pPr>
              <w:pStyle w:val="TableAm"/>
              <w:rPr>
                <w:del w:id="5987" w:author="svcMRProcess" w:date="2020-02-21T08:24:00Z"/>
                <w:snapToGrid w:val="0"/>
              </w:rPr>
            </w:pPr>
            <w:del w:id="5988" w:author="svcMRProcess" w:date="2020-02-21T08:24:00Z">
              <w:r>
                <w:rPr>
                  <w:snapToGrid w:val="0"/>
                </w:rPr>
                <w:delText>land. Provided that nothing</w:delText>
              </w:r>
            </w:del>
          </w:p>
        </w:tc>
        <w:tc>
          <w:tcPr>
            <w:tcW w:w="2551" w:type="dxa"/>
          </w:tcPr>
          <w:p>
            <w:pPr>
              <w:pStyle w:val="TableAm"/>
              <w:rPr>
                <w:del w:id="5989" w:author="svcMRProcess" w:date="2020-02-21T08:24:00Z"/>
                <w:snapToGrid w:val="0"/>
              </w:rPr>
            </w:pPr>
            <w:del w:id="5990" w:author="svcMRProcess" w:date="2020-02-21T08:24:00Z">
              <w:r>
                <w:rPr>
                  <w:snapToGrid w:val="0"/>
                </w:rPr>
                <w:delText>(1)</w:delText>
              </w:r>
              <w:r>
                <w:rPr>
                  <w:snapToGrid w:val="0"/>
                </w:rPr>
                <w:tab/>
                <w:delText>Every</w:delText>
              </w:r>
            </w:del>
          </w:p>
          <w:p>
            <w:pPr>
              <w:pStyle w:val="TableAm"/>
              <w:rPr>
                <w:del w:id="5991" w:author="svcMRProcess" w:date="2020-02-21T08:24:00Z"/>
                <w:snapToGrid w:val="0"/>
              </w:rPr>
            </w:pPr>
            <w:del w:id="5992" w:author="svcMRProcess" w:date="2020-02-21T08:24:00Z">
              <w:r>
                <w:rPr>
                  <w:snapToGrid w:val="0"/>
                </w:rPr>
                <w:tab/>
                <w:delText>land.</w:delText>
              </w:r>
            </w:del>
          </w:p>
          <w:p>
            <w:pPr>
              <w:pStyle w:val="TableAm"/>
              <w:spacing w:before="0"/>
              <w:rPr>
                <w:del w:id="5993" w:author="svcMRProcess" w:date="2020-02-21T08:24:00Z"/>
                <w:snapToGrid w:val="0"/>
              </w:rPr>
            </w:pPr>
            <w:del w:id="5994" w:author="svcMRProcess" w:date="2020-02-21T08:24:00Z">
              <w:r>
                <w:rPr>
                  <w:snapToGrid w:val="0"/>
                </w:rPr>
                <w:delText>(2)</w:delText>
              </w:r>
              <w:r>
                <w:rPr>
                  <w:snapToGrid w:val="0"/>
                </w:rPr>
                <w:tab/>
                <w:delText>Nothing</w:delText>
              </w:r>
            </w:del>
          </w:p>
        </w:tc>
      </w:tr>
      <w:tr>
        <w:trPr>
          <w:jc w:val="center"/>
          <w:del w:id="5995" w:author="svcMRProcess" w:date="2020-02-21T08:24:00Z"/>
        </w:trPr>
        <w:tc>
          <w:tcPr>
            <w:tcW w:w="1702" w:type="dxa"/>
          </w:tcPr>
          <w:p>
            <w:pPr>
              <w:pStyle w:val="TableAm"/>
              <w:rPr>
                <w:del w:id="5996" w:author="svcMRProcess" w:date="2020-02-21T08:24:00Z"/>
              </w:rPr>
            </w:pPr>
            <w:del w:id="5997" w:author="svcMRProcess" w:date="2020-02-21T08:24:00Z">
              <w:r>
                <w:delText>s. 154</w:delText>
              </w:r>
            </w:del>
          </w:p>
        </w:tc>
        <w:tc>
          <w:tcPr>
            <w:tcW w:w="2551" w:type="dxa"/>
          </w:tcPr>
          <w:p>
            <w:pPr>
              <w:pStyle w:val="TableAm"/>
              <w:rPr>
                <w:del w:id="5998" w:author="svcMRProcess" w:date="2020-02-21T08:24:00Z"/>
                <w:snapToGrid w:val="0"/>
              </w:rPr>
            </w:pPr>
            <w:del w:id="5999" w:author="svcMRProcess" w:date="2020-02-21T08:24:00Z">
              <w:r>
                <w:rPr>
                  <w:snapToGrid w:val="0"/>
                </w:rPr>
                <w:delText>(i)</w:delText>
              </w:r>
              <w:r>
                <w:rPr>
                  <w:snapToGrid w:val="0"/>
                </w:rPr>
                <w:tab/>
                <w:delText>have</w:delText>
              </w:r>
            </w:del>
          </w:p>
          <w:p>
            <w:pPr>
              <w:pStyle w:val="TableAm"/>
              <w:rPr>
                <w:del w:id="6000" w:author="svcMRProcess" w:date="2020-02-21T08:24:00Z"/>
              </w:rPr>
            </w:pPr>
            <w:del w:id="6001" w:author="svcMRProcess" w:date="2020-02-21T08:24:00Z">
              <w:r>
                <w:rPr>
                  <w:snapToGrid w:val="0"/>
                </w:rPr>
                <w:delText>(ii)</w:delText>
              </w:r>
              <w:r>
                <w:rPr>
                  <w:snapToGrid w:val="0"/>
                </w:rPr>
                <w:tab/>
                <w:delText>have</w:delText>
              </w:r>
            </w:del>
          </w:p>
        </w:tc>
        <w:tc>
          <w:tcPr>
            <w:tcW w:w="2551" w:type="dxa"/>
          </w:tcPr>
          <w:p>
            <w:pPr>
              <w:pStyle w:val="TableAm"/>
              <w:rPr>
                <w:del w:id="6002" w:author="svcMRProcess" w:date="2020-02-21T08:24:00Z"/>
                <w:snapToGrid w:val="0"/>
              </w:rPr>
            </w:pPr>
            <w:del w:id="6003" w:author="svcMRProcess" w:date="2020-02-21T08:24:00Z">
              <w:r>
                <w:rPr>
                  <w:snapToGrid w:val="0"/>
                </w:rPr>
                <w:delText>(a)</w:delText>
              </w:r>
              <w:r>
                <w:rPr>
                  <w:snapToGrid w:val="0"/>
                </w:rPr>
                <w:tab/>
                <w:delText>have</w:delText>
              </w:r>
            </w:del>
          </w:p>
          <w:p>
            <w:pPr>
              <w:pStyle w:val="TableAm"/>
              <w:rPr>
                <w:del w:id="6004" w:author="svcMRProcess" w:date="2020-02-21T08:24:00Z"/>
              </w:rPr>
            </w:pPr>
            <w:del w:id="6005" w:author="svcMRProcess" w:date="2020-02-21T08:24:00Z">
              <w:r>
                <w:rPr>
                  <w:snapToGrid w:val="0"/>
                </w:rPr>
                <w:delText>(b)</w:delText>
              </w:r>
              <w:r>
                <w:rPr>
                  <w:snapToGrid w:val="0"/>
                </w:rPr>
                <w:tab/>
                <w:delText>have</w:delText>
              </w:r>
            </w:del>
          </w:p>
        </w:tc>
      </w:tr>
      <w:tr>
        <w:trPr>
          <w:jc w:val="center"/>
          <w:del w:id="6006" w:author="svcMRProcess" w:date="2020-02-21T08:24:00Z"/>
        </w:trPr>
        <w:tc>
          <w:tcPr>
            <w:tcW w:w="1702" w:type="dxa"/>
          </w:tcPr>
          <w:p>
            <w:pPr>
              <w:pStyle w:val="TableAm"/>
              <w:rPr>
                <w:del w:id="6007" w:author="svcMRProcess" w:date="2020-02-21T08:24:00Z"/>
              </w:rPr>
            </w:pPr>
            <w:del w:id="6008" w:author="svcMRProcess" w:date="2020-02-21T08:24:00Z">
              <w:r>
                <w:delText>s. 155</w:delText>
              </w:r>
            </w:del>
          </w:p>
        </w:tc>
        <w:tc>
          <w:tcPr>
            <w:tcW w:w="2551" w:type="dxa"/>
          </w:tcPr>
          <w:p>
            <w:pPr>
              <w:pStyle w:val="TableAm"/>
              <w:rPr>
                <w:del w:id="6009" w:author="svcMRProcess" w:date="2020-02-21T08:24:00Z"/>
                <w:snapToGrid w:val="0"/>
              </w:rPr>
            </w:pPr>
            <w:del w:id="6010" w:author="svcMRProcess" w:date="2020-02-21T08:24:00Z">
              <w:r>
                <w:rPr>
                  <w:snapToGrid w:val="0"/>
                </w:rPr>
                <w:delText>From and</w:delText>
              </w:r>
            </w:del>
          </w:p>
          <w:p>
            <w:pPr>
              <w:pStyle w:val="TableAm"/>
              <w:rPr>
                <w:del w:id="6011" w:author="svcMRProcess" w:date="2020-02-21T08:24:00Z"/>
                <w:snapToGrid w:val="0"/>
              </w:rPr>
            </w:pPr>
            <w:del w:id="6012" w:author="svcMRProcess" w:date="2020-02-21T08:24:00Z">
              <w:r>
                <w:rPr>
                  <w:snapToGrid w:val="0"/>
                </w:rPr>
                <w:delText>represented; and such</w:delText>
              </w:r>
              <w:r>
                <w:rPr>
                  <w:snapToGrid w:val="0"/>
                </w:rPr>
                <w:br/>
              </w:r>
            </w:del>
          </w:p>
          <w:p>
            <w:pPr>
              <w:pStyle w:val="TableAm"/>
              <w:rPr>
                <w:del w:id="6013" w:author="svcMRProcess" w:date="2020-02-21T08:24:00Z"/>
                <w:snapToGrid w:val="0"/>
              </w:rPr>
            </w:pPr>
            <w:del w:id="6014" w:author="svcMRProcess" w:date="2020-02-21T08:24:00Z">
              <w:r>
                <w:rPr>
                  <w:snapToGrid w:val="0"/>
                </w:rPr>
                <w:delText>line. No action</w:delText>
              </w:r>
              <w:r>
                <w:rPr>
                  <w:snapToGrid w:val="0"/>
                </w:rPr>
                <w:br/>
              </w:r>
            </w:del>
          </w:p>
          <w:p>
            <w:pPr>
              <w:pStyle w:val="TableAm"/>
              <w:rPr>
                <w:del w:id="6015" w:author="svcMRProcess" w:date="2020-02-21T08:24:00Z"/>
                <w:snapToGrid w:val="0"/>
              </w:rPr>
            </w:pPr>
            <w:del w:id="6016" w:author="svcMRProcess" w:date="2020-02-21T08:24:00Z">
              <w:r>
                <w:rPr>
                  <w:snapToGrid w:val="0"/>
                </w:rPr>
                <w:delText>limits; and in</w:delText>
              </w:r>
            </w:del>
          </w:p>
        </w:tc>
        <w:tc>
          <w:tcPr>
            <w:tcW w:w="2551" w:type="dxa"/>
          </w:tcPr>
          <w:p>
            <w:pPr>
              <w:pStyle w:val="TableAm"/>
              <w:rPr>
                <w:del w:id="6017" w:author="svcMRProcess" w:date="2020-02-21T08:24:00Z"/>
                <w:snapToGrid w:val="0"/>
              </w:rPr>
            </w:pPr>
            <w:del w:id="6018" w:author="svcMRProcess" w:date="2020-02-21T08:24:00Z">
              <w:r>
                <w:rPr>
                  <w:snapToGrid w:val="0"/>
                </w:rPr>
                <w:delText>(1)</w:delText>
              </w:r>
              <w:r>
                <w:rPr>
                  <w:snapToGrid w:val="0"/>
                </w:rPr>
                <w:tab/>
                <w:delText>From and</w:delText>
              </w:r>
            </w:del>
          </w:p>
          <w:p>
            <w:pPr>
              <w:pStyle w:val="TableAm"/>
              <w:rPr>
                <w:del w:id="6019" w:author="svcMRProcess" w:date="2020-02-21T08:24:00Z"/>
                <w:snapToGrid w:val="0"/>
              </w:rPr>
            </w:pPr>
            <w:del w:id="6020" w:author="svcMRProcess" w:date="2020-02-21T08:24:00Z">
              <w:r>
                <w:rPr>
                  <w:snapToGrid w:val="0"/>
                </w:rPr>
                <w:tab/>
                <w:delText>represented.</w:delText>
              </w:r>
            </w:del>
          </w:p>
          <w:p>
            <w:pPr>
              <w:pStyle w:val="TableAm"/>
              <w:spacing w:before="0"/>
              <w:rPr>
                <w:del w:id="6021" w:author="svcMRProcess" w:date="2020-02-21T08:24:00Z"/>
                <w:snapToGrid w:val="0"/>
              </w:rPr>
            </w:pPr>
            <w:del w:id="6022" w:author="svcMRProcess" w:date="2020-02-21T08:24:00Z">
              <w:r>
                <w:rPr>
                  <w:snapToGrid w:val="0"/>
                </w:rPr>
                <w:delText>(2)</w:delText>
              </w:r>
              <w:r>
                <w:rPr>
                  <w:snapToGrid w:val="0"/>
                </w:rPr>
                <w:tab/>
                <w:delText>Such</w:delText>
              </w:r>
            </w:del>
          </w:p>
          <w:p>
            <w:pPr>
              <w:pStyle w:val="TableAm"/>
              <w:rPr>
                <w:del w:id="6023" w:author="svcMRProcess" w:date="2020-02-21T08:24:00Z"/>
                <w:snapToGrid w:val="0"/>
              </w:rPr>
            </w:pPr>
            <w:del w:id="6024" w:author="svcMRProcess" w:date="2020-02-21T08:24:00Z">
              <w:r>
                <w:rPr>
                  <w:snapToGrid w:val="0"/>
                </w:rPr>
                <w:tab/>
                <w:delText>line.</w:delText>
              </w:r>
            </w:del>
          </w:p>
          <w:p>
            <w:pPr>
              <w:pStyle w:val="TableAm"/>
              <w:spacing w:before="0"/>
              <w:rPr>
                <w:del w:id="6025" w:author="svcMRProcess" w:date="2020-02-21T08:24:00Z"/>
                <w:snapToGrid w:val="0"/>
              </w:rPr>
            </w:pPr>
            <w:del w:id="6026" w:author="svcMRProcess" w:date="2020-02-21T08:24:00Z">
              <w:r>
                <w:rPr>
                  <w:snapToGrid w:val="0"/>
                </w:rPr>
                <w:delText>(3)</w:delText>
              </w:r>
              <w:r>
                <w:rPr>
                  <w:snapToGrid w:val="0"/>
                </w:rPr>
                <w:tab/>
                <w:delText>No action</w:delText>
              </w:r>
            </w:del>
          </w:p>
          <w:p>
            <w:pPr>
              <w:pStyle w:val="TableAm"/>
              <w:rPr>
                <w:del w:id="6027" w:author="svcMRProcess" w:date="2020-02-21T08:24:00Z"/>
                <w:snapToGrid w:val="0"/>
              </w:rPr>
            </w:pPr>
            <w:del w:id="6028" w:author="svcMRProcess" w:date="2020-02-21T08:24:00Z">
              <w:r>
                <w:rPr>
                  <w:snapToGrid w:val="0"/>
                </w:rPr>
                <w:tab/>
                <w:delText>limits.</w:delText>
              </w:r>
            </w:del>
          </w:p>
          <w:p>
            <w:pPr>
              <w:pStyle w:val="TableAm"/>
              <w:spacing w:before="0"/>
              <w:rPr>
                <w:del w:id="6029" w:author="svcMRProcess" w:date="2020-02-21T08:24:00Z"/>
              </w:rPr>
            </w:pPr>
            <w:del w:id="6030" w:author="svcMRProcess" w:date="2020-02-21T08:24:00Z">
              <w:r>
                <w:rPr>
                  <w:snapToGrid w:val="0"/>
                </w:rPr>
                <w:delText>(4)</w:delText>
              </w:r>
              <w:r>
                <w:rPr>
                  <w:snapToGrid w:val="0"/>
                </w:rPr>
                <w:tab/>
                <w:delText>In</w:delText>
              </w:r>
            </w:del>
          </w:p>
        </w:tc>
      </w:tr>
      <w:tr>
        <w:trPr>
          <w:jc w:val="center"/>
          <w:del w:id="6031" w:author="svcMRProcess" w:date="2020-02-21T08:24:00Z"/>
        </w:trPr>
        <w:tc>
          <w:tcPr>
            <w:tcW w:w="1702" w:type="dxa"/>
          </w:tcPr>
          <w:p>
            <w:pPr>
              <w:pStyle w:val="TableAm"/>
              <w:keepNext/>
              <w:rPr>
                <w:del w:id="6032" w:author="svcMRProcess" w:date="2020-02-21T08:24:00Z"/>
              </w:rPr>
            </w:pPr>
            <w:del w:id="6033" w:author="svcMRProcess" w:date="2020-02-21T08:24:00Z">
              <w:r>
                <w:delText>s. 156</w:delText>
              </w:r>
            </w:del>
          </w:p>
        </w:tc>
        <w:tc>
          <w:tcPr>
            <w:tcW w:w="2551" w:type="dxa"/>
          </w:tcPr>
          <w:p>
            <w:pPr>
              <w:pStyle w:val="TableAm"/>
              <w:keepNext/>
              <w:rPr>
                <w:del w:id="6034" w:author="svcMRProcess" w:date="2020-02-21T08:24:00Z"/>
                <w:snapToGrid w:val="0"/>
              </w:rPr>
            </w:pPr>
            <w:del w:id="6035" w:author="svcMRProcess" w:date="2020-02-21T08:24:00Z">
              <w:r>
                <w:rPr>
                  <w:snapToGrid w:val="0"/>
                </w:rPr>
                <w:delText>On any</w:delText>
              </w:r>
            </w:del>
          </w:p>
          <w:p>
            <w:pPr>
              <w:pStyle w:val="TableAm"/>
              <w:keepNext/>
              <w:rPr>
                <w:del w:id="6036" w:author="svcMRProcess" w:date="2020-02-21T08:24:00Z"/>
                <w:snapToGrid w:val="0"/>
              </w:rPr>
            </w:pPr>
            <w:del w:id="6037" w:author="svcMRProcess" w:date="2020-02-21T08:24:00Z">
              <w:r>
                <w:rPr>
                  <w:snapToGrid w:val="0"/>
                </w:rPr>
                <w:delText>fit. All</w:delText>
              </w:r>
            </w:del>
          </w:p>
        </w:tc>
        <w:tc>
          <w:tcPr>
            <w:tcW w:w="2551" w:type="dxa"/>
          </w:tcPr>
          <w:p>
            <w:pPr>
              <w:pStyle w:val="TableAm"/>
              <w:keepNext/>
              <w:rPr>
                <w:del w:id="6038" w:author="svcMRProcess" w:date="2020-02-21T08:24:00Z"/>
                <w:snapToGrid w:val="0"/>
              </w:rPr>
            </w:pPr>
            <w:del w:id="6039" w:author="svcMRProcess" w:date="2020-02-21T08:24:00Z">
              <w:r>
                <w:rPr>
                  <w:snapToGrid w:val="0"/>
                </w:rPr>
                <w:delText>(1)</w:delText>
              </w:r>
              <w:r>
                <w:rPr>
                  <w:snapToGrid w:val="0"/>
                </w:rPr>
                <w:tab/>
                <w:delText>On any</w:delText>
              </w:r>
            </w:del>
          </w:p>
          <w:p>
            <w:pPr>
              <w:pStyle w:val="TableAm"/>
              <w:keepNext/>
              <w:rPr>
                <w:del w:id="6040" w:author="svcMRProcess" w:date="2020-02-21T08:24:00Z"/>
                <w:snapToGrid w:val="0"/>
              </w:rPr>
            </w:pPr>
            <w:del w:id="6041" w:author="svcMRProcess" w:date="2020-02-21T08:24:00Z">
              <w:r>
                <w:rPr>
                  <w:snapToGrid w:val="0"/>
                </w:rPr>
                <w:tab/>
                <w:delText>fit.</w:delText>
              </w:r>
            </w:del>
          </w:p>
          <w:p>
            <w:pPr>
              <w:pStyle w:val="TableAm"/>
              <w:keepNext/>
              <w:spacing w:before="0"/>
              <w:rPr>
                <w:del w:id="6042" w:author="svcMRProcess" w:date="2020-02-21T08:24:00Z"/>
                <w:snapToGrid w:val="0"/>
              </w:rPr>
            </w:pPr>
            <w:del w:id="6043" w:author="svcMRProcess" w:date="2020-02-21T08:24:00Z">
              <w:r>
                <w:rPr>
                  <w:snapToGrid w:val="0"/>
                </w:rPr>
                <w:delText>(2)</w:delText>
              </w:r>
              <w:r>
                <w:rPr>
                  <w:snapToGrid w:val="0"/>
                </w:rPr>
                <w:tab/>
                <w:delText>All</w:delText>
              </w:r>
            </w:del>
          </w:p>
        </w:tc>
      </w:tr>
      <w:tr>
        <w:trPr>
          <w:jc w:val="center"/>
          <w:del w:id="6044" w:author="svcMRProcess" w:date="2020-02-21T08:24:00Z"/>
        </w:trPr>
        <w:tc>
          <w:tcPr>
            <w:tcW w:w="1702" w:type="dxa"/>
          </w:tcPr>
          <w:p>
            <w:pPr>
              <w:pStyle w:val="TableAm"/>
              <w:rPr>
                <w:del w:id="6045" w:author="svcMRProcess" w:date="2020-02-21T08:24:00Z"/>
              </w:rPr>
            </w:pPr>
            <w:del w:id="6046" w:author="svcMRProcess" w:date="2020-02-21T08:24:00Z">
              <w:r>
                <w:delText>s. 162</w:delText>
              </w:r>
            </w:del>
          </w:p>
        </w:tc>
        <w:tc>
          <w:tcPr>
            <w:tcW w:w="2551" w:type="dxa"/>
          </w:tcPr>
          <w:p>
            <w:pPr>
              <w:pStyle w:val="TableAm"/>
              <w:rPr>
                <w:del w:id="6047" w:author="svcMRProcess" w:date="2020-02-21T08:24:00Z"/>
                <w:snapToGrid w:val="0"/>
              </w:rPr>
            </w:pPr>
            <w:del w:id="6048" w:author="svcMRProcess" w:date="2020-02-21T08:24:00Z">
              <w:r>
                <w:rPr>
                  <w:snapToGrid w:val="0"/>
                </w:rPr>
                <w:delText>After</w:delText>
              </w:r>
            </w:del>
          </w:p>
          <w:p>
            <w:pPr>
              <w:pStyle w:val="TableAm"/>
              <w:rPr>
                <w:del w:id="6049" w:author="svcMRProcess" w:date="2020-02-21T08:24:00Z"/>
                <w:snapToGrid w:val="0"/>
              </w:rPr>
            </w:pPr>
            <w:del w:id="6050" w:author="svcMRProcess" w:date="2020-02-21T08:24:00Z">
              <w:r>
                <w:rPr>
                  <w:snapToGrid w:val="0"/>
                </w:rPr>
                <w:delText>land; such</w:delText>
              </w:r>
              <w:r>
                <w:rPr>
                  <w:snapToGrid w:val="0"/>
                </w:rPr>
                <w:br/>
              </w:r>
            </w:del>
          </w:p>
          <w:p>
            <w:pPr>
              <w:pStyle w:val="TableAm"/>
              <w:rPr>
                <w:del w:id="6051" w:author="svcMRProcess" w:date="2020-02-21T08:24:00Z"/>
                <w:snapToGrid w:val="0"/>
              </w:rPr>
            </w:pPr>
            <w:del w:id="6052" w:author="svcMRProcess" w:date="2020-02-21T08:24:00Z">
              <w:r>
                <w:rPr>
                  <w:snapToGrid w:val="0"/>
                </w:rPr>
                <w:delText>Commissioner. But it</w:delText>
              </w:r>
            </w:del>
          </w:p>
        </w:tc>
        <w:tc>
          <w:tcPr>
            <w:tcW w:w="2551" w:type="dxa"/>
          </w:tcPr>
          <w:p>
            <w:pPr>
              <w:pStyle w:val="TableAm"/>
              <w:rPr>
                <w:del w:id="6053" w:author="svcMRProcess" w:date="2020-02-21T08:24:00Z"/>
                <w:snapToGrid w:val="0"/>
              </w:rPr>
            </w:pPr>
            <w:del w:id="6054" w:author="svcMRProcess" w:date="2020-02-21T08:24:00Z">
              <w:r>
                <w:rPr>
                  <w:snapToGrid w:val="0"/>
                </w:rPr>
                <w:delText>(1)</w:delText>
              </w:r>
              <w:r>
                <w:rPr>
                  <w:snapToGrid w:val="0"/>
                </w:rPr>
                <w:tab/>
                <w:delText>After</w:delText>
              </w:r>
            </w:del>
          </w:p>
          <w:p>
            <w:pPr>
              <w:pStyle w:val="TableAm"/>
              <w:rPr>
                <w:del w:id="6055" w:author="svcMRProcess" w:date="2020-02-21T08:24:00Z"/>
                <w:snapToGrid w:val="0"/>
              </w:rPr>
            </w:pPr>
            <w:del w:id="6056" w:author="svcMRProcess" w:date="2020-02-21T08:24:00Z">
              <w:r>
                <w:rPr>
                  <w:snapToGrid w:val="0"/>
                </w:rPr>
                <w:tab/>
                <w:delText>land.</w:delText>
              </w:r>
            </w:del>
          </w:p>
          <w:p>
            <w:pPr>
              <w:pStyle w:val="TableAm"/>
              <w:spacing w:before="0"/>
              <w:rPr>
                <w:del w:id="6057" w:author="svcMRProcess" w:date="2020-02-21T08:24:00Z"/>
                <w:snapToGrid w:val="0"/>
              </w:rPr>
            </w:pPr>
            <w:del w:id="6058" w:author="svcMRProcess" w:date="2020-02-21T08:24:00Z">
              <w:r>
                <w:rPr>
                  <w:snapToGrid w:val="0"/>
                </w:rPr>
                <w:delText>(2)</w:delText>
              </w:r>
              <w:r>
                <w:rPr>
                  <w:snapToGrid w:val="0"/>
                </w:rPr>
                <w:tab/>
                <w:delText>Such</w:delText>
              </w:r>
            </w:del>
          </w:p>
          <w:p>
            <w:pPr>
              <w:pStyle w:val="TableAm"/>
              <w:rPr>
                <w:del w:id="6059" w:author="svcMRProcess" w:date="2020-02-21T08:24:00Z"/>
                <w:snapToGrid w:val="0"/>
              </w:rPr>
            </w:pPr>
            <w:del w:id="6060" w:author="svcMRProcess" w:date="2020-02-21T08:24:00Z">
              <w:r>
                <w:rPr>
                  <w:snapToGrid w:val="0"/>
                </w:rPr>
                <w:tab/>
                <w:delText>Commissioner.</w:delText>
              </w:r>
            </w:del>
          </w:p>
          <w:p>
            <w:pPr>
              <w:pStyle w:val="TableAm"/>
              <w:spacing w:before="0"/>
              <w:rPr>
                <w:del w:id="6061" w:author="svcMRProcess" w:date="2020-02-21T08:24:00Z"/>
                <w:snapToGrid w:val="0"/>
              </w:rPr>
            </w:pPr>
            <w:del w:id="6062" w:author="svcMRProcess" w:date="2020-02-21T08:24:00Z">
              <w:r>
                <w:rPr>
                  <w:snapToGrid w:val="0"/>
                </w:rPr>
                <w:delText>(3)</w:delText>
              </w:r>
              <w:r>
                <w:rPr>
                  <w:snapToGrid w:val="0"/>
                </w:rPr>
                <w:tab/>
                <w:delText>It</w:delText>
              </w:r>
            </w:del>
          </w:p>
        </w:tc>
      </w:tr>
      <w:tr>
        <w:trPr>
          <w:jc w:val="center"/>
          <w:del w:id="6063" w:author="svcMRProcess" w:date="2020-02-21T08:24:00Z"/>
        </w:trPr>
        <w:tc>
          <w:tcPr>
            <w:tcW w:w="1702" w:type="dxa"/>
          </w:tcPr>
          <w:p>
            <w:pPr>
              <w:pStyle w:val="TableAm"/>
              <w:keepNext/>
              <w:rPr>
                <w:del w:id="6064" w:author="svcMRProcess" w:date="2020-02-21T08:24:00Z"/>
              </w:rPr>
            </w:pPr>
            <w:del w:id="6065" w:author="svcMRProcess" w:date="2020-02-21T08:24:00Z">
              <w:r>
                <w:delText>s. 163(1)</w:delText>
              </w:r>
            </w:del>
          </w:p>
        </w:tc>
        <w:tc>
          <w:tcPr>
            <w:tcW w:w="2551" w:type="dxa"/>
          </w:tcPr>
          <w:p>
            <w:pPr>
              <w:pStyle w:val="TableAm"/>
              <w:keepNext/>
              <w:rPr>
                <w:del w:id="6066" w:author="svcMRProcess" w:date="2020-02-21T08:24:00Z"/>
                <w:snapToGrid w:val="0"/>
              </w:rPr>
            </w:pPr>
            <w:del w:id="6067" w:author="svcMRProcess" w:date="2020-02-21T08:24:00Z">
              <w:r>
                <w:rPr>
                  <w:snapToGrid w:val="0"/>
                </w:rPr>
                <w:delText>thereof. And the</w:delText>
              </w:r>
            </w:del>
          </w:p>
        </w:tc>
        <w:tc>
          <w:tcPr>
            <w:tcW w:w="2551" w:type="dxa"/>
          </w:tcPr>
          <w:p>
            <w:pPr>
              <w:pStyle w:val="TableAm"/>
              <w:keepNext/>
              <w:rPr>
                <w:del w:id="6068" w:author="svcMRProcess" w:date="2020-02-21T08:24:00Z"/>
                <w:snapToGrid w:val="0"/>
              </w:rPr>
            </w:pPr>
            <w:del w:id="6069" w:author="svcMRProcess" w:date="2020-02-21T08:24:00Z">
              <w:r>
                <w:rPr>
                  <w:snapToGrid w:val="0"/>
                </w:rPr>
                <w:tab/>
                <w:delText>thereof.</w:delText>
              </w:r>
            </w:del>
          </w:p>
          <w:p>
            <w:pPr>
              <w:pStyle w:val="TableAm"/>
              <w:keepNext/>
              <w:spacing w:before="0"/>
              <w:rPr>
                <w:del w:id="6070" w:author="svcMRProcess" w:date="2020-02-21T08:24:00Z"/>
                <w:snapToGrid w:val="0"/>
              </w:rPr>
            </w:pPr>
            <w:del w:id="6071" w:author="svcMRProcess" w:date="2020-02-21T08:24:00Z">
              <w:r>
                <w:rPr>
                  <w:snapToGrid w:val="0"/>
                </w:rPr>
                <w:delText>(1A)</w:delText>
              </w:r>
              <w:r>
                <w:rPr>
                  <w:snapToGrid w:val="0"/>
                </w:rPr>
                <w:tab/>
                <w:delText>The</w:delText>
              </w:r>
            </w:del>
          </w:p>
        </w:tc>
      </w:tr>
      <w:tr>
        <w:trPr>
          <w:jc w:val="center"/>
          <w:del w:id="6072" w:author="svcMRProcess" w:date="2020-02-21T08:24:00Z"/>
        </w:trPr>
        <w:tc>
          <w:tcPr>
            <w:tcW w:w="1702" w:type="dxa"/>
          </w:tcPr>
          <w:p>
            <w:pPr>
              <w:pStyle w:val="TableAm"/>
              <w:rPr>
                <w:del w:id="6073" w:author="svcMRProcess" w:date="2020-02-21T08:24:00Z"/>
              </w:rPr>
            </w:pPr>
            <w:del w:id="6074" w:author="svcMRProcess" w:date="2020-02-21T08:24:00Z">
              <w:r>
                <w:delText>s. 168</w:delText>
              </w:r>
            </w:del>
          </w:p>
        </w:tc>
        <w:tc>
          <w:tcPr>
            <w:tcW w:w="2551" w:type="dxa"/>
          </w:tcPr>
          <w:p>
            <w:pPr>
              <w:pStyle w:val="TableAm"/>
              <w:rPr>
                <w:del w:id="6075" w:author="svcMRProcess" w:date="2020-02-21T08:24:00Z"/>
                <w:snapToGrid w:val="0"/>
              </w:rPr>
            </w:pPr>
            <w:del w:id="6076" w:author="svcMRProcess" w:date="2020-02-21T08:24:00Z">
              <w:r>
                <w:rPr>
                  <w:snapToGrid w:val="0"/>
                </w:rPr>
                <w:delText>On an</w:delText>
              </w:r>
            </w:del>
          </w:p>
          <w:p>
            <w:pPr>
              <w:pStyle w:val="TableAm"/>
              <w:rPr>
                <w:del w:id="6077" w:author="svcMRProcess" w:date="2020-02-21T08:24:00Z"/>
                <w:snapToGrid w:val="0"/>
              </w:rPr>
            </w:pPr>
            <w:del w:id="6078" w:author="svcMRProcess" w:date="2020-02-21T08:24:00Z">
              <w:r>
                <w:delText>both</w:delText>
              </w:r>
              <w:r>
                <w:rPr>
                  <w:snapToGrid w:val="0"/>
                </w:rPr>
                <w:delText>. Any</w:delText>
              </w:r>
              <w:r>
                <w:rPr>
                  <w:snapToGrid w:val="0"/>
                </w:rPr>
                <w:br/>
              </w:r>
            </w:del>
          </w:p>
          <w:p>
            <w:pPr>
              <w:pStyle w:val="TableAm"/>
              <w:rPr>
                <w:del w:id="6079" w:author="svcMRProcess" w:date="2020-02-21T08:24:00Z"/>
                <w:snapToGrid w:val="0"/>
              </w:rPr>
            </w:pPr>
            <w:del w:id="6080" w:author="svcMRProcess" w:date="2020-02-21T08:24:00Z">
              <w:r>
                <w:rPr>
                  <w:snapToGrid w:val="0"/>
                </w:rPr>
                <w:delText>mentioned; and abuttals</w:delText>
              </w:r>
            </w:del>
          </w:p>
        </w:tc>
        <w:tc>
          <w:tcPr>
            <w:tcW w:w="2551" w:type="dxa"/>
          </w:tcPr>
          <w:p>
            <w:pPr>
              <w:pStyle w:val="TableAm"/>
              <w:rPr>
                <w:del w:id="6081" w:author="svcMRProcess" w:date="2020-02-21T08:24:00Z"/>
                <w:snapToGrid w:val="0"/>
              </w:rPr>
            </w:pPr>
            <w:del w:id="6082" w:author="svcMRProcess" w:date="2020-02-21T08:24:00Z">
              <w:r>
                <w:rPr>
                  <w:snapToGrid w:val="0"/>
                </w:rPr>
                <w:delText>(1)</w:delText>
              </w:r>
              <w:r>
                <w:rPr>
                  <w:snapToGrid w:val="0"/>
                </w:rPr>
                <w:tab/>
                <w:delText>On an</w:delText>
              </w:r>
            </w:del>
          </w:p>
          <w:p>
            <w:pPr>
              <w:pStyle w:val="TableAm"/>
              <w:rPr>
                <w:del w:id="6083" w:author="svcMRProcess" w:date="2020-02-21T08:24:00Z"/>
                <w:snapToGrid w:val="0"/>
              </w:rPr>
            </w:pPr>
            <w:del w:id="6084" w:author="svcMRProcess" w:date="2020-02-21T08:24:00Z">
              <w:r>
                <w:tab/>
                <w:delText>both</w:delText>
              </w:r>
              <w:r>
                <w:rPr>
                  <w:snapToGrid w:val="0"/>
                </w:rPr>
                <w:delText>.</w:delText>
              </w:r>
            </w:del>
          </w:p>
          <w:p>
            <w:pPr>
              <w:pStyle w:val="TableAm"/>
              <w:spacing w:before="0"/>
              <w:rPr>
                <w:del w:id="6085" w:author="svcMRProcess" w:date="2020-02-21T08:24:00Z"/>
                <w:snapToGrid w:val="0"/>
              </w:rPr>
            </w:pPr>
            <w:del w:id="6086" w:author="svcMRProcess" w:date="2020-02-21T08:24:00Z">
              <w:r>
                <w:rPr>
                  <w:snapToGrid w:val="0"/>
                </w:rPr>
                <w:delText>(2)</w:delText>
              </w:r>
              <w:r>
                <w:rPr>
                  <w:snapToGrid w:val="0"/>
                </w:rPr>
                <w:tab/>
                <w:delText>Any</w:delText>
              </w:r>
            </w:del>
          </w:p>
          <w:p>
            <w:pPr>
              <w:pStyle w:val="TableAm"/>
              <w:rPr>
                <w:del w:id="6087" w:author="svcMRProcess" w:date="2020-02-21T08:24:00Z"/>
                <w:snapToGrid w:val="0"/>
              </w:rPr>
            </w:pPr>
            <w:del w:id="6088" w:author="svcMRProcess" w:date="2020-02-21T08:24:00Z">
              <w:r>
                <w:rPr>
                  <w:snapToGrid w:val="0"/>
                </w:rPr>
                <w:tab/>
                <w:delText>mentioned.</w:delText>
              </w:r>
            </w:del>
          </w:p>
          <w:p>
            <w:pPr>
              <w:pStyle w:val="TableAm"/>
              <w:spacing w:before="0"/>
              <w:rPr>
                <w:del w:id="6089" w:author="svcMRProcess" w:date="2020-02-21T08:24:00Z"/>
                <w:snapToGrid w:val="0"/>
              </w:rPr>
            </w:pPr>
            <w:del w:id="6090" w:author="svcMRProcess" w:date="2020-02-21T08:24:00Z">
              <w:r>
                <w:rPr>
                  <w:snapToGrid w:val="0"/>
                </w:rPr>
                <w:delText>(3)</w:delText>
              </w:r>
              <w:r>
                <w:rPr>
                  <w:snapToGrid w:val="0"/>
                </w:rPr>
                <w:tab/>
                <w:delText>Abuttals</w:delText>
              </w:r>
            </w:del>
          </w:p>
        </w:tc>
      </w:tr>
      <w:tr>
        <w:trPr>
          <w:jc w:val="center"/>
          <w:del w:id="6091" w:author="svcMRProcess" w:date="2020-02-21T08:24:00Z"/>
        </w:trPr>
        <w:tc>
          <w:tcPr>
            <w:tcW w:w="1702" w:type="dxa"/>
          </w:tcPr>
          <w:p>
            <w:pPr>
              <w:pStyle w:val="TableAm"/>
              <w:rPr>
                <w:del w:id="6092" w:author="svcMRProcess" w:date="2020-02-21T08:24:00Z"/>
              </w:rPr>
            </w:pPr>
            <w:del w:id="6093" w:author="svcMRProcess" w:date="2020-02-21T08:24:00Z">
              <w:r>
                <w:delText>s. 169</w:delText>
              </w:r>
            </w:del>
          </w:p>
        </w:tc>
        <w:tc>
          <w:tcPr>
            <w:tcW w:w="2551" w:type="dxa"/>
          </w:tcPr>
          <w:p>
            <w:pPr>
              <w:pStyle w:val="TableAm"/>
              <w:rPr>
                <w:del w:id="6094" w:author="svcMRProcess" w:date="2020-02-21T08:24:00Z"/>
                <w:snapToGrid w:val="0"/>
              </w:rPr>
            </w:pPr>
            <w:del w:id="6095" w:author="svcMRProcess" w:date="2020-02-21T08:24:00Z">
              <w:r>
                <w:rPr>
                  <w:snapToGrid w:val="0"/>
                </w:rPr>
                <w:delText>For the</w:delText>
              </w:r>
            </w:del>
          </w:p>
          <w:p>
            <w:pPr>
              <w:pStyle w:val="TableAm"/>
              <w:rPr>
                <w:del w:id="6096" w:author="svcMRProcess" w:date="2020-02-21T08:24:00Z"/>
                <w:snapToGrid w:val="0"/>
              </w:rPr>
            </w:pPr>
            <w:del w:id="6097" w:author="svcMRProcess" w:date="2020-02-21T08:24:00Z">
              <w:r>
                <w:rPr>
                  <w:snapToGrid w:val="0"/>
                </w:rPr>
                <w:delText>abuttal: Any</w:delText>
              </w:r>
            </w:del>
          </w:p>
          <w:p>
            <w:pPr>
              <w:pStyle w:val="TableAm"/>
              <w:rPr>
                <w:del w:id="6098" w:author="svcMRProcess" w:date="2020-02-21T08:24:00Z"/>
                <w:snapToGrid w:val="0"/>
              </w:rPr>
            </w:pPr>
            <w:del w:id="6099" w:author="svcMRProcess" w:date="2020-02-21T08:24:00Z">
              <w:r>
                <w:rPr>
                  <w:snapToGrid w:val="0"/>
                </w:rPr>
                <w:delText>water</w:delText>
              </w:r>
              <w:r>
                <w:rPr>
                  <w:snapToGrid w:val="0"/>
                </w:rPr>
                <w:noBreakHyphen/>
                <w:delText>course; and mention</w:delText>
              </w:r>
            </w:del>
          </w:p>
        </w:tc>
        <w:tc>
          <w:tcPr>
            <w:tcW w:w="2551" w:type="dxa"/>
          </w:tcPr>
          <w:p>
            <w:pPr>
              <w:pStyle w:val="TableAm"/>
              <w:rPr>
                <w:del w:id="6100" w:author="svcMRProcess" w:date="2020-02-21T08:24:00Z"/>
                <w:snapToGrid w:val="0"/>
              </w:rPr>
            </w:pPr>
            <w:del w:id="6101" w:author="svcMRProcess" w:date="2020-02-21T08:24:00Z">
              <w:r>
                <w:rPr>
                  <w:snapToGrid w:val="0"/>
                </w:rPr>
                <w:delText>(1)</w:delText>
              </w:r>
              <w:r>
                <w:rPr>
                  <w:snapToGrid w:val="0"/>
                </w:rPr>
                <w:tab/>
                <w:delText>For the</w:delText>
              </w:r>
            </w:del>
          </w:p>
          <w:p>
            <w:pPr>
              <w:pStyle w:val="TableAm"/>
              <w:rPr>
                <w:del w:id="6102" w:author="svcMRProcess" w:date="2020-02-21T08:24:00Z"/>
                <w:snapToGrid w:val="0"/>
              </w:rPr>
            </w:pPr>
            <w:del w:id="6103" w:author="svcMRProcess" w:date="2020-02-21T08:24:00Z">
              <w:r>
                <w:rPr>
                  <w:snapToGrid w:val="0"/>
                </w:rPr>
                <w:delText>abuttal — any</w:delText>
              </w:r>
            </w:del>
          </w:p>
          <w:p>
            <w:pPr>
              <w:pStyle w:val="TableAm"/>
              <w:rPr>
                <w:del w:id="6104" w:author="svcMRProcess" w:date="2020-02-21T08:24:00Z"/>
                <w:snapToGrid w:val="0"/>
              </w:rPr>
            </w:pPr>
            <w:del w:id="6105" w:author="svcMRProcess" w:date="2020-02-21T08:24:00Z">
              <w:r>
                <w:rPr>
                  <w:snapToGrid w:val="0"/>
                </w:rPr>
                <w:tab/>
                <w:delText>water</w:delText>
              </w:r>
              <w:r>
                <w:rPr>
                  <w:snapToGrid w:val="0"/>
                </w:rPr>
                <w:noBreakHyphen/>
                <w:delText>course.</w:delText>
              </w:r>
            </w:del>
          </w:p>
          <w:p>
            <w:pPr>
              <w:pStyle w:val="TableAm"/>
              <w:spacing w:before="0"/>
              <w:rPr>
                <w:del w:id="6106" w:author="svcMRProcess" w:date="2020-02-21T08:24:00Z"/>
                <w:snapToGrid w:val="0"/>
              </w:rPr>
            </w:pPr>
            <w:del w:id="6107" w:author="svcMRProcess" w:date="2020-02-21T08:24:00Z">
              <w:r>
                <w:rPr>
                  <w:snapToGrid w:val="0"/>
                </w:rPr>
                <w:delText>(2)</w:delText>
              </w:r>
              <w:r>
                <w:rPr>
                  <w:snapToGrid w:val="0"/>
                </w:rPr>
                <w:tab/>
                <w:delText>Mention</w:delText>
              </w:r>
            </w:del>
          </w:p>
        </w:tc>
      </w:tr>
      <w:tr>
        <w:trPr>
          <w:jc w:val="center"/>
          <w:del w:id="6108" w:author="svcMRProcess" w:date="2020-02-21T08:24:00Z"/>
        </w:trPr>
        <w:tc>
          <w:tcPr>
            <w:tcW w:w="1702" w:type="dxa"/>
          </w:tcPr>
          <w:p>
            <w:pPr>
              <w:pStyle w:val="TableAm"/>
              <w:rPr>
                <w:del w:id="6109" w:author="svcMRProcess" w:date="2020-02-21T08:24:00Z"/>
              </w:rPr>
            </w:pPr>
            <w:del w:id="6110" w:author="svcMRProcess" w:date="2020-02-21T08:24:00Z">
              <w:r>
                <w:delText>s. 188</w:delText>
              </w:r>
            </w:del>
          </w:p>
        </w:tc>
        <w:tc>
          <w:tcPr>
            <w:tcW w:w="2551" w:type="dxa"/>
          </w:tcPr>
          <w:p>
            <w:pPr>
              <w:pStyle w:val="TableAm"/>
              <w:rPr>
                <w:del w:id="6111" w:author="svcMRProcess" w:date="2020-02-21T08:24:00Z"/>
                <w:snapToGrid w:val="0"/>
              </w:rPr>
            </w:pPr>
            <w:del w:id="6112" w:author="svcMRProcess" w:date="2020-02-21T08:24:00Z">
              <w:r>
                <w:rPr>
                  <w:snapToGrid w:val="0"/>
                </w:rPr>
                <w:delText>The Registrar</w:delText>
              </w:r>
            </w:del>
          </w:p>
          <w:p>
            <w:pPr>
              <w:pStyle w:val="TableAm"/>
              <w:rPr>
                <w:del w:id="6113" w:author="svcMRProcess" w:date="2020-02-21T08:24:00Z"/>
                <w:snapToGrid w:val="0"/>
              </w:rPr>
            </w:pPr>
            <w:del w:id="6114" w:author="svcMRProcess" w:date="2020-02-21T08:24:00Z">
              <w:r>
                <w:rPr>
                  <w:snapToGrid w:val="0"/>
                </w:rPr>
                <w:delText>the following power and duties (that is to say):</w:delText>
              </w:r>
              <w:r>
                <w:rPr>
                  <w:snapToGrid w:val="0"/>
                </w:rPr>
                <w:br/>
              </w:r>
            </w:del>
          </w:p>
          <w:p>
            <w:pPr>
              <w:pStyle w:val="TableAm"/>
              <w:rPr>
                <w:del w:id="6115" w:author="svcMRProcess" w:date="2020-02-21T08:24:00Z"/>
                <w:snapToGrid w:val="0"/>
              </w:rPr>
            </w:pPr>
            <w:del w:id="6116" w:author="svcMRProcess" w:date="2020-02-21T08:24:00Z">
              <w:r>
                <w:rPr>
                  <w:snapToGrid w:val="0"/>
                </w:rPr>
                <w:delText>(i)</w:delText>
              </w:r>
              <w:r>
                <w:rPr>
                  <w:snapToGrid w:val="0"/>
                </w:rPr>
                <w:tab/>
                <w:delText>He may</w:delText>
              </w:r>
            </w:del>
          </w:p>
          <w:p>
            <w:pPr>
              <w:pStyle w:val="TableAm"/>
              <w:rPr>
                <w:del w:id="6117" w:author="svcMRProcess" w:date="2020-02-21T08:24:00Z"/>
                <w:snapToGrid w:val="0"/>
              </w:rPr>
            </w:pPr>
            <w:del w:id="6118" w:author="svcMRProcess" w:date="2020-02-21T08:24:00Z">
              <w:r>
                <w:rPr>
                  <w:snapToGrid w:val="0"/>
                </w:rPr>
                <w:delText>(ii)</w:delText>
              </w:r>
              <w:r>
                <w:rPr>
                  <w:snapToGrid w:val="0"/>
                </w:rPr>
                <w:tab/>
                <w:delText>He shall</w:delText>
              </w:r>
            </w:del>
          </w:p>
          <w:p>
            <w:pPr>
              <w:pStyle w:val="TableAm"/>
              <w:rPr>
                <w:del w:id="6119" w:author="svcMRProcess" w:date="2020-02-21T08:24:00Z"/>
                <w:snapToGrid w:val="0"/>
              </w:rPr>
            </w:pPr>
            <w:del w:id="6120" w:author="svcMRProcess" w:date="2020-02-21T08:24:00Z">
              <w:r>
                <w:rPr>
                  <w:snapToGrid w:val="0"/>
                </w:rPr>
                <w:delText>Act; but in</w:delText>
              </w:r>
              <w:r>
                <w:rPr>
                  <w:snapToGrid w:val="0"/>
                </w:rPr>
                <w:br/>
              </w:r>
            </w:del>
          </w:p>
          <w:p>
            <w:pPr>
              <w:pStyle w:val="TableAm"/>
              <w:rPr>
                <w:del w:id="6121" w:author="svcMRProcess" w:date="2020-02-21T08:24:00Z"/>
              </w:rPr>
            </w:pPr>
            <w:del w:id="6122" w:author="svcMRProcess" w:date="2020-02-21T08:24:00Z">
              <w:r>
                <w:rPr>
                  <w:snapToGrid w:val="0"/>
                </w:rPr>
                <w:delText xml:space="preserve">same; </w:delText>
              </w:r>
              <w:r>
                <w:delText>and in</w:delText>
              </w:r>
              <w:r>
                <w:br/>
              </w:r>
            </w:del>
          </w:p>
          <w:p>
            <w:pPr>
              <w:pStyle w:val="TableAm"/>
              <w:rPr>
                <w:del w:id="6123" w:author="svcMRProcess" w:date="2020-02-21T08:24:00Z"/>
                <w:snapToGrid w:val="0"/>
              </w:rPr>
            </w:pPr>
            <w:del w:id="6124" w:author="svcMRProcess" w:date="2020-02-21T08:24:00Z">
              <w:r>
                <w:delText xml:space="preserve">section 74B(2); </w:delText>
              </w:r>
              <w:r>
                <w:rPr>
                  <w:snapToGrid w:val="0"/>
                </w:rPr>
                <w:delText>and every</w:delText>
              </w:r>
            </w:del>
          </w:p>
          <w:p>
            <w:pPr>
              <w:pStyle w:val="TableAm"/>
              <w:rPr>
                <w:del w:id="6125" w:author="svcMRProcess" w:date="2020-02-21T08:24:00Z"/>
                <w:snapToGrid w:val="0"/>
              </w:rPr>
            </w:pPr>
            <w:del w:id="6126" w:author="svcMRProcess" w:date="2020-02-21T08:24:00Z">
              <w:r>
                <w:rPr>
                  <w:snapToGrid w:val="0"/>
                </w:rPr>
                <w:delText>(iii)</w:delText>
              </w:r>
              <w:r>
                <w:rPr>
                  <w:snapToGrid w:val="0"/>
                </w:rPr>
                <w:tab/>
                <w:delText>He shall</w:delText>
              </w:r>
            </w:del>
          </w:p>
          <w:p>
            <w:pPr>
              <w:pStyle w:val="TableAm"/>
              <w:rPr>
                <w:del w:id="6127" w:author="svcMRProcess" w:date="2020-02-21T08:24:00Z"/>
              </w:rPr>
            </w:pPr>
            <w:del w:id="6128" w:author="svcMRProcess" w:date="2020-02-21T08:24:00Z">
              <w:r>
                <w:rPr>
                  <w:snapToGrid w:val="0"/>
                </w:rPr>
                <w:delText>(iv)</w:delText>
              </w:r>
              <w:r>
                <w:rPr>
                  <w:snapToGrid w:val="0"/>
                </w:rPr>
                <w:tab/>
                <w:delText>He may,</w:delText>
              </w:r>
            </w:del>
          </w:p>
        </w:tc>
        <w:tc>
          <w:tcPr>
            <w:tcW w:w="2551" w:type="dxa"/>
          </w:tcPr>
          <w:p>
            <w:pPr>
              <w:pStyle w:val="TableAm"/>
              <w:rPr>
                <w:del w:id="6129" w:author="svcMRProcess" w:date="2020-02-21T08:24:00Z"/>
                <w:snapToGrid w:val="0"/>
              </w:rPr>
            </w:pPr>
            <w:del w:id="6130" w:author="svcMRProcess" w:date="2020-02-21T08:24:00Z">
              <w:r>
                <w:rPr>
                  <w:snapToGrid w:val="0"/>
                </w:rPr>
                <w:delText>(1)</w:delText>
              </w:r>
              <w:r>
                <w:rPr>
                  <w:snapToGrid w:val="0"/>
                </w:rPr>
                <w:tab/>
                <w:delText>The Registrar</w:delText>
              </w:r>
            </w:del>
          </w:p>
          <w:p>
            <w:pPr>
              <w:pStyle w:val="TableAm"/>
              <w:rPr>
                <w:del w:id="6131" w:author="svcMRProcess" w:date="2020-02-21T08:24:00Z"/>
              </w:rPr>
            </w:pPr>
            <w:del w:id="6132" w:author="svcMRProcess" w:date="2020-02-21T08:24:00Z">
              <w:r>
                <w:delText>the powers and duties set out in subsections (2) to (8).</w:delText>
              </w:r>
            </w:del>
          </w:p>
          <w:p>
            <w:pPr>
              <w:pStyle w:val="TableAm"/>
              <w:rPr>
                <w:del w:id="6133" w:author="svcMRProcess" w:date="2020-02-21T08:24:00Z"/>
                <w:snapToGrid w:val="0"/>
              </w:rPr>
            </w:pPr>
            <w:del w:id="6134" w:author="svcMRProcess" w:date="2020-02-21T08:24:00Z">
              <w:r>
                <w:rPr>
                  <w:snapToGrid w:val="0"/>
                </w:rPr>
                <w:delText>(2)</w:delText>
              </w:r>
              <w:r>
                <w:rPr>
                  <w:snapToGrid w:val="0"/>
                </w:rPr>
                <w:tab/>
                <w:delText>The Registrar may</w:delText>
              </w:r>
            </w:del>
          </w:p>
          <w:p>
            <w:pPr>
              <w:pStyle w:val="TableAm"/>
              <w:rPr>
                <w:del w:id="6135" w:author="svcMRProcess" w:date="2020-02-21T08:24:00Z"/>
                <w:snapToGrid w:val="0"/>
              </w:rPr>
            </w:pPr>
            <w:del w:id="6136" w:author="svcMRProcess" w:date="2020-02-21T08:24:00Z">
              <w:r>
                <w:rPr>
                  <w:snapToGrid w:val="0"/>
                </w:rPr>
                <w:delText>(3)</w:delText>
              </w:r>
              <w:r>
                <w:rPr>
                  <w:snapToGrid w:val="0"/>
                </w:rPr>
                <w:tab/>
                <w:delText>The Registrar shall</w:delText>
              </w:r>
            </w:del>
          </w:p>
          <w:p>
            <w:pPr>
              <w:pStyle w:val="TableAm"/>
              <w:rPr>
                <w:del w:id="6137" w:author="svcMRProcess" w:date="2020-02-21T08:24:00Z"/>
                <w:snapToGrid w:val="0"/>
              </w:rPr>
            </w:pPr>
            <w:del w:id="6138" w:author="svcMRProcess" w:date="2020-02-21T08:24:00Z">
              <w:r>
                <w:rPr>
                  <w:snapToGrid w:val="0"/>
                </w:rPr>
                <w:tab/>
                <w:delText>Act.</w:delText>
              </w:r>
            </w:del>
          </w:p>
          <w:p>
            <w:pPr>
              <w:pStyle w:val="TableAm"/>
              <w:spacing w:before="0"/>
              <w:rPr>
                <w:del w:id="6139" w:author="svcMRProcess" w:date="2020-02-21T08:24:00Z"/>
                <w:snapToGrid w:val="0"/>
              </w:rPr>
            </w:pPr>
            <w:del w:id="6140" w:author="svcMRProcess" w:date="2020-02-21T08:24:00Z">
              <w:r>
                <w:rPr>
                  <w:snapToGrid w:val="0"/>
                </w:rPr>
                <w:delText>(4)</w:delText>
              </w:r>
              <w:r>
                <w:rPr>
                  <w:snapToGrid w:val="0"/>
                </w:rPr>
                <w:tab/>
                <w:delText>In</w:delText>
              </w:r>
            </w:del>
          </w:p>
          <w:p>
            <w:pPr>
              <w:pStyle w:val="TableAm"/>
              <w:rPr>
                <w:del w:id="6141" w:author="svcMRProcess" w:date="2020-02-21T08:24:00Z"/>
                <w:snapToGrid w:val="0"/>
              </w:rPr>
            </w:pPr>
            <w:del w:id="6142" w:author="svcMRProcess" w:date="2020-02-21T08:24:00Z">
              <w:r>
                <w:rPr>
                  <w:snapToGrid w:val="0"/>
                </w:rPr>
                <w:tab/>
                <w:delText>same.</w:delText>
              </w:r>
            </w:del>
          </w:p>
          <w:p>
            <w:pPr>
              <w:pStyle w:val="TableAm"/>
              <w:spacing w:before="0"/>
              <w:rPr>
                <w:del w:id="6143" w:author="svcMRProcess" w:date="2020-02-21T08:24:00Z"/>
                <w:snapToGrid w:val="0"/>
              </w:rPr>
            </w:pPr>
            <w:del w:id="6144" w:author="svcMRProcess" w:date="2020-02-21T08:24:00Z">
              <w:r>
                <w:rPr>
                  <w:snapToGrid w:val="0"/>
                </w:rPr>
                <w:delText>(5)</w:delText>
              </w:r>
              <w:r>
                <w:rPr>
                  <w:snapToGrid w:val="0"/>
                </w:rPr>
                <w:tab/>
                <w:delText>I</w:delText>
              </w:r>
              <w:r>
                <w:delText>n</w:delText>
              </w:r>
            </w:del>
          </w:p>
          <w:p>
            <w:pPr>
              <w:pStyle w:val="TableAm"/>
              <w:rPr>
                <w:del w:id="6145" w:author="svcMRProcess" w:date="2020-02-21T08:24:00Z"/>
              </w:rPr>
            </w:pPr>
            <w:del w:id="6146" w:author="svcMRProcess" w:date="2020-02-21T08:24:00Z">
              <w:r>
                <w:tab/>
                <w:delText>section 74B(2).</w:delText>
              </w:r>
            </w:del>
          </w:p>
          <w:p>
            <w:pPr>
              <w:pStyle w:val="TableAm"/>
              <w:spacing w:before="0"/>
              <w:rPr>
                <w:del w:id="6147" w:author="svcMRProcess" w:date="2020-02-21T08:24:00Z"/>
                <w:snapToGrid w:val="0"/>
              </w:rPr>
            </w:pPr>
            <w:del w:id="6148" w:author="svcMRProcess" w:date="2020-02-21T08:24:00Z">
              <w:r>
                <w:rPr>
                  <w:snapToGrid w:val="0"/>
                </w:rPr>
                <w:delText>(6)</w:delText>
              </w:r>
              <w:r>
                <w:rPr>
                  <w:snapToGrid w:val="0"/>
                </w:rPr>
                <w:tab/>
                <w:delText>Every</w:delText>
              </w:r>
            </w:del>
          </w:p>
          <w:p>
            <w:pPr>
              <w:pStyle w:val="TableAm"/>
              <w:rPr>
                <w:del w:id="6149" w:author="svcMRProcess" w:date="2020-02-21T08:24:00Z"/>
                <w:snapToGrid w:val="0"/>
              </w:rPr>
            </w:pPr>
            <w:del w:id="6150" w:author="svcMRProcess" w:date="2020-02-21T08:24:00Z">
              <w:r>
                <w:rPr>
                  <w:snapToGrid w:val="0"/>
                </w:rPr>
                <w:delText>(7)</w:delText>
              </w:r>
              <w:r>
                <w:rPr>
                  <w:snapToGrid w:val="0"/>
                </w:rPr>
                <w:tab/>
                <w:delText>The Registrar shall</w:delText>
              </w:r>
            </w:del>
          </w:p>
          <w:p>
            <w:pPr>
              <w:pStyle w:val="TableAm"/>
              <w:rPr>
                <w:del w:id="6151" w:author="svcMRProcess" w:date="2020-02-21T08:24:00Z"/>
              </w:rPr>
            </w:pPr>
            <w:del w:id="6152" w:author="svcMRProcess" w:date="2020-02-21T08:24:00Z">
              <w:r>
                <w:rPr>
                  <w:snapToGrid w:val="0"/>
                </w:rPr>
                <w:delText>(8)</w:delText>
              </w:r>
              <w:r>
                <w:rPr>
                  <w:snapToGrid w:val="0"/>
                </w:rPr>
                <w:tab/>
                <w:delText>The Registrar may,</w:delText>
              </w:r>
            </w:del>
          </w:p>
        </w:tc>
      </w:tr>
      <w:tr>
        <w:trPr>
          <w:jc w:val="center"/>
          <w:del w:id="6153" w:author="svcMRProcess" w:date="2020-02-21T08:24:00Z"/>
        </w:trPr>
        <w:tc>
          <w:tcPr>
            <w:tcW w:w="1702" w:type="dxa"/>
          </w:tcPr>
          <w:p>
            <w:pPr>
              <w:pStyle w:val="TableAm"/>
              <w:rPr>
                <w:del w:id="6154" w:author="svcMRProcess" w:date="2020-02-21T08:24:00Z"/>
              </w:rPr>
            </w:pPr>
            <w:del w:id="6155" w:author="svcMRProcess" w:date="2020-02-21T08:24:00Z">
              <w:r>
                <w:delText>s. 189</w:delText>
              </w:r>
            </w:del>
          </w:p>
        </w:tc>
        <w:tc>
          <w:tcPr>
            <w:tcW w:w="2551" w:type="dxa"/>
          </w:tcPr>
          <w:p>
            <w:pPr>
              <w:pStyle w:val="TableAm"/>
              <w:rPr>
                <w:del w:id="6156" w:author="svcMRProcess" w:date="2020-02-21T08:24:00Z"/>
              </w:rPr>
            </w:pPr>
            <w:del w:id="6157" w:author="svcMRProcess" w:date="2020-02-21T08:24:00Z">
              <w:r>
                <w:rPr>
                  <w:snapToGrid w:val="0"/>
                </w:rPr>
                <w:delText>The Registrar</w:delText>
              </w:r>
            </w:del>
          </w:p>
          <w:p>
            <w:pPr>
              <w:pStyle w:val="TableAm"/>
              <w:rPr>
                <w:del w:id="6158" w:author="svcMRProcess" w:date="2020-02-21T08:24:00Z"/>
              </w:rPr>
            </w:pPr>
            <w:del w:id="6159" w:author="svcMRProcess" w:date="2020-02-21T08:24:00Z">
              <w:r>
                <w:delText>Authority</w:delText>
              </w:r>
              <w:r>
                <w:rPr>
                  <w:snapToGrid w:val="0"/>
                </w:rPr>
                <w:delText>. Provided always that such correction</w:delText>
              </w:r>
            </w:del>
          </w:p>
          <w:p>
            <w:pPr>
              <w:pStyle w:val="TableAm"/>
              <w:rPr>
                <w:del w:id="6160" w:author="svcMRProcess" w:date="2020-02-21T08:24:00Z"/>
              </w:rPr>
            </w:pPr>
            <w:del w:id="6161" w:author="svcMRProcess" w:date="2020-02-21T08:24:00Z">
              <w:r>
                <w:delText>section 188(ii)</w:delText>
              </w:r>
            </w:del>
          </w:p>
        </w:tc>
        <w:tc>
          <w:tcPr>
            <w:tcW w:w="2551" w:type="dxa"/>
          </w:tcPr>
          <w:p>
            <w:pPr>
              <w:pStyle w:val="TableAm"/>
              <w:rPr>
                <w:del w:id="6162" w:author="svcMRProcess" w:date="2020-02-21T08:24:00Z"/>
                <w:snapToGrid w:val="0"/>
              </w:rPr>
            </w:pPr>
            <w:del w:id="6163" w:author="svcMRProcess" w:date="2020-02-21T08:24:00Z">
              <w:r>
                <w:rPr>
                  <w:snapToGrid w:val="0"/>
                </w:rPr>
                <w:delText>(1)</w:delText>
              </w:r>
              <w:r>
                <w:rPr>
                  <w:snapToGrid w:val="0"/>
                </w:rPr>
                <w:tab/>
                <w:delText>The Registrar</w:delText>
              </w:r>
            </w:del>
          </w:p>
          <w:p>
            <w:pPr>
              <w:pStyle w:val="TableAm"/>
              <w:rPr>
                <w:del w:id="6164" w:author="svcMRProcess" w:date="2020-02-21T08:24:00Z"/>
                <w:snapToGrid w:val="0"/>
              </w:rPr>
            </w:pPr>
            <w:del w:id="6165" w:author="svcMRProcess" w:date="2020-02-21T08:24:00Z">
              <w:r>
                <w:tab/>
                <w:delText>Authority</w:delText>
              </w:r>
              <w:r>
                <w:rPr>
                  <w:snapToGrid w:val="0"/>
                </w:rPr>
                <w:delText>.</w:delText>
              </w:r>
            </w:del>
          </w:p>
          <w:p>
            <w:pPr>
              <w:pStyle w:val="TableAm"/>
              <w:spacing w:before="0"/>
              <w:ind w:left="567" w:hanging="567"/>
              <w:rPr>
                <w:del w:id="6166" w:author="svcMRProcess" w:date="2020-02-21T08:24:00Z"/>
              </w:rPr>
            </w:pPr>
            <w:del w:id="6167" w:author="svcMRProcess" w:date="2020-02-21T08:24:00Z">
              <w:r>
                <w:rPr>
                  <w:snapToGrid w:val="0"/>
                </w:rPr>
                <w:delText>(2)</w:delText>
              </w:r>
              <w:r>
                <w:rPr>
                  <w:snapToGrid w:val="0"/>
                </w:rPr>
                <w:tab/>
                <w:delText>Such correction must</w:delText>
              </w:r>
            </w:del>
          </w:p>
          <w:p>
            <w:pPr>
              <w:pStyle w:val="TableAm"/>
              <w:rPr>
                <w:del w:id="6168" w:author="svcMRProcess" w:date="2020-02-21T08:24:00Z"/>
              </w:rPr>
            </w:pPr>
            <w:del w:id="6169" w:author="svcMRProcess" w:date="2020-02-21T08:24:00Z">
              <w:r>
                <w:delText>section 188(3) to (6)</w:delText>
              </w:r>
            </w:del>
          </w:p>
        </w:tc>
      </w:tr>
      <w:tr>
        <w:trPr>
          <w:jc w:val="center"/>
          <w:del w:id="6170" w:author="svcMRProcess" w:date="2020-02-21T08:24:00Z"/>
        </w:trPr>
        <w:tc>
          <w:tcPr>
            <w:tcW w:w="1702" w:type="dxa"/>
          </w:tcPr>
          <w:p>
            <w:pPr>
              <w:pStyle w:val="TableAm"/>
              <w:rPr>
                <w:del w:id="6171" w:author="svcMRProcess" w:date="2020-02-21T08:24:00Z"/>
              </w:rPr>
            </w:pPr>
            <w:del w:id="6172" w:author="svcMRProcess" w:date="2020-02-21T08:24:00Z">
              <w:r>
                <w:delText>s. 196(1)</w:delText>
              </w:r>
            </w:del>
          </w:p>
        </w:tc>
        <w:tc>
          <w:tcPr>
            <w:tcW w:w="2551" w:type="dxa"/>
          </w:tcPr>
          <w:p>
            <w:pPr>
              <w:pStyle w:val="TableAm"/>
              <w:rPr>
                <w:del w:id="6173" w:author="svcMRProcess" w:date="2020-02-21T08:24:00Z"/>
                <w:snapToGrid w:val="0"/>
              </w:rPr>
            </w:pPr>
            <w:del w:id="6174" w:author="svcMRProcess" w:date="2020-02-21T08:24:00Z">
              <w:r>
                <w:rPr>
                  <w:snapToGrid w:val="0"/>
                </w:rPr>
                <w:delText>damages. Provided always that any</w:delText>
              </w:r>
            </w:del>
          </w:p>
          <w:p>
            <w:pPr>
              <w:pStyle w:val="TableAm"/>
              <w:rPr>
                <w:del w:id="6175" w:author="svcMRProcess" w:date="2020-02-21T08:24:00Z"/>
                <w:snapToGrid w:val="0"/>
              </w:rPr>
            </w:pPr>
            <w:del w:id="6176" w:author="svcMRProcess" w:date="2020-02-21T08:24:00Z">
              <w:r>
                <w:rPr>
                  <w:snapToGrid w:val="0"/>
                </w:rPr>
                <w:delText>Court. Provided also that the</w:delText>
              </w:r>
            </w:del>
          </w:p>
        </w:tc>
        <w:tc>
          <w:tcPr>
            <w:tcW w:w="2551" w:type="dxa"/>
          </w:tcPr>
          <w:p>
            <w:pPr>
              <w:pStyle w:val="TableAm"/>
              <w:rPr>
                <w:del w:id="6177" w:author="svcMRProcess" w:date="2020-02-21T08:24:00Z"/>
                <w:snapToGrid w:val="0"/>
              </w:rPr>
            </w:pPr>
            <w:del w:id="6178" w:author="svcMRProcess" w:date="2020-02-21T08:24:00Z">
              <w:r>
                <w:rPr>
                  <w:snapToGrid w:val="0"/>
                </w:rPr>
                <w:tab/>
                <w:delText>damages.</w:delText>
              </w:r>
            </w:del>
          </w:p>
          <w:p>
            <w:pPr>
              <w:pStyle w:val="TableAm"/>
              <w:spacing w:before="0"/>
              <w:rPr>
                <w:del w:id="6179" w:author="svcMRProcess" w:date="2020-02-21T08:24:00Z"/>
                <w:snapToGrid w:val="0"/>
              </w:rPr>
            </w:pPr>
            <w:del w:id="6180" w:author="svcMRProcess" w:date="2020-02-21T08:24:00Z">
              <w:r>
                <w:rPr>
                  <w:snapToGrid w:val="0"/>
                </w:rPr>
                <w:delText>(1A)</w:delText>
              </w:r>
              <w:r>
                <w:rPr>
                  <w:snapToGrid w:val="0"/>
                </w:rPr>
                <w:tab/>
                <w:delText>Any</w:delText>
              </w:r>
            </w:del>
          </w:p>
          <w:p>
            <w:pPr>
              <w:pStyle w:val="TableAm"/>
              <w:rPr>
                <w:del w:id="6181" w:author="svcMRProcess" w:date="2020-02-21T08:24:00Z"/>
                <w:snapToGrid w:val="0"/>
              </w:rPr>
            </w:pPr>
            <w:del w:id="6182" w:author="svcMRProcess" w:date="2020-02-21T08:24:00Z">
              <w:r>
                <w:rPr>
                  <w:snapToGrid w:val="0"/>
                </w:rPr>
                <w:tab/>
                <w:delText>Court.</w:delText>
              </w:r>
            </w:del>
          </w:p>
          <w:p>
            <w:pPr>
              <w:pStyle w:val="TableAm"/>
              <w:spacing w:before="0"/>
              <w:rPr>
                <w:del w:id="6183" w:author="svcMRProcess" w:date="2020-02-21T08:24:00Z"/>
                <w:snapToGrid w:val="0"/>
              </w:rPr>
            </w:pPr>
            <w:del w:id="6184" w:author="svcMRProcess" w:date="2020-02-21T08:24:00Z">
              <w:r>
                <w:rPr>
                  <w:snapToGrid w:val="0"/>
                </w:rPr>
                <w:delText>(1B)</w:delText>
              </w:r>
              <w:r>
                <w:rPr>
                  <w:snapToGrid w:val="0"/>
                </w:rPr>
                <w:tab/>
                <w:delText>The</w:delText>
              </w:r>
            </w:del>
          </w:p>
        </w:tc>
      </w:tr>
      <w:tr>
        <w:trPr>
          <w:jc w:val="center"/>
          <w:del w:id="6185" w:author="svcMRProcess" w:date="2020-02-21T08:24:00Z"/>
        </w:trPr>
        <w:tc>
          <w:tcPr>
            <w:tcW w:w="1702" w:type="dxa"/>
          </w:tcPr>
          <w:p>
            <w:pPr>
              <w:pStyle w:val="TableAm"/>
              <w:rPr>
                <w:del w:id="6186" w:author="svcMRProcess" w:date="2020-02-21T08:24:00Z"/>
              </w:rPr>
            </w:pPr>
            <w:del w:id="6187" w:author="svcMRProcess" w:date="2020-02-21T08:24:00Z">
              <w:r>
                <w:delText>s. 199</w:delText>
              </w:r>
            </w:del>
          </w:p>
        </w:tc>
        <w:tc>
          <w:tcPr>
            <w:tcW w:w="2551" w:type="dxa"/>
          </w:tcPr>
          <w:p>
            <w:pPr>
              <w:pStyle w:val="TableAm"/>
              <w:rPr>
                <w:del w:id="6188" w:author="svcMRProcess" w:date="2020-02-21T08:24:00Z"/>
                <w:snapToGrid w:val="0"/>
                <w:spacing w:val="-4"/>
              </w:rPr>
            </w:pPr>
            <w:del w:id="6189" w:author="svcMRProcess" w:date="2020-02-21T08:24:00Z">
              <w:r>
                <w:rPr>
                  <w:snapToGrid w:val="0"/>
                  <w:spacing w:val="-4"/>
                </w:rPr>
                <w:delText>(i)</w:delText>
              </w:r>
              <w:r>
                <w:rPr>
                  <w:snapToGrid w:val="0"/>
                  <w:spacing w:val="-4"/>
                </w:rPr>
                <w:tab/>
                <w:delText>the case</w:delText>
              </w:r>
            </w:del>
          </w:p>
          <w:p>
            <w:pPr>
              <w:pStyle w:val="TableAm"/>
              <w:rPr>
                <w:del w:id="6190" w:author="svcMRProcess" w:date="2020-02-21T08:24:00Z"/>
                <w:snapToGrid w:val="0"/>
                <w:spacing w:val="-4"/>
              </w:rPr>
            </w:pPr>
            <w:del w:id="6191" w:author="svcMRProcess" w:date="2020-02-21T08:24:00Z">
              <w:r>
                <w:rPr>
                  <w:snapToGrid w:val="0"/>
                  <w:spacing w:val="-4"/>
                </w:rPr>
                <w:delText>(ii)</w:delText>
              </w:r>
              <w:r>
                <w:rPr>
                  <w:snapToGrid w:val="0"/>
                  <w:spacing w:val="-4"/>
                </w:rPr>
                <w:tab/>
                <w:delText>the case</w:delText>
              </w:r>
            </w:del>
          </w:p>
          <w:p>
            <w:pPr>
              <w:pStyle w:val="TableAm"/>
              <w:rPr>
                <w:del w:id="6192" w:author="svcMRProcess" w:date="2020-02-21T08:24:00Z"/>
                <w:snapToGrid w:val="0"/>
                <w:spacing w:val="-4"/>
              </w:rPr>
            </w:pPr>
            <w:del w:id="6193" w:author="svcMRProcess" w:date="2020-02-21T08:24:00Z">
              <w:r>
                <w:rPr>
                  <w:snapToGrid w:val="0"/>
                  <w:spacing w:val="-4"/>
                </w:rPr>
                <w:delText>(iii)</w:delText>
              </w:r>
              <w:r>
                <w:rPr>
                  <w:snapToGrid w:val="0"/>
                  <w:spacing w:val="-4"/>
                </w:rPr>
                <w:tab/>
                <w:delText>the case</w:delText>
              </w:r>
            </w:del>
          </w:p>
          <w:p>
            <w:pPr>
              <w:pStyle w:val="TableAm"/>
              <w:rPr>
                <w:del w:id="6194" w:author="svcMRProcess" w:date="2020-02-21T08:24:00Z"/>
                <w:snapToGrid w:val="0"/>
                <w:spacing w:val="-4"/>
              </w:rPr>
            </w:pPr>
            <w:del w:id="6195" w:author="svcMRProcess" w:date="2020-02-21T08:24:00Z">
              <w:r>
                <w:rPr>
                  <w:snapToGrid w:val="0"/>
                  <w:spacing w:val="-4"/>
                </w:rPr>
                <w:delText>(iv)</w:delText>
              </w:r>
              <w:r>
                <w:rPr>
                  <w:snapToGrid w:val="0"/>
                  <w:spacing w:val="-4"/>
                </w:rPr>
                <w:tab/>
                <w:delText>the case</w:delText>
              </w:r>
            </w:del>
          </w:p>
          <w:p>
            <w:pPr>
              <w:pStyle w:val="TableAm"/>
              <w:rPr>
                <w:del w:id="6196" w:author="svcMRProcess" w:date="2020-02-21T08:24:00Z"/>
                <w:snapToGrid w:val="0"/>
                <w:spacing w:val="-4"/>
              </w:rPr>
            </w:pPr>
            <w:del w:id="6197" w:author="svcMRProcess" w:date="2020-02-21T08:24:00Z">
              <w:r>
                <w:rPr>
                  <w:snapToGrid w:val="0"/>
                  <w:spacing w:val="-4"/>
                </w:rPr>
                <w:delText>(v)</w:delText>
              </w:r>
              <w:r>
                <w:rPr>
                  <w:snapToGrid w:val="0"/>
                  <w:spacing w:val="-4"/>
                </w:rPr>
                <w:tab/>
                <w:delText>the case</w:delText>
              </w:r>
            </w:del>
          </w:p>
          <w:p>
            <w:pPr>
              <w:pStyle w:val="TableAm"/>
              <w:rPr>
                <w:del w:id="6198" w:author="svcMRProcess" w:date="2020-02-21T08:24:00Z"/>
              </w:rPr>
            </w:pPr>
            <w:del w:id="6199" w:author="svcMRProcess" w:date="2020-02-21T08:24:00Z">
              <w:r>
                <w:rPr>
                  <w:snapToGrid w:val="0"/>
                  <w:spacing w:val="-4"/>
                </w:rPr>
                <w:delText>(vi)</w:delText>
              </w:r>
              <w:r>
                <w:rPr>
                  <w:snapToGrid w:val="0"/>
                  <w:spacing w:val="-4"/>
                </w:rPr>
                <w:tab/>
                <w:delText>the case</w:delText>
              </w:r>
            </w:del>
          </w:p>
        </w:tc>
        <w:tc>
          <w:tcPr>
            <w:tcW w:w="2551" w:type="dxa"/>
          </w:tcPr>
          <w:p>
            <w:pPr>
              <w:pStyle w:val="TableAm"/>
              <w:rPr>
                <w:del w:id="6200" w:author="svcMRProcess" w:date="2020-02-21T08:24:00Z"/>
              </w:rPr>
            </w:pPr>
            <w:del w:id="6201" w:author="svcMRProcess" w:date="2020-02-21T08:24:00Z">
              <w:r>
                <w:delText>(a)</w:delText>
              </w:r>
              <w:r>
                <w:tab/>
                <w:delText>the case</w:delText>
              </w:r>
            </w:del>
          </w:p>
          <w:p>
            <w:pPr>
              <w:pStyle w:val="TableAm"/>
              <w:rPr>
                <w:del w:id="6202" w:author="svcMRProcess" w:date="2020-02-21T08:24:00Z"/>
              </w:rPr>
            </w:pPr>
            <w:del w:id="6203" w:author="svcMRProcess" w:date="2020-02-21T08:24:00Z">
              <w:r>
                <w:delText>(b)</w:delText>
              </w:r>
              <w:r>
                <w:tab/>
                <w:delText>the case</w:delText>
              </w:r>
            </w:del>
          </w:p>
          <w:p>
            <w:pPr>
              <w:pStyle w:val="TableAm"/>
              <w:rPr>
                <w:del w:id="6204" w:author="svcMRProcess" w:date="2020-02-21T08:24:00Z"/>
              </w:rPr>
            </w:pPr>
            <w:del w:id="6205" w:author="svcMRProcess" w:date="2020-02-21T08:24:00Z">
              <w:r>
                <w:delText>(c)</w:delText>
              </w:r>
              <w:r>
                <w:tab/>
                <w:delText>the case</w:delText>
              </w:r>
            </w:del>
          </w:p>
          <w:p>
            <w:pPr>
              <w:pStyle w:val="TableAm"/>
              <w:rPr>
                <w:del w:id="6206" w:author="svcMRProcess" w:date="2020-02-21T08:24:00Z"/>
              </w:rPr>
            </w:pPr>
            <w:del w:id="6207" w:author="svcMRProcess" w:date="2020-02-21T08:24:00Z">
              <w:r>
                <w:delText>(d)</w:delText>
              </w:r>
              <w:r>
                <w:tab/>
                <w:delText>the case</w:delText>
              </w:r>
            </w:del>
          </w:p>
          <w:p>
            <w:pPr>
              <w:pStyle w:val="TableAm"/>
              <w:rPr>
                <w:del w:id="6208" w:author="svcMRProcess" w:date="2020-02-21T08:24:00Z"/>
              </w:rPr>
            </w:pPr>
            <w:del w:id="6209" w:author="svcMRProcess" w:date="2020-02-21T08:24:00Z">
              <w:r>
                <w:delText>(e)</w:delText>
              </w:r>
              <w:r>
                <w:tab/>
                <w:delText>the case</w:delText>
              </w:r>
            </w:del>
          </w:p>
          <w:p>
            <w:pPr>
              <w:pStyle w:val="TableAm"/>
              <w:rPr>
                <w:del w:id="6210" w:author="svcMRProcess" w:date="2020-02-21T08:24:00Z"/>
              </w:rPr>
            </w:pPr>
            <w:del w:id="6211" w:author="svcMRProcess" w:date="2020-02-21T08:24:00Z">
              <w:r>
                <w:delText>(f)</w:delText>
              </w:r>
              <w:r>
                <w:tab/>
                <w:delText>the case</w:delText>
              </w:r>
            </w:del>
          </w:p>
        </w:tc>
      </w:tr>
      <w:tr>
        <w:trPr>
          <w:jc w:val="center"/>
          <w:del w:id="6212" w:author="svcMRProcess" w:date="2020-02-21T08:24:00Z"/>
        </w:trPr>
        <w:tc>
          <w:tcPr>
            <w:tcW w:w="1702" w:type="dxa"/>
          </w:tcPr>
          <w:p>
            <w:pPr>
              <w:pStyle w:val="TableAm"/>
              <w:keepNext/>
              <w:rPr>
                <w:del w:id="6213" w:author="svcMRProcess" w:date="2020-02-21T08:24:00Z"/>
              </w:rPr>
            </w:pPr>
            <w:del w:id="6214" w:author="svcMRProcess" w:date="2020-02-21T08:24:00Z">
              <w:r>
                <w:delText>s. 201</w:delText>
              </w:r>
            </w:del>
          </w:p>
        </w:tc>
        <w:tc>
          <w:tcPr>
            <w:tcW w:w="2551" w:type="dxa"/>
          </w:tcPr>
          <w:p>
            <w:pPr>
              <w:pStyle w:val="TableAm"/>
              <w:keepNext/>
              <w:rPr>
                <w:del w:id="6215" w:author="svcMRProcess" w:date="2020-02-21T08:24:00Z"/>
                <w:snapToGrid w:val="0"/>
              </w:rPr>
            </w:pPr>
            <w:del w:id="6216" w:author="svcMRProcess" w:date="2020-02-21T08:24:00Z">
              <w:r>
                <w:rPr>
                  <w:snapToGrid w:val="0"/>
                </w:rPr>
                <w:delText>Any person</w:delText>
              </w:r>
            </w:del>
          </w:p>
          <w:p>
            <w:pPr>
              <w:pStyle w:val="TableAm"/>
              <w:keepNext/>
              <w:rPr>
                <w:del w:id="6217" w:author="svcMRProcess" w:date="2020-02-21T08:24:00Z"/>
                <w:snapToGrid w:val="0"/>
              </w:rPr>
            </w:pPr>
            <w:del w:id="6218" w:author="svcMRProcess" w:date="2020-02-21T08:24:00Z">
              <w:r>
                <w:rPr>
                  <w:snapToGrid w:val="0"/>
                </w:rPr>
                <w:delText>misdescription. Provided always that except</w:delText>
              </w:r>
              <w:r>
                <w:rPr>
                  <w:snapToGrid w:val="0"/>
                </w:rPr>
                <w:br/>
              </w:r>
              <w:r>
                <w:rPr>
                  <w:snapToGrid w:val="0"/>
                </w:rPr>
                <w:br/>
              </w:r>
            </w:del>
          </w:p>
          <w:p>
            <w:pPr>
              <w:pStyle w:val="TableAm"/>
              <w:keepNext/>
              <w:rPr>
                <w:del w:id="6219" w:author="svcMRProcess" w:date="2020-02-21T08:24:00Z"/>
                <w:snapToGrid w:val="0"/>
              </w:rPr>
            </w:pPr>
            <w:del w:id="6220" w:author="svcMRProcess" w:date="2020-02-21T08:24:00Z">
              <w:r>
                <w:rPr>
                  <w:snapToGrid w:val="0"/>
                </w:rPr>
                <w:delText>contained; and in</w:delText>
              </w:r>
              <w:r>
                <w:rPr>
                  <w:snapToGrid w:val="0"/>
                </w:rPr>
                <w:br/>
              </w:r>
            </w:del>
          </w:p>
          <w:p>
            <w:pPr>
              <w:pStyle w:val="TableAm"/>
              <w:keepNext/>
              <w:rPr>
                <w:del w:id="6221" w:author="svcMRProcess" w:date="2020-02-21T08:24:00Z"/>
                <w:snapToGrid w:val="0"/>
              </w:rPr>
            </w:pPr>
            <w:del w:id="6222" w:author="svcMRProcess" w:date="2020-02-21T08:24:00Z">
              <w:r>
                <w:rPr>
                  <w:snapToGrid w:val="0"/>
                </w:rPr>
                <w:delText>defendant; and all</w:delText>
              </w:r>
              <w:r>
                <w:rPr>
                  <w:snapToGrid w:val="0"/>
                </w:rPr>
                <w:br/>
              </w:r>
            </w:del>
          </w:p>
          <w:p>
            <w:pPr>
              <w:pStyle w:val="TableAm"/>
              <w:keepNext/>
              <w:rPr>
                <w:del w:id="6223" w:author="svcMRProcess" w:date="2020-02-21T08:24:00Z"/>
                <w:snapToGrid w:val="0"/>
              </w:rPr>
            </w:pPr>
            <w:del w:id="6224" w:author="svcMRProcess" w:date="2020-02-21T08:24:00Z">
              <w:r>
                <w:rPr>
                  <w:snapToGrid w:val="0"/>
                </w:rPr>
                <w:delText>accordingly. Provided also that in</w:delText>
              </w:r>
            </w:del>
          </w:p>
        </w:tc>
        <w:tc>
          <w:tcPr>
            <w:tcW w:w="2551" w:type="dxa"/>
          </w:tcPr>
          <w:p>
            <w:pPr>
              <w:pStyle w:val="TableAm"/>
              <w:keepNext/>
              <w:rPr>
                <w:del w:id="6225" w:author="svcMRProcess" w:date="2020-02-21T08:24:00Z"/>
                <w:snapToGrid w:val="0"/>
              </w:rPr>
            </w:pPr>
            <w:del w:id="6226" w:author="svcMRProcess" w:date="2020-02-21T08:24:00Z">
              <w:r>
                <w:rPr>
                  <w:snapToGrid w:val="0"/>
                </w:rPr>
                <w:delText>(1)</w:delText>
              </w:r>
              <w:r>
                <w:rPr>
                  <w:snapToGrid w:val="0"/>
                </w:rPr>
                <w:tab/>
                <w:delText>Any person</w:delText>
              </w:r>
            </w:del>
          </w:p>
          <w:p>
            <w:pPr>
              <w:pStyle w:val="TableAm"/>
              <w:keepNext/>
              <w:rPr>
                <w:del w:id="6227" w:author="svcMRProcess" w:date="2020-02-21T08:24:00Z"/>
                <w:snapToGrid w:val="0"/>
              </w:rPr>
            </w:pPr>
            <w:del w:id="6228" w:author="svcMRProcess" w:date="2020-02-21T08:24:00Z">
              <w:r>
                <w:rPr>
                  <w:snapToGrid w:val="0"/>
                </w:rPr>
                <w:tab/>
                <w:delText>misdescription.</w:delText>
              </w:r>
            </w:del>
          </w:p>
          <w:p>
            <w:pPr>
              <w:pStyle w:val="TableAm"/>
              <w:keepNext/>
              <w:spacing w:before="0"/>
              <w:ind w:left="567" w:hanging="567"/>
              <w:rPr>
                <w:del w:id="6229" w:author="svcMRProcess" w:date="2020-02-21T08:24:00Z"/>
                <w:snapToGrid w:val="0"/>
              </w:rPr>
            </w:pPr>
            <w:del w:id="6230" w:author="svcMRProcess" w:date="2020-02-21T08:24:00Z">
              <w:r>
                <w:rPr>
                  <w:snapToGrid w:val="0"/>
                </w:rPr>
                <w:delText>(2)</w:delText>
              </w:r>
              <w:r>
                <w:rPr>
                  <w:snapToGrid w:val="0"/>
                </w:rPr>
                <w:tab/>
                <w:delText>Despite subsection (1), except</w:delText>
              </w:r>
            </w:del>
          </w:p>
          <w:p>
            <w:pPr>
              <w:pStyle w:val="TableAm"/>
              <w:keepNext/>
              <w:rPr>
                <w:del w:id="6231" w:author="svcMRProcess" w:date="2020-02-21T08:24:00Z"/>
                <w:snapToGrid w:val="0"/>
              </w:rPr>
            </w:pPr>
            <w:del w:id="6232" w:author="svcMRProcess" w:date="2020-02-21T08:24:00Z">
              <w:r>
                <w:rPr>
                  <w:snapToGrid w:val="0"/>
                </w:rPr>
                <w:tab/>
                <w:delText>contained.</w:delText>
              </w:r>
            </w:del>
          </w:p>
          <w:p>
            <w:pPr>
              <w:pStyle w:val="TableAm"/>
              <w:keepNext/>
              <w:spacing w:before="0"/>
              <w:rPr>
                <w:del w:id="6233" w:author="svcMRProcess" w:date="2020-02-21T08:24:00Z"/>
                <w:snapToGrid w:val="0"/>
              </w:rPr>
            </w:pPr>
            <w:del w:id="6234" w:author="svcMRProcess" w:date="2020-02-21T08:24:00Z">
              <w:r>
                <w:rPr>
                  <w:snapToGrid w:val="0"/>
                </w:rPr>
                <w:delText>(3)</w:delText>
              </w:r>
              <w:r>
                <w:rPr>
                  <w:snapToGrid w:val="0"/>
                </w:rPr>
                <w:tab/>
                <w:delText>In</w:delText>
              </w:r>
            </w:del>
          </w:p>
          <w:p>
            <w:pPr>
              <w:pStyle w:val="TableAm"/>
              <w:keepNext/>
              <w:rPr>
                <w:del w:id="6235" w:author="svcMRProcess" w:date="2020-02-21T08:24:00Z"/>
                <w:snapToGrid w:val="0"/>
              </w:rPr>
            </w:pPr>
            <w:del w:id="6236" w:author="svcMRProcess" w:date="2020-02-21T08:24:00Z">
              <w:r>
                <w:rPr>
                  <w:snapToGrid w:val="0"/>
                </w:rPr>
                <w:tab/>
                <w:delText>defendant.</w:delText>
              </w:r>
            </w:del>
          </w:p>
          <w:p>
            <w:pPr>
              <w:pStyle w:val="TableAm"/>
              <w:keepNext/>
              <w:spacing w:before="0"/>
              <w:rPr>
                <w:del w:id="6237" w:author="svcMRProcess" w:date="2020-02-21T08:24:00Z"/>
                <w:snapToGrid w:val="0"/>
              </w:rPr>
            </w:pPr>
            <w:del w:id="6238" w:author="svcMRProcess" w:date="2020-02-21T08:24:00Z">
              <w:r>
                <w:rPr>
                  <w:snapToGrid w:val="0"/>
                </w:rPr>
                <w:delText>(4)</w:delText>
              </w:r>
              <w:r>
                <w:rPr>
                  <w:snapToGrid w:val="0"/>
                </w:rPr>
                <w:tab/>
                <w:delText>All</w:delText>
              </w:r>
            </w:del>
          </w:p>
          <w:p>
            <w:pPr>
              <w:pStyle w:val="TableAm"/>
              <w:keepNext/>
              <w:rPr>
                <w:del w:id="6239" w:author="svcMRProcess" w:date="2020-02-21T08:24:00Z"/>
                <w:snapToGrid w:val="0"/>
              </w:rPr>
            </w:pPr>
            <w:del w:id="6240" w:author="svcMRProcess" w:date="2020-02-21T08:24:00Z">
              <w:r>
                <w:rPr>
                  <w:snapToGrid w:val="0"/>
                </w:rPr>
                <w:tab/>
                <w:delText>accordingly.</w:delText>
              </w:r>
            </w:del>
          </w:p>
          <w:p>
            <w:pPr>
              <w:pStyle w:val="TableAm"/>
              <w:keepNext/>
              <w:spacing w:before="0"/>
              <w:rPr>
                <w:del w:id="6241" w:author="svcMRProcess" w:date="2020-02-21T08:24:00Z"/>
                <w:snapToGrid w:val="0"/>
              </w:rPr>
            </w:pPr>
            <w:del w:id="6242" w:author="svcMRProcess" w:date="2020-02-21T08:24:00Z">
              <w:r>
                <w:rPr>
                  <w:snapToGrid w:val="0"/>
                </w:rPr>
                <w:delText>(5)</w:delText>
              </w:r>
              <w:r>
                <w:rPr>
                  <w:snapToGrid w:val="0"/>
                </w:rPr>
                <w:tab/>
                <w:delText>In</w:delText>
              </w:r>
            </w:del>
          </w:p>
        </w:tc>
      </w:tr>
      <w:tr>
        <w:trPr>
          <w:jc w:val="center"/>
          <w:del w:id="6243" w:author="svcMRProcess" w:date="2020-02-21T08:24:00Z"/>
        </w:trPr>
        <w:tc>
          <w:tcPr>
            <w:tcW w:w="1702" w:type="dxa"/>
          </w:tcPr>
          <w:p>
            <w:pPr>
              <w:pStyle w:val="TableAm"/>
              <w:rPr>
                <w:del w:id="6244" w:author="svcMRProcess" w:date="2020-02-21T08:24:00Z"/>
              </w:rPr>
            </w:pPr>
            <w:del w:id="6245" w:author="svcMRProcess" w:date="2020-02-21T08:24:00Z">
              <w:r>
                <w:delText>s. 203</w:delText>
              </w:r>
            </w:del>
          </w:p>
        </w:tc>
        <w:tc>
          <w:tcPr>
            <w:tcW w:w="2551" w:type="dxa"/>
          </w:tcPr>
          <w:p>
            <w:pPr>
              <w:pStyle w:val="TableAm"/>
              <w:rPr>
                <w:del w:id="6246" w:author="svcMRProcess" w:date="2020-02-21T08:24:00Z"/>
                <w:snapToGrid w:val="0"/>
              </w:rPr>
            </w:pPr>
            <w:del w:id="6247" w:author="svcMRProcess" w:date="2020-02-21T08:24:00Z">
              <w:r>
                <w:rPr>
                  <w:snapToGrid w:val="0"/>
                </w:rPr>
                <w:delText>If upon</w:delText>
              </w:r>
            </w:del>
          </w:p>
          <w:p>
            <w:pPr>
              <w:pStyle w:val="TableAm"/>
              <w:rPr>
                <w:del w:id="6248" w:author="svcMRProcess" w:date="2020-02-21T08:24:00Z"/>
                <w:snapToGrid w:val="0"/>
              </w:rPr>
            </w:pPr>
            <w:del w:id="6249" w:author="svcMRProcess" w:date="2020-02-21T08:24:00Z">
              <w:r>
                <w:rPr>
                  <w:snapToGrid w:val="0"/>
                </w:rPr>
                <w:delText>proprietor. Upon</w:delText>
              </w:r>
              <w:r>
                <w:rPr>
                  <w:snapToGrid w:val="0"/>
                </w:rPr>
                <w:br/>
              </w:r>
            </w:del>
          </w:p>
          <w:p>
            <w:pPr>
              <w:pStyle w:val="TableAm"/>
              <w:rPr>
                <w:del w:id="6250" w:author="svcMRProcess" w:date="2020-02-21T08:24:00Z"/>
                <w:snapToGrid w:val="0"/>
              </w:rPr>
            </w:pPr>
            <w:del w:id="6251" w:author="svcMRProcess" w:date="2020-02-21T08:24:00Z">
              <w:r>
                <w:rPr>
                  <w:snapToGrid w:val="0"/>
                </w:rPr>
                <w:delText>order and all</w:delText>
              </w:r>
            </w:del>
          </w:p>
        </w:tc>
        <w:tc>
          <w:tcPr>
            <w:tcW w:w="2551" w:type="dxa"/>
          </w:tcPr>
          <w:p>
            <w:pPr>
              <w:pStyle w:val="TableAm"/>
              <w:rPr>
                <w:del w:id="6252" w:author="svcMRProcess" w:date="2020-02-21T08:24:00Z"/>
                <w:snapToGrid w:val="0"/>
              </w:rPr>
            </w:pPr>
            <w:del w:id="6253" w:author="svcMRProcess" w:date="2020-02-21T08:24:00Z">
              <w:r>
                <w:rPr>
                  <w:snapToGrid w:val="0"/>
                </w:rPr>
                <w:delText>(1)</w:delText>
              </w:r>
              <w:r>
                <w:rPr>
                  <w:snapToGrid w:val="0"/>
                </w:rPr>
                <w:tab/>
                <w:delText>If upon</w:delText>
              </w:r>
            </w:del>
          </w:p>
          <w:p>
            <w:pPr>
              <w:pStyle w:val="TableAm"/>
              <w:rPr>
                <w:del w:id="6254" w:author="svcMRProcess" w:date="2020-02-21T08:24:00Z"/>
                <w:snapToGrid w:val="0"/>
              </w:rPr>
            </w:pPr>
            <w:del w:id="6255" w:author="svcMRProcess" w:date="2020-02-21T08:24:00Z">
              <w:r>
                <w:rPr>
                  <w:snapToGrid w:val="0"/>
                </w:rPr>
                <w:tab/>
                <w:delText>proprietor.</w:delText>
              </w:r>
            </w:del>
          </w:p>
          <w:p>
            <w:pPr>
              <w:pStyle w:val="TableAm"/>
              <w:spacing w:before="0"/>
              <w:rPr>
                <w:del w:id="6256" w:author="svcMRProcess" w:date="2020-02-21T08:24:00Z"/>
                <w:snapToGrid w:val="0"/>
              </w:rPr>
            </w:pPr>
            <w:del w:id="6257" w:author="svcMRProcess" w:date="2020-02-21T08:24:00Z">
              <w:r>
                <w:rPr>
                  <w:snapToGrid w:val="0"/>
                </w:rPr>
                <w:delText>(2)</w:delText>
              </w:r>
              <w:r>
                <w:rPr>
                  <w:snapToGrid w:val="0"/>
                </w:rPr>
                <w:tab/>
                <w:delText>Upon</w:delText>
              </w:r>
            </w:del>
          </w:p>
          <w:p>
            <w:pPr>
              <w:pStyle w:val="TableAm"/>
              <w:rPr>
                <w:del w:id="6258" w:author="svcMRProcess" w:date="2020-02-21T08:24:00Z"/>
                <w:snapToGrid w:val="0"/>
              </w:rPr>
            </w:pPr>
            <w:del w:id="6259" w:author="svcMRProcess" w:date="2020-02-21T08:24:00Z">
              <w:r>
                <w:rPr>
                  <w:snapToGrid w:val="0"/>
                </w:rPr>
                <w:tab/>
                <w:delText>order.</w:delText>
              </w:r>
            </w:del>
          </w:p>
          <w:p>
            <w:pPr>
              <w:pStyle w:val="TableAm"/>
              <w:spacing w:before="0"/>
              <w:rPr>
                <w:del w:id="6260" w:author="svcMRProcess" w:date="2020-02-21T08:24:00Z"/>
                <w:snapToGrid w:val="0"/>
              </w:rPr>
            </w:pPr>
            <w:del w:id="6261" w:author="svcMRProcess" w:date="2020-02-21T08:24:00Z">
              <w:r>
                <w:rPr>
                  <w:snapToGrid w:val="0"/>
                </w:rPr>
                <w:delText>(3)</w:delText>
              </w:r>
              <w:r>
                <w:rPr>
                  <w:snapToGrid w:val="0"/>
                </w:rPr>
                <w:tab/>
                <w:delText>All</w:delText>
              </w:r>
            </w:del>
          </w:p>
        </w:tc>
      </w:tr>
      <w:tr>
        <w:trPr>
          <w:jc w:val="center"/>
          <w:del w:id="6262" w:author="svcMRProcess" w:date="2020-02-21T08:24:00Z"/>
        </w:trPr>
        <w:tc>
          <w:tcPr>
            <w:tcW w:w="1702" w:type="dxa"/>
          </w:tcPr>
          <w:p>
            <w:pPr>
              <w:pStyle w:val="TableAm"/>
              <w:rPr>
                <w:del w:id="6263" w:author="svcMRProcess" w:date="2020-02-21T08:24:00Z"/>
              </w:rPr>
            </w:pPr>
            <w:del w:id="6264" w:author="svcMRProcess" w:date="2020-02-21T08:24:00Z">
              <w:r>
                <w:delText>s. 205</w:delText>
              </w:r>
            </w:del>
          </w:p>
        </w:tc>
        <w:tc>
          <w:tcPr>
            <w:tcW w:w="2551" w:type="dxa"/>
          </w:tcPr>
          <w:p>
            <w:pPr>
              <w:pStyle w:val="TableAm"/>
              <w:rPr>
                <w:del w:id="6265" w:author="svcMRProcess" w:date="2020-02-21T08:24:00Z"/>
                <w:snapToGrid w:val="0"/>
              </w:rPr>
            </w:pPr>
            <w:del w:id="6266" w:author="svcMRProcess" w:date="2020-02-21T08:24:00Z">
              <w:r>
                <w:rPr>
                  <w:snapToGrid w:val="0"/>
                </w:rPr>
                <w:delText>Any person</w:delText>
              </w:r>
            </w:del>
          </w:p>
          <w:p>
            <w:pPr>
              <w:pStyle w:val="TableAm"/>
              <w:rPr>
                <w:del w:id="6267" w:author="svcMRProcess" w:date="2020-02-21T08:24:00Z"/>
                <w:snapToGrid w:val="0"/>
              </w:rPr>
            </w:pPr>
            <w:del w:id="6268" w:author="svcMRProcess" w:date="2020-02-21T08:24:00Z">
              <w:r>
                <w:rPr>
                  <w:snapToGrid w:val="0"/>
                </w:rPr>
                <w:delText>damages; in estimating which</w:delText>
              </w:r>
            </w:del>
          </w:p>
        </w:tc>
        <w:tc>
          <w:tcPr>
            <w:tcW w:w="2551" w:type="dxa"/>
          </w:tcPr>
          <w:p>
            <w:pPr>
              <w:pStyle w:val="TableAm"/>
              <w:rPr>
                <w:del w:id="6269" w:author="svcMRProcess" w:date="2020-02-21T08:24:00Z"/>
                <w:snapToGrid w:val="0"/>
              </w:rPr>
            </w:pPr>
            <w:del w:id="6270" w:author="svcMRProcess" w:date="2020-02-21T08:24:00Z">
              <w:r>
                <w:rPr>
                  <w:snapToGrid w:val="0"/>
                </w:rPr>
                <w:delText>(1)</w:delText>
              </w:r>
              <w:r>
                <w:rPr>
                  <w:snapToGrid w:val="0"/>
                </w:rPr>
                <w:tab/>
                <w:delText>Any person</w:delText>
              </w:r>
            </w:del>
          </w:p>
          <w:p>
            <w:pPr>
              <w:pStyle w:val="TableAm"/>
              <w:rPr>
                <w:del w:id="6271" w:author="svcMRProcess" w:date="2020-02-21T08:24:00Z"/>
                <w:snapToGrid w:val="0"/>
              </w:rPr>
            </w:pPr>
            <w:del w:id="6272" w:author="svcMRProcess" w:date="2020-02-21T08:24:00Z">
              <w:r>
                <w:rPr>
                  <w:snapToGrid w:val="0"/>
                </w:rPr>
                <w:tab/>
                <w:delText>damages.</w:delText>
              </w:r>
            </w:del>
          </w:p>
          <w:p>
            <w:pPr>
              <w:pStyle w:val="TableAm"/>
              <w:spacing w:before="0"/>
              <w:rPr>
                <w:del w:id="6273" w:author="svcMRProcess" w:date="2020-02-21T08:24:00Z"/>
                <w:snapToGrid w:val="0"/>
              </w:rPr>
            </w:pPr>
            <w:del w:id="6274" w:author="svcMRProcess" w:date="2020-02-21T08:24:00Z">
              <w:r>
                <w:rPr>
                  <w:snapToGrid w:val="0"/>
                </w:rPr>
                <w:delText>(2)</w:delText>
              </w:r>
              <w:r>
                <w:rPr>
                  <w:snapToGrid w:val="0"/>
                </w:rPr>
                <w:tab/>
                <w:delText>In estimating those</w:delText>
              </w:r>
            </w:del>
          </w:p>
        </w:tc>
      </w:tr>
      <w:tr>
        <w:trPr>
          <w:jc w:val="center"/>
          <w:del w:id="6275" w:author="svcMRProcess" w:date="2020-02-21T08:24:00Z"/>
        </w:trPr>
        <w:tc>
          <w:tcPr>
            <w:tcW w:w="1702" w:type="dxa"/>
          </w:tcPr>
          <w:p>
            <w:pPr>
              <w:pStyle w:val="TableAm"/>
              <w:rPr>
                <w:del w:id="6276" w:author="svcMRProcess" w:date="2020-02-21T08:24:00Z"/>
              </w:rPr>
            </w:pPr>
            <w:del w:id="6277" w:author="svcMRProcess" w:date="2020-02-21T08:24:00Z">
              <w:r>
                <w:delText>s. 207</w:delText>
              </w:r>
            </w:del>
          </w:p>
        </w:tc>
        <w:tc>
          <w:tcPr>
            <w:tcW w:w="2551" w:type="dxa"/>
          </w:tcPr>
          <w:p>
            <w:pPr>
              <w:pStyle w:val="TableAm"/>
              <w:rPr>
                <w:del w:id="6278" w:author="svcMRProcess" w:date="2020-02-21T08:24:00Z"/>
                <w:snapToGrid w:val="0"/>
              </w:rPr>
            </w:pPr>
            <w:del w:id="6279" w:author="svcMRProcess" w:date="2020-02-21T08:24:00Z">
              <w:r>
                <w:rPr>
                  <w:snapToGrid w:val="0"/>
                </w:rPr>
                <w:delText>Any person</w:delText>
              </w:r>
            </w:del>
          </w:p>
          <w:p>
            <w:pPr>
              <w:pStyle w:val="TableAm"/>
              <w:rPr>
                <w:del w:id="6280" w:author="svcMRProcess" w:date="2020-02-21T08:24:00Z"/>
                <w:snapToGrid w:val="0"/>
              </w:rPr>
            </w:pPr>
            <w:del w:id="6281" w:author="svcMRProcess" w:date="2020-02-21T08:24:00Z">
              <w:r>
                <w:rPr>
                  <w:snapToGrid w:val="0"/>
                </w:rPr>
                <w:delText>damages. And where</w:delText>
              </w:r>
            </w:del>
          </w:p>
        </w:tc>
        <w:tc>
          <w:tcPr>
            <w:tcW w:w="2551" w:type="dxa"/>
          </w:tcPr>
          <w:p>
            <w:pPr>
              <w:pStyle w:val="TableAm"/>
              <w:rPr>
                <w:del w:id="6282" w:author="svcMRProcess" w:date="2020-02-21T08:24:00Z"/>
                <w:snapToGrid w:val="0"/>
              </w:rPr>
            </w:pPr>
            <w:del w:id="6283" w:author="svcMRProcess" w:date="2020-02-21T08:24:00Z">
              <w:r>
                <w:rPr>
                  <w:snapToGrid w:val="0"/>
                </w:rPr>
                <w:delText>(1)</w:delText>
              </w:r>
              <w:r>
                <w:rPr>
                  <w:snapToGrid w:val="0"/>
                </w:rPr>
                <w:tab/>
                <w:delText>Any person</w:delText>
              </w:r>
            </w:del>
          </w:p>
          <w:p>
            <w:pPr>
              <w:pStyle w:val="TableAm"/>
              <w:rPr>
                <w:del w:id="6284" w:author="svcMRProcess" w:date="2020-02-21T08:24:00Z"/>
                <w:snapToGrid w:val="0"/>
              </w:rPr>
            </w:pPr>
            <w:del w:id="6285" w:author="svcMRProcess" w:date="2020-02-21T08:24:00Z">
              <w:r>
                <w:rPr>
                  <w:snapToGrid w:val="0"/>
                </w:rPr>
                <w:tab/>
                <w:delText>damages.</w:delText>
              </w:r>
            </w:del>
          </w:p>
          <w:p>
            <w:pPr>
              <w:pStyle w:val="TableAm"/>
              <w:spacing w:before="0"/>
              <w:rPr>
                <w:del w:id="6286" w:author="svcMRProcess" w:date="2020-02-21T08:24:00Z"/>
                <w:snapToGrid w:val="0"/>
              </w:rPr>
            </w:pPr>
            <w:del w:id="6287" w:author="svcMRProcess" w:date="2020-02-21T08:24:00Z">
              <w:r>
                <w:rPr>
                  <w:snapToGrid w:val="0"/>
                </w:rPr>
                <w:delText>(2)</w:delText>
              </w:r>
              <w:r>
                <w:rPr>
                  <w:snapToGrid w:val="0"/>
                </w:rPr>
                <w:tab/>
                <w:delText>Where</w:delText>
              </w:r>
            </w:del>
          </w:p>
        </w:tc>
      </w:tr>
      <w:tr>
        <w:trPr>
          <w:jc w:val="center"/>
          <w:del w:id="6288" w:author="svcMRProcess" w:date="2020-02-21T08:24:00Z"/>
        </w:trPr>
        <w:tc>
          <w:tcPr>
            <w:tcW w:w="1702" w:type="dxa"/>
          </w:tcPr>
          <w:p>
            <w:pPr>
              <w:pStyle w:val="TableAm"/>
              <w:rPr>
                <w:del w:id="6289" w:author="svcMRProcess" w:date="2020-02-21T08:24:00Z"/>
              </w:rPr>
            </w:pPr>
            <w:del w:id="6290" w:author="svcMRProcess" w:date="2020-02-21T08:24:00Z">
              <w:r>
                <w:delText>s. 208</w:delText>
              </w:r>
            </w:del>
          </w:p>
        </w:tc>
        <w:tc>
          <w:tcPr>
            <w:tcW w:w="2551" w:type="dxa"/>
          </w:tcPr>
          <w:p>
            <w:pPr>
              <w:pStyle w:val="TableAm"/>
              <w:rPr>
                <w:del w:id="6291" w:author="svcMRProcess" w:date="2020-02-21T08:24:00Z"/>
                <w:snapToGrid w:val="0"/>
              </w:rPr>
            </w:pPr>
            <w:del w:id="6292" w:author="svcMRProcess" w:date="2020-02-21T08:24:00Z">
              <w:r>
                <w:rPr>
                  <w:snapToGrid w:val="0"/>
                </w:rPr>
                <w:delText>Any person</w:delText>
              </w:r>
            </w:del>
          </w:p>
          <w:p>
            <w:pPr>
              <w:pStyle w:val="TableAm"/>
              <w:rPr>
                <w:del w:id="6293" w:author="svcMRProcess" w:date="2020-02-21T08:24:00Z"/>
                <w:snapToGrid w:val="0"/>
              </w:rPr>
            </w:pPr>
            <w:del w:id="6294" w:author="svcMRProcess" w:date="2020-02-21T08:24:00Z">
              <w:r>
                <w:rPr>
                  <w:snapToGrid w:val="0"/>
                </w:rPr>
                <w:delText>declaration. If</w:delText>
              </w:r>
            </w:del>
          </w:p>
        </w:tc>
        <w:tc>
          <w:tcPr>
            <w:tcW w:w="2551" w:type="dxa"/>
          </w:tcPr>
          <w:p>
            <w:pPr>
              <w:pStyle w:val="TableAm"/>
              <w:rPr>
                <w:del w:id="6295" w:author="svcMRProcess" w:date="2020-02-21T08:24:00Z"/>
                <w:snapToGrid w:val="0"/>
              </w:rPr>
            </w:pPr>
            <w:del w:id="6296" w:author="svcMRProcess" w:date="2020-02-21T08:24:00Z">
              <w:r>
                <w:rPr>
                  <w:snapToGrid w:val="0"/>
                </w:rPr>
                <w:delText>(1)</w:delText>
              </w:r>
              <w:r>
                <w:rPr>
                  <w:snapToGrid w:val="0"/>
                </w:rPr>
                <w:tab/>
                <w:delText>Any person</w:delText>
              </w:r>
            </w:del>
          </w:p>
          <w:p>
            <w:pPr>
              <w:pStyle w:val="TableAm"/>
              <w:rPr>
                <w:del w:id="6297" w:author="svcMRProcess" w:date="2020-02-21T08:24:00Z"/>
                <w:snapToGrid w:val="0"/>
              </w:rPr>
            </w:pPr>
            <w:del w:id="6298" w:author="svcMRProcess" w:date="2020-02-21T08:24:00Z">
              <w:r>
                <w:rPr>
                  <w:snapToGrid w:val="0"/>
                </w:rPr>
                <w:tab/>
                <w:delText>declaration.</w:delText>
              </w:r>
            </w:del>
          </w:p>
          <w:p>
            <w:pPr>
              <w:pStyle w:val="TableAm"/>
              <w:spacing w:before="0"/>
              <w:rPr>
                <w:del w:id="6299" w:author="svcMRProcess" w:date="2020-02-21T08:24:00Z"/>
                <w:snapToGrid w:val="0"/>
              </w:rPr>
            </w:pPr>
            <w:del w:id="6300" w:author="svcMRProcess" w:date="2020-02-21T08:24:00Z">
              <w:r>
                <w:rPr>
                  <w:snapToGrid w:val="0"/>
                </w:rPr>
                <w:delText>(2)</w:delText>
              </w:r>
              <w:r>
                <w:rPr>
                  <w:snapToGrid w:val="0"/>
                </w:rPr>
                <w:tab/>
                <w:delText>If</w:delText>
              </w:r>
            </w:del>
          </w:p>
        </w:tc>
      </w:tr>
      <w:tr>
        <w:trPr>
          <w:jc w:val="center"/>
          <w:del w:id="6301" w:author="svcMRProcess" w:date="2020-02-21T08:24:00Z"/>
        </w:trPr>
        <w:tc>
          <w:tcPr>
            <w:tcW w:w="1702" w:type="dxa"/>
          </w:tcPr>
          <w:p>
            <w:pPr>
              <w:pStyle w:val="TableAm"/>
              <w:rPr>
                <w:del w:id="6302" w:author="svcMRProcess" w:date="2020-02-21T08:24:00Z"/>
              </w:rPr>
            </w:pPr>
            <w:del w:id="6303" w:author="svcMRProcess" w:date="2020-02-21T08:24:00Z">
              <w:r>
                <w:delText>s. 211</w:delText>
              </w:r>
            </w:del>
          </w:p>
        </w:tc>
        <w:tc>
          <w:tcPr>
            <w:tcW w:w="2551" w:type="dxa"/>
          </w:tcPr>
          <w:p>
            <w:pPr>
              <w:pStyle w:val="TableAm"/>
              <w:rPr>
                <w:del w:id="6304" w:author="svcMRProcess" w:date="2020-02-21T08:24:00Z"/>
                <w:snapToGrid w:val="0"/>
              </w:rPr>
            </w:pPr>
            <w:del w:id="6305" w:author="svcMRProcess" w:date="2020-02-21T08:24:00Z">
              <w:r>
                <w:rPr>
                  <w:snapToGrid w:val="0"/>
                </w:rPr>
                <w:delText>No action</w:delText>
              </w:r>
            </w:del>
          </w:p>
          <w:p>
            <w:pPr>
              <w:pStyle w:val="TableAm"/>
              <w:rPr>
                <w:del w:id="6306" w:author="svcMRProcess" w:date="2020-02-21T08:24:00Z"/>
                <w:snapToGrid w:val="0"/>
              </w:rPr>
            </w:pPr>
            <w:del w:id="6307" w:author="svcMRProcess" w:date="2020-02-21T08:24:00Z">
              <w:r>
                <w:rPr>
                  <w:snapToGrid w:val="0"/>
                </w:rPr>
                <w:delText>deprivation. Provided nevertheless that any</w:delText>
              </w:r>
              <w:r>
                <w:rPr>
                  <w:snapToGrid w:val="0"/>
                </w:rPr>
                <w:br/>
              </w:r>
            </w:del>
          </w:p>
          <w:p>
            <w:pPr>
              <w:pStyle w:val="TableAm"/>
              <w:rPr>
                <w:del w:id="6308" w:author="svcMRProcess" w:date="2020-02-21T08:24:00Z"/>
                <w:snapToGrid w:val="0"/>
              </w:rPr>
            </w:pPr>
            <w:del w:id="6309" w:author="svcMRProcess" w:date="2020-02-21T08:24:00Z">
              <w:r>
                <w:rPr>
                  <w:snapToGrid w:val="0"/>
                </w:rPr>
                <w:delText>deprivation. The</w:delText>
              </w:r>
            </w:del>
          </w:p>
        </w:tc>
        <w:tc>
          <w:tcPr>
            <w:tcW w:w="2551" w:type="dxa"/>
          </w:tcPr>
          <w:p>
            <w:pPr>
              <w:pStyle w:val="TableAm"/>
              <w:rPr>
                <w:del w:id="6310" w:author="svcMRProcess" w:date="2020-02-21T08:24:00Z"/>
                <w:snapToGrid w:val="0"/>
              </w:rPr>
            </w:pPr>
            <w:del w:id="6311" w:author="svcMRProcess" w:date="2020-02-21T08:24:00Z">
              <w:r>
                <w:rPr>
                  <w:snapToGrid w:val="0"/>
                </w:rPr>
                <w:delText>(1)</w:delText>
              </w:r>
              <w:r>
                <w:rPr>
                  <w:snapToGrid w:val="0"/>
                </w:rPr>
                <w:tab/>
                <w:delText>No action</w:delText>
              </w:r>
            </w:del>
          </w:p>
          <w:p>
            <w:pPr>
              <w:pStyle w:val="TableAm"/>
              <w:rPr>
                <w:del w:id="6312" w:author="svcMRProcess" w:date="2020-02-21T08:24:00Z"/>
                <w:snapToGrid w:val="0"/>
              </w:rPr>
            </w:pPr>
            <w:del w:id="6313" w:author="svcMRProcess" w:date="2020-02-21T08:24:00Z">
              <w:r>
                <w:rPr>
                  <w:snapToGrid w:val="0"/>
                </w:rPr>
                <w:tab/>
                <w:delText>deprivation.</w:delText>
              </w:r>
            </w:del>
          </w:p>
          <w:p>
            <w:pPr>
              <w:pStyle w:val="TableAm"/>
              <w:spacing w:before="0"/>
              <w:ind w:left="567" w:hanging="567"/>
              <w:rPr>
                <w:del w:id="6314" w:author="svcMRProcess" w:date="2020-02-21T08:24:00Z"/>
                <w:snapToGrid w:val="0"/>
              </w:rPr>
            </w:pPr>
            <w:del w:id="6315" w:author="svcMRProcess" w:date="2020-02-21T08:24:00Z">
              <w:r>
                <w:rPr>
                  <w:snapToGrid w:val="0"/>
                </w:rPr>
                <w:delText>(2)</w:delText>
              </w:r>
              <w:r>
                <w:rPr>
                  <w:snapToGrid w:val="0"/>
                </w:rPr>
                <w:tab/>
                <w:delText>Despite subsection (1), any</w:delText>
              </w:r>
            </w:del>
          </w:p>
          <w:p>
            <w:pPr>
              <w:pStyle w:val="TableAm"/>
              <w:rPr>
                <w:del w:id="6316" w:author="svcMRProcess" w:date="2020-02-21T08:24:00Z"/>
                <w:snapToGrid w:val="0"/>
              </w:rPr>
            </w:pPr>
            <w:del w:id="6317" w:author="svcMRProcess" w:date="2020-02-21T08:24:00Z">
              <w:r>
                <w:rPr>
                  <w:snapToGrid w:val="0"/>
                </w:rPr>
                <w:tab/>
                <w:delText>deprivation.</w:delText>
              </w:r>
            </w:del>
          </w:p>
          <w:p>
            <w:pPr>
              <w:pStyle w:val="TableAm"/>
              <w:spacing w:before="0"/>
              <w:rPr>
                <w:del w:id="6318" w:author="svcMRProcess" w:date="2020-02-21T08:24:00Z"/>
                <w:snapToGrid w:val="0"/>
              </w:rPr>
            </w:pPr>
            <w:del w:id="6319" w:author="svcMRProcess" w:date="2020-02-21T08:24:00Z">
              <w:r>
                <w:rPr>
                  <w:snapToGrid w:val="0"/>
                </w:rPr>
                <w:delText>(3)</w:delText>
              </w:r>
              <w:r>
                <w:rPr>
                  <w:snapToGrid w:val="0"/>
                </w:rPr>
                <w:tab/>
                <w:delText>The</w:delText>
              </w:r>
            </w:del>
          </w:p>
        </w:tc>
      </w:tr>
      <w:tr>
        <w:trPr>
          <w:jc w:val="center"/>
          <w:del w:id="6320" w:author="svcMRProcess" w:date="2020-02-21T08:24:00Z"/>
        </w:trPr>
        <w:tc>
          <w:tcPr>
            <w:tcW w:w="1702" w:type="dxa"/>
          </w:tcPr>
          <w:p>
            <w:pPr>
              <w:pStyle w:val="TableAm"/>
              <w:rPr>
                <w:del w:id="6321" w:author="svcMRProcess" w:date="2020-02-21T08:24:00Z"/>
              </w:rPr>
            </w:pPr>
            <w:del w:id="6322" w:author="svcMRProcess" w:date="2020-02-21T08:24:00Z">
              <w:r>
                <w:delText>s. 212</w:delText>
              </w:r>
            </w:del>
          </w:p>
        </w:tc>
        <w:tc>
          <w:tcPr>
            <w:tcW w:w="2551" w:type="dxa"/>
          </w:tcPr>
          <w:p>
            <w:pPr>
              <w:pStyle w:val="TableAm"/>
              <w:rPr>
                <w:del w:id="6323" w:author="svcMRProcess" w:date="2020-02-21T08:24:00Z"/>
                <w:snapToGrid w:val="0"/>
              </w:rPr>
            </w:pPr>
            <w:del w:id="6324" w:author="svcMRProcess" w:date="2020-02-21T08:24:00Z">
              <w:r>
                <w:rPr>
                  <w:snapToGrid w:val="0"/>
                </w:rPr>
                <w:delText>In the</w:delText>
              </w:r>
            </w:del>
          </w:p>
          <w:p>
            <w:pPr>
              <w:pStyle w:val="TableAm"/>
              <w:rPr>
                <w:del w:id="6325" w:author="svcMRProcess" w:date="2020-02-21T08:24:00Z"/>
                <w:snapToGrid w:val="0"/>
              </w:rPr>
            </w:pPr>
            <w:del w:id="6326" w:author="svcMRProcess" w:date="2020-02-21T08:24:00Z">
              <w:r>
                <w:rPr>
                  <w:snapToGrid w:val="0"/>
                </w:rPr>
                <w:delText>tried. Provided that the</w:delText>
              </w:r>
            </w:del>
          </w:p>
        </w:tc>
        <w:tc>
          <w:tcPr>
            <w:tcW w:w="2551" w:type="dxa"/>
          </w:tcPr>
          <w:p>
            <w:pPr>
              <w:pStyle w:val="TableAm"/>
              <w:rPr>
                <w:del w:id="6327" w:author="svcMRProcess" w:date="2020-02-21T08:24:00Z"/>
                <w:snapToGrid w:val="0"/>
              </w:rPr>
            </w:pPr>
            <w:del w:id="6328" w:author="svcMRProcess" w:date="2020-02-21T08:24:00Z">
              <w:r>
                <w:rPr>
                  <w:snapToGrid w:val="0"/>
                </w:rPr>
                <w:delText>(1)</w:delText>
              </w:r>
              <w:r>
                <w:rPr>
                  <w:snapToGrid w:val="0"/>
                </w:rPr>
                <w:tab/>
                <w:delText>In the</w:delText>
              </w:r>
            </w:del>
          </w:p>
          <w:p>
            <w:pPr>
              <w:pStyle w:val="TableAm"/>
              <w:rPr>
                <w:del w:id="6329" w:author="svcMRProcess" w:date="2020-02-21T08:24:00Z"/>
                <w:snapToGrid w:val="0"/>
              </w:rPr>
            </w:pPr>
            <w:del w:id="6330" w:author="svcMRProcess" w:date="2020-02-21T08:24:00Z">
              <w:r>
                <w:rPr>
                  <w:snapToGrid w:val="0"/>
                </w:rPr>
                <w:tab/>
                <w:delText>tried.</w:delText>
              </w:r>
            </w:del>
          </w:p>
          <w:p>
            <w:pPr>
              <w:pStyle w:val="TableAm"/>
              <w:spacing w:before="0"/>
              <w:ind w:left="567" w:hanging="567"/>
              <w:rPr>
                <w:del w:id="6331" w:author="svcMRProcess" w:date="2020-02-21T08:24:00Z"/>
                <w:snapToGrid w:val="0"/>
              </w:rPr>
            </w:pPr>
            <w:del w:id="6332" w:author="svcMRProcess" w:date="2020-02-21T08:24:00Z">
              <w:r>
                <w:rPr>
                  <w:snapToGrid w:val="0"/>
                </w:rPr>
                <w:delText>(2)</w:delText>
              </w:r>
              <w:r>
                <w:rPr>
                  <w:snapToGrid w:val="0"/>
                </w:rPr>
                <w:tab/>
                <w:delText>Despite subsection (1), the</w:delText>
              </w:r>
            </w:del>
          </w:p>
        </w:tc>
      </w:tr>
      <w:tr>
        <w:trPr>
          <w:jc w:val="center"/>
          <w:del w:id="6333" w:author="svcMRProcess" w:date="2020-02-21T08:24:00Z"/>
        </w:trPr>
        <w:tc>
          <w:tcPr>
            <w:tcW w:w="1702" w:type="dxa"/>
          </w:tcPr>
          <w:p>
            <w:pPr>
              <w:pStyle w:val="TableAm"/>
              <w:keepNext/>
              <w:rPr>
                <w:del w:id="6334" w:author="svcMRProcess" w:date="2020-02-21T08:24:00Z"/>
              </w:rPr>
            </w:pPr>
            <w:del w:id="6335" w:author="svcMRProcess" w:date="2020-02-21T08:24:00Z">
              <w:r>
                <w:delText>s. 219</w:delText>
              </w:r>
            </w:del>
          </w:p>
        </w:tc>
        <w:tc>
          <w:tcPr>
            <w:tcW w:w="2551" w:type="dxa"/>
          </w:tcPr>
          <w:p>
            <w:pPr>
              <w:pStyle w:val="TableAm"/>
              <w:keepNext/>
              <w:rPr>
                <w:del w:id="6336" w:author="svcMRProcess" w:date="2020-02-21T08:24:00Z"/>
                <w:snapToGrid w:val="0"/>
              </w:rPr>
            </w:pPr>
            <w:del w:id="6337" w:author="svcMRProcess" w:date="2020-02-21T08:24:00Z">
              <w:r>
                <w:rPr>
                  <w:snapToGrid w:val="0"/>
                </w:rPr>
                <w:delText>A devisee</w:delText>
              </w:r>
            </w:del>
          </w:p>
          <w:p>
            <w:pPr>
              <w:pStyle w:val="TableAm"/>
              <w:keepNext/>
              <w:rPr>
                <w:del w:id="6338" w:author="svcMRProcess" w:date="2020-02-21T08:24:00Z"/>
                <w:snapToGrid w:val="0"/>
              </w:rPr>
            </w:pPr>
            <w:del w:id="6339" w:author="svcMRProcess" w:date="2020-02-21T08:24:00Z">
              <w:r>
                <w:rPr>
                  <w:snapToGrid w:val="0"/>
                </w:rPr>
                <w:delText>necessary. Such</w:delText>
              </w:r>
              <w:r>
                <w:rPr>
                  <w:snapToGrid w:val="0"/>
                </w:rPr>
                <w:br/>
              </w:r>
            </w:del>
          </w:p>
          <w:p>
            <w:pPr>
              <w:pStyle w:val="TableAm"/>
              <w:keepNext/>
              <w:rPr>
                <w:del w:id="6340" w:author="svcMRProcess" w:date="2020-02-21T08:24:00Z"/>
                <w:snapToGrid w:val="0"/>
              </w:rPr>
            </w:pPr>
            <w:del w:id="6341" w:author="svcMRProcess" w:date="2020-02-21T08:24:00Z">
              <w:r>
                <w:rPr>
                  <w:snapToGrid w:val="0"/>
                </w:rPr>
                <w:delText>property. The</w:delText>
              </w:r>
            </w:del>
          </w:p>
        </w:tc>
        <w:tc>
          <w:tcPr>
            <w:tcW w:w="2551" w:type="dxa"/>
          </w:tcPr>
          <w:p>
            <w:pPr>
              <w:pStyle w:val="TableAm"/>
              <w:keepNext/>
              <w:rPr>
                <w:del w:id="6342" w:author="svcMRProcess" w:date="2020-02-21T08:24:00Z"/>
                <w:snapToGrid w:val="0"/>
              </w:rPr>
            </w:pPr>
            <w:del w:id="6343" w:author="svcMRProcess" w:date="2020-02-21T08:24:00Z">
              <w:r>
                <w:rPr>
                  <w:snapToGrid w:val="0"/>
                </w:rPr>
                <w:delText>(1)</w:delText>
              </w:r>
              <w:r>
                <w:rPr>
                  <w:snapToGrid w:val="0"/>
                </w:rPr>
                <w:tab/>
                <w:delText>A devisee</w:delText>
              </w:r>
            </w:del>
          </w:p>
          <w:p>
            <w:pPr>
              <w:pStyle w:val="TableAm"/>
              <w:keepNext/>
              <w:rPr>
                <w:del w:id="6344" w:author="svcMRProcess" w:date="2020-02-21T08:24:00Z"/>
                <w:snapToGrid w:val="0"/>
              </w:rPr>
            </w:pPr>
            <w:del w:id="6345" w:author="svcMRProcess" w:date="2020-02-21T08:24:00Z">
              <w:r>
                <w:rPr>
                  <w:snapToGrid w:val="0"/>
                </w:rPr>
                <w:tab/>
                <w:delText>necessary.</w:delText>
              </w:r>
            </w:del>
          </w:p>
          <w:p>
            <w:pPr>
              <w:pStyle w:val="TableAm"/>
              <w:keepNext/>
              <w:spacing w:before="0"/>
              <w:rPr>
                <w:del w:id="6346" w:author="svcMRProcess" w:date="2020-02-21T08:24:00Z"/>
                <w:snapToGrid w:val="0"/>
              </w:rPr>
            </w:pPr>
            <w:del w:id="6347" w:author="svcMRProcess" w:date="2020-02-21T08:24:00Z">
              <w:r>
                <w:rPr>
                  <w:snapToGrid w:val="0"/>
                </w:rPr>
                <w:delText>(2)</w:delText>
              </w:r>
              <w:r>
                <w:rPr>
                  <w:snapToGrid w:val="0"/>
                </w:rPr>
                <w:tab/>
                <w:delText>Such</w:delText>
              </w:r>
            </w:del>
          </w:p>
          <w:p>
            <w:pPr>
              <w:pStyle w:val="TableAm"/>
              <w:keepNext/>
              <w:rPr>
                <w:del w:id="6348" w:author="svcMRProcess" w:date="2020-02-21T08:24:00Z"/>
                <w:snapToGrid w:val="0"/>
              </w:rPr>
            </w:pPr>
            <w:del w:id="6349" w:author="svcMRProcess" w:date="2020-02-21T08:24:00Z">
              <w:r>
                <w:rPr>
                  <w:snapToGrid w:val="0"/>
                </w:rPr>
                <w:tab/>
                <w:delText>property.</w:delText>
              </w:r>
            </w:del>
          </w:p>
          <w:p>
            <w:pPr>
              <w:pStyle w:val="TableAm"/>
              <w:keepNext/>
              <w:spacing w:before="0"/>
              <w:rPr>
                <w:del w:id="6350" w:author="svcMRProcess" w:date="2020-02-21T08:24:00Z"/>
                <w:snapToGrid w:val="0"/>
              </w:rPr>
            </w:pPr>
            <w:del w:id="6351" w:author="svcMRProcess" w:date="2020-02-21T08:24:00Z">
              <w:r>
                <w:rPr>
                  <w:snapToGrid w:val="0"/>
                </w:rPr>
                <w:delText>(3)</w:delText>
              </w:r>
              <w:r>
                <w:rPr>
                  <w:snapToGrid w:val="0"/>
                </w:rPr>
                <w:tab/>
                <w:delText>The</w:delText>
              </w:r>
            </w:del>
          </w:p>
        </w:tc>
      </w:tr>
      <w:tr>
        <w:trPr>
          <w:jc w:val="center"/>
          <w:del w:id="6352" w:author="svcMRProcess" w:date="2020-02-21T08:24:00Z"/>
        </w:trPr>
        <w:tc>
          <w:tcPr>
            <w:tcW w:w="1702" w:type="dxa"/>
          </w:tcPr>
          <w:p>
            <w:pPr>
              <w:pStyle w:val="TableAm"/>
              <w:rPr>
                <w:del w:id="6353" w:author="svcMRProcess" w:date="2020-02-21T08:24:00Z"/>
              </w:rPr>
            </w:pPr>
            <w:del w:id="6354" w:author="svcMRProcess" w:date="2020-02-21T08:24:00Z">
              <w:r>
                <w:delText>s. 220</w:delText>
              </w:r>
            </w:del>
          </w:p>
        </w:tc>
        <w:tc>
          <w:tcPr>
            <w:tcW w:w="2551" w:type="dxa"/>
          </w:tcPr>
          <w:p>
            <w:pPr>
              <w:pStyle w:val="TableAm"/>
              <w:rPr>
                <w:del w:id="6355" w:author="svcMRProcess" w:date="2020-02-21T08:24:00Z"/>
                <w:snapToGrid w:val="0"/>
              </w:rPr>
            </w:pPr>
            <w:del w:id="6356" w:author="svcMRProcess" w:date="2020-02-21T08:24:00Z">
              <w:r>
                <w:rPr>
                  <w:snapToGrid w:val="0"/>
                </w:rPr>
                <w:delText>Such</w:delText>
              </w:r>
            </w:del>
          </w:p>
          <w:p>
            <w:pPr>
              <w:pStyle w:val="TableAm"/>
              <w:rPr>
                <w:del w:id="6357" w:author="svcMRProcess" w:date="2020-02-21T08:24:00Z"/>
                <w:snapToGrid w:val="0"/>
              </w:rPr>
            </w:pPr>
            <w:del w:id="6358" w:author="svcMRProcess" w:date="2020-02-21T08:24:00Z">
              <w:r>
                <w:rPr>
                  <w:snapToGrid w:val="0"/>
                </w:rPr>
                <w:delText>transmitted. Upon</w:delText>
              </w:r>
              <w:r>
                <w:rPr>
                  <w:snapToGrid w:val="0"/>
                </w:rPr>
                <w:br/>
              </w:r>
            </w:del>
          </w:p>
          <w:p>
            <w:pPr>
              <w:pStyle w:val="TableAm"/>
              <w:rPr>
                <w:del w:id="6359" w:author="svcMRProcess" w:date="2020-02-21T08:24:00Z"/>
                <w:snapToGrid w:val="0"/>
              </w:rPr>
            </w:pPr>
            <w:del w:id="6360" w:author="svcMRProcess" w:date="2020-02-21T08:24:00Z">
              <w:r>
                <w:rPr>
                  <w:snapToGrid w:val="0"/>
                </w:rPr>
                <w:delText>thereof. Provided always that the</w:delText>
              </w:r>
            </w:del>
          </w:p>
          <w:p>
            <w:pPr>
              <w:pStyle w:val="TableAm"/>
              <w:rPr>
                <w:del w:id="6361" w:author="svcMRProcess" w:date="2020-02-21T08:24:00Z"/>
                <w:snapToGrid w:val="0"/>
              </w:rPr>
            </w:pPr>
            <w:del w:id="6362" w:author="svcMRProcess" w:date="2020-02-21T08:24:00Z">
              <w:r>
                <w:rPr>
                  <w:snapToGrid w:val="0"/>
                </w:rPr>
                <w:delText>thereof. The</w:delText>
              </w:r>
            </w:del>
          </w:p>
        </w:tc>
        <w:tc>
          <w:tcPr>
            <w:tcW w:w="2551" w:type="dxa"/>
          </w:tcPr>
          <w:p>
            <w:pPr>
              <w:pStyle w:val="TableAm"/>
              <w:rPr>
                <w:del w:id="6363" w:author="svcMRProcess" w:date="2020-02-21T08:24:00Z"/>
                <w:snapToGrid w:val="0"/>
              </w:rPr>
            </w:pPr>
            <w:del w:id="6364" w:author="svcMRProcess" w:date="2020-02-21T08:24:00Z">
              <w:r>
                <w:rPr>
                  <w:snapToGrid w:val="0"/>
                </w:rPr>
                <w:delText>(1)</w:delText>
              </w:r>
              <w:r>
                <w:rPr>
                  <w:snapToGrid w:val="0"/>
                </w:rPr>
                <w:tab/>
                <w:delText>Such</w:delText>
              </w:r>
            </w:del>
          </w:p>
          <w:p>
            <w:pPr>
              <w:pStyle w:val="TableAm"/>
              <w:rPr>
                <w:del w:id="6365" w:author="svcMRProcess" w:date="2020-02-21T08:24:00Z"/>
                <w:snapToGrid w:val="0"/>
              </w:rPr>
            </w:pPr>
            <w:del w:id="6366" w:author="svcMRProcess" w:date="2020-02-21T08:24:00Z">
              <w:r>
                <w:rPr>
                  <w:snapToGrid w:val="0"/>
                </w:rPr>
                <w:tab/>
                <w:delText>transmitted.</w:delText>
              </w:r>
            </w:del>
          </w:p>
          <w:p>
            <w:pPr>
              <w:pStyle w:val="TableAm"/>
              <w:spacing w:before="0"/>
              <w:rPr>
                <w:del w:id="6367" w:author="svcMRProcess" w:date="2020-02-21T08:24:00Z"/>
                <w:snapToGrid w:val="0"/>
              </w:rPr>
            </w:pPr>
            <w:del w:id="6368" w:author="svcMRProcess" w:date="2020-02-21T08:24:00Z">
              <w:r>
                <w:rPr>
                  <w:snapToGrid w:val="0"/>
                </w:rPr>
                <w:delText>(2)</w:delText>
              </w:r>
              <w:r>
                <w:rPr>
                  <w:snapToGrid w:val="0"/>
                </w:rPr>
                <w:tab/>
                <w:delText>Upon</w:delText>
              </w:r>
            </w:del>
          </w:p>
          <w:p>
            <w:pPr>
              <w:pStyle w:val="TableAm"/>
              <w:rPr>
                <w:del w:id="6369" w:author="svcMRProcess" w:date="2020-02-21T08:24:00Z"/>
                <w:snapToGrid w:val="0"/>
              </w:rPr>
            </w:pPr>
            <w:del w:id="6370" w:author="svcMRProcess" w:date="2020-02-21T08:24:00Z">
              <w:r>
                <w:rPr>
                  <w:snapToGrid w:val="0"/>
                </w:rPr>
                <w:tab/>
                <w:delText>thereof.</w:delText>
              </w:r>
            </w:del>
          </w:p>
          <w:p>
            <w:pPr>
              <w:pStyle w:val="TableAm"/>
              <w:spacing w:before="0"/>
              <w:rPr>
                <w:del w:id="6371" w:author="svcMRProcess" w:date="2020-02-21T08:24:00Z"/>
                <w:snapToGrid w:val="0"/>
              </w:rPr>
            </w:pPr>
            <w:del w:id="6372" w:author="svcMRProcess" w:date="2020-02-21T08:24:00Z">
              <w:r>
                <w:rPr>
                  <w:snapToGrid w:val="0"/>
                </w:rPr>
                <w:delText>(3)</w:delText>
              </w:r>
              <w:r>
                <w:rPr>
                  <w:snapToGrid w:val="0"/>
                </w:rPr>
                <w:tab/>
                <w:delText>The</w:delText>
              </w:r>
            </w:del>
          </w:p>
          <w:p>
            <w:pPr>
              <w:pStyle w:val="TableAm"/>
              <w:rPr>
                <w:del w:id="6373" w:author="svcMRProcess" w:date="2020-02-21T08:24:00Z"/>
                <w:snapToGrid w:val="0"/>
              </w:rPr>
            </w:pPr>
            <w:del w:id="6374" w:author="svcMRProcess" w:date="2020-02-21T08:24:00Z">
              <w:r>
                <w:rPr>
                  <w:snapToGrid w:val="0"/>
                </w:rPr>
                <w:tab/>
                <w:delText>thereof.</w:delText>
              </w:r>
            </w:del>
          </w:p>
          <w:p>
            <w:pPr>
              <w:pStyle w:val="TableAm"/>
              <w:spacing w:before="0"/>
              <w:rPr>
                <w:del w:id="6375" w:author="svcMRProcess" w:date="2020-02-21T08:24:00Z"/>
                <w:snapToGrid w:val="0"/>
              </w:rPr>
            </w:pPr>
            <w:del w:id="6376" w:author="svcMRProcess" w:date="2020-02-21T08:24:00Z">
              <w:r>
                <w:rPr>
                  <w:snapToGrid w:val="0"/>
                </w:rPr>
                <w:delText>(4)</w:delText>
              </w:r>
              <w:r>
                <w:rPr>
                  <w:snapToGrid w:val="0"/>
                </w:rPr>
                <w:tab/>
                <w:delText>The</w:delText>
              </w:r>
            </w:del>
          </w:p>
        </w:tc>
      </w:tr>
      <w:tr>
        <w:trPr>
          <w:jc w:val="center"/>
          <w:del w:id="6377" w:author="svcMRProcess" w:date="2020-02-21T08:24:00Z"/>
        </w:trPr>
        <w:tc>
          <w:tcPr>
            <w:tcW w:w="1702" w:type="dxa"/>
          </w:tcPr>
          <w:p>
            <w:pPr>
              <w:pStyle w:val="TableAm"/>
              <w:rPr>
                <w:del w:id="6378" w:author="svcMRProcess" w:date="2020-02-21T08:24:00Z"/>
              </w:rPr>
            </w:pPr>
            <w:del w:id="6379" w:author="svcMRProcess" w:date="2020-02-21T08:24:00Z">
              <w:r>
                <w:delText>s. 221</w:delText>
              </w:r>
            </w:del>
          </w:p>
        </w:tc>
        <w:tc>
          <w:tcPr>
            <w:tcW w:w="2551" w:type="dxa"/>
          </w:tcPr>
          <w:p>
            <w:pPr>
              <w:pStyle w:val="TableAm"/>
              <w:rPr>
                <w:del w:id="6380" w:author="svcMRProcess" w:date="2020-02-21T08:24:00Z"/>
                <w:snapToGrid w:val="0"/>
              </w:rPr>
            </w:pPr>
            <w:del w:id="6381" w:author="svcMRProcess" w:date="2020-02-21T08:24:00Z">
              <w:r>
                <w:rPr>
                  <w:snapToGrid w:val="0"/>
                </w:rPr>
                <w:delText>Any person</w:delText>
              </w:r>
            </w:del>
          </w:p>
          <w:p>
            <w:pPr>
              <w:pStyle w:val="TableAm"/>
              <w:rPr>
                <w:del w:id="6382" w:author="svcMRProcess" w:date="2020-02-21T08:24:00Z"/>
                <w:snapToGrid w:val="0"/>
              </w:rPr>
            </w:pPr>
            <w:del w:id="6383" w:author="svcMRProcess" w:date="2020-02-21T08:24:00Z">
              <w:r>
                <w:rPr>
                  <w:snapToGrid w:val="0"/>
                </w:rPr>
                <w:delText>transmission. Such</w:delText>
              </w:r>
              <w:r>
                <w:rPr>
                  <w:snapToGrid w:val="0"/>
                </w:rPr>
                <w:br/>
              </w:r>
            </w:del>
          </w:p>
          <w:p>
            <w:pPr>
              <w:pStyle w:val="TableAm"/>
              <w:rPr>
                <w:del w:id="6384" w:author="svcMRProcess" w:date="2020-02-21T08:24:00Z"/>
                <w:snapToGrid w:val="0"/>
              </w:rPr>
            </w:pPr>
            <w:del w:id="6385" w:author="svcMRProcess" w:date="2020-02-21T08:24:00Z">
              <w:r>
                <w:rPr>
                  <w:snapToGrid w:val="0"/>
                </w:rPr>
                <w:delText>section. If</w:delText>
              </w:r>
            </w:del>
          </w:p>
        </w:tc>
        <w:tc>
          <w:tcPr>
            <w:tcW w:w="2551" w:type="dxa"/>
          </w:tcPr>
          <w:p>
            <w:pPr>
              <w:pStyle w:val="TableAm"/>
              <w:rPr>
                <w:del w:id="6386" w:author="svcMRProcess" w:date="2020-02-21T08:24:00Z"/>
                <w:snapToGrid w:val="0"/>
              </w:rPr>
            </w:pPr>
            <w:del w:id="6387" w:author="svcMRProcess" w:date="2020-02-21T08:24:00Z">
              <w:r>
                <w:rPr>
                  <w:snapToGrid w:val="0"/>
                </w:rPr>
                <w:delText>(1)</w:delText>
              </w:r>
              <w:r>
                <w:rPr>
                  <w:snapToGrid w:val="0"/>
                </w:rPr>
                <w:tab/>
                <w:delText>Any person</w:delText>
              </w:r>
            </w:del>
          </w:p>
          <w:p>
            <w:pPr>
              <w:pStyle w:val="TableAm"/>
              <w:rPr>
                <w:del w:id="6388" w:author="svcMRProcess" w:date="2020-02-21T08:24:00Z"/>
                <w:snapToGrid w:val="0"/>
              </w:rPr>
            </w:pPr>
            <w:del w:id="6389" w:author="svcMRProcess" w:date="2020-02-21T08:24:00Z">
              <w:r>
                <w:rPr>
                  <w:snapToGrid w:val="0"/>
                </w:rPr>
                <w:tab/>
                <w:delText>transmission.</w:delText>
              </w:r>
            </w:del>
          </w:p>
          <w:p>
            <w:pPr>
              <w:pStyle w:val="TableAm"/>
              <w:spacing w:before="0"/>
              <w:rPr>
                <w:del w:id="6390" w:author="svcMRProcess" w:date="2020-02-21T08:24:00Z"/>
                <w:snapToGrid w:val="0"/>
              </w:rPr>
            </w:pPr>
            <w:del w:id="6391" w:author="svcMRProcess" w:date="2020-02-21T08:24:00Z">
              <w:r>
                <w:rPr>
                  <w:snapToGrid w:val="0"/>
                </w:rPr>
                <w:delText>(2)</w:delText>
              </w:r>
              <w:r>
                <w:rPr>
                  <w:snapToGrid w:val="0"/>
                </w:rPr>
                <w:tab/>
                <w:delText>Such</w:delText>
              </w:r>
            </w:del>
          </w:p>
          <w:p>
            <w:pPr>
              <w:pStyle w:val="TableAm"/>
              <w:rPr>
                <w:del w:id="6392" w:author="svcMRProcess" w:date="2020-02-21T08:24:00Z"/>
                <w:snapToGrid w:val="0"/>
              </w:rPr>
            </w:pPr>
            <w:del w:id="6393" w:author="svcMRProcess" w:date="2020-02-21T08:24:00Z">
              <w:r>
                <w:rPr>
                  <w:snapToGrid w:val="0"/>
                </w:rPr>
                <w:tab/>
                <w:delText>section.</w:delText>
              </w:r>
            </w:del>
          </w:p>
          <w:p>
            <w:pPr>
              <w:pStyle w:val="TableAm"/>
              <w:spacing w:before="0"/>
              <w:rPr>
                <w:del w:id="6394" w:author="svcMRProcess" w:date="2020-02-21T08:24:00Z"/>
                <w:snapToGrid w:val="0"/>
              </w:rPr>
            </w:pPr>
            <w:del w:id="6395" w:author="svcMRProcess" w:date="2020-02-21T08:24:00Z">
              <w:r>
                <w:rPr>
                  <w:snapToGrid w:val="0"/>
                </w:rPr>
                <w:delText>(3)</w:delText>
              </w:r>
              <w:r>
                <w:rPr>
                  <w:snapToGrid w:val="0"/>
                </w:rPr>
                <w:tab/>
                <w:delText>If</w:delText>
              </w:r>
            </w:del>
          </w:p>
        </w:tc>
      </w:tr>
      <w:tr>
        <w:trPr>
          <w:jc w:val="center"/>
          <w:del w:id="6396" w:author="svcMRProcess" w:date="2020-02-21T08:24:00Z"/>
        </w:trPr>
        <w:tc>
          <w:tcPr>
            <w:tcW w:w="1702" w:type="dxa"/>
          </w:tcPr>
          <w:p>
            <w:pPr>
              <w:pStyle w:val="TableAm"/>
              <w:rPr>
                <w:del w:id="6397" w:author="svcMRProcess" w:date="2020-02-21T08:24:00Z"/>
              </w:rPr>
            </w:pPr>
            <w:del w:id="6398" w:author="svcMRProcess" w:date="2020-02-21T08:24:00Z">
              <w:r>
                <w:delText>s. 222</w:delText>
              </w:r>
            </w:del>
          </w:p>
        </w:tc>
        <w:tc>
          <w:tcPr>
            <w:tcW w:w="2551" w:type="dxa"/>
          </w:tcPr>
          <w:p>
            <w:pPr>
              <w:pStyle w:val="TableAm"/>
              <w:rPr>
                <w:del w:id="6399" w:author="svcMRProcess" w:date="2020-02-21T08:24:00Z"/>
                <w:snapToGrid w:val="0"/>
              </w:rPr>
            </w:pPr>
            <w:del w:id="6400" w:author="svcMRProcess" w:date="2020-02-21T08:24:00Z">
              <w:r>
                <w:rPr>
                  <w:snapToGrid w:val="0"/>
                </w:rPr>
                <w:delText>Any person</w:delText>
              </w:r>
            </w:del>
          </w:p>
          <w:p>
            <w:pPr>
              <w:pStyle w:val="TableAm"/>
              <w:rPr>
                <w:del w:id="6401" w:author="svcMRProcess" w:date="2020-02-21T08:24:00Z"/>
                <w:snapToGrid w:val="0"/>
              </w:rPr>
            </w:pPr>
            <w:del w:id="6402" w:author="svcMRProcess" w:date="2020-02-21T08:24:00Z">
              <w:r>
                <w:rPr>
                  <w:snapToGrid w:val="0"/>
                </w:rPr>
                <w:delText>title. Such</w:delText>
              </w:r>
            </w:del>
          </w:p>
        </w:tc>
        <w:tc>
          <w:tcPr>
            <w:tcW w:w="2551" w:type="dxa"/>
          </w:tcPr>
          <w:p>
            <w:pPr>
              <w:pStyle w:val="TableAm"/>
              <w:rPr>
                <w:del w:id="6403" w:author="svcMRProcess" w:date="2020-02-21T08:24:00Z"/>
                <w:snapToGrid w:val="0"/>
              </w:rPr>
            </w:pPr>
            <w:del w:id="6404" w:author="svcMRProcess" w:date="2020-02-21T08:24:00Z">
              <w:r>
                <w:rPr>
                  <w:snapToGrid w:val="0"/>
                </w:rPr>
                <w:delText>(1)</w:delText>
              </w:r>
              <w:r>
                <w:rPr>
                  <w:snapToGrid w:val="0"/>
                </w:rPr>
                <w:tab/>
                <w:delText>Any person</w:delText>
              </w:r>
            </w:del>
          </w:p>
          <w:p>
            <w:pPr>
              <w:pStyle w:val="TableAm"/>
              <w:rPr>
                <w:del w:id="6405" w:author="svcMRProcess" w:date="2020-02-21T08:24:00Z"/>
                <w:snapToGrid w:val="0"/>
              </w:rPr>
            </w:pPr>
            <w:del w:id="6406" w:author="svcMRProcess" w:date="2020-02-21T08:24:00Z">
              <w:r>
                <w:rPr>
                  <w:snapToGrid w:val="0"/>
                </w:rPr>
                <w:tab/>
                <w:delText>title.</w:delText>
              </w:r>
            </w:del>
          </w:p>
          <w:p>
            <w:pPr>
              <w:pStyle w:val="TableAm"/>
              <w:spacing w:before="0"/>
              <w:rPr>
                <w:del w:id="6407" w:author="svcMRProcess" w:date="2020-02-21T08:24:00Z"/>
                <w:snapToGrid w:val="0"/>
              </w:rPr>
            </w:pPr>
            <w:del w:id="6408" w:author="svcMRProcess" w:date="2020-02-21T08:24:00Z">
              <w:r>
                <w:rPr>
                  <w:snapToGrid w:val="0"/>
                </w:rPr>
                <w:delText>(2)</w:delText>
              </w:r>
              <w:r>
                <w:rPr>
                  <w:snapToGrid w:val="0"/>
                </w:rPr>
                <w:tab/>
                <w:delText>Such</w:delText>
              </w:r>
            </w:del>
          </w:p>
        </w:tc>
      </w:tr>
      <w:tr>
        <w:trPr>
          <w:jc w:val="center"/>
          <w:del w:id="6409" w:author="svcMRProcess" w:date="2020-02-21T08:24:00Z"/>
        </w:trPr>
        <w:tc>
          <w:tcPr>
            <w:tcW w:w="1702" w:type="dxa"/>
          </w:tcPr>
          <w:p>
            <w:pPr>
              <w:pStyle w:val="TableAm"/>
              <w:rPr>
                <w:del w:id="6410" w:author="svcMRProcess" w:date="2020-02-21T08:24:00Z"/>
              </w:rPr>
            </w:pPr>
            <w:del w:id="6411" w:author="svcMRProcess" w:date="2020-02-21T08:24:00Z">
              <w:r>
                <w:delText>s. 223</w:delText>
              </w:r>
            </w:del>
          </w:p>
        </w:tc>
        <w:tc>
          <w:tcPr>
            <w:tcW w:w="2551" w:type="dxa"/>
          </w:tcPr>
          <w:p>
            <w:pPr>
              <w:pStyle w:val="TableAm"/>
              <w:rPr>
                <w:del w:id="6412" w:author="svcMRProcess" w:date="2020-02-21T08:24:00Z"/>
                <w:snapToGrid w:val="0"/>
              </w:rPr>
            </w:pPr>
            <w:del w:id="6413" w:author="svcMRProcess" w:date="2020-02-21T08:24:00Z">
              <w:r>
                <w:rPr>
                  <w:snapToGrid w:val="0"/>
                </w:rPr>
                <w:delText>Such</w:delText>
              </w:r>
            </w:del>
          </w:p>
          <w:p>
            <w:pPr>
              <w:pStyle w:val="TableAm"/>
              <w:rPr>
                <w:del w:id="6414" w:author="svcMRProcess" w:date="2020-02-21T08:24:00Z"/>
                <w:snapToGrid w:val="0"/>
              </w:rPr>
            </w:pPr>
            <w:del w:id="6415" w:author="svcMRProcess" w:date="2020-02-21T08:24:00Z">
              <w:r>
                <w:rPr>
                  <w:snapToGrid w:val="0"/>
                </w:rPr>
                <w:delText>land. Upon</w:delText>
              </w:r>
            </w:del>
          </w:p>
        </w:tc>
        <w:tc>
          <w:tcPr>
            <w:tcW w:w="2551" w:type="dxa"/>
          </w:tcPr>
          <w:p>
            <w:pPr>
              <w:pStyle w:val="TableAm"/>
              <w:rPr>
                <w:del w:id="6416" w:author="svcMRProcess" w:date="2020-02-21T08:24:00Z"/>
                <w:snapToGrid w:val="0"/>
              </w:rPr>
            </w:pPr>
            <w:del w:id="6417" w:author="svcMRProcess" w:date="2020-02-21T08:24:00Z">
              <w:r>
                <w:rPr>
                  <w:snapToGrid w:val="0"/>
                </w:rPr>
                <w:delText>(1)</w:delText>
              </w:r>
              <w:r>
                <w:rPr>
                  <w:snapToGrid w:val="0"/>
                </w:rPr>
                <w:tab/>
                <w:delText>Such</w:delText>
              </w:r>
            </w:del>
          </w:p>
          <w:p>
            <w:pPr>
              <w:pStyle w:val="TableAm"/>
              <w:rPr>
                <w:del w:id="6418" w:author="svcMRProcess" w:date="2020-02-21T08:24:00Z"/>
                <w:snapToGrid w:val="0"/>
              </w:rPr>
            </w:pPr>
            <w:del w:id="6419" w:author="svcMRProcess" w:date="2020-02-21T08:24:00Z">
              <w:r>
                <w:rPr>
                  <w:snapToGrid w:val="0"/>
                </w:rPr>
                <w:tab/>
                <w:delText>land.</w:delText>
              </w:r>
            </w:del>
          </w:p>
          <w:p>
            <w:pPr>
              <w:pStyle w:val="TableAm"/>
              <w:spacing w:before="0"/>
              <w:rPr>
                <w:del w:id="6420" w:author="svcMRProcess" w:date="2020-02-21T08:24:00Z"/>
                <w:snapToGrid w:val="0"/>
              </w:rPr>
            </w:pPr>
            <w:del w:id="6421" w:author="svcMRProcess" w:date="2020-02-21T08:24:00Z">
              <w:r>
                <w:rPr>
                  <w:snapToGrid w:val="0"/>
                </w:rPr>
                <w:delText>(2)</w:delText>
              </w:r>
              <w:r>
                <w:rPr>
                  <w:snapToGrid w:val="0"/>
                </w:rPr>
                <w:tab/>
                <w:delText>Upon</w:delText>
              </w:r>
            </w:del>
          </w:p>
        </w:tc>
      </w:tr>
      <w:tr>
        <w:trPr>
          <w:jc w:val="center"/>
          <w:del w:id="6422" w:author="svcMRProcess" w:date="2020-02-21T08:24:00Z"/>
        </w:trPr>
        <w:tc>
          <w:tcPr>
            <w:tcW w:w="1702" w:type="dxa"/>
          </w:tcPr>
          <w:p>
            <w:pPr>
              <w:pStyle w:val="TableAm"/>
              <w:rPr>
                <w:del w:id="6423" w:author="svcMRProcess" w:date="2020-02-21T08:24:00Z"/>
              </w:rPr>
            </w:pPr>
            <w:del w:id="6424" w:author="svcMRProcess" w:date="2020-02-21T08:24:00Z">
              <w:r>
                <w:delText>s. 223A</w:delText>
              </w:r>
            </w:del>
          </w:p>
        </w:tc>
        <w:tc>
          <w:tcPr>
            <w:tcW w:w="2551" w:type="dxa"/>
          </w:tcPr>
          <w:p>
            <w:pPr>
              <w:pStyle w:val="TableAm"/>
              <w:rPr>
                <w:del w:id="6425" w:author="svcMRProcess" w:date="2020-02-21T08:24:00Z"/>
                <w:snapToGrid w:val="0"/>
              </w:rPr>
            </w:pPr>
            <w:del w:id="6426" w:author="svcMRProcess" w:date="2020-02-21T08:24:00Z">
              <w:r>
                <w:rPr>
                  <w:snapToGrid w:val="0"/>
                </w:rPr>
                <w:delText>A person</w:delText>
              </w:r>
            </w:del>
          </w:p>
          <w:p>
            <w:pPr>
              <w:pStyle w:val="TableAm"/>
              <w:rPr>
                <w:del w:id="6427" w:author="svcMRProcess" w:date="2020-02-21T08:24:00Z"/>
                <w:snapToGrid w:val="0"/>
              </w:rPr>
            </w:pPr>
            <w:del w:id="6428" w:author="svcMRProcess" w:date="2020-02-21T08:24:00Z">
              <w:r>
                <w:rPr>
                  <w:snapToGrid w:val="0"/>
                </w:rPr>
                <w:delText>application. Such</w:delText>
              </w:r>
            </w:del>
          </w:p>
        </w:tc>
        <w:tc>
          <w:tcPr>
            <w:tcW w:w="2551" w:type="dxa"/>
          </w:tcPr>
          <w:p>
            <w:pPr>
              <w:pStyle w:val="TableAm"/>
              <w:rPr>
                <w:del w:id="6429" w:author="svcMRProcess" w:date="2020-02-21T08:24:00Z"/>
                <w:snapToGrid w:val="0"/>
              </w:rPr>
            </w:pPr>
            <w:del w:id="6430" w:author="svcMRProcess" w:date="2020-02-21T08:24:00Z">
              <w:r>
                <w:rPr>
                  <w:snapToGrid w:val="0"/>
                </w:rPr>
                <w:delText>(1)</w:delText>
              </w:r>
              <w:r>
                <w:rPr>
                  <w:snapToGrid w:val="0"/>
                </w:rPr>
                <w:tab/>
                <w:delText>A person</w:delText>
              </w:r>
            </w:del>
          </w:p>
          <w:p>
            <w:pPr>
              <w:pStyle w:val="TableAm"/>
              <w:rPr>
                <w:del w:id="6431" w:author="svcMRProcess" w:date="2020-02-21T08:24:00Z"/>
                <w:snapToGrid w:val="0"/>
              </w:rPr>
            </w:pPr>
            <w:del w:id="6432" w:author="svcMRProcess" w:date="2020-02-21T08:24:00Z">
              <w:r>
                <w:rPr>
                  <w:snapToGrid w:val="0"/>
                </w:rPr>
                <w:tab/>
                <w:delText>application.</w:delText>
              </w:r>
            </w:del>
          </w:p>
          <w:p>
            <w:pPr>
              <w:pStyle w:val="TableAm"/>
              <w:spacing w:before="0"/>
              <w:rPr>
                <w:del w:id="6433" w:author="svcMRProcess" w:date="2020-02-21T08:24:00Z"/>
                <w:snapToGrid w:val="0"/>
              </w:rPr>
            </w:pPr>
            <w:del w:id="6434" w:author="svcMRProcess" w:date="2020-02-21T08:24:00Z">
              <w:r>
                <w:rPr>
                  <w:snapToGrid w:val="0"/>
                </w:rPr>
                <w:delText>(2)</w:delText>
              </w:r>
              <w:r>
                <w:rPr>
                  <w:snapToGrid w:val="0"/>
                </w:rPr>
                <w:tab/>
                <w:delText>Such</w:delText>
              </w:r>
            </w:del>
          </w:p>
        </w:tc>
      </w:tr>
      <w:tr>
        <w:trPr>
          <w:jc w:val="center"/>
          <w:del w:id="6435" w:author="svcMRProcess" w:date="2020-02-21T08:24:00Z"/>
        </w:trPr>
        <w:tc>
          <w:tcPr>
            <w:tcW w:w="1702" w:type="dxa"/>
          </w:tcPr>
          <w:p>
            <w:pPr>
              <w:pStyle w:val="TableAm"/>
              <w:rPr>
                <w:del w:id="6436" w:author="svcMRProcess" w:date="2020-02-21T08:24:00Z"/>
              </w:rPr>
            </w:pPr>
            <w:del w:id="6437" w:author="svcMRProcess" w:date="2020-02-21T08:24:00Z">
              <w:r>
                <w:delText>s. 229</w:delText>
              </w:r>
            </w:del>
          </w:p>
        </w:tc>
        <w:tc>
          <w:tcPr>
            <w:tcW w:w="2551" w:type="dxa"/>
          </w:tcPr>
          <w:p>
            <w:pPr>
              <w:pStyle w:val="TableAm"/>
              <w:rPr>
                <w:del w:id="6438" w:author="svcMRProcess" w:date="2020-02-21T08:24:00Z"/>
                <w:snapToGrid w:val="0"/>
              </w:rPr>
            </w:pPr>
            <w:del w:id="6439" w:author="svcMRProcess" w:date="2020-02-21T08:24:00Z">
              <w:r>
                <w:rPr>
                  <w:snapToGrid w:val="0"/>
                </w:rPr>
                <w:delText>The proprietor</w:delText>
              </w:r>
            </w:del>
          </w:p>
          <w:p>
            <w:pPr>
              <w:pStyle w:val="TableAm"/>
              <w:rPr>
                <w:del w:id="6440" w:author="svcMRProcess" w:date="2020-02-21T08:24:00Z"/>
                <w:snapToGrid w:val="0"/>
              </w:rPr>
            </w:pPr>
            <w:del w:id="6441" w:author="svcMRProcess" w:date="2020-02-21T08:24:00Z">
              <w:r>
                <w:rPr>
                  <w:snapToGrid w:val="0"/>
                </w:rPr>
                <w:delText>person; but nevertheless such</w:delText>
              </w:r>
            </w:del>
          </w:p>
        </w:tc>
        <w:tc>
          <w:tcPr>
            <w:tcW w:w="2551" w:type="dxa"/>
          </w:tcPr>
          <w:p>
            <w:pPr>
              <w:pStyle w:val="TableAm"/>
              <w:rPr>
                <w:del w:id="6442" w:author="svcMRProcess" w:date="2020-02-21T08:24:00Z"/>
                <w:snapToGrid w:val="0"/>
              </w:rPr>
            </w:pPr>
            <w:del w:id="6443" w:author="svcMRProcess" w:date="2020-02-21T08:24:00Z">
              <w:r>
                <w:rPr>
                  <w:snapToGrid w:val="0"/>
                </w:rPr>
                <w:delText>(1)</w:delText>
              </w:r>
              <w:r>
                <w:rPr>
                  <w:snapToGrid w:val="0"/>
                </w:rPr>
                <w:tab/>
                <w:delText>The proprietor</w:delText>
              </w:r>
            </w:del>
          </w:p>
          <w:p>
            <w:pPr>
              <w:pStyle w:val="TableAm"/>
              <w:rPr>
                <w:del w:id="6444" w:author="svcMRProcess" w:date="2020-02-21T08:24:00Z"/>
                <w:snapToGrid w:val="0"/>
              </w:rPr>
            </w:pPr>
            <w:del w:id="6445" w:author="svcMRProcess" w:date="2020-02-21T08:24:00Z">
              <w:r>
                <w:rPr>
                  <w:snapToGrid w:val="0"/>
                </w:rPr>
                <w:tab/>
                <w:delText>person.</w:delText>
              </w:r>
            </w:del>
          </w:p>
          <w:p>
            <w:pPr>
              <w:pStyle w:val="TableAm"/>
              <w:spacing w:before="0"/>
              <w:rPr>
                <w:del w:id="6446" w:author="svcMRProcess" w:date="2020-02-21T08:24:00Z"/>
                <w:snapToGrid w:val="0"/>
              </w:rPr>
            </w:pPr>
            <w:del w:id="6447" w:author="svcMRProcess" w:date="2020-02-21T08:24:00Z">
              <w:r>
                <w:rPr>
                  <w:snapToGrid w:val="0"/>
                </w:rPr>
                <w:delText>(2)</w:delText>
              </w:r>
              <w:r>
                <w:rPr>
                  <w:snapToGrid w:val="0"/>
                </w:rPr>
                <w:tab/>
                <w:delText>Such</w:delText>
              </w:r>
            </w:del>
          </w:p>
        </w:tc>
      </w:tr>
      <w:tr>
        <w:trPr>
          <w:jc w:val="center"/>
          <w:del w:id="6448" w:author="svcMRProcess" w:date="2020-02-21T08:24:00Z"/>
        </w:trPr>
        <w:tc>
          <w:tcPr>
            <w:tcW w:w="1702" w:type="dxa"/>
          </w:tcPr>
          <w:p>
            <w:pPr>
              <w:pStyle w:val="TableAm"/>
              <w:rPr>
                <w:del w:id="6449" w:author="svcMRProcess" w:date="2020-02-21T08:24:00Z"/>
              </w:rPr>
            </w:pPr>
            <w:del w:id="6450" w:author="svcMRProcess" w:date="2020-02-21T08:24:00Z">
              <w:r>
                <w:delText>s. 231</w:delText>
              </w:r>
            </w:del>
          </w:p>
        </w:tc>
        <w:tc>
          <w:tcPr>
            <w:tcW w:w="2551" w:type="dxa"/>
          </w:tcPr>
          <w:p>
            <w:pPr>
              <w:pStyle w:val="TableAm"/>
              <w:rPr>
                <w:del w:id="6451" w:author="svcMRProcess" w:date="2020-02-21T08:24:00Z"/>
                <w:snapToGrid w:val="0"/>
              </w:rPr>
            </w:pPr>
            <w:del w:id="6452" w:author="svcMRProcess" w:date="2020-02-21T08:24:00Z">
              <w:r>
                <w:rPr>
                  <w:snapToGrid w:val="0"/>
                </w:rPr>
                <w:delText>If upon</w:delText>
              </w:r>
            </w:del>
          </w:p>
          <w:p>
            <w:pPr>
              <w:pStyle w:val="TableAm"/>
              <w:rPr>
                <w:del w:id="6453" w:author="svcMRProcess" w:date="2020-02-21T08:24:00Z"/>
                <w:snapToGrid w:val="0"/>
              </w:rPr>
            </w:pPr>
            <w:del w:id="6454" w:author="svcMRProcess" w:date="2020-02-21T08:24:00Z">
              <w:r>
                <w:rPr>
                  <w:snapToGrid w:val="0"/>
                </w:rPr>
                <w:delText>thereof. In</w:delText>
              </w:r>
              <w:r>
                <w:rPr>
                  <w:snapToGrid w:val="0"/>
                </w:rPr>
                <w:br/>
              </w:r>
            </w:del>
          </w:p>
          <w:p>
            <w:pPr>
              <w:pStyle w:val="TableAm"/>
              <w:rPr>
                <w:del w:id="6455" w:author="svcMRProcess" w:date="2020-02-21T08:24:00Z"/>
                <w:snapToGrid w:val="0"/>
              </w:rPr>
            </w:pPr>
            <w:del w:id="6456" w:author="svcMRProcess" w:date="2020-02-21T08:24:00Z">
              <w:r>
                <w:rPr>
                  <w:snapToGrid w:val="0"/>
                </w:rPr>
                <w:delText>fit. Provided always that no</w:delText>
              </w:r>
              <w:r>
                <w:rPr>
                  <w:snapToGrid w:val="0"/>
                </w:rPr>
                <w:br/>
              </w:r>
            </w:del>
          </w:p>
          <w:p>
            <w:pPr>
              <w:pStyle w:val="TableAm"/>
              <w:rPr>
                <w:del w:id="6457" w:author="svcMRProcess" w:date="2020-02-21T08:24:00Z"/>
                <w:snapToGrid w:val="0"/>
              </w:rPr>
            </w:pPr>
            <w:del w:id="6458" w:author="svcMRProcess" w:date="2020-02-21T08:24:00Z">
              <w:r>
                <w:rPr>
                  <w:snapToGrid w:val="0"/>
                </w:rPr>
                <w:delText>metre. Provided also that the</w:delText>
              </w:r>
            </w:del>
          </w:p>
        </w:tc>
        <w:tc>
          <w:tcPr>
            <w:tcW w:w="2551" w:type="dxa"/>
          </w:tcPr>
          <w:p>
            <w:pPr>
              <w:pStyle w:val="TableAm"/>
              <w:rPr>
                <w:del w:id="6459" w:author="svcMRProcess" w:date="2020-02-21T08:24:00Z"/>
                <w:snapToGrid w:val="0"/>
              </w:rPr>
            </w:pPr>
            <w:del w:id="6460" w:author="svcMRProcess" w:date="2020-02-21T08:24:00Z">
              <w:r>
                <w:rPr>
                  <w:snapToGrid w:val="0"/>
                </w:rPr>
                <w:delText>(1)</w:delText>
              </w:r>
              <w:r>
                <w:rPr>
                  <w:snapToGrid w:val="0"/>
                </w:rPr>
                <w:tab/>
                <w:delText>If upon</w:delText>
              </w:r>
            </w:del>
          </w:p>
          <w:p>
            <w:pPr>
              <w:pStyle w:val="TableAm"/>
              <w:rPr>
                <w:del w:id="6461" w:author="svcMRProcess" w:date="2020-02-21T08:24:00Z"/>
                <w:snapToGrid w:val="0"/>
              </w:rPr>
            </w:pPr>
            <w:del w:id="6462" w:author="svcMRProcess" w:date="2020-02-21T08:24:00Z">
              <w:r>
                <w:rPr>
                  <w:snapToGrid w:val="0"/>
                </w:rPr>
                <w:tab/>
                <w:delText>thereof.</w:delText>
              </w:r>
            </w:del>
          </w:p>
          <w:p>
            <w:pPr>
              <w:pStyle w:val="TableAm"/>
              <w:spacing w:before="0"/>
              <w:rPr>
                <w:del w:id="6463" w:author="svcMRProcess" w:date="2020-02-21T08:24:00Z"/>
                <w:snapToGrid w:val="0"/>
              </w:rPr>
            </w:pPr>
            <w:del w:id="6464" w:author="svcMRProcess" w:date="2020-02-21T08:24:00Z">
              <w:r>
                <w:rPr>
                  <w:snapToGrid w:val="0"/>
                </w:rPr>
                <w:delText>(2)</w:delText>
              </w:r>
              <w:r>
                <w:rPr>
                  <w:snapToGrid w:val="0"/>
                </w:rPr>
                <w:tab/>
                <w:delText>In</w:delText>
              </w:r>
            </w:del>
          </w:p>
          <w:p>
            <w:pPr>
              <w:pStyle w:val="TableAm"/>
              <w:rPr>
                <w:del w:id="6465" w:author="svcMRProcess" w:date="2020-02-21T08:24:00Z"/>
                <w:snapToGrid w:val="0"/>
              </w:rPr>
            </w:pPr>
            <w:del w:id="6466" w:author="svcMRProcess" w:date="2020-02-21T08:24:00Z">
              <w:r>
                <w:rPr>
                  <w:snapToGrid w:val="0"/>
                </w:rPr>
                <w:tab/>
                <w:delText>fit.</w:delText>
              </w:r>
            </w:del>
          </w:p>
          <w:p>
            <w:pPr>
              <w:pStyle w:val="TableAm"/>
              <w:spacing w:before="0"/>
              <w:ind w:left="567" w:hanging="567"/>
              <w:rPr>
                <w:del w:id="6467" w:author="svcMRProcess" w:date="2020-02-21T08:24:00Z"/>
                <w:snapToGrid w:val="0"/>
              </w:rPr>
            </w:pPr>
            <w:del w:id="6468" w:author="svcMRProcess" w:date="2020-02-21T08:24:00Z">
              <w:r>
                <w:rPr>
                  <w:snapToGrid w:val="0"/>
                </w:rPr>
                <w:delText>(3)</w:delText>
              </w:r>
              <w:r>
                <w:rPr>
                  <w:snapToGrid w:val="0"/>
                </w:rPr>
                <w:tab/>
                <w:delText>Despite subsection (1), no</w:delText>
              </w:r>
            </w:del>
          </w:p>
          <w:p>
            <w:pPr>
              <w:pStyle w:val="TableAm"/>
              <w:rPr>
                <w:del w:id="6469" w:author="svcMRProcess" w:date="2020-02-21T08:24:00Z"/>
                <w:snapToGrid w:val="0"/>
              </w:rPr>
            </w:pPr>
            <w:del w:id="6470" w:author="svcMRProcess" w:date="2020-02-21T08:24:00Z">
              <w:r>
                <w:rPr>
                  <w:snapToGrid w:val="0"/>
                </w:rPr>
                <w:tab/>
                <w:delText>metre.</w:delText>
              </w:r>
            </w:del>
          </w:p>
          <w:p>
            <w:pPr>
              <w:pStyle w:val="TableAm"/>
              <w:spacing w:before="0"/>
              <w:rPr>
                <w:del w:id="6471" w:author="svcMRProcess" w:date="2020-02-21T08:24:00Z"/>
                <w:snapToGrid w:val="0"/>
              </w:rPr>
            </w:pPr>
            <w:del w:id="6472" w:author="svcMRProcess" w:date="2020-02-21T08:24:00Z">
              <w:r>
                <w:rPr>
                  <w:snapToGrid w:val="0"/>
                </w:rPr>
                <w:delText>(4)</w:delText>
              </w:r>
              <w:r>
                <w:rPr>
                  <w:snapToGrid w:val="0"/>
                </w:rPr>
                <w:tab/>
                <w:delText>The</w:delText>
              </w:r>
            </w:del>
          </w:p>
        </w:tc>
      </w:tr>
      <w:tr>
        <w:trPr>
          <w:jc w:val="center"/>
          <w:del w:id="6473" w:author="svcMRProcess" w:date="2020-02-21T08:24:00Z"/>
        </w:trPr>
        <w:tc>
          <w:tcPr>
            <w:tcW w:w="1702" w:type="dxa"/>
          </w:tcPr>
          <w:p>
            <w:pPr>
              <w:pStyle w:val="TableAm"/>
              <w:rPr>
                <w:del w:id="6474" w:author="svcMRProcess" w:date="2020-02-21T08:24:00Z"/>
              </w:rPr>
            </w:pPr>
            <w:del w:id="6475" w:author="svcMRProcess" w:date="2020-02-21T08:24:00Z">
              <w:r>
                <w:delText>s. 232</w:delText>
              </w:r>
            </w:del>
          </w:p>
        </w:tc>
        <w:tc>
          <w:tcPr>
            <w:tcW w:w="2551" w:type="dxa"/>
          </w:tcPr>
          <w:p>
            <w:pPr>
              <w:pStyle w:val="TableAm"/>
              <w:rPr>
                <w:del w:id="6476" w:author="svcMRProcess" w:date="2020-02-21T08:24:00Z"/>
                <w:snapToGrid w:val="0"/>
              </w:rPr>
            </w:pPr>
            <w:del w:id="6477" w:author="svcMRProcess" w:date="2020-02-21T08:24:00Z">
              <w:r>
                <w:rPr>
                  <w:snapToGrid w:val="0"/>
                </w:rPr>
                <w:delText>On any</w:delText>
              </w:r>
            </w:del>
          </w:p>
          <w:p>
            <w:pPr>
              <w:pStyle w:val="TableAm"/>
              <w:rPr>
                <w:del w:id="6478" w:author="svcMRProcess" w:date="2020-02-21T08:24:00Z"/>
                <w:snapToGrid w:val="0"/>
              </w:rPr>
            </w:pPr>
            <w:del w:id="6479" w:author="svcMRProcess" w:date="2020-02-21T08:24:00Z">
              <w:r>
                <w:rPr>
                  <w:snapToGrid w:val="0"/>
                </w:rPr>
                <w:delText>form. Provided that documents</w:delText>
              </w:r>
            </w:del>
          </w:p>
        </w:tc>
        <w:tc>
          <w:tcPr>
            <w:tcW w:w="2551" w:type="dxa"/>
          </w:tcPr>
          <w:p>
            <w:pPr>
              <w:pStyle w:val="TableAm"/>
              <w:rPr>
                <w:del w:id="6480" w:author="svcMRProcess" w:date="2020-02-21T08:24:00Z"/>
                <w:snapToGrid w:val="0"/>
              </w:rPr>
            </w:pPr>
            <w:del w:id="6481" w:author="svcMRProcess" w:date="2020-02-21T08:24:00Z">
              <w:r>
                <w:rPr>
                  <w:snapToGrid w:val="0"/>
                </w:rPr>
                <w:delText>(1)</w:delText>
              </w:r>
              <w:r>
                <w:rPr>
                  <w:snapToGrid w:val="0"/>
                </w:rPr>
                <w:tab/>
                <w:delText>On any</w:delText>
              </w:r>
            </w:del>
          </w:p>
          <w:p>
            <w:pPr>
              <w:pStyle w:val="TableAm"/>
              <w:rPr>
                <w:del w:id="6482" w:author="svcMRProcess" w:date="2020-02-21T08:24:00Z"/>
                <w:snapToGrid w:val="0"/>
              </w:rPr>
            </w:pPr>
            <w:del w:id="6483" w:author="svcMRProcess" w:date="2020-02-21T08:24:00Z">
              <w:r>
                <w:rPr>
                  <w:snapToGrid w:val="0"/>
                </w:rPr>
                <w:tab/>
                <w:delText>form.</w:delText>
              </w:r>
            </w:del>
          </w:p>
          <w:p>
            <w:pPr>
              <w:pStyle w:val="TableAm"/>
              <w:spacing w:before="0"/>
              <w:rPr>
                <w:del w:id="6484" w:author="svcMRProcess" w:date="2020-02-21T08:24:00Z"/>
                <w:snapToGrid w:val="0"/>
              </w:rPr>
            </w:pPr>
            <w:del w:id="6485" w:author="svcMRProcess" w:date="2020-02-21T08:24:00Z">
              <w:r>
                <w:rPr>
                  <w:snapToGrid w:val="0"/>
                </w:rPr>
                <w:delText>(2)</w:delText>
              </w:r>
              <w:r>
                <w:rPr>
                  <w:snapToGrid w:val="0"/>
                </w:rPr>
                <w:tab/>
                <w:delText>Documents</w:delText>
              </w:r>
            </w:del>
          </w:p>
        </w:tc>
      </w:tr>
      <w:tr>
        <w:trPr>
          <w:jc w:val="center"/>
          <w:del w:id="6486" w:author="svcMRProcess" w:date="2020-02-21T08:24:00Z"/>
        </w:trPr>
        <w:tc>
          <w:tcPr>
            <w:tcW w:w="1702" w:type="dxa"/>
          </w:tcPr>
          <w:p>
            <w:pPr>
              <w:pStyle w:val="TableAm"/>
              <w:keepNext/>
              <w:rPr>
                <w:del w:id="6487" w:author="svcMRProcess" w:date="2020-02-21T08:24:00Z"/>
              </w:rPr>
            </w:pPr>
            <w:del w:id="6488" w:author="svcMRProcess" w:date="2020-02-21T08:24:00Z">
              <w:r>
                <w:delText>s. 234</w:delText>
              </w:r>
            </w:del>
          </w:p>
        </w:tc>
        <w:tc>
          <w:tcPr>
            <w:tcW w:w="2551" w:type="dxa"/>
          </w:tcPr>
          <w:p>
            <w:pPr>
              <w:pStyle w:val="TableAm"/>
              <w:keepNext/>
              <w:rPr>
                <w:del w:id="6489" w:author="svcMRProcess" w:date="2020-02-21T08:24:00Z"/>
                <w:snapToGrid w:val="0"/>
              </w:rPr>
            </w:pPr>
            <w:del w:id="6490" w:author="svcMRProcess" w:date="2020-02-21T08:24:00Z">
              <w:r>
                <w:rPr>
                  <w:snapToGrid w:val="0"/>
                </w:rPr>
                <w:delText>Every</w:delText>
              </w:r>
            </w:del>
          </w:p>
          <w:p>
            <w:pPr>
              <w:pStyle w:val="TableAm"/>
              <w:keepNext/>
              <w:rPr>
                <w:del w:id="6491" w:author="svcMRProcess" w:date="2020-02-21T08:24:00Z"/>
                <w:snapToGrid w:val="0"/>
              </w:rPr>
            </w:pPr>
            <w:del w:id="6492" w:author="svcMRProcess" w:date="2020-02-21T08:24:00Z">
              <w:r>
                <w:rPr>
                  <w:snapToGrid w:val="0"/>
                  <w:spacing w:val="-2"/>
                </w:rPr>
                <w:delText>thereof. All</w:delText>
              </w:r>
            </w:del>
          </w:p>
        </w:tc>
        <w:tc>
          <w:tcPr>
            <w:tcW w:w="2551" w:type="dxa"/>
          </w:tcPr>
          <w:p>
            <w:pPr>
              <w:pStyle w:val="TableAm"/>
              <w:keepNext/>
              <w:rPr>
                <w:del w:id="6493" w:author="svcMRProcess" w:date="2020-02-21T08:24:00Z"/>
                <w:snapToGrid w:val="0"/>
              </w:rPr>
            </w:pPr>
            <w:del w:id="6494" w:author="svcMRProcess" w:date="2020-02-21T08:24:00Z">
              <w:r>
                <w:rPr>
                  <w:snapToGrid w:val="0"/>
                </w:rPr>
                <w:delText>(1)</w:delText>
              </w:r>
              <w:r>
                <w:rPr>
                  <w:snapToGrid w:val="0"/>
                </w:rPr>
                <w:tab/>
                <w:delText>Every</w:delText>
              </w:r>
            </w:del>
          </w:p>
          <w:p>
            <w:pPr>
              <w:pStyle w:val="TableAm"/>
              <w:keepNext/>
              <w:rPr>
                <w:del w:id="6495" w:author="svcMRProcess" w:date="2020-02-21T08:24:00Z"/>
                <w:snapToGrid w:val="0"/>
                <w:spacing w:val="-2"/>
              </w:rPr>
            </w:pPr>
            <w:del w:id="6496" w:author="svcMRProcess" w:date="2020-02-21T08:24:00Z">
              <w:r>
                <w:rPr>
                  <w:snapToGrid w:val="0"/>
                  <w:spacing w:val="-2"/>
                </w:rPr>
                <w:tab/>
                <w:delText>thereof.</w:delText>
              </w:r>
            </w:del>
          </w:p>
          <w:p>
            <w:pPr>
              <w:pStyle w:val="TableAm"/>
              <w:keepNext/>
              <w:spacing w:before="0"/>
              <w:rPr>
                <w:del w:id="6497" w:author="svcMRProcess" w:date="2020-02-21T08:24:00Z"/>
                <w:snapToGrid w:val="0"/>
              </w:rPr>
            </w:pPr>
            <w:del w:id="6498" w:author="svcMRProcess" w:date="2020-02-21T08:24:00Z">
              <w:r>
                <w:rPr>
                  <w:snapToGrid w:val="0"/>
                  <w:spacing w:val="-2"/>
                </w:rPr>
                <w:delText>(2)</w:delText>
              </w:r>
              <w:r>
                <w:rPr>
                  <w:snapToGrid w:val="0"/>
                  <w:spacing w:val="-2"/>
                </w:rPr>
                <w:tab/>
                <w:delText>All</w:delText>
              </w:r>
            </w:del>
          </w:p>
        </w:tc>
      </w:tr>
      <w:tr>
        <w:trPr>
          <w:jc w:val="center"/>
          <w:del w:id="6499" w:author="svcMRProcess" w:date="2020-02-21T08:24:00Z"/>
        </w:trPr>
        <w:tc>
          <w:tcPr>
            <w:tcW w:w="1702" w:type="dxa"/>
          </w:tcPr>
          <w:p>
            <w:pPr>
              <w:pStyle w:val="TableAm"/>
              <w:rPr>
                <w:del w:id="6500" w:author="svcMRProcess" w:date="2020-02-21T08:24:00Z"/>
              </w:rPr>
            </w:pPr>
            <w:del w:id="6501" w:author="svcMRProcess" w:date="2020-02-21T08:24:00Z">
              <w:r>
                <w:delText>s. 242(1)</w:delText>
              </w:r>
            </w:del>
          </w:p>
        </w:tc>
        <w:tc>
          <w:tcPr>
            <w:tcW w:w="2551" w:type="dxa"/>
          </w:tcPr>
          <w:p>
            <w:pPr>
              <w:pStyle w:val="TableAm"/>
              <w:rPr>
                <w:del w:id="6502" w:author="svcMRProcess" w:date="2020-02-21T08:24:00Z"/>
                <w:snapToGrid w:val="0"/>
              </w:rPr>
            </w:pPr>
            <w:del w:id="6503" w:author="svcMRProcess" w:date="2020-02-21T08:24:00Z">
              <w:r>
                <w:rPr>
                  <w:snapToGrid w:val="0"/>
                </w:rPr>
                <w:delText>(1)(a)</w:delText>
              </w:r>
              <w:r>
                <w:rPr>
                  <w:snapToGrid w:val="0"/>
                </w:rPr>
                <w:tab/>
                <w:delText>Where</w:delText>
              </w:r>
            </w:del>
          </w:p>
          <w:p>
            <w:pPr>
              <w:pStyle w:val="TableAm"/>
              <w:rPr>
                <w:del w:id="6504" w:author="svcMRProcess" w:date="2020-02-21T08:24:00Z"/>
                <w:snapToGrid w:val="0"/>
              </w:rPr>
            </w:pPr>
            <w:del w:id="6505" w:author="svcMRProcess" w:date="2020-02-21T08:24:00Z">
              <w:r>
                <w:rPr>
                  <w:snapToGrid w:val="0"/>
                </w:rPr>
                <w:delText>(b)</w:delText>
              </w:r>
              <w:r>
                <w:rPr>
                  <w:snapToGrid w:val="0"/>
                </w:rPr>
                <w:tab/>
                <w:delText>If the</w:delText>
              </w:r>
            </w:del>
          </w:p>
          <w:p>
            <w:pPr>
              <w:pStyle w:val="TableAm"/>
              <w:rPr>
                <w:del w:id="6506" w:author="svcMRProcess" w:date="2020-02-21T08:24:00Z"/>
                <w:snapToGrid w:val="0"/>
              </w:rPr>
            </w:pPr>
            <w:del w:id="6507" w:author="svcMRProcess" w:date="2020-02-21T08:24:00Z">
              <w:r>
                <w:rPr>
                  <w:snapToGrid w:val="0"/>
                </w:rPr>
                <w:delText>(c)</w:delText>
              </w:r>
              <w:r>
                <w:rPr>
                  <w:snapToGrid w:val="0"/>
                </w:rPr>
                <w:tab/>
                <w:delText>The disposition</w:delText>
              </w:r>
            </w:del>
          </w:p>
          <w:p>
            <w:pPr>
              <w:pStyle w:val="TableAm"/>
              <w:rPr>
                <w:del w:id="6508" w:author="svcMRProcess" w:date="2020-02-21T08:24:00Z"/>
                <w:snapToGrid w:val="0"/>
              </w:rPr>
            </w:pPr>
            <w:del w:id="6509" w:author="svcMRProcess" w:date="2020-02-21T08:24:00Z">
              <w:r>
                <w:rPr>
                  <w:snapToGrid w:val="0"/>
                </w:rPr>
                <w:delText>disposition:</w:delText>
              </w:r>
            </w:del>
          </w:p>
          <w:p>
            <w:pPr>
              <w:pStyle w:val="TableAm"/>
              <w:rPr>
                <w:del w:id="6510" w:author="svcMRProcess" w:date="2020-02-21T08:24:00Z"/>
              </w:rPr>
            </w:pPr>
            <w:del w:id="6511" w:author="svcMRProcess" w:date="2020-02-21T08:24:00Z">
              <w:r>
                <w:rPr>
                  <w:snapToGrid w:val="0"/>
                </w:rPr>
                <w:delText>Provided that nothing in this subsection</w:delText>
              </w:r>
            </w:del>
          </w:p>
        </w:tc>
        <w:tc>
          <w:tcPr>
            <w:tcW w:w="2551" w:type="dxa"/>
          </w:tcPr>
          <w:p>
            <w:pPr>
              <w:pStyle w:val="TableAm"/>
              <w:rPr>
                <w:del w:id="6512" w:author="svcMRProcess" w:date="2020-02-21T08:24:00Z"/>
                <w:snapToGrid w:val="0"/>
              </w:rPr>
            </w:pPr>
            <w:del w:id="6513" w:author="svcMRProcess" w:date="2020-02-21T08:24:00Z">
              <w:r>
                <w:rPr>
                  <w:snapToGrid w:val="0"/>
                </w:rPr>
                <w:delText>(1A)</w:delText>
              </w:r>
              <w:r>
                <w:rPr>
                  <w:snapToGrid w:val="0"/>
                </w:rPr>
                <w:tab/>
                <w:delText>Where</w:delText>
              </w:r>
            </w:del>
          </w:p>
          <w:p>
            <w:pPr>
              <w:pStyle w:val="TableAm"/>
              <w:rPr>
                <w:del w:id="6514" w:author="svcMRProcess" w:date="2020-02-21T08:24:00Z"/>
                <w:snapToGrid w:val="0"/>
              </w:rPr>
            </w:pPr>
            <w:del w:id="6515" w:author="svcMRProcess" w:date="2020-02-21T08:24:00Z">
              <w:r>
                <w:rPr>
                  <w:snapToGrid w:val="0"/>
                </w:rPr>
                <w:delText>(1B)</w:delText>
              </w:r>
              <w:r>
                <w:rPr>
                  <w:snapToGrid w:val="0"/>
                </w:rPr>
                <w:tab/>
                <w:delText>If the</w:delText>
              </w:r>
            </w:del>
          </w:p>
          <w:p>
            <w:pPr>
              <w:pStyle w:val="TableAm"/>
              <w:rPr>
                <w:del w:id="6516" w:author="svcMRProcess" w:date="2020-02-21T08:24:00Z"/>
                <w:snapToGrid w:val="0"/>
              </w:rPr>
            </w:pPr>
            <w:del w:id="6517" w:author="svcMRProcess" w:date="2020-02-21T08:24:00Z">
              <w:r>
                <w:rPr>
                  <w:snapToGrid w:val="0"/>
                </w:rPr>
                <w:delText>(1C)</w:delText>
              </w:r>
              <w:r>
                <w:rPr>
                  <w:snapToGrid w:val="0"/>
                </w:rPr>
                <w:tab/>
                <w:delText>The disposition</w:delText>
              </w:r>
            </w:del>
          </w:p>
          <w:p>
            <w:pPr>
              <w:pStyle w:val="TableAm"/>
              <w:rPr>
                <w:del w:id="6518" w:author="svcMRProcess" w:date="2020-02-21T08:24:00Z"/>
                <w:snapToGrid w:val="0"/>
              </w:rPr>
            </w:pPr>
            <w:del w:id="6519" w:author="svcMRProcess" w:date="2020-02-21T08:24:00Z">
              <w:r>
                <w:rPr>
                  <w:snapToGrid w:val="0"/>
                </w:rPr>
                <w:delText>disposition.</w:delText>
              </w:r>
            </w:del>
          </w:p>
          <w:p>
            <w:pPr>
              <w:pStyle w:val="TableAm"/>
              <w:ind w:left="567" w:hanging="567"/>
              <w:rPr>
                <w:del w:id="6520" w:author="svcMRProcess" w:date="2020-02-21T08:24:00Z"/>
              </w:rPr>
            </w:pPr>
            <w:del w:id="6521" w:author="svcMRProcess" w:date="2020-02-21T08:24:00Z">
              <w:r>
                <w:rPr>
                  <w:snapToGrid w:val="0"/>
                </w:rPr>
                <w:delText>(1D)</w:delText>
              </w:r>
              <w:r>
                <w:rPr>
                  <w:snapToGrid w:val="0"/>
                </w:rPr>
                <w:tab/>
              </w:r>
              <w:r>
                <w:delText>Nothing in subsections (1A) to (1C)</w:delText>
              </w:r>
            </w:del>
          </w:p>
        </w:tc>
      </w:tr>
    </w:tbl>
    <w:p>
      <w:pPr>
        <w:pStyle w:val="BlankClose"/>
        <w:rPr>
          <w:del w:id="6522" w:author="svcMRProcess" w:date="2020-02-21T08:24:00Z"/>
        </w:rPr>
      </w:pPr>
    </w:p>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bookmarkEnd w:id="4949"/>
    <w:bookmarkEnd w:id="4950"/>
    <w:bookmarkEnd w:id="4951"/>
    <w:bookmarkEnd w:id="4952"/>
    <w:p>
      <w:pPr>
        <w:jc w:val="center"/>
      </w:pPr>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fldSimple w:instr=" styleref CharPartNo ">
            <w:r>
              <w:rPr>
                <w:noProof/>
              </w:rPr>
              <w:t>Part IA</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fldSimple w:instr=" styleref CharPartNo ">
            <w:r>
              <w:rPr>
                <w:noProof/>
              </w:rPr>
              <w:t>Part IA</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4</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rPr>
              <w:noProof/>
            </w:rPr>
            <w:fldChar w:fldCharType="end"/>
          </w:r>
        </w:p>
      </w:tc>
      <w:tc>
        <w:tcPr>
          <w:tcW w:w="4791" w:type="dxa"/>
        </w:tcPr>
        <w:p>
          <w:pPr>
            <w:pStyle w:val="HeaderTextLeft"/>
          </w:pPr>
          <w:r>
            <w:fldChar w:fldCharType="begin"/>
          </w:r>
          <w:r>
            <w:instrText xml:space="preserve"> styleref CharSchText </w:instrText>
          </w:r>
          <w:r>
            <w:rPr>
              <w:noProof/>
            </w:rP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rPr>
              <w:noProof/>
            </w:rPr>
            <w:fldChar w:fldCharType="end"/>
          </w:r>
        </w:p>
      </w:tc>
      <w:tc>
        <w:tcPr>
          <w:tcW w:w="2631" w:type="dxa"/>
        </w:tcPr>
        <w:p>
          <w:pPr>
            <w:pStyle w:val="HeaderNumberRight"/>
            <w:ind w:right="17"/>
          </w:pPr>
          <w:r>
            <w:fldChar w:fldCharType="begin"/>
          </w:r>
          <w:r>
            <w:instrText xml:space="preserve"> styleref CharSchno </w:instrText>
          </w:r>
          <w:r>
            <w:rPr>
              <w:noProof/>
            </w:rP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7"/>
  </w:num>
  <w:num w:numId="13">
    <w:abstractNumId w:val="23"/>
  </w:num>
  <w:num w:numId="14">
    <w:abstractNumId w:val="15"/>
  </w:num>
  <w:num w:numId="15">
    <w:abstractNumId w:val="17"/>
  </w:num>
  <w:num w:numId="16">
    <w:abstractNumId w:val="16"/>
  </w:num>
  <w:num w:numId="17">
    <w:abstractNumId w:val="34"/>
  </w:num>
  <w:num w:numId="18">
    <w:abstractNumId w:val="29"/>
  </w:num>
  <w:num w:numId="19">
    <w:abstractNumId w:val="24"/>
  </w:num>
  <w:num w:numId="20">
    <w:abstractNumId w:val="11"/>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79415</Words>
  <Characters>367692</Characters>
  <Application>Microsoft Office Word</Application>
  <DocSecurity>0</DocSecurity>
  <Lines>9428</Lines>
  <Paragraphs>3635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443472</CharactersWithSpaces>
  <SharedDoc>false</SharedDoc>
  <HLinks>
    <vt:vector size="6" baseType="variant">
      <vt:variant>
        <vt:i4>3014716</vt:i4>
      </vt:variant>
      <vt:variant>
        <vt:i4>-1</vt:i4>
      </vt:variant>
      <vt:variant>
        <vt:i4>1047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09-c0-02 - 09-d0-01</dc:title>
  <dc:subject/>
  <dc:creator/>
  <cp:keywords/>
  <dc:description/>
  <cp:lastModifiedBy>svcMRProcess</cp:lastModifiedBy>
  <cp:revision>2</cp:revision>
  <cp:lastPrinted>2009-09-10T06:55:00Z</cp:lastPrinted>
  <dcterms:created xsi:type="dcterms:W3CDTF">2020-02-21T00:24:00Z</dcterms:created>
  <dcterms:modified xsi:type="dcterms:W3CDTF">2020-02-21T00:24:00Z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829</vt:i4>
  </property>
  <property fmtid="{D5CDD505-2E9C-101B-9397-08002B2CF9AE}" pid="6" name="ReprintNo">
    <vt:lpwstr>9</vt:lpwstr>
  </property>
  <property fmtid="{D5CDD505-2E9C-101B-9397-08002B2CF9AE}" pid="7" name="FromSuffix">
    <vt:lpwstr>09-c0-02</vt:lpwstr>
  </property>
  <property fmtid="{D5CDD505-2E9C-101B-9397-08002B2CF9AE}" pid="8" name="FromAsAtDate">
    <vt:lpwstr>28 Jun 2010</vt:lpwstr>
  </property>
  <property fmtid="{D5CDD505-2E9C-101B-9397-08002B2CF9AE}" pid="9" name="ToSuffix">
    <vt:lpwstr>09-d0-01</vt:lpwstr>
  </property>
  <property fmtid="{D5CDD505-2E9C-101B-9397-08002B2CF9AE}" pid="10" name="ToAsAtDate">
    <vt:lpwstr>11 Sep 2010</vt:lpwstr>
  </property>
</Properties>
</file>