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(Powers)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Water Agencies (Powers) Act 1984</w:t>
      </w:r>
    </w:p>
    <w:p>
      <w:pPr>
        <w:pStyle w:val="LongTitle"/>
        <w:rPr>
          <w:snapToGrid w:val="0"/>
        </w:rPr>
      </w:pPr>
      <w:r>
        <w:rPr>
          <w:snapToGrid w:val="0"/>
        </w:rPr>
        <w:t>A</w:t>
      </w:r>
      <w:bookmarkStart w:id="0" w:name="_GoBack"/>
      <w:bookmarkEnd w:id="0"/>
      <w:r>
        <w:rPr>
          <w:snapToGrid w:val="0"/>
        </w:rPr>
        <w:t>n Act to give the Minister functions and powers, to give the Water Corporation powers, to make other provision in respect of their functions, to establish the Water Resources Ministerial Body and the Water Resources Council, and for related and other purposes.</w:t>
      </w:r>
    </w:p>
    <w:p>
      <w:pPr>
        <w:pStyle w:val="Footnotelongtitle"/>
      </w:pPr>
      <w:r>
        <w:tab/>
        <w:t xml:space="preserve">[Long title inserted by No. 73 of 1995 s. 4; amended by No. 67 of 2003 s. 62; No. 38 of 2007 s. 104.] </w:t>
      </w:r>
    </w:p>
    <w:p>
      <w:pPr>
        <w:pStyle w:val="Heading2"/>
      </w:pPr>
      <w:bookmarkStart w:id="1" w:name="_Toc189879259"/>
      <w:bookmarkStart w:id="2" w:name="_Toc268269073"/>
      <w:bookmarkStart w:id="3" w:name="_Toc267905158"/>
      <w:r>
        <w:rPr>
          <w:rStyle w:val="CharPartNo"/>
        </w:rPr>
        <w:lastRenderedPageBreak/>
        <w:t>Part I</w:t>
      </w:r>
      <w:r>
        <w:rPr>
          <w:rStyle w:val="CharDivNo"/>
        </w:rPr>
        <w:t> </w:t>
      </w:r>
      <w:r>
        <w:t>—</w:t>
      </w:r>
      <w:r>
        <w:rPr>
          <w:rStyle w:val="CharDivText"/>
        </w:rPr>
        <w:t> </w:t>
      </w:r>
      <w:r>
        <w:rPr>
          <w:rStyle w:val="CharPartText"/>
        </w:rPr>
        <w:t>Preliminary, and other matters</w:t>
      </w:r>
      <w:bookmarkEnd w:id="1"/>
      <w:bookmarkEnd w:id="2"/>
      <w:bookmarkEnd w:id="3"/>
      <w:r>
        <w:rPr>
          <w:rStyle w:val="CharPartText"/>
        </w:rPr>
        <w:t xml:space="preserve"> </w:t>
      </w:r>
    </w:p>
    <w:p>
      <w:pPr>
        <w:pStyle w:val="Footnoteheading"/>
        <w:rPr>
          <w:snapToGrid w:val="0"/>
        </w:rPr>
      </w:pPr>
      <w:r>
        <w:rPr>
          <w:snapToGrid w:val="0"/>
        </w:rPr>
        <w:tab/>
        <w:t xml:space="preserve">[Heading amended by No. 73 of 1995 s. 5.] </w:t>
      </w:r>
    </w:p>
    <w:p>
      <w:pPr>
        <w:pStyle w:val="Ednotedivision"/>
      </w:pPr>
      <w:r>
        <w:t>[Division 1 heading deleted by No. 73 of 1995 s. 6.]</w:t>
      </w:r>
    </w:p>
    <w:p>
      <w:pPr>
        <w:pStyle w:val="Heading5"/>
        <w:spacing w:before="260"/>
        <w:rPr>
          <w:snapToGrid w:val="0"/>
        </w:rPr>
      </w:pPr>
      <w:bookmarkStart w:id="4" w:name="_Toc268269074"/>
      <w:bookmarkStart w:id="5" w:name="_Toc267905159"/>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 xml:space="preserve">[Section 1 amended by No. 73 of 1995 s. 7.] </w:t>
      </w:r>
    </w:p>
    <w:p>
      <w:pPr>
        <w:pStyle w:val="Heading5"/>
        <w:spacing w:before="260"/>
        <w:rPr>
          <w:snapToGrid w:val="0"/>
        </w:rPr>
      </w:pPr>
      <w:bookmarkStart w:id="6" w:name="_Toc268269075"/>
      <w:bookmarkStart w:id="7" w:name="_Toc267905160"/>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8" w:name="_Toc268269076"/>
      <w:bookmarkStart w:id="9" w:name="_Toc267905161"/>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 </w:t>
      </w:r>
    </w:p>
    <w:p>
      <w:pPr>
        <w:pStyle w:val="Defstart"/>
      </w:pPr>
      <w:r>
        <w:rPr>
          <w:b/>
        </w:rPr>
        <w:tab/>
      </w:r>
      <w:r>
        <w:rPr>
          <w:rStyle w:val="CharDefText"/>
        </w:rPr>
        <w:t>a former Minister</w:t>
      </w:r>
      <w:r>
        <w:t xml:space="preserve"> means a Minister of the Crown who has at any time been charged with the administration of a relevant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 </w:t>
      </w:r>
    </w:p>
    <w:p>
      <w:pPr>
        <w:pStyle w:val="Defpara"/>
      </w:pPr>
      <w:r>
        <w:tab/>
        <w:t>(a)</w:t>
      </w:r>
      <w:r>
        <w:tab/>
        <w:t>a conduit on or under any land; or</w:t>
      </w:r>
    </w:p>
    <w:p>
      <w:pPr>
        <w:pStyle w:val="Defpara"/>
        <w:keepNext/>
      </w:pPr>
      <w:r>
        <w:lastRenderedPageBreak/>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 </w:t>
      </w:r>
    </w:p>
    <w:p>
      <w:pPr>
        <w:pStyle w:val="Defpara"/>
        <w:spacing w:before="85"/>
      </w:pPr>
      <w:r>
        <w:tab/>
        <w:t>(a)</w:t>
      </w:r>
      <w:r>
        <w:tab/>
        <w:t>a local government;</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the CEO or the Corporation,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water resources</w:t>
      </w:r>
      <w:r>
        <w:t xml:space="preserve"> includes — </w:t>
      </w:r>
    </w:p>
    <w:p>
      <w:pPr>
        <w:pStyle w:val="Defpara"/>
      </w:pPr>
      <w:r>
        <w:tab/>
        <w:t>(a)</w:t>
      </w:r>
      <w:r>
        <w:tab/>
        <w:t>watercourses, reservoirs, wetlands, estuaries and inlets, together with their beds and banks;</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Corporation for the purposes of water services or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 xml:space="preserve">Where a provision of this Act or a relevant Act authorises the </w:t>
      </w:r>
      <w:r>
        <w:t>Minister</w:t>
      </w:r>
      <w:r>
        <w:rPr>
          <w:snapToGrid w:val="0"/>
        </w:rPr>
        <w:t xml:space="preserve"> or the Corporation to enter upon, carry out works in, on, over or under, or exercise any other power in relation to, any land, premises or thing for any purpose the provision shall be deemed as also to authorise an officer of the Department or the Corporation or other person acting on behalf of the </w:t>
      </w:r>
      <w:r>
        <w:t>Minister</w:t>
      </w:r>
      <w:r>
        <w:rPr>
          <w:snapToGrid w:val="0"/>
        </w:rPr>
        <w:t xml:space="preserve">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or the Corporation may, where the context so requires, be construed accordingly.</w:t>
      </w:r>
    </w:p>
    <w:p>
      <w:pPr>
        <w:pStyle w:val="Footnotesection"/>
      </w:pPr>
      <w:r>
        <w:tab/>
        <w:t xml:space="preserve">[Section 3 amended by No. 25 of 1985 s. 3; No. 110 of 1985 s. 4; No. 24 of 1987 s. 3 </w:t>
      </w:r>
      <w:r>
        <w:rPr>
          <w:vertAlign w:val="superscript"/>
        </w:rPr>
        <w:t>3</w:t>
      </w:r>
      <w:r>
        <w:t xml:space="preserve">; No. 113 of 1987 s. 32; No. 73 of 1995 s. 8 and 42; No. 14 of 1996 s. 4; No. 67 of 2003 s. 62; No. 38 of 2007 s. 105.] </w:t>
      </w:r>
    </w:p>
    <w:p>
      <w:pPr>
        <w:pStyle w:val="Ednotesection"/>
      </w:pPr>
      <w:r>
        <w:t>[</w:t>
      </w:r>
      <w:r>
        <w:rPr>
          <w:b/>
        </w:rPr>
        <w:t>4.</w:t>
      </w:r>
      <w:r>
        <w:tab/>
        <w:t xml:space="preserve">Deleted by No. 73 of 1995 s. 9.] </w:t>
      </w:r>
    </w:p>
    <w:p>
      <w:pPr>
        <w:pStyle w:val="Heading5"/>
        <w:rPr>
          <w:snapToGrid w:val="0"/>
        </w:rPr>
      </w:pPr>
      <w:bookmarkStart w:id="10" w:name="_Toc268269077"/>
      <w:bookmarkStart w:id="11" w:name="_Toc267905162"/>
      <w:r>
        <w:rPr>
          <w:rStyle w:val="CharSectno"/>
        </w:rPr>
        <w:t>5</w:t>
      </w:r>
      <w:r>
        <w:rPr>
          <w:snapToGrid w:val="0"/>
        </w:rPr>
        <w:t>.</w:t>
      </w:r>
      <w:r>
        <w:rPr>
          <w:snapToGrid w:val="0"/>
        </w:rPr>
        <w:tab/>
        <w:t>Relevant Acts</w:t>
      </w:r>
      <w:bookmarkEnd w:id="10"/>
      <w:bookmarkEnd w:id="11"/>
      <w:r>
        <w:rPr>
          <w:snapToGrid w:val="0"/>
        </w:rPr>
        <w:t xml:space="preserve"> </w:t>
      </w:r>
    </w:p>
    <w:p>
      <w:pPr>
        <w:pStyle w:val="Subsection"/>
        <w:keepNext/>
        <w:rPr>
          <w:snapToGrid w:val="0"/>
        </w:rPr>
      </w:pPr>
      <w:r>
        <w:rPr>
          <w:snapToGrid w:val="0"/>
        </w:rPr>
        <w:tab/>
        <w:t>(1)</w:t>
      </w:r>
      <w:r>
        <w:rPr>
          <w:snapToGrid w:val="0"/>
        </w:rPr>
        <w:tab/>
        <w:t>For the purposes of this Act each of the enactments following is a relevant Act — </w:t>
      </w:r>
    </w:p>
    <w:p>
      <w:pPr>
        <w:pStyle w:val="Indenta"/>
      </w:pPr>
      <w:r>
        <w:tab/>
      </w:r>
      <w:ins w:id="12" w:author="svcMRProcess" w:date="2018-09-09T17:48:00Z">
        <w:r>
          <w:t>(a)</w:t>
        </w:r>
      </w:ins>
      <w:r>
        <w:tab/>
      </w:r>
      <w:r>
        <w:rPr>
          <w:i/>
          <w:iCs/>
        </w:rPr>
        <w:t>Metropolitan Water Authority Act 1982</w:t>
      </w:r>
      <w:del w:id="13" w:author="svcMRProcess" w:date="2018-09-09T17:48:00Z">
        <w:r>
          <w:delText>.</w:delText>
        </w:r>
      </w:del>
      <w:ins w:id="14" w:author="svcMRProcess" w:date="2018-09-09T17:48:00Z">
        <w:r>
          <w:t>;</w:t>
        </w:r>
      </w:ins>
    </w:p>
    <w:p>
      <w:pPr>
        <w:pStyle w:val="Indenta"/>
      </w:pPr>
      <w:r>
        <w:tab/>
      </w:r>
      <w:ins w:id="15" w:author="svcMRProcess" w:date="2018-09-09T17:48:00Z">
        <w:r>
          <w:t>(b)</w:t>
        </w:r>
      </w:ins>
      <w:r>
        <w:tab/>
      </w:r>
      <w:r>
        <w:rPr>
          <w:i/>
          <w:iCs/>
        </w:rPr>
        <w:t>Metropolitan Water Supply, Sewerage, and Drainage Act 1909</w:t>
      </w:r>
      <w:del w:id="16" w:author="svcMRProcess" w:date="2018-09-09T17:48:00Z">
        <w:r>
          <w:delText>.</w:delText>
        </w:r>
      </w:del>
      <w:ins w:id="17" w:author="svcMRProcess" w:date="2018-09-09T17:48:00Z">
        <w:r>
          <w:t>;</w:t>
        </w:r>
      </w:ins>
    </w:p>
    <w:p>
      <w:pPr>
        <w:pStyle w:val="Indenta"/>
      </w:pPr>
      <w:r>
        <w:tab/>
      </w:r>
      <w:ins w:id="18" w:author="svcMRProcess" w:date="2018-09-09T17:48:00Z">
        <w:r>
          <w:t>(c)</w:t>
        </w:r>
      </w:ins>
      <w:r>
        <w:tab/>
      </w:r>
      <w:r>
        <w:rPr>
          <w:i/>
          <w:iCs/>
        </w:rPr>
        <w:t>Rights in Water and Irrigation Act 1914</w:t>
      </w:r>
      <w:del w:id="19" w:author="svcMRProcess" w:date="2018-09-09T17:48:00Z">
        <w:r>
          <w:delText>.</w:delText>
        </w:r>
      </w:del>
      <w:ins w:id="20" w:author="svcMRProcess" w:date="2018-09-09T17:48:00Z">
        <w:r>
          <w:t>;</w:t>
        </w:r>
      </w:ins>
    </w:p>
    <w:p>
      <w:pPr>
        <w:pStyle w:val="Indenta"/>
      </w:pPr>
      <w:r>
        <w:tab/>
      </w:r>
      <w:ins w:id="21" w:author="svcMRProcess" w:date="2018-09-09T17:48:00Z">
        <w:r>
          <w:t>(d)</w:t>
        </w:r>
      </w:ins>
      <w:r>
        <w:tab/>
      </w:r>
      <w:r>
        <w:rPr>
          <w:i/>
          <w:iCs/>
        </w:rPr>
        <w:t>Water Supply, Sewerage, and Drainage Act 1912</w:t>
      </w:r>
      <w:del w:id="22" w:author="svcMRProcess" w:date="2018-09-09T17:48:00Z">
        <w:r>
          <w:delText>.</w:delText>
        </w:r>
      </w:del>
      <w:ins w:id="23" w:author="svcMRProcess" w:date="2018-09-09T17:48:00Z">
        <w:r>
          <w:t>;</w:t>
        </w:r>
      </w:ins>
    </w:p>
    <w:p>
      <w:pPr>
        <w:pStyle w:val="Indenta"/>
      </w:pPr>
      <w:r>
        <w:tab/>
      </w:r>
      <w:ins w:id="24" w:author="svcMRProcess" w:date="2018-09-09T17:48:00Z">
        <w:r>
          <w:t>(e)</w:t>
        </w:r>
      </w:ins>
      <w:r>
        <w:tab/>
      </w:r>
      <w:r>
        <w:rPr>
          <w:i/>
          <w:iCs/>
        </w:rPr>
        <w:t>Water Supply, Sewerage, and Drainage Amendment and Validation Act 1981</w:t>
      </w:r>
      <w:del w:id="25" w:author="svcMRProcess" w:date="2018-09-09T17:48:00Z">
        <w:r>
          <w:delText>.</w:delText>
        </w:r>
      </w:del>
      <w:ins w:id="26" w:author="svcMRProcess" w:date="2018-09-09T17:48:00Z">
        <w:r>
          <w:t>;</w:t>
        </w:r>
      </w:ins>
    </w:p>
    <w:p>
      <w:pPr>
        <w:pStyle w:val="Indenta"/>
      </w:pPr>
      <w:r>
        <w:tab/>
      </w:r>
      <w:ins w:id="27" w:author="svcMRProcess" w:date="2018-09-09T17:48:00Z">
        <w:r>
          <w:t>(f)</w:t>
        </w:r>
      </w:ins>
      <w:r>
        <w:tab/>
      </w:r>
      <w:r>
        <w:rPr>
          <w:i/>
          <w:iCs/>
        </w:rPr>
        <w:t>Country Areas Water Supply Act 1947</w:t>
      </w:r>
      <w:del w:id="28" w:author="svcMRProcess" w:date="2018-09-09T17:48:00Z">
        <w:r>
          <w:delText>.</w:delText>
        </w:r>
      </w:del>
      <w:ins w:id="29" w:author="svcMRProcess" w:date="2018-09-09T17:48:00Z">
        <w:r>
          <w:t>;</w:t>
        </w:r>
      </w:ins>
    </w:p>
    <w:p>
      <w:pPr>
        <w:pStyle w:val="Indenta"/>
      </w:pPr>
      <w:r>
        <w:tab/>
      </w:r>
      <w:ins w:id="30" w:author="svcMRProcess" w:date="2018-09-09T17:48:00Z">
        <w:r>
          <w:t>(g)</w:t>
        </w:r>
      </w:ins>
      <w:r>
        <w:tab/>
      </w:r>
      <w:r>
        <w:rPr>
          <w:i/>
          <w:iCs/>
        </w:rPr>
        <w:t>Country Towns Sewerage Act 1948</w:t>
      </w:r>
      <w:del w:id="31" w:author="svcMRProcess" w:date="2018-09-09T17:48:00Z">
        <w:r>
          <w:delText>.</w:delText>
        </w:r>
      </w:del>
      <w:ins w:id="32" w:author="svcMRProcess" w:date="2018-09-09T17:48:00Z">
        <w:r>
          <w:t>;</w:t>
        </w:r>
      </w:ins>
    </w:p>
    <w:p>
      <w:pPr>
        <w:pStyle w:val="Indenta"/>
      </w:pPr>
      <w:r>
        <w:tab/>
      </w:r>
      <w:ins w:id="33" w:author="svcMRProcess" w:date="2018-09-09T17:48:00Z">
        <w:r>
          <w:t>(h)</w:t>
        </w:r>
      </w:ins>
      <w:r>
        <w:tab/>
      </w:r>
      <w:r>
        <w:rPr>
          <w:i/>
          <w:iCs/>
        </w:rPr>
        <w:t>Land Drainage Act 1925</w:t>
      </w:r>
      <w:r>
        <w:rPr>
          <w:vertAlign w:val="superscript"/>
        </w:rPr>
        <w:t> 3</w:t>
      </w:r>
      <w:del w:id="34" w:author="svcMRProcess" w:date="2018-09-09T17:48:00Z">
        <w:r>
          <w:delText>.</w:delText>
        </w:r>
      </w:del>
      <w:ins w:id="35" w:author="svcMRProcess" w:date="2018-09-09T17:48:00Z">
        <w:r>
          <w:t>;</w:t>
        </w:r>
      </w:ins>
    </w:p>
    <w:p>
      <w:pPr>
        <w:pStyle w:val="Indenta"/>
      </w:pPr>
      <w:r>
        <w:tab/>
      </w:r>
      <w:ins w:id="36" w:author="svcMRProcess" w:date="2018-09-09T17:48:00Z">
        <w:r>
          <w:t>(i)</w:t>
        </w:r>
      </w:ins>
      <w:r>
        <w:tab/>
      </w:r>
      <w:r>
        <w:rPr>
          <w:i/>
          <w:iCs/>
        </w:rPr>
        <w:t>Water Boards Act 1904</w:t>
      </w:r>
      <w:r>
        <w:t xml:space="preserve">, as read with the </w:t>
      </w:r>
      <w:r>
        <w:rPr>
          <w:i/>
          <w:iCs/>
        </w:rPr>
        <w:t>Water Boards Act Amendment Act 1928</w:t>
      </w:r>
      <w:r>
        <w:t>.</w:t>
      </w:r>
    </w:p>
    <w:p>
      <w:pPr>
        <w:pStyle w:val="Ednotesubsection"/>
      </w:pPr>
      <w:r>
        <w:tab/>
        <w:t>[(2)</w:t>
      </w:r>
      <w:r>
        <w:tab/>
        <w:t>deleted]</w:t>
      </w:r>
    </w:p>
    <w:p>
      <w:pPr>
        <w:pStyle w:val="Footnotesection"/>
      </w:pPr>
      <w:r>
        <w:tab/>
        <w:t>[Section 5 amended by No. 25 of 1985 s. 5; No. 73 of 1994 s. 4; No. 73 of 1995 s. </w:t>
      </w:r>
      <w:del w:id="37" w:author="svcMRProcess" w:date="2018-09-09T17:48:00Z">
        <w:r>
          <w:delText>10</w:delText>
        </w:r>
      </w:del>
      <w:ins w:id="38" w:author="svcMRProcess" w:date="2018-09-09T17:48:00Z">
        <w:r>
          <w:t>10; No. 19 of 2010 s. 51</w:t>
        </w:r>
      </w:ins>
      <w:r>
        <w:t xml:space="preserve">.] </w:t>
      </w:r>
    </w:p>
    <w:p>
      <w:pPr>
        <w:pStyle w:val="Ednotedivision"/>
      </w:pPr>
      <w:r>
        <w:t>[Division 2 (s. 6) deleted by No. 73 of 1995 s. 11</w:t>
      </w:r>
      <w:r>
        <w:rPr>
          <w:vertAlign w:val="superscript"/>
        </w:rPr>
        <w:t> 4</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 xml:space="preserve">Deleted by No. 73 of 1995 s. 14.] </w:t>
      </w:r>
    </w:p>
    <w:p>
      <w:pPr>
        <w:pStyle w:val="Heading5"/>
        <w:rPr>
          <w:snapToGrid w:val="0"/>
        </w:rPr>
      </w:pPr>
      <w:bookmarkStart w:id="39" w:name="_Toc268269078"/>
      <w:bookmarkStart w:id="40" w:name="_Toc267905163"/>
      <w:r>
        <w:rPr>
          <w:rStyle w:val="CharSectno"/>
        </w:rPr>
        <w:t>8</w:t>
      </w:r>
      <w:r>
        <w:rPr>
          <w:snapToGrid w:val="0"/>
        </w:rPr>
        <w:t>.</w:t>
      </w:r>
      <w:r>
        <w:rPr>
          <w:snapToGrid w:val="0"/>
        </w:rPr>
        <w:tab/>
        <w:t>Vesting interest in land in the Corporation or the Minister</w:t>
      </w:r>
      <w:bookmarkEnd w:id="39"/>
      <w:bookmarkEnd w:id="40"/>
    </w:p>
    <w:p>
      <w:pPr>
        <w:pStyle w:val="Ednotesubsection"/>
      </w:pPr>
      <w:r>
        <w:tab/>
        <w:t>[(1), (2)</w:t>
      </w:r>
      <w:r>
        <w:tab/>
        <w:t>deleted]</w:t>
      </w:r>
    </w:p>
    <w:p>
      <w:pPr>
        <w:pStyle w:val="Subsection"/>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w:t>
      </w:r>
      <w:r>
        <w:t xml:space="preserve">, or the Minister for the purposes of this or a relevant Act, </w:t>
      </w:r>
      <w:r>
        <w:rPr>
          <w:snapToGrid w:val="0"/>
        </w:rPr>
        <w:t>shall, by operation of this section, be vested in the Corporation or the Minister, and on receipt of any such Order the Registrar of Titles</w:t>
      </w:r>
      <w:r>
        <w:rPr>
          <w:i/>
          <w:snapToGrid w:val="0"/>
        </w:rPr>
        <w:t xml:space="preserve"> </w:t>
      </w:r>
      <w:r>
        <w:rPr>
          <w:snapToGrid w:val="0"/>
        </w:rPr>
        <w:t>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Minister as could have been made if a transfer or agreement relating to the vesting had been executed in full form.</w:t>
      </w:r>
    </w:p>
    <w:p>
      <w:pPr>
        <w:pStyle w:val="Footnotesection"/>
      </w:pPr>
      <w:r>
        <w:tab/>
        <w:t xml:space="preserve">[Section 8 amended by No. 110 of 1985 s. 5; No. 73 of 1995 s. 15; No. 31 of 1997 s. 137(1); No. 38 of 2007 s. 106.] </w:t>
      </w:r>
    </w:p>
    <w:p>
      <w:pPr>
        <w:pStyle w:val="Heading2"/>
        <w:rPr>
          <w:rStyle w:val="CharPartText"/>
        </w:rPr>
      </w:pPr>
      <w:bookmarkStart w:id="41" w:name="_Toc189879265"/>
      <w:bookmarkStart w:id="42" w:name="_Toc268269079"/>
      <w:bookmarkStart w:id="43" w:name="_Toc267905164"/>
      <w:r>
        <w:rPr>
          <w:rStyle w:val="CharPartNo"/>
        </w:rPr>
        <w:t>Part II</w:t>
      </w:r>
      <w:r>
        <w:rPr>
          <w:b w:val="0"/>
        </w:rPr>
        <w:t> </w:t>
      </w:r>
      <w:r>
        <w:t>—</w:t>
      </w:r>
      <w:r>
        <w:rPr>
          <w:b w:val="0"/>
        </w:rPr>
        <w:t> </w:t>
      </w:r>
      <w:r>
        <w:rPr>
          <w:rStyle w:val="CharPartText"/>
        </w:rPr>
        <w:t>The Minister and the Water Resources Ministerial Body</w:t>
      </w:r>
      <w:bookmarkEnd w:id="41"/>
      <w:bookmarkEnd w:id="42"/>
      <w:bookmarkEnd w:id="43"/>
    </w:p>
    <w:p>
      <w:pPr>
        <w:pStyle w:val="Footnoteheading"/>
      </w:pPr>
      <w:r>
        <w:tab/>
        <w:t>[Heading inserted by No. 38 of 2007 s. 107.]</w:t>
      </w:r>
    </w:p>
    <w:p>
      <w:pPr>
        <w:pStyle w:val="Heading3"/>
      </w:pPr>
      <w:bookmarkStart w:id="44" w:name="_Toc189879266"/>
      <w:bookmarkStart w:id="45" w:name="_Toc268269080"/>
      <w:bookmarkStart w:id="46" w:name="_Toc267905165"/>
      <w:r>
        <w:rPr>
          <w:rStyle w:val="CharDivNo"/>
        </w:rPr>
        <w:t>Division 1</w:t>
      </w:r>
      <w:r>
        <w:t> — </w:t>
      </w:r>
      <w:r>
        <w:rPr>
          <w:rStyle w:val="CharDivText"/>
        </w:rPr>
        <w:t>General functions and powers of the Minister</w:t>
      </w:r>
      <w:bookmarkEnd w:id="44"/>
      <w:bookmarkEnd w:id="45"/>
      <w:bookmarkEnd w:id="46"/>
    </w:p>
    <w:p>
      <w:pPr>
        <w:pStyle w:val="Footnoteheading"/>
      </w:pPr>
      <w:r>
        <w:tab/>
        <w:t>[Heading inserted by No. 38 of 2007 s. 107.]</w:t>
      </w:r>
    </w:p>
    <w:p>
      <w:pPr>
        <w:pStyle w:val="Heading5"/>
      </w:pPr>
      <w:bookmarkStart w:id="47" w:name="_Toc268269081"/>
      <w:bookmarkStart w:id="48" w:name="_Toc267905166"/>
      <w:r>
        <w:rPr>
          <w:rStyle w:val="CharSectno"/>
        </w:rPr>
        <w:t>9</w:t>
      </w:r>
      <w:r>
        <w:t>.</w:t>
      </w:r>
      <w:r>
        <w:tab/>
        <w:t>General functions and powers of the Minister</w:t>
      </w:r>
      <w:bookmarkEnd w:id="47"/>
      <w:bookmarkEnd w:id="48"/>
    </w:p>
    <w:p>
      <w:pPr>
        <w:pStyle w:val="Subsection"/>
      </w:pPr>
      <w:r>
        <w:tab/>
        <w:t>(1)</w:t>
      </w:r>
      <w:r>
        <w:tab/>
        <w:t xml:space="preserve">The Minister has the general functions of —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49" w:name="_Toc268269082"/>
      <w:bookmarkStart w:id="50" w:name="_Toc267905167"/>
      <w:r>
        <w:rPr>
          <w:rStyle w:val="CharSectno"/>
        </w:rPr>
        <w:t>10</w:t>
      </w:r>
      <w:r>
        <w:t>.</w:t>
      </w:r>
      <w:r>
        <w:tab/>
        <w:t>Functions and powers of the Minister — relationship to other functions and powers and to the Corporation</w:t>
      </w:r>
      <w:bookmarkEnd w:id="49"/>
      <w:bookmarkEnd w:id="50"/>
    </w:p>
    <w:p>
      <w:pPr>
        <w:pStyle w:val="Subsection"/>
      </w:pPr>
      <w:r>
        <w:tab/>
        <w:t>(1)</w:t>
      </w:r>
      <w:r>
        <w:tab/>
        <w:t>A function or power given to the Minister by this Act is in addition to any other function or power of the Minister.</w:t>
      </w:r>
    </w:p>
    <w:p>
      <w:pPr>
        <w:pStyle w:val="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Footnotesection"/>
      </w:pPr>
      <w:r>
        <w:tab/>
        <w:t>[Section 10 inserted by No. 38 of 2007 s. 107.]</w:t>
      </w:r>
    </w:p>
    <w:p>
      <w:pPr>
        <w:pStyle w:val="Heading3"/>
      </w:pPr>
      <w:bookmarkStart w:id="51" w:name="_Toc189879269"/>
      <w:bookmarkStart w:id="52" w:name="_Toc268269083"/>
      <w:bookmarkStart w:id="53" w:name="_Toc267905168"/>
      <w:r>
        <w:rPr>
          <w:rStyle w:val="CharDivNo"/>
        </w:rPr>
        <w:t>Division 2</w:t>
      </w:r>
      <w:r>
        <w:t> — </w:t>
      </w:r>
      <w:r>
        <w:rPr>
          <w:rStyle w:val="CharDivText"/>
        </w:rPr>
        <w:t>The Water Resources Ministerial Body</w:t>
      </w:r>
      <w:bookmarkEnd w:id="51"/>
      <w:bookmarkEnd w:id="52"/>
      <w:bookmarkEnd w:id="53"/>
    </w:p>
    <w:p>
      <w:pPr>
        <w:pStyle w:val="Footnoteheading"/>
      </w:pPr>
      <w:r>
        <w:tab/>
        <w:t>[Heading inserted by No. 38 of 2007 s. 107.]</w:t>
      </w:r>
    </w:p>
    <w:p>
      <w:pPr>
        <w:pStyle w:val="Heading5"/>
      </w:pPr>
      <w:bookmarkStart w:id="54" w:name="_Toc268269084"/>
      <w:bookmarkStart w:id="55" w:name="_Toc267905169"/>
      <w:r>
        <w:rPr>
          <w:rStyle w:val="CharSectno"/>
        </w:rPr>
        <w:t>11</w:t>
      </w:r>
      <w:r>
        <w:t>.</w:t>
      </w:r>
      <w:r>
        <w:tab/>
        <w:t>The Water Resources Ministerial Body</w:t>
      </w:r>
      <w:bookmarkEnd w:id="54"/>
      <w:bookmarkEnd w:id="55"/>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56" w:name="_Toc268269085"/>
      <w:bookmarkStart w:id="57" w:name="_Toc267905170"/>
      <w:r>
        <w:rPr>
          <w:rStyle w:val="CharSectno"/>
        </w:rPr>
        <w:t>12</w:t>
      </w:r>
      <w:r>
        <w:t>.</w:t>
      </w:r>
      <w:r>
        <w:tab/>
        <w:t>Purpose and nature of the Ministerial Body</w:t>
      </w:r>
      <w:bookmarkEnd w:id="56"/>
      <w:bookmarkEnd w:id="57"/>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58" w:name="_Toc268269086"/>
      <w:bookmarkStart w:id="59" w:name="_Toc267905171"/>
      <w:r>
        <w:rPr>
          <w:rStyle w:val="CharSectno"/>
        </w:rPr>
        <w:t>13</w:t>
      </w:r>
      <w:r>
        <w:t>.</w:t>
      </w:r>
      <w:r>
        <w:tab/>
        <w:t>Execution of documents by the Ministerial Body</w:t>
      </w:r>
      <w:bookmarkEnd w:id="58"/>
      <w:bookmarkEnd w:id="59"/>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60" w:name="_Toc189879273"/>
      <w:bookmarkStart w:id="61" w:name="_Toc268269087"/>
      <w:bookmarkStart w:id="62" w:name="_Toc267905172"/>
      <w:r>
        <w:rPr>
          <w:rStyle w:val="CharDivNo"/>
        </w:rPr>
        <w:t>Division 3</w:t>
      </w:r>
      <w:r>
        <w:t> — </w:t>
      </w:r>
      <w:r>
        <w:rPr>
          <w:rStyle w:val="CharDivText"/>
        </w:rPr>
        <w:t>Minister to have access to certain information</w:t>
      </w:r>
      <w:bookmarkEnd w:id="60"/>
      <w:bookmarkEnd w:id="61"/>
      <w:bookmarkEnd w:id="62"/>
    </w:p>
    <w:p>
      <w:pPr>
        <w:pStyle w:val="Footnoteheading"/>
      </w:pPr>
      <w:r>
        <w:tab/>
        <w:t>[Heading inserted by No. 38 of 2007 s. 107.]</w:t>
      </w:r>
    </w:p>
    <w:p>
      <w:pPr>
        <w:pStyle w:val="Heading5"/>
      </w:pPr>
      <w:bookmarkStart w:id="63" w:name="_Toc268269088"/>
      <w:bookmarkStart w:id="64" w:name="_Toc267905173"/>
      <w:r>
        <w:rPr>
          <w:rStyle w:val="CharSectno"/>
        </w:rPr>
        <w:t>14</w:t>
      </w:r>
      <w:r>
        <w:t>.</w:t>
      </w:r>
      <w:r>
        <w:tab/>
        <w:t>Minister to have access to certain information</w:t>
      </w:r>
      <w:bookmarkEnd w:id="63"/>
      <w:bookmarkEnd w:id="64"/>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pPr>
      <w:r>
        <w:tab/>
        <w:t>(a)</w:t>
      </w:r>
      <w:r>
        <w:tab/>
        <w:t>the Minister is to consult with the ERA Minister and, having regard to those consultations, is to cancel or confirm the direction; and</w:t>
      </w:r>
    </w:p>
    <w:p>
      <w:pPr>
        <w:pStyle w:val="Indenta"/>
      </w:pPr>
      <w:r>
        <w:tab/>
        <w:t>(b)</w:t>
      </w:r>
      <w:r>
        <w:tab/>
        <w:t>the licensee is not required to comply with the direction unless it is confirmed.</w:t>
      </w:r>
    </w:p>
    <w:p>
      <w:pPr>
        <w:pStyle w:val="Subsection"/>
      </w:pPr>
      <w:r>
        <w:tab/>
        <w:t>(6)</w:t>
      </w:r>
      <w:r>
        <w:tab/>
        <w:t xml:space="preserve">If the Minister confirms a direction — </w:t>
      </w:r>
    </w:p>
    <w:p>
      <w:pPr>
        <w:pStyle w:val="Indenta"/>
      </w:pPr>
      <w:r>
        <w:tab/>
        <w:t>(a)</w:t>
      </w:r>
      <w:r>
        <w:tab/>
        <w:t>the Minister must notify the licensee; and</w:t>
      </w:r>
    </w:p>
    <w:p>
      <w:pPr>
        <w:pStyle w:val="Indenta"/>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 xml:space="preserve">In this section — </w:t>
      </w:r>
    </w:p>
    <w:p>
      <w:pPr>
        <w:pStyle w:val="Defstart"/>
      </w:pPr>
      <w:r>
        <w:rPr>
          <w:b/>
        </w:rPr>
        <w:tab/>
      </w:r>
      <w:r>
        <w:rPr>
          <w:rStyle w:val="CharDefText"/>
        </w:rPr>
        <w:t>ERA Minister</w:t>
      </w:r>
      <w:r>
        <w:t xml:space="preserve"> means the Minister administering the </w:t>
      </w:r>
      <w:r>
        <w:rPr>
          <w:i/>
          <w:iCs/>
        </w:rPr>
        <w:t>Economic Regulation Authority Act 2003</w:t>
      </w:r>
      <w:r>
        <w:t>;</w:t>
      </w:r>
    </w:p>
    <w:p>
      <w:pPr>
        <w:pStyle w:val="Defstart"/>
      </w:pPr>
      <w:r>
        <w:rPr>
          <w:b/>
        </w:rPr>
        <w:tab/>
      </w:r>
      <w:r>
        <w:rPr>
          <w:rStyle w:val="CharDefText"/>
        </w:rPr>
        <w:t>water services licensee</w:t>
      </w:r>
      <w:r>
        <w:t xml:space="preserve"> means a licensee as defined in section 3 of the </w:t>
      </w:r>
      <w:r>
        <w:rPr>
          <w:i/>
          <w:iCs/>
        </w:rPr>
        <w:t>Water Services Licensing Act 1995</w:t>
      </w:r>
      <w:r>
        <w:t>.</w:t>
      </w:r>
    </w:p>
    <w:p>
      <w:pPr>
        <w:pStyle w:val="Footnotesection"/>
      </w:pPr>
      <w:r>
        <w:tab/>
        <w:t>[Section 14 inserted by No. 38 of 2007 s. 107.]</w:t>
      </w:r>
    </w:p>
    <w:p>
      <w:pPr>
        <w:pStyle w:val="Heading5"/>
      </w:pPr>
      <w:bookmarkStart w:id="65" w:name="_Toc268269089"/>
      <w:bookmarkStart w:id="66" w:name="_Toc267905174"/>
      <w:r>
        <w:rPr>
          <w:rStyle w:val="CharSectno"/>
        </w:rPr>
        <w:t>15</w:t>
      </w:r>
      <w:r>
        <w:t>.</w:t>
      </w:r>
      <w:r>
        <w:tab/>
        <w:t>Use or disclosure of information obtained under section 14</w:t>
      </w:r>
      <w:bookmarkEnd w:id="65"/>
      <w:bookmarkEnd w:id="66"/>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 xml:space="preserve">Despite anything else in this Act or a relevant Act, a person to whom this section applies must not disclose information obtained, whether directly or indirectly, under section 14 unless — </w:t>
      </w:r>
    </w:p>
    <w:p>
      <w:pPr>
        <w:pStyle w:val="Indenta"/>
      </w:pPr>
      <w:r>
        <w:tab/>
        <w:t>(a)</w:t>
      </w:r>
      <w:r>
        <w:tab/>
        <w:t>it is disclosed in the course of duty to a person who is an officer of the Department; or</w:t>
      </w:r>
    </w:p>
    <w:p>
      <w:pPr>
        <w:pStyle w:val="Indenta"/>
      </w:pPr>
      <w:r>
        <w:tab/>
        <w:t>(b)</w:t>
      </w:r>
      <w:r>
        <w:tab/>
        <w:t>the Minister considers the disclosure to be in the public interest; or</w:t>
      </w:r>
    </w:p>
    <w:p>
      <w:pPr>
        <w:pStyle w:val="Indenta"/>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67" w:name="_Toc189879276"/>
      <w:bookmarkStart w:id="68" w:name="_Toc268269090"/>
      <w:bookmarkStart w:id="69" w:name="_Toc267905175"/>
      <w:r>
        <w:rPr>
          <w:rStyle w:val="CharPartNo"/>
        </w:rPr>
        <w:t>Part IIA</w:t>
      </w:r>
      <w:r>
        <w:rPr>
          <w:b w:val="0"/>
        </w:rPr>
        <w:t> </w:t>
      </w:r>
      <w:r>
        <w:t>—</w:t>
      </w:r>
      <w:r>
        <w:rPr>
          <w:b w:val="0"/>
        </w:rPr>
        <w:t> </w:t>
      </w:r>
      <w:r>
        <w:rPr>
          <w:rStyle w:val="CharPartText"/>
        </w:rPr>
        <w:t>The Water Resources Council</w:t>
      </w:r>
      <w:bookmarkEnd w:id="67"/>
      <w:bookmarkEnd w:id="68"/>
      <w:bookmarkEnd w:id="69"/>
    </w:p>
    <w:p>
      <w:pPr>
        <w:pStyle w:val="Footnoteheading"/>
      </w:pPr>
      <w:r>
        <w:tab/>
        <w:t>[Heading inserted by No. 38 of 2007 s. 107.]</w:t>
      </w:r>
    </w:p>
    <w:p>
      <w:pPr>
        <w:pStyle w:val="Heading5"/>
      </w:pPr>
      <w:bookmarkStart w:id="70" w:name="_Toc268269091"/>
      <w:bookmarkStart w:id="71" w:name="_Toc267905176"/>
      <w:r>
        <w:rPr>
          <w:rStyle w:val="CharSectno"/>
        </w:rPr>
        <w:t>16</w:t>
      </w:r>
      <w:r>
        <w:t>.</w:t>
      </w:r>
      <w:r>
        <w:tab/>
        <w:t>Water Resources Council established</w:t>
      </w:r>
      <w:bookmarkEnd w:id="70"/>
      <w:bookmarkEnd w:id="71"/>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72" w:name="_Toc268269092"/>
      <w:bookmarkStart w:id="73" w:name="_Toc267905177"/>
      <w:r>
        <w:rPr>
          <w:rStyle w:val="CharSectno"/>
        </w:rPr>
        <w:t>17</w:t>
      </w:r>
      <w:r>
        <w:t>.</w:t>
      </w:r>
      <w:r>
        <w:tab/>
        <w:t>Membership of the Council</w:t>
      </w:r>
      <w:bookmarkEnd w:id="72"/>
      <w:bookmarkEnd w:id="73"/>
    </w:p>
    <w:p>
      <w:pPr>
        <w:pStyle w:val="Subsection"/>
      </w:pPr>
      <w:r>
        <w:tab/>
        <w:t>(1)</w:t>
      </w:r>
      <w:r>
        <w:tab/>
        <w:t xml:space="preserve">The Minister is, to the extent practicable, to choose the members of the Council in such a way that its membership covers or includes — </w:t>
      </w:r>
    </w:p>
    <w:p>
      <w:pPr>
        <w:pStyle w:val="Indenta"/>
      </w:pPr>
      <w:r>
        <w:tab/>
        <w:t>(a)</w:t>
      </w:r>
      <w:r>
        <w:tab/>
        <w:t>expertise or experience in water resources management; and</w:t>
      </w:r>
    </w:p>
    <w:p>
      <w:pPr>
        <w:pStyle w:val="Indenta"/>
      </w:pPr>
      <w:r>
        <w:tab/>
        <w:t>(b)</w:t>
      </w:r>
      <w:r>
        <w:tab/>
        <w:t>expertise or experience in conservation; and</w:t>
      </w:r>
    </w:p>
    <w:p>
      <w:pPr>
        <w:pStyle w:val="Indenta"/>
      </w:pPr>
      <w:r>
        <w:tab/>
        <w:t>(c)</w:t>
      </w:r>
      <w:r>
        <w:tab/>
        <w:t>expertise or experience in economic development; and</w:t>
      </w:r>
    </w:p>
    <w:p>
      <w:pPr>
        <w:pStyle w:val="Indenta"/>
      </w:pPr>
      <w:r>
        <w:tab/>
        <w:t>(d)</w:t>
      </w:r>
      <w:r>
        <w:tab/>
        <w:t>expertise or experience in community interests; and</w:t>
      </w:r>
    </w:p>
    <w:p>
      <w:pPr>
        <w:pStyle w:val="Indenta"/>
      </w:pPr>
      <w:r>
        <w:tab/>
        <w:t>(e)</w:t>
      </w:r>
      <w:r>
        <w:tab/>
        <w:t>expertise or experience in law (in the natural resources field); and</w:t>
      </w:r>
    </w:p>
    <w:p>
      <w:pPr>
        <w:pStyle w:val="Indenta"/>
      </w:pPr>
      <w:r>
        <w:tab/>
        <w:t>(f)</w:t>
      </w:r>
      <w:r>
        <w:tab/>
        <w:t>expertise or experience in mining; and</w:t>
      </w:r>
    </w:p>
    <w:p>
      <w:pPr>
        <w:pStyle w:val="Indenta"/>
      </w:pPr>
      <w:r>
        <w:tab/>
        <w:t>(g)</w:t>
      </w:r>
      <w:r>
        <w:tab/>
        <w:t>expertise or experience in agriculture; and</w:t>
      </w:r>
    </w:p>
    <w:p>
      <w:pPr>
        <w:pStyle w:val="Indenta"/>
      </w:pPr>
      <w:r>
        <w:tab/>
        <w:t>(h)</w:t>
      </w:r>
      <w:r>
        <w:tab/>
        <w:t>an indigenous person; and</w:t>
      </w:r>
    </w:p>
    <w:p>
      <w:pPr>
        <w:pStyle w:val="Indenta"/>
      </w:pPr>
      <w:r>
        <w:tab/>
        <w:t>(i)</w:t>
      </w:r>
      <w:r>
        <w:tab/>
        <w:t>a person who lives in regional Western Australia.</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74" w:name="_Toc268269093"/>
      <w:bookmarkStart w:id="75" w:name="_Toc267905178"/>
      <w:r>
        <w:rPr>
          <w:rStyle w:val="CharSectno"/>
        </w:rPr>
        <w:t>18</w:t>
      </w:r>
      <w:r>
        <w:t>.</w:t>
      </w:r>
      <w:r>
        <w:tab/>
        <w:t>Functions of the Council</w:t>
      </w:r>
      <w:bookmarkEnd w:id="74"/>
      <w:bookmarkEnd w:id="75"/>
    </w:p>
    <w:p>
      <w:pPr>
        <w:pStyle w:val="Subsection"/>
      </w:pPr>
      <w:r>
        <w:tab/>
        <w:t>(1)</w:t>
      </w:r>
      <w:r>
        <w:tab/>
        <w:t xml:space="preserve">The Council has the following functions — </w:t>
      </w:r>
    </w:p>
    <w:p>
      <w:pPr>
        <w:pStyle w:val="Indenta"/>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 xml:space="preserve">In this section —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76" w:name="_Toc268269094"/>
      <w:bookmarkStart w:id="77" w:name="_Toc267905179"/>
      <w:r>
        <w:rPr>
          <w:rStyle w:val="CharSectno"/>
        </w:rPr>
        <w:t>19</w:t>
      </w:r>
      <w:r>
        <w:t>.</w:t>
      </w:r>
      <w:r>
        <w:tab/>
        <w:t>Term of office</w:t>
      </w:r>
      <w:bookmarkEnd w:id="76"/>
      <w:bookmarkEnd w:id="77"/>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78" w:name="_Toc268269095"/>
      <w:bookmarkStart w:id="79" w:name="_Toc267905180"/>
      <w:r>
        <w:rPr>
          <w:rStyle w:val="CharSectno"/>
        </w:rPr>
        <w:t>20</w:t>
      </w:r>
      <w:r>
        <w:t>.</w:t>
      </w:r>
      <w:r>
        <w:tab/>
        <w:t>Casual vacancy</w:t>
      </w:r>
      <w:bookmarkEnd w:id="78"/>
      <w:bookmarkEnd w:id="79"/>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pPr>
      <w:bookmarkStart w:id="80" w:name="_Toc268269096"/>
      <w:bookmarkStart w:id="81" w:name="_Toc267905181"/>
      <w:r>
        <w:rPr>
          <w:rStyle w:val="CharSectno"/>
        </w:rPr>
        <w:t>21</w:t>
      </w:r>
      <w:r>
        <w:t>.</w:t>
      </w:r>
      <w:r>
        <w:tab/>
        <w:t>Remuneration and allowances</w:t>
      </w:r>
      <w:bookmarkEnd w:id="80"/>
      <w:bookmarkEnd w:id="81"/>
    </w:p>
    <w:p>
      <w:pPr>
        <w:pStyle w:val="Subsection"/>
      </w:pPr>
      <w:r>
        <w:tab/>
      </w:r>
      <w:r>
        <w:tab/>
        <w:t>Members of the Council are entitled to any remuneration and allowances that the Minister may from time to time determine on the recommendation of the Minister for Public Sector Management.</w:t>
      </w:r>
    </w:p>
    <w:p>
      <w:pPr>
        <w:pStyle w:val="Footnotesection"/>
      </w:pPr>
      <w:r>
        <w:tab/>
        <w:t>[Section 21 inserted by No. 38 of 2007 s. 107.]</w:t>
      </w:r>
    </w:p>
    <w:p>
      <w:pPr>
        <w:pStyle w:val="Heading5"/>
      </w:pPr>
      <w:bookmarkStart w:id="82" w:name="_Toc268269097"/>
      <w:bookmarkStart w:id="83" w:name="_Toc267905182"/>
      <w:r>
        <w:rPr>
          <w:rStyle w:val="CharSectno"/>
        </w:rPr>
        <w:t>22</w:t>
      </w:r>
      <w:r>
        <w:t>.</w:t>
      </w:r>
      <w:r>
        <w:tab/>
        <w:t>Quorum</w:t>
      </w:r>
      <w:bookmarkEnd w:id="82"/>
      <w:bookmarkEnd w:id="83"/>
    </w:p>
    <w:p>
      <w:pPr>
        <w:pStyle w:val="Subsection"/>
      </w:pPr>
      <w:r>
        <w:tab/>
      </w:r>
      <w:r>
        <w:tab/>
        <w:t>A quorum for a meeting of the Council is any 4 members.</w:t>
      </w:r>
    </w:p>
    <w:p>
      <w:pPr>
        <w:pStyle w:val="Footnotesection"/>
      </w:pPr>
      <w:r>
        <w:tab/>
        <w:t>[Section 22 inserted by No. 38 of 2007 s. 107.]</w:t>
      </w:r>
    </w:p>
    <w:p>
      <w:pPr>
        <w:pStyle w:val="Heading5"/>
      </w:pPr>
      <w:bookmarkStart w:id="84" w:name="_Toc268269098"/>
      <w:bookmarkStart w:id="85" w:name="_Toc267905183"/>
      <w:r>
        <w:rPr>
          <w:rStyle w:val="CharSectno"/>
        </w:rPr>
        <w:t>23</w:t>
      </w:r>
      <w:r>
        <w:t>.</w:t>
      </w:r>
      <w:r>
        <w:tab/>
        <w:t>Presiding at meetings</w:t>
      </w:r>
      <w:bookmarkEnd w:id="84"/>
      <w:bookmarkEnd w:id="85"/>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pPr>
      <w:bookmarkStart w:id="86" w:name="_Toc268269099"/>
      <w:bookmarkStart w:id="87" w:name="_Toc267905184"/>
      <w:r>
        <w:rPr>
          <w:rStyle w:val="CharSectno"/>
        </w:rPr>
        <w:t>24</w:t>
      </w:r>
      <w:r>
        <w:t>.</w:t>
      </w:r>
      <w:r>
        <w:tab/>
        <w:t>Disclosure of interests by Council members</w:t>
      </w:r>
      <w:bookmarkEnd w:id="86"/>
      <w:bookmarkEnd w:id="87"/>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88" w:name="_Toc268269100"/>
      <w:bookmarkStart w:id="89" w:name="_Toc267905185"/>
      <w:r>
        <w:rPr>
          <w:rStyle w:val="CharSectno"/>
        </w:rPr>
        <w:t>25</w:t>
      </w:r>
      <w:r>
        <w:t>.</w:t>
      </w:r>
      <w:r>
        <w:tab/>
        <w:t>Procedure at meetings</w:t>
      </w:r>
      <w:bookmarkEnd w:id="88"/>
      <w:bookmarkEnd w:id="89"/>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90" w:name="_Toc268269101"/>
      <w:bookmarkStart w:id="91" w:name="_Toc267905186"/>
      <w:r>
        <w:rPr>
          <w:rStyle w:val="CharSectno"/>
        </w:rPr>
        <w:t>26</w:t>
      </w:r>
      <w:r>
        <w:t>.</w:t>
      </w:r>
      <w:r>
        <w:tab/>
        <w:t>Minutes</w:t>
      </w:r>
      <w:bookmarkEnd w:id="90"/>
      <w:bookmarkEnd w:id="91"/>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92" w:name="_Toc268269102"/>
      <w:bookmarkStart w:id="93" w:name="_Toc267905187"/>
      <w:r>
        <w:rPr>
          <w:rStyle w:val="CharSectno"/>
        </w:rPr>
        <w:t>27</w:t>
      </w:r>
      <w:r>
        <w:t>.</w:t>
      </w:r>
      <w:r>
        <w:tab/>
        <w:t>Staff and other resources of the Council</w:t>
      </w:r>
      <w:bookmarkEnd w:id="92"/>
      <w:bookmarkEnd w:id="93"/>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94" w:name="_Toc268269103"/>
      <w:bookmarkStart w:id="95" w:name="_Toc267905188"/>
      <w:r>
        <w:rPr>
          <w:rStyle w:val="CharSectno"/>
        </w:rPr>
        <w:t>28</w:t>
      </w:r>
      <w:r>
        <w:t>.</w:t>
      </w:r>
      <w:r>
        <w:tab/>
        <w:t xml:space="preserve">Application of the </w:t>
      </w:r>
      <w:r>
        <w:rPr>
          <w:i/>
          <w:iCs/>
        </w:rPr>
        <w:t xml:space="preserve">Financial Administration and </w:t>
      </w:r>
      <w:r>
        <w:rPr>
          <w:i/>
        </w:rPr>
        <w:t>Audit Act 1985</w:t>
      </w:r>
      <w:bookmarkEnd w:id="94"/>
      <w:bookmarkEnd w:id="95"/>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96" w:name="_Toc189879290"/>
      <w:bookmarkStart w:id="97" w:name="_Toc268269104"/>
      <w:bookmarkStart w:id="98" w:name="_Toc267905189"/>
      <w:r>
        <w:rPr>
          <w:rStyle w:val="CharPartNo"/>
        </w:rPr>
        <w:t>Part IIB</w:t>
      </w:r>
      <w:r>
        <w:rPr>
          <w:b w:val="0"/>
        </w:rPr>
        <w:t> </w:t>
      </w:r>
      <w:r>
        <w:t>—</w:t>
      </w:r>
      <w:r>
        <w:rPr>
          <w:b w:val="0"/>
        </w:rPr>
        <w:t> </w:t>
      </w:r>
      <w:r>
        <w:rPr>
          <w:rStyle w:val="CharPartText"/>
        </w:rPr>
        <w:t>Regulations and by</w:t>
      </w:r>
      <w:r>
        <w:rPr>
          <w:rStyle w:val="CharPartText"/>
        </w:rPr>
        <w:noBreakHyphen/>
        <w:t>laws</w:t>
      </w:r>
      <w:bookmarkEnd w:id="96"/>
      <w:bookmarkEnd w:id="97"/>
      <w:bookmarkEnd w:id="98"/>
    </w:p>
    <w:p>
      <w:pPr>
        <w:pStyle w:val="Footnoteheading"/>
      </w:pPr>
      <w:r>
        <w:tab/>
        <w:t>[Heading inserted by No. 38 of 2007 s. 107.]</w:t>
      </w:r>
    </w:p>
    <w:p>
      <w:pPr>
        <w:pStyle w:val="Ednotesection"/>
      </w:pPr>
      <w:r>
        <w:t>[</w:t>
      </w:r>
      <w:r>
        <w:rPr>
          <w:b/>
        </w:rPr>
        <w:t>29-32.</w:t>
      </w:r>
      <w:r>
        <w:tab/>
        <w:t xml:space="preserve">Deleted by No. 73 of 1995 s. 17.] </w:t>
      </w:r>
    </w:p>
    <w:p>
      <w:pPr>
        <w:pStyle w:val="Ednotesection"/>
      </w:pPr>
      <w:r>
        <w:t>[</w:t>
      </w:r>
      <w:r>
        <w:rPr>
          <w:b/>
        </w:rPr>
        <w:t>33.</w:t>
      </w:r>
      <w:r>
        <w:tab/>
        <w:t xml:space="preserve">Deleted by No. 73 of 1995 s. 19.] </w:t>
      </w:r>
    </w:p>
    <w:p>
      <w:pPr>
        <w:pStyle w:val="Heading5"/>
        <w:rPr>
          <w:snapToGrid w:val="0"/>
        </w:rPr>
      </w:pPr>
      <w:bookmarkStart w:id="99" w:name="_Toc268269105"/>
      <w:bookmarkStart w:id="100" w:name="_Toc267905190"/>
      <w:r>
        <w:rPr>
          <w:rStyle w:val="CharSectno"/>
        </w:rPr>
        <w:t>34</w:t>
      </w:r>
      <w:r>
        <w:rPr>
          <w:snapToGrid w:val="0"/>
        </w:rPr>
        <w:t>.</w:t>
      </w:r>
      <w:r>
        <w:rPr>
          <w:snapToGrid w:val="0"/>
        </w:rPr>
        <w:tab/>
        <w:t>By</w:t>
      </w:r>
      <w:r>
        <w:rPr>
          <w:snapToGrid w:val="0"/>
        </w:rPr>
        <w:noBreakHyphen/>
        <w:t>laws</w:t>
      </w:r>
      <w:bookmarkEnd w:id="99"/>
      <w:bookmarkEnd w:id="100"/>
      <w:r>
        <w:rPr>
          <w:snapToGrid w:val="0"/>
        </w:rPr>
        <w:t xml:space="preserve"> </w:t>
      </w:r>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 xml:space="preserve"> or the Corporation;</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5</w:t>
      </w:r>
      <w:r>
        <w:t xml:space="preserve"> and 41; No. 32 of 1997 s. 18; No. 57 of 1997 s. 126(1); No. 39 of 1999 s. 11(7); No. 67 of 2003 s. 62; No. 38 of 2007 s. 108 and 135.] </w:t>
      </w:r>
    </w:p>
    <w:p>
      <w:pPr>
        <w:pStyle w:val="Ednotesection"/>
      </w:pPr>
      <w:r>
        <w:t>[</w:t>
      </w:r>
      <w:r>
        <w:rPr>
          <w:b/>
        </w:rPr>
        <w:t>35.</w:t>
      </w:r>
      <w:r>
        <w:tab/>
        <w:t xml:space="preserve">Deleted by No. 73 of 1995 s. 21.] </w:t>
      </w:r>
    </w:p>
    <w:p>
      <w:pPr>
        <w:pStyle w:val="Heading5"/>
        <w:rPr>
          <w:snapToGrid w:val="0"/>
        </w:rPr>
      </w:pPr>
      <w:bookmarkStart w:id="101" w:name="_Toc268269106"/>
      <w:bookmarkStart w:id="102" w:name="_Toc267905191"/>
      <w:r>
        <w:rPr>
          <w:rStyle w:val="CharSectno"/>
        </w:rPr>
        <w:t>36</w:t>
      </w:r>
      <w:r>
        <w:rPr>
          <w:snapToGrid w:val="0"/>
        </w:rPr>
        <w:t>.</w:t>
      </w:r>
      <w:r>
        <w:rPr>
          <w:snapToGrid w:val="0"/>
        </w:rPr>
        <w:tab/>
        <w:t>Regulations and by</w:t>
      </w:r>
      <w:r>
        <w:rPr>
          <w:snapToGrid w:val="0"/>
        </w:rPr>
        <w:noBreakHyphen/>
        <w:t>laws generally</w:t>
      </w:r>
      <w:bookmarkEnd w:id="101"/>
      <w:bookmarkEnd w:id="102"/>
      <w:r>
        <w:rPr>
          <w:snapToGrid w:val="0"/>
        </w:rPr>
        <w:t xml:space="preserve"> </w:t>
      </w:r>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 </w:t>
      </w:r>
    </w:p>
    <w:p>
      <w:pPr>
        <w:pStyle w:val="Indenta"/>
        <w:keepNext/>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 </w:t>
      </w:r>
    </w:p>
    <w:p>
      <w:pPr>
        <w:pStyle w:val="Indenta"/>
        <w:rPr>
          <w:snapToGrid w:val="0"/>
        </w:rPr>
      </w:pPr>
      <w:r>
        <w:rPr>
          <w:snapToGrid w:val="0"/>
        </w:rPr>
        <w:tab/>
        <w:t>(a)</w:t>
      </w:r>
      <w:r>
        <w:rPr>
          <w:snapToGrid w:val="0"/>
        </w:rPr>
        <w:tab/>
        <w:t>may provide that contravention or failure to comply constitutes an offence;</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or the Corporation to the offender;</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or the Corporation in consequence of the offence shall be payable by the offender;</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or the Corporation in consequence of the offence shall be payable by the offender shall, if requested by an officer of the </w:t>
      </w:r>
      <w:r>
        <w:t>Department</w:t>
      </w:r>
      <w:r>
        <w:rPr>
          <w:snapToGrid w:val="0"/>
        </w:rPr>
        <w:t xml:space="preserve"> or the Corporation or a person authorised by the </w:t>
      </w:r>
      <w:r>
        <w:t>Minister</w:t>
      </w:r>
      <w:r>
        <w:rPr>
          <w:snapToGrid w:val="0"/>
        </w:rPr>
        <w:t xml:space="preserve">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xml:space="preserve">; No. 73 of 1995 s. 42; No. 74 of 2003 s. 125(2); No. 38 of 2007 s. 109 and 135.] </w:t>
      </w:r>
    </w:p>
    <w:p>
      <w:pPr>
        <w:pStyle w:val="Heading5"/>
        <w:rPr>
          <w:snapToGrid w:val="0"/>
        </w:rPr>
      </w:pPr>
      <w:bookmarkStart w:id="103" w:name="_Toc268269107"/>
      <w:bookmarkStart w:id="104" w:name="_Toc267905192"/>
      <w:r>
        <w:rPr>
          <w:rStyle w:val="CharSectno"/>
        </w:rPr>
        <w:t>37</w:t>
      </w:r>
      <w:r>
        <w:rPr>
          <w:snapToGrid w:val="0"/>
        </w:rPr>
        <w:t>.</w:t>
      </w:r>
      <w:r>
        <w:rPr>
          <w:snapToGrid w:val="0"/>
        </w:rPr>
        <w:tab/>
        <w:t>Regulations</w:t>
      </w:r>
      <w:bookmarkEnd w:id="103"/>
      <w:bookmarkEnd w:id="104"/>
      <w:r>
        <w:rPr>
          <w:snapToGrid w:val="0"/>
        </w:rPr>
        <w:t xml:space="preserve"> </w:t>
      </w:r>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 xml:space="preserve">[Section 37 amended by No. 73 of 1995 s. 22.] </w:t>
      </w:r>
    </w:p>
    <w:p>
      <w:pPr>
        <w:pStyle w:val="Heading5"/>
        <w:rPr>
          <w:snapToGrid w:val="0"/>
        </w:rPr>
      </w:pPr>
      <w:bookmarkStart w:id="105" w:name="_Toc268269108"/>
      <w:bookmarkStart w:id="106" w:name="_Toc267905193"/>
      <w:r>
        <w:rPr>
          <w:rStyle w:val="CharSectno"/>
        </w:rPr>
        <w:t>38</w:t>
      </w:r>
      <w:r>
        <w:rPr>
          <w:snapToGrid w:val="0"/>
        </w:rPr>
        <w:t>.</w:t>
      </w:r>
      <w:r>
        <w:rPr>
          <w:snapToGrid w:val="0"/>
        </w:rPr>
        <w:tab/>
        <w:t>Revocation or amendment of local laws and local planning schemes</w:t>
      </w:r>
      <w:bookmarkEnd w:id="105"/>
      <w:bookmarkEnd w:id="106"/>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 xml:space="preserve">[Section 38 amended by No. 73 of 1995 s. 23; No. 14 of 1996 s. 4; No. 67 of 2003 s. 62; No. 38 of 2005 s. 15; No. 38 of 2007 s. 110.] </w:t>
      </w:r>
    </w:p>
    <w:p>
      <w:pPr>
        <w:pStyle w:val="Heading2"/>
      </w:pPr>
      <w:bookmarkStart w:id="107" w:name="_Toc189879295"/>
      <w:bookmarkStart w:id="108" w:name="_Toc268269109"/>
      <w:bookmarkStart w:id="109" w:name="_Toc267905194"/>
      <w:r>
        <w:rPr>
          <w:rStyle w:val="CharPartNo"/>
        </w:rPr>
        <w:t>Part III</w:t>
      </w:r>
      <w:r>
        <w:t> — </w:t>
      </w:r>
      <w:r>
        <w:rPr>
          <w:rStyle w:val="CharPartText"/>
        </w:rPr>
        <w:t>Financial provisions</w:t>
      </w:r>
      <w:bookmarkEnd w:id="107"/>
      <w:bookmarkEnd w:id="108"/>
      <w:bookmarkEnd w:id="109"/>
      <w:r>
        <w:rPr>
          <w:rStyle w:val="CharPartText"/>
        </w:rPr>
        <w:t xml:space="preserve"> </w:t>
      </w:r>
    </w:p>
    <w:p>
      <w:pPr>
        <w:pStyle w:val="Ednotedivision"/>
      </w:pPr>
      <w:r>
        <w:t>[Division 1 (s. 39, 40) deleted by No. 73 of 1995 s. 24.]</w:t>
      </w:r>
    </w:p>
    <w:p>
      <w:pPr>
        <w:pStyle w:val="Heading3"/>
        <w:rPr>
          <w:snapToGrid w:val="0"/>
        </w:rPr>
      </w:pPr>
      <w:bookmarkStart w:id="110" w:name="_Toc189879296"/>
      <w:bookmarkStart w:id="111" w:name="_Toc268269110"/>
      <w:bookmarkStart w:id="112" w:name="_Toc267905195"/>
      <w:r>
        <w:rPr>
          <w:rStyle w:val="CharDivNo"/>
        </w:rPr>
        <w:t>Division 1A</w:t>
      </w:r>
      <w:r>
        <w:rPr>
          <w:snapToGrid w:val="0"/>
        </w:rPr>
        <w:t> — </w:t>
      </w:r>
      <w:r>
        <w:rPr>
          <w:rStyle w:val="CharDivText"/>
        </w:rPr>
        <w:t>Certain provisions as to charges</w:t>
      </w:r>
      <w:bookmarkEnd w:id="110"/>
      <w:bookmarkEnd w:id="111"/>
      <w:bookmarkEnd w:id="112"/>
      <w:r>
        <w:rPr>
          <w:rStyle w:val="CharDivText"/>
        </w:rPr>
        <w:t xml:space="preserve"> </w:t>
      </w:r>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113" w:name="_Toc268269111"/>
      <w:bookmarkStart w:id="114" w:name="_Toc267905196"/>
      <w:r>
        <w:rPr>
          <w:rStyle w:val="CharSectno"/>
        </w:rPr>
        <w:t>41</w:t>
      </w:r>
      <w:r>
        <w:rPr>
          <w:snapToGrid w:val="0"/>
        </w:rPr>
        <w:t>.</w:t>
      </w:r>
      <w:r>
        <w:rPr>
          <w:snapToGrid w:val="0"/>
        </w:rPr>
        <w:tab/>
        <w:t>By</w:t>
      </w:r>
      <w:r>
        <w:rPr>
          <w:snapToGrid w:val="0"/>
        </w:rPr>
        <w:noBreakHyphen/>
        <w:t>laws relating to charges</w:t>
      </w:r>
      <w:bookmarkEnd w:id="113"/>
      <w:bookmarkEnd w:id="114"/>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spacing w:before="140"/>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spacing w:before="140"/>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spacing w:before="140"/>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xml:space="preserve">; amended by No. 73 of 1995 s. 25 and 41; No. 25 of 2005 s. 57.] </w:t>
      </w:r>
    </w:p>
    <w:p>
      <w:pPr>
        <w:pStyle w:val="Ednotesection"/>
        <w:spacing w:before="180"/>
        <w:ind w:left="890" w:hanging="890"/>
      </w:pPr>
      <w:r>
        <w:t>[</w:t>
      </w:r>
      <w:r>
        <w:rPr>
          <w:b/>
        </w:rPr>
        <w:t>41A.</w:t>
      </w:r>
      <w:r>
        <w:tab/>
        <w:t>Deleted by No. 25 of 2005 s. 58.]</w:t>
      </w:r>
    </w:p>
    <w:p>
      <w:pPr>
        <w:pStyle w:val="Ednotesection"/>
        <w:spacing w:before="180"/>
        <w:ind w:left="890" w:hanging="890"/>
      </w:pPr>
      <w:r>
        <w:t>[</w:t>
      </w:r>
      <w:r>
        <w:rPr>
          <w:b/>
        </w:rPr>
        <w:t>41B.</w:t>
      </w:r>
      <w:r>
        <w:tab/>
        <w:t>Deleted by No. 25 of 2005 s. 59.]</w:t>
      </w:r>
    </w:p>
    <w:p>
      <w:pPr>
        <w:pStyle w:val="Heading5"/>
        <w:spacing w:before="260"/>
        <w:rPr>
          <w:snapToGrid w:val="0"/>
        </w:rPr>
      </w:pPr>
      <w:bookmarkStart w:id="115" w:name="_Toc268269112"/>
      <w:bookmarkStart w:id="116" w:name="_Toc267905197"/>
      <w:r>
        <w:rPr>
          <w:rStyle w:val="CharSectno"/>
        </w:rPr>
        <w:t>41C</w:t>
      </w:r>
      <w:r>
        <w:rPr>
          <w:snapToGrid w:val="0"/>
        </w:rPr>
        <w:t xml:space="preserve">. </w:t>
      </w:r>
      <w:r>
        <w:rPr>
          <w:snapToGrid w:val="0"/>
        </w:rPr>
        <w:tab/>
        <w:t>Certain valuations may be indexed</w:t>
      </w:r>
      <w:bookmarkEnd w:id="115"/>
      <w:bookmarkEnd w:id="116"/>
      <w:r>
        <w:rPr>
          <w:snapToGrid w:val="0"/>
        </w:rPr>
        <w:t xml:space="preserve"> </w:t>
      </w:r>
    </w:p>
    <w:p>
      <w:pPr>
        <w:pStyle w:val="Subsection"/>
        <w:spacing w:before="120"/>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spacing w:before="80"/>
        <w:ind w:left="890" w:hanging="890"/>
      </w:pPr>
      <w:r>
        <w:tab/>
        <w:t>[Section 41C inserted by No. 24 of 1987 s. 8</w:t>
      </w:r>
      <w:r>
        <w:rPr>
          <w:vertAlign w:val="superscript"/>
        </w:rPr>
        <w:t> 3</w:t>
      </w:r>
      <w:r>
        <w:t xml:space="preserve">.] </w:t>
      </w:r>
    </w:p>
    <w:p>
      <w:pPr>
        <w:pStyle w:val="Heading5"/>
        <w:spacing w:before="180"/>
        <w:rPr>
          <w:snapToGrid w:val="0"/>
        </w:rPr>
      </w:pPr>
      <w:bookmarkStart w:id="117" w:name="_Toc268269113"/>
      <w:bookmarkStart w:id="118" w:name="_Toc267905198"/>
      <w:r>
        <w:rPr>
          <w:rStyle w:val="CharSectno"/>
        </w:rPr>
        <w:t>41D</w:t>
      </w:r>
      <w:r>
        <w:rPr>
          <w:snapToGrid w:val="0"/>
        </w:rPr>
        <w:t xml:space="preserve">. </w:t>
      </w:r>
      <w:r>
        <w:rPr>
          <w:snapToGrid w:val="0"/>
        </w:rPr>
        <w:tab/>
        <w:t>Phasing</w:t>
      </w:r>
      <w:r>
        <w:rPr>
          <w:snapToGrid w:val="0"/>
        </w:rPr>
        <w:noBreakHyphen/>
        <w:t>in of certain valuations</w:t>
      </w:r>
      <w:bookmarkEnd w:id="117"/>
      <w:bookmarkEnd w:id="118"/>
      <w:r>
        <w:rPr>
          <w:snapToGrid w:val="0"/>
        </w:rPr>
        <w:t xml:space="preserve"> </w:t>
      </w:r>
    </w:p>
    <w:p>
      <w:pPr>
        <w:pStyle w:val="Subsection"/>
        <w:spacing w:before="120"/>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spacing w:before="120"/>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spacing w:before="80"/>
        <w:ind w:left="890" w:hanging="890"/>
      </w:pPr>
      <w:r>
        <w:tab/>
        <w:t>[Section 41D inserted by No. 24 of 1987 s. 8</w:t>
      </w:r>
      <w:r>
        <w:rPr>
          <w:vertAlign w:val="superscript"/>
        </w:rPr>
        <w:t> 3</w:t>
      </w:r>
      <w:r>
        <w:t>; amended by No. 17 of 1993 s. 13</w:t>
      </w:r>
      <w:r>
        <w:rPr>
          <w:vertAlign w:val="superscript"/>
        </w:rPr>
        <w:t> 6</w:t>
      </w:r>
      <w:r>
        <w:t xml:space="preserve">.] </w:t>
      </w:r>
    </w:p>
    <w:p>
      <w:pPr>
        <w:pStyle w:val="Heading5"/>
        <w:keepNext w:val="0"/>
        <w:keepLines w:val="0"/>
        <w:spacing w:before="180"/>
        <w:rPr>
          <w:snapToGrid w:val="0"/>
        </w:rPr>
      </w:pPr>
      <w:bookmarkStart w:id="119" w:name="_Toc268269114"/>
      <w:bookmarkStart w:id="120" w:name="_Toc267905199"/>
      <w:r>
        <w:rPr>
          <w:rStyle w:val="CharSectno"/>
        </w:rPr>
        <w:t>41E</w:t>
      </w:r>
      <w:r>
        <w:rPr>
          <w:snapToGrid w:val="0"/>
        </w:rPr>
        <w:t>.</w:t>
      </w:r>
      <w:r>
        <w:rPr>
          <w:snapToGrid w:val="0"/>
        </w:rPr>
        <w:tab/>
        <w:t>Interim valuations</w:t>
      </w:r>
      <w:bookmarkEnd w:id="119"/>
      <w:bookmarkEnd w:id="120"/>
      <w:r>
        <w:rPr>
          <w:snapToGrid w:val="0"/>
        </w:rPr>
        <w:t xml:space="preserve"> </w:t>
      </w:r>
    </w:p>
    <w:p>
      <w:pPr>
        <w:pStyle w:val="Subsection"/>
        <w:spacing w:before="12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2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2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rPr>
          <w:rStyle w:val="CharDefText"/>
        </w:rPr>
        <w:t>the notional value</w:t>
      </w:r>
      <w:r>
        <w:rPr>
          <w:snapToGrid w:val="0"/>
        </w:rPr>
        <w:t xml:space="preserve">)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 </w:t>
      </w:r>
    </w:p>
    <w:p>
      <w:pPr>
        <w:pStyle w:val="Indenta"/>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spacing w:before="120"/>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ind w:left="890" w:hanging="890"/>
      </w:pPr>
      <w:r>
        <w:tab/>
        <w:t>[Section 41E inserted by No. 24 of 1987 s. 8</w:t>
      </w:r>
      <w:r>
        <w:rPr>
          <w:vertAlign w:val="superscript"/>
        </w:rPr>
        <w:t> 3</w:t>
      </w:r>
      <w:r>
        <w:t>; amended by No. 17 of 1993 s. 13</w:t>
      </w:r>
      <w:r>
        <w:rPr>
          <w:vertAlign w:val="superscript"/>
        </w:rPr>
        <w:t> 6</w:t>
      </w:r>
      <w:r>
        <w:t xml:space="preserve">; No. 73 of 1995 s. 41.] </w:t>
      </w:r>
    </w:p>
    <w:p>
      <w:pPr>
        <w:pStyle w:val="Heading5"/>
        <w:rPr>
          <w:snapToGrid w:val="0"/>
        </w:rPr>
      </w:pPr>
      <w:bookmarkStart w:id="121" w:name="_Toc268269115"/>
      <w:bookmarkStart w:id="122" w:name="_Toc267905200"/>
      <w:r>
        <w:rPr>
          <w:rStyle w:val="CharSectno"/>
        </w:rPr>
        <w:t>41F</w:t>
      </w:r>
      <w:r>
        <w:rPr>
          <w:snapToGrid w:val="0"/>
        </w:rPr>
        <w:t xml:space="preserve">. </w:t>
      </w:r>
      <w:r>
        <w:rPr>
          <w:snapToGrid w:val="0"/>
        </w:rPr>
        <w:tab/>
        <w:t>Postponement of effect of general valuation</w:t>
      </w:r>
      <w:bookmarkEnd w:id="121"/>
      <w:bookmarkEnd w:id="122"/>
      <w:r>
        <w:rPr>
          <w:snapToGrid w:val="0"/>
        </w:rPr>
        <w:t xml:space="preserve"> </w:t>
      </w:r>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 </w:t>
      </w:r>
    </w:p>
    <w:p>
      <w:pPr>
        <w:pStyle w:val="Indenta"/>
        <w:spacing w:before="60"/>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xml:space="preserve">; amended by No. 73 of 1995 s. 41.] </w:t>
      </w:r>
    </w:p>
    <w:p>
      <w:pPr>
        <w:pStyle w:val="Heading5"/>
        <w:keepLines w:val="0"/>
        <w:spacing w:before="180"/>
        <w:rPr>
          <w:snapToGrid w:val="0"/>
        </w:rPr>
      </w:pPr>
      <w:bookmarkStart w:id="123" w:name="_Toc268269116"/>
      <w:bookmarkStart w:id="124" w:name="_Toc267905201"/>
      <w:r>
        <w:rPr>
          <w:rStyle w:val="CharSectno"/>
        </w:rPr>
        <w:t>41G</w:t>
      </w:r>
      <w:r>
        <w:rPr>
          <w:snapToGrid w:val="0"/>
        </w:rPr>
        <w:t xml:space="preserve">. </w:t>
      </w:r>
      <w:r>
        <w:rPr>
          <w:snapToGrid w:val="0"/>
        </w:rPr>
        <w:tab/>
        <w:t>Incomplete general valuation</w:t>
      </w:r>
      <w:bookmarkEnd w:id="123"/>
      <w:bookmarkEnd w:id="124"/>
      <w:r>
        <w:rPr>
          <w:snapToGrid w:val="0"/>
        </w:rPr>
        <w:t xml:space="preserve"> </w:t>
      </w:r>
    </w:p>
    <w:p>
      <w:pPr>
        <w:pStyle w:val="Subsection"/>
        <w:spacing w:before="14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 </w:t>
      </w:r>
    </w:p>
    <w:p>
      <w:pPr>
        <w:pStyle w:val="Indenta"/>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20"/>
        <w:rPr>
          <w:snapToGrid w:val="0"/>
        </w:rPr>
      </w:pPr>
      <w:r>
        <w:rPr>
          <w:snapToGrid w:val="0"/>
        </w:rPr>
        <w:tab/>
      </w:r>
      <w:r>
        <w:rPr>
          <w:snapToGrid w:val="0"/>
        </w:rPr>
        <w:tab/>
        <w:t>and the Corporation is authorised to give effect thereto.</w:t>
      </w:r>
    </w:p>
    <w:p>
      <w:pPr>
        <w:pStyle w:val="Subsection"/>
        <w:spacing w:before="12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xml:space="preserve">; amended by No. 73 of 1995 s. 41.] </w:t>
      </w:r>
    </w:p>
    <w:p>
      <w:pPr>
        <w:pStyle w:val="Heading5"/>
        <w:spacing w:before="180"/>
        <w:rPr>
          <w:snapToGrid w:val="0"/>
        </w:rPr>
      </w:pPr>
      <w:bookmarkStart w:id="125" w:name="_Toc268269117"/>
      <w:bookmarkStart w:id="126" w:name="_Toc267905202"/>
      <w:r>
        <w:rPr>
          <w:rStyle w:val="CharSectno"/>
        </w:rPr>
        <w:t>41GA</w:t>
      </w:r>
      <w:r>
        <w:rPr>
          <w:snapToGrid w:val="0"/>
        </w:rPr>
        <w:t>.</w:t>
      </w:r>
      <w:r>
        <w:rPr>
          <w:snapToGrid w:val="0"/>
        </w:rPr>
        <w:tab/>
        <w:t>Concession on certain charges after subdivision</w:t>
      </w:r>
      <w:bookmarkEnd w:id="125"/>
      <w:bookmarkEnd w:id="126"/>
      <w:r>
        <w:rPr>
          <w:snapToGrid w:val="0"/>
        </w:rPr>
        <w:t xml:space="preserve"> </w:t>
      </w:r>
    </w:p>
    <w:p>
      <w:pPr>
        <w:pStyle w:val="Subsection"/>
        <w:spacing w:before="120"/>
        <w:rPr>
          <w:snapToGrid w:val="0"/>
        </w:rPr>
      </w:pPr>
      <w:r>
        <w:rPr>
          <w:snapToGrid w:val="0"/>
        </w:rPr>
        <w:tab/>
        <w:t>(1)</w:t>
      </w:r>
      <w:r>
        <w:rPr>
          <w:snapToGrid w:val="0"/>
        </w:rPr>
        <w:tab/>
        <w:t xml:space="preserve">Where, through a subdivisional plan or diagram approved by the Western Australian Planning Commission, a lot is created by subdivision, no water charge is payable to the Corporation in respect of the lot for the concession period if — </w:t>
      </w:r>
    </w:p>
    <w:p>
      <w:pPr>
        <w:pStyle w:val="Indenta"/>
        <w:spacing w:before="60"/>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7</w:t>
      </w:r>
      <w:r>
        <w:t xml:space="preserve">.] </w:t>
      </w:r>
    </w:p>
    <w:p>
      <w:pPr>
        <w:pStyle w:val="Heading5"/>
        <w:rPr>
          <w:snapToGrid w:val="0"/>
        </w:rPr>
      </w:pPr>
      <w:bookmarkStart w:id="127" w:name="_Toc268269118"/>
      <w:bookmarkStart w:id="128" w:name="_Toc267905203"/>
      <w:r>
        <w:rPr>
          <w:rStyle w:val="CharSectno"/>
        </w:rPr>
        <w:t>41H</w:t>
      </w:r>
      <w:r>
        <w:rPr>
          <w:snapToGrid w:val="0"/>
        </w:rPr>
        <w:t xml:space="preserve">. </w:t>
      </w:r>
      <w:r>
        <w:rPr>
          <w:snapToGrid w:val="0"/>
        </w:rPr>
        <w:tab/>
        <w:t>Apportionment between joint owners or occupiers</w:t>
      </w:r>
      <w:bookmarkEnd w:id="127"/>
      <w:bookmarkEnd w:id="128"/>
      <w:r>
        <w:rPr>
          <w:snapToGrid w:val="0"/>
        </w:rPr>
        <w:t xml:space="preserve"> </w:t>
      </w:r>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xml:space="preserve">; amended by No. 73 of 1995 s. 41.] </w:t>
      </w:r>
    </w:p>
    <w:p>
      <w:pPr>
        <w:pStyle w:val="Heading5"/>
        <w:spacing w:before="240"/>
        <w:rPr>
          <w:snapToGrid w:val="0"/>
        </w:rPr>
      </w:pPr>
      <w:bookmarkStart w:id="129" w:name="_Toc268269119"/>
      <w:bookmarkStart w:id="130" w:name="_Toc267905204"/>
      <w:r>
        <w:rPr>
          <w:rStyle w:val="CharSectno"/>
        </w:rPr>
        <w:t>41J</w:t>
      </w:r>
      <w:r>
        <w:rPr>
          <w:snapToGrid w:val="0"/>
        </w:rPr>
        <w:t>.</w:t>
      </w:r>
      <w:r>
        <w:rPr>
          <w:snapToGrid w:val="0"/>
        </w:rPr>
        <w:tab/>
        <w:t>Accounts based on estimated quantities</w:t>
      </w:r>
      <w:bookmarkEnd w:id="129"/>
      <w:bookmarkEnd w:id="130"/>
      <w:r>
        <w:rPr>
          <w:snapToGrid w:val="0"/>
        </w:rPr>
        <w:t xml:space="preserve"> </w:t>
      </w:r>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xml:space="preserve">; amended by No. 73 of 1995 s. 41.] </w:t>
      </w:r>
    </w:p>
    <w:p>
      <w:pPr>
        <w:pStyle w:val="Heading5"/>
        <w:spacing w:before="240"/>
        <w:rPr>
          <w:snapToGrid w:val="0"/>
        </w:rPr>
      </w:pPr>
      <w:bookmarkStart w:id="131" w:name="_Toc268269120"/>
      <w:bookmarkStart w:id="132" w:name="_Toc267905205"/>
      <w:r>
        <w:rPr>
          <w:rStyle w:val="CharSectno"/>
        </w:rPr>
        <w:t>41K</w:t>
      </w:r>
      <w:r>
        <w:rPr>
          <w:snapToGrid w:val="0"/>
        </w:rPr>
        <w:t xml:space="preserve">. </w:t>
      </w:r>
      <w:r>
        <w:rPr>
          <w:snapToGrid w:val="0"/>
        </w:rPr>
        <w:tab/>
        <w:t>Certain information to be made available</w:t>
      </w:r>
      <w:bookmarkEnd w:id="131"/>
      <w:bookmarkEnd w:id="132"/>
      <w:r>
        <w:rPr>
          <w:snapToGrid w:val="0"/>
        </w:rPr>
        <w:t xml:space="preserve"> </w:t>
      </w:r>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xml:space="preserve">; amended by No. 73 of 1995 s. 41.] </w:t>
      </w:r>
    </w:p>
    <w:p>
      <w:pPr>
        <w:pStyle w:val="Heading5"/>
        <w:rPr>
          <w:snapToGrid w:val="0"/>
        </w:rPr>
      </w:pPr>
      <w:bookmarkStart w:id="133" w:name="_Toc268269121"/>
      <w:bookmarkStart w:id="134" w:name="_Toc267905206"/>
      <w:r>
        <w:rPr>
          <w:rStyle w:val="CharSectno"/>
        </w:rPr>
        <w:t>41L</w:t>
      </w:r>
      <w:r>
        <w:rPr>
          <w:snapToGrid w:val="0"/>
        </w:rPr>
        <w:t xml:space="preserve">. </w:t>
      </w:r>
      <w:r>
        <w:rPr>
          <w:snapToGrid w:val="0"/>
        </w:rPr>
        <w:tab/>
        <w:t>Interest on overdue amounts</w:t>
      </w:r>
      <w:bookmarkEnd w:id="133"/>
      <w:bookmarkEnd w:id="134"/>
      <w:r>
        <w:rPr>
          <w:snapToGrid w:val="0"/>
        </w:rPr>
        <w:t xml:space="preserve"> </w:t>
      </w:r>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 xml:space="preserve">.] </w:t>
      </w:r>
    </w:p>
    <w:p>
      <w:pPr>
        <w:pStyle w:val="Heading5"/>
        <w:rPr>
          <w:snapToGrid w:val="0"/>
        </w:rPr>
      </w:pPr>
      <w:bookmarkStart w:id="135" w:name="_Toc268269122"/>
      <w:bookmarkStart w:id="136" w:name="_Toc267905207"/>
      <w:r>
        <w:rPr>
          <w:rStyle w:val="CharSectno"/>
        </w:rPr>
        <w:t>41M</w:t>
      </w:r>
      <w:r>
        <w:rPr>
          <w:snapToGrid w:val="0"/>
        </w:rPr>
        <w:t xml:space="preserve">. </w:t>
      </w:r>
      <w:r>
        <w:rPr>
          <w:snapToGrid w:val="0"/>
        </w:rPr>
        <w:tab/>
        <w:t>Corporation may waive or reduce certain amounts</w:t>
      </w:r>
      <w:bookmarkEnd w:id="135"/>
      <w:bookmarkEnd w:id="136"/>
      <w:r>
        <w:rPr>
          <w:snapToGrid w:val="0"/>
        </w:rPr>
        <w:t xml:space="preserve"> </w:t>
      </w:r>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xml:space="preserve">; amended by No. 73 of 1995 s. 41.] </w:t>
      </w:r>
    </w:p>
    <w:p>
      <w:pPr>
        <w:pStyle w:val="Heading5"/>
        <w:rPr>
          <w:snapToGrid w:val="0"/>
        </w:rPr>
      </w:pPr>
      <w:bookmarkStart w:id="137" w:name="_Toc268269123"/>
      <w:bookmarkStart w:id="138" w:name="_Toc267905208"/>
      <w:r>
        <w:rPr>
          <w:rStyle w:val="CharSectno"/>
        </w:rPr>
        <w:t>41N</w:t>
      </w:r>
      <w:r>
        <w:rPr>
          <w:snapToGrid w:val="0"/>
        </w:rPr>
        <w:t>.</w:t>
      </w:r>
      <w:r>
        <w:rPr>
          <w:snapToGrid w:val="0"/>
        </w:rPr>
        <w:tab/>
        <w:t>Charges payable notwithstanding liability to prosecution</w:t>
      </w:r>
      <w:bookmarkEnd w:id="137"/>
      <w:bookmarkEnd w:id="138"/>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139" w:name="_Toc189879310"/>
      <w:bookmarkStart w:id="140" w:name="_Toc268269124"/>
      <w:bookmarkStart w:id="141" w:name="_Toc267905209"/>
      <w:r>
        <w:rPr>
          <w:rStyle w:val="CharDivNo"/>
        </w:rPr>
        <w:t>Division 2</w:t>
      </w:r>
      <w:r>
        <w:t> — </w:t>
      </w:r>
      <w:r>
        <w:rPr>
          <w:rStyle w:val="CharDivText"/>
        </w:rPr>
        <w:t>Agreements as to charges</w:t>
      </w:r>
      <w:bookmarkEnd w:id="139"/>
      <w:bookmarkEnd w:id="140"/>
      <w:bookmarkEnd w:id="141"/>
    </w:p>
    <w:p>
      <w:pPr>
        <w:pStyle w:val="Footnoteheading"/>
      </w:pPr>
      <w:r>
        <w:tab/>
        <w:t>[Heading inserted by No. 25 of 2005 s. 60(1).]</w:t>
      </w:r>
    </w:p>
    <w:p>
      <w:pPr>
        <w:pStyle w:val="Heading5"/>
      </w:pPr>
      <w:bookmarkStart w:id="142" w:name="_Toc268269125"/>
      <w:bookmarkStart w:id="143" w:name="_Toc267905210"/>
      <w:r>
        <w:rPr>
          <w:rStyle w:val="CharSectno"/>
        </w:rPr>
        <w:t>42</w:t>
      </w:r>
      <w:r>
        <w:t>.</w:t>
      </w:r>
      <w:r>
        <w:tab/>
        <w:t>Agreements for different liability</w:t>
      </w:r>
      <w:bookmarkEnd w:id="142"/>
      <w:bookmarkEnd w:id="143"/>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 xml:space="preserve">In this section —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spacing w:before="120"/>
        <w:ind w:left="890" w:hanging="890"/>
      </w:pPr>
      <w:r>
        <w:t>[</w:t>
      </w:r>
      <w:r>
        <w:rPr>
          <w:b/>
          <w:bCs/>
        </w:rPr>
        <w:t>43.</w:t>
      </w:r>
      <w:r>
        <w:tab/>
        <w:t>Deleted by No. 73 of 1995 s. 26.]</w:t>
      </w:r>
    </w:p>
    <w:p>
      <w:pPr>
        <w:pStyle w:val="Ednotesection"/>
        <w:spacing w:before="120"/>
        <w:ind w:left="890" w:hanging="890"/>
      </w:pPr>
      <w:r>
        <w:t>[</w:t>
      </w:r>
      <w:r>
        <w:rPr>
          <w:b/>
        </w:rPr>
        <w:t>44</w:t>
      </w:r>
      <w:r>
        <w:rPr>
          <w:b/>
        </w:rPr>
        <w:noBreakHyphen/>
        <w:t>48.</w:t>
      </w:r>
      <w:r>
        <w:tab/>
        <w:t xml:space="preserve">Deleted by No. 98 of 1985 s. 3.] </w:t>
      </w:r>
    </w:p>
    <w:p>
      <w:pPr>
        <w:pStyle w:val="Ednotedivision"/>
      </w:pPr>
      <w:r>
        <w:t>[Divisions 3-5 (s. 49</w:t>
      </w:r>
      <w:r>
        <w:noBreakHyphen/>
        <w:t xml:space="preserve">60) deleted by No. 73 of 1995 s. 26.] </w:t>
      </w:r>
    </w:p>
    <w:p>
      <w:pPr>
        <w:pStyle w:val="Heading3"/>
        <w:rPr>
          <w:snapToGrid w:val="0"/>
        </w:rPr>
      </w:pPr>
      <w:bookmarkStart w:id="144" w:name="_Toc189879312"/>
      <w:bookmarkStart w:id="145" w:name="_Toc268269126"/>
      <w:bookmarkStart w:id="146" w:name="_Toc267905211"/>
      <w:r>
        <w:rPr>
          <w:rStyle w:val="CharDivNo"/>
        </w:rPr>
        <w:t>Division 6</w:t>
      </w:r>
      <w:r>
        <w:rPr>
          <w:snapToGrid w:val="0"/>
        </w:rPr>
        <w:t> — </w:t>
      </w:r>
      <w:r>
        <w:rPr>
          <w:rStyle w:val="CharDivText"/>
        </w:rPr>
        <w:t>Liability, indemnity, etc.</w:t>
      </w:r>
      <w:bookmarkEnd w:id="144"/>
      <w:bookmarkEnd w:id="145"/>
      <w:bookmarkEnd w:id="146"/>
      <w:r>
        <w:rPr>
          <w:rStyle w:val="CharDivText"/>
        </w:rPr>
        <w:t xml:space="preserve"> </w:t>
      </w:r>
    </w:p>
    <w:p>
      <w:pPr>
        <w:pStyle w:val="Ednotesection"/>
        <w:rPr>
          <w:rFonts w:ascii="Courier New" w:hAnsi="Courier New"/>
        </w:rPr>
      </w:pPr>
      <w:r>
        <w:t>[</w:t>
      </w:r>
      <w:r>
        <w:rPr>
          <w:b/>
        </w:rPr>
        <w:t>61.</w:t>
      </w:r>
      <w:r>
        <w:tab/>
        <w:t>Deleted by No. 73 of 1995 s. 27.]</w:t>
      </w:r>
      <w:r>
        <w:rPr>
          <w:rFonts w:ascii="Courier New" w:hAnsi="Courier New"/>
        </w:rPr>
        <w:t xml:space="preserve"> </w:t>
      </w:r>
    </w:p>
    <w:p>
      <w:pPr>
        <w:pStyle w:val="Heading5"/>
        <w:rPr>
          <w:snapToGrid w:val="0"/>
        </w:rPr>
      </w:pPr>
      <w:bookmarkStart w:id="147" w:name="_Toc268269127"/>
      <w:bookmarkStart w:id="148" w:name="_Toc267905212"/>
      <w:r>
        <w:rPr>
          <w:rStyle w:val="CharSectno"/>
        </w:rPr>
        <w:t>62</w:t>
      </w:r>
      <w:r>
        <w:rPr>
          <w:snapToGrid w:val="0"/>
        </w:rPr>
        <w:t>.</w:t>
      </w:r>
      <w:r>
        <w:rPr>
          <w:snapToGrid w:val="0"/>
        </w:rPr>
        <w:tab/>
        <w:t>Liability for physical damage to land, etc.</w:t>
      </w:r>
      <w:bookmarkEnd w:id="147"/>
      <w:bookmarkEnd w:id="148"/>
      <w:r>
        <w:rPr>
          <w:snapToGrid w:val="0"/>
        </w:rPr>
        <w:t xml:space="preserve"> </w:t>
      </w:r>
    </w:p>
    <w:p>
      <w:pPr>
        <w:pStyle w:val="Subsection"/>
        <w:rPr>
          <w:snapToGrid w:val="0"/>
        </w:rPr>
      </w:pPr>
      <w:r>
        <w:rPr>
          <w:snapToGrid w:val="0"/>
        </w:rPr>
        <w:tab/>
        <w:t>(1)</w:t>
      </w:r>
      <w:r>
        <w:rPr>
          <w:snapToGrid w:val="0"/>
        </w:rPr>
        <w:tab/>
        <w:t xml:space="preserve">In the exercise of </w:t>
      </w:r>
      <w:r>
        <w:t>the Minister’s or the Corporation’s</w:t>
      </w:r>
      <w:r>
        <w:rPr>
          <w:snapToGrid w:val="0"/>
        </w:rPr>
        <w:t xml:space="preserve"> powers of entry on to land or to carry out works under this Act or any relevant Act, except where the Act or an agreement relating to the exercise of the power otherwise provides, the </w:t>
      </w:r>
      <w:r>
        <w:t>Minister</w:t>
      </w:r>
      <w:r>
        <w:rPr>
          <w:snapToGrid w:val="0"/>
        </w:rPr>
        <w:t xml:space="preserve"> or the Corporation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or the Corporation in the course and at the time of, and the proximate cause of which is, the exercise or purported exercise of such a power, whether that damage is of a temporary character or a permanent character.</w:t>
      </w:r>
    </w:p>
    <w:p>
      <w:pPr>
        <w:pStyle w:val="Subsection"/>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rPr>
          <w:snapToGrid w:val="0"/>
        </w:rPr>
      </w:pPr>
      <w:r>
        <w:rPr>
          <w:snapToGrid w:val="0"/>
        </w:rPr>
        <w:tab/>
        <w:t>(3)</w:t>
      </w:r>
      <w:r>
        <w:rPr>
          <w:snapToGrid w:val="0"/>
        </w:rPr>
        <w:tab/>
        <w:t xml:space="preserve">The </w:t>
      </w:r>
      <w:r>
        <w:t>Crown</w:t>
      </w:r>
      <w:r>
        <w:rPr>
          <w:snapToGrid w:val="0"/>
        </w:rPr>
        <w:t xml:space="preserve"> or the Corporation shall not be liable to pay to any person any amount in respect of damage under subsection (1) unless — </w:t>
      </w:r>
    </w:p>
    <w:p>
      <w:pPr>
        <w:pStyle w:val="Indenta"/>
        <w:rPr>
          <w:snapToGrid w:val="0"/>
        </w:rPr>
      </w:pPr>
      <w:r>
        <w:rPr>
          <w:snapToGrid w:val="0"/>
        </w:rPr>
        <w:tab/>
        <w:t>(a)</w:t>
      </w:r>
      <w:r>
        <w:rPr>
          <w:snapToGrid w:val="0"/>
        </w:rPr>
        <w:tab/>
        <w:t>within 3 months after the damage is sustained, or within such further period as the Minister may allow, the person delivers in writing to the Minister or the Corporation a claim, or notice of intention to make a claim, for such amount; and</w:t>
      </w:r>
    </w:p>
    <w:p>
      <w:pPr>
        <w:pStyle w:val="Indenta"/>
        <w:rPr>
          <w:snapToGrid w:val="0"/>
        </w:rPr>
      </w:pPr>
      <w:r>
        <w:rPr>
          <w:snapToGrid w:val="0"/>
        </w:rPr>
        <w:tab/>
        <w:t>(b)</w:t>
      </w:r>
      <w:r>
        <w:rPr>
          <w:snapToGrid w:val="0"/>
        </w:rPr>
        <w:tab/>
        <w:t>where there is no agreement with the Minister or the Corporation on the claim within 12 months after delivery of the claim or the notice, the person, within that time, brings an action against the Crown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 xml:space="preserve">[Section 62 amended by No. 25 of 1985 s. 14; No. 73 of 1995 s. 42; No. 31 of 1997 s. 137(2); No. 55 of 2004 s. 571; No. 38 of 2007 s. 111 and 135.] </w:t>
      </w:r>
    </w:p>
    <w:p>
      <w:pPr>
        <w:pStyle w:val="Heading5"/>
        <w:rPr>
          <w:snapToGrid w:val="0"/>
        </w:rPr>
      </w:pPr>
      <w:bookmarkStart w:id="149" w:name="_Toc268269128"/>
      <w:bookmarkStart w:id="150" w:name="_Toc267905213"/>
      <w:r>
        <w:rPr>
          <w:rStyle w:val="CharSectno"/>
        </w:rPr>
        <w:t>63</w:t>
      </w:r>
      <w:r>
        <w:rPr>
          <w:snapToGrid w:val="0"/>
        </w:rPr>
        <w:t>.</w:t>
      </w:r>
      <w:r>
        <w:rPr>
          <w:snapToGrid w:val="0"/>
        </w:rPr>
        <w:tab/>
        <w:t>Actions for damages generally</w:t>
      </w:r>
      <w:bookmarkEnd w:id="149"/>
      <w:bookmarkEnd w:id="150"/>
      <w:r>
        <w:rPr>
          <w:snapToGrid w:val="0"/>
        </w:rPr>
        <w:t xml:space="preserve"> </w:t>
      </w:r>
    </w:p>
    <w:p>
      <w:pPr>
        <w:pStyle w:val="Subsection"/>
        <w:spacing w:before="120"/>
        <w:rPr>
          <w:snapToGrid w:val="0"/>
        </w:rPr>
      </w:pPr>
      <w:r>
        <w:rPr>
          <w:snapToGrid w:val="0"/>
        </w:rPr>
        <w:tab/>
        <w:t>(1)</w:t>
      </w:r>
      <w:r>
        <w:rPr>
          <w:snapToGrid w:val="0"/>
        </w:rPr>
        <w:tab/>
        <w:t>The Crown or the Corporation shall not be liable for any injury or damage, other than damage of the kind referred to in section 62, occasioned in the exercise or purported exercise of a power conferred by this Act or any relevant Act and attributable to the Minister or the Corporation or a statutory authority or a person authorised by the Minister or the Corporation or a statutory authority unless negligence is established.</w:t>
      </w:r>
    </w:p>
    <w:p>
      <w:pPr>
        <w:pStyle w:val="Subsection"/>
        <w:spacing w:before="120"/>
        <w:rPr>
          <w:snapToGrid w:val="0"/>
        </w:rPr>
      </w:pPr>
      <w:r>
        <w:rPr>
          <w:snapToGrid w:val="0"/>
        </w:rPr>
        <w:tab/>
        <w:t>(2)</w:t>
      </w:r>
      <w:r>
        <w:rPr>
          <w:snapToGrid w:val="0"/>
        </w:rPr>
        <w:tab/>
        <w:t>No action shall be maintained against the Crown or the Corporation in respect of any injury to the person, where the person injured fails without reasonable excuse to submit himself to medical examination by a specified medical practitioner or practitioners nominated by the CEO or the Corporation within such period as the CEO or the Corporation may by notice in writing require of him where that request is made by the CEO or the Corporation within 3 calendar months of the commencement of proceedings in respect of that injury.</w:t>
      </w:r>
    </w:p>
    <w:p>
      <w:pPr>
        <w:pStyle w:val="Footnotesection"/>
      </w:pPr>
      <w:r>
        <w:tab/>
        <w:t xml:space="preserve">[Section 63 amended by No. 73 of 1995 s. 42; No. 38 of 2007 s. 112.] </w:t>
      </w:r>
    </w:p>
    <w:p>
      <w:pPr>
        <w:pStyle w:val="Heading2"/>
      </w:pPr>
      <w:bookmarkStart w:id="151" w:name="_Toc189879315"/>
      <w:bookmarkStart w:id="152" w:name="_Toc268269129"/>
      <w:bookmarkStart w:id="153" w:name="_Toc267905214"/>
      <w:r>
        <w:rPr>
          <w:rStyle w:val="CharPartNo"/>
        </w:rPr>
        <w:t>Part IV</w:t>
      </w:r>
      <w:r>
        <w:rPr>
          <w:rStyle w:val="CharDivNo"/>
        </w:rPr>
        <w:t> </w:t>
      </w:r>
      <w:r>
        <w:t>—</w:t>
      </w:r>
      <w:r>
        <w:rPr>
          <w:rStyle w:val="CharDivText"/>
        </w:rPr>
        <w:t> </w:t>
      </w:r>
      <w:r>
        <w:rPr>
          <w:rStyle w:val="CharPartText"/>
        </w:rPr>
        <w:t>Agreements relating to works and water services</w:t>
      </w:r>
      <w:bookmarkEnd w:id="151"/>
      <w:bookmarkEnd w:id="152"/>
      <w:bookmarkEnd w:id="153"/>
      <w:r>
        <w:rPr>
          <w:rStyle w:val="CharPartText"/>
        </w:rPr>
        <w:t xml:space="preserve"> </w:t>
      </w:r>
    </w:p>
    <w:p>
      <w:pPr>
        <w:pStyle w:val="Footnoteheading"/>
        <w:rPr>
          <w:snapToGrid w:val="0"/>
        </w:rPr>
      </w:pPr>
      <w:r>
        <w:rPr>
          <w:snapToGrid w:val="0"/>
        </w:rPr>
        <w:tab/>
        <w:t>[Heading inserted by No. 25 of 1985 s. 15.]</w:t>
      </w:r>
    </w:p>
    <w:p>
      <w:pPr>
        <w:pStyle w:val="Heading5"/>
        <w:rPr>
          <w:snapToGrid w:val="0"/>
        </w:rPr>
      </w:pPr>
      <w:bookmarkStart w:id="154" w:name="_Toc268269130"/>
      <w:bookmarkStart w:id="155" w:name="_Toc267905215"/>
      <w:r>
        <w:rPr>
          <w:rStyle w:val="CharSectno"/>
        </w:rPr>
        <w:t>64</w:t>
      </w:r>
      <w:r>
        <w:rPr>
          <w:snapToGrid w:val="0"/>
        </w:rPr>
        <w:t>.</w:t>
      </w:r>
      <w:r>
        <w:rPr>
          <w:snapToGrid w:val="0"/>
        </w:rPr>
        <w:tab/>
        <w:t>Application</w:t>
      </w:r>
      <w:bookmarkEnd w:id="154"/>
      <w:bookmarkEnd w:id="155"/>
      <w:r>
        <w:rPr>
          <w:snapToGrid w:val="0"/>
        </w:rPr>
        <w:t xml:space="preserve"> </w:t>
      </w:r>
    </w:p>
    <w:p>
      <w:pPr>
        <w:pStyle w:val="Subsection"/>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pPr>
      <w:r>
        <w:tab/>
        <w:t xml:space="preserve">[Section 64 inserted by No. 25 of 1985 s. 15; amended by No. 73 of 1995 s. 41.] </w:t>
      </w:r>
    </w:p>
    <w:p>
      <w:pPr>
        <w:pStyle w:val="Heading5"/>
        <w:rPr>
          <w:snapToGrid w:val="0"/>
        </w:rPr>
      </w:pPr>
      <w:bookmarkStart w:id="156" w:name="_Toc268269131"/>
      <w:bookmarkStart w:id="157" w:name="_Toc267905216"/>
      <w:r>
        <w:rPr>
          <w:rStyle w:val="CharSectno"/>
        </w:rPr>
        <w:t>65</w:t>
      </w:r>
      <w:r>
        <w:rPr>
          <w:snapToGrid w:val="0"/>
        </w:rPr>
        <w:t>.</w:t>
      </w:r>
      <w:r>
        <w:rPr>
          <w:snapToGrid w:val="0"/>
        </w:rPr>
        <w:tab/>
        <w:t>Interpretation of this Part</w:t>
      </w:r>
      <w:bookmarkEnd w:id="156"/>
      <w:bookmarkEnd w:id="157"/>
      <w:r>
        <w:rPr>
          <w:snapToGrid w:val="0"/>
        </w:rPr>
        <w:t xml:space="preserve"> </w:t>
      </w:r>
    </w:p>
    <w:p>
      <w:pPr>
        <w:pStyle w:val="Subsection"/>
        <w:rPr>
          <w:del w:id="158" w:author="svcMRProcess" w:date="2018-09-09T17:48:00Z"/>
          <w:snapToGrid w:val="0"/>
        </w:rPr>
      </w:pPr>
      <w:r>
        <w:rPr>
          <w:snapToGrid w:val="0"/>
        </w:rPr>
        <w:tab/>
      </w:r>
      <w:ins w:id="159" w:author="svcMRProcess" w:date="2018-09-09T17:48:00Z">
        <w:r>
          <w:rPr>
            <w:snapToGrid w:val="0"/>
          </w:rPr>
          <w:t>(1)</w:t>
        </w:r>
      </w:ins>
      <w:r>
        <w:rPr>
          <w:snapToGrid w:val="0"/>
        </w:rPr>
        <w:tab/>
        <w:t>For the purposes of this Part</w:t>
      </w:r>
      <w:del w:id="160" w:author="svcMRProcess" w:date="2018-09-09T17:48:00Z">
        <w:r>
          <w:rPr>
            <w:snapToGrid w:val="0"/>
          </w:rPr>
          <w:delText> — </w:delText>
        </w:r>
      </w:del>
    </w:p>
    <w:p>
      <w:pPr>
        <w:pStyle w:val="Subsection"/>
        <w:rPr>
          <w:snapToGrid w:val="0"/>
        </w:rPr>
      </w:pPr>
      <w:del w:id="161" w:author="svcMRProcess" w:date="2018-09-09T17:48:00Z">
        <w:r>
          <w:rPr>
            <w:snapToGrid w:val="0"/>
          </w:rPr>
          <w:tab/>
          <w:delText>(a)</w:delText>
        </w:r>
        <w:r>
          <w:rPr>
            <w:snapToGrid w:val="0"/>
          </w:rPr>
          <w:tab/>
        </w:r>
      </w:del>
      <w:ins w:id="162" w:author="svcMRProcess" w:date="2018-09-09T17:48:00Z">
        <w:r>
          <w:rPr>
            <w:snapToGrid w:val="0"/>
          </w:rPr>
          <w:t xml:space="preserve">, </w:t>
        </w:r>
      </w:ins>
      <w:r>
        <w:rPr>
          <w:snapToGrid w:val="0"/>
        </w:rPr>
        <w:t>unless the context otherwise requires — </w:t>
      </w:r>
    </w:p>
    <w:p>
      <w:pPr>
        <w:pStyle w:val="Defstart"/>
      </w:pPr>
      <w:r>
        <w:rPr>
          <w:b/>
        </w:rPr>
        <w:tab/>
      </w:r>
      <w:r>
        <w:rPr>
          <w:rStyle w:val="CharDefText"/>
        </w:rPr>
        <w:t>development</w:t>
      </w:r>
      <w:r>
        <w:t xml:space="preserve"> has the meaning given under and for the purposes of the </w:t>
      </w:r>
      <w:r>
        <w:rPr>
          <w:i/>
        </w:rPr>
        <w:t>Planning and Development Act 2005</w:t>
      </w:r>
      <w:r>
        <w:t>;</w:t>
      </w:r>
    </w:p>
    <w:p>
      <w:pPr>
        <w:pStyle w:val="Defstart"/>
      </w:pPr>
      <w:r>
        <w:rPr>
          <w:b/>
        </w:rPr>
        <w:tab/>
      </w:r>
      <w:r>
        <w:rPr>
          <w:rStyle w:val="CharDefText"/>
        </w:rPr>
        <w:t>headworks</w:t>
      </w:r>
      <w:r>
        <w:t xml:space="preserve"> means all works necessary to provide and maintain water services, not being reticulation works;</w:t>
      </w:r>
    </w:p>
    <w:p>
      <w:pPr>
        <w:pStyle w:val="Defstart"/>
      </w:pPr>
      <w:r>
        <w:rPr>
          <w:b/>
        </w:rPr>
        <w:tab/>
      </w:r>
      <w:r>
        <w:rPr>
          <w:rStyle w:val="CharDefText"/>
        </w:rPr>
        <w:t>planning condition</w:t>
      </w:r>
      <w:r>
        <w:t xml:space="preserve"> means a condition affixed — </w:t>
      </w:r>
    </w:p>
    <w:p>
      <w:pPr>
        <w:pStyle w:val="Defpara"/>
      </w:pPr>
      <w:del w:id="163" w:author="svcMRProcess" w:date="2018-09-09T17:48:00Z">
        <w:r>
          <w:tab/>
        </w:r>
      </w:del>
      <w:r>
        <w:tab/>
        <w:t>(a)</w:t>
      </w:r>
      <w:r>
        <w:tab/>
        <w:t xml:space="preserve">pursuant to Part 10 of the </w:t>
      </w:r>
      <w:r>
        <w:rPr>
          <w:i/>
          <w:iCs/>
        </w:rPr>
        <w:t>Planning and Development Act 2005</w:t>
      </w:r>
      <w:r>
        <w:t> to the granting of approval of a plan of subdivision; or</w:t>
      </w:r>
    </w:p>
    <w:p>
      <w:pPr>
        <w:pStyle w:val="Defpara"/>
      </w:pPr>
      <w:del w:id="164" w:author="svcMRProcess" w:date="2018-09-09T17:48:00Z">
        <w:r>
          <w:tab/>
        </w:r>
      </w:del>
      <w:r>
        <w:tab/>
        <w:t>(b)</w:t>
      </w:r>
      <w:r>
        <w:tab/>
        <w:t xml:space="preserve">pursuant to Part XV of the </w:t>
      </w:r>
      <w:r>
        <w:rPr>
          <w:i/>
          <w:iCs/>
        </w:rPr>
        <w:t>Local Government (Miscellaneous Provisions) Act 1960</w:t>
      </w:r>
      <w:r>
        <w:t xml:space="preserve"> to the granting of a building licence;</w:t>
      </w:r>
    </w:p>
    <w:p>
      <w:pPr>
        <w:pStyle w:val="Defstart"/>
      </w:pPr>
      <w:r>
        <w:rPr>
          <w:b/>
        </w:rPr>
        <w:tab/>
      </w:r>
      <w:r>
        <w:rPr>
          <w:rStyle w:val="CharDefText"/>
        </w:rPr>
        <w:t>proposal</w:t>
      </w:r>
      <w:r>
        <w:t xml:space="preserve"> includes a plan, specification or design, and any amended proposal, for the development or subdivision of any land;</w:t>
      </w:r>
    </w:p>
    <w:p>
      <w:pPr>
        <w:pStyle w:val="Defstart"/>
      </w:pPr>
      <w:del w:id="165" w:author="svcMRProcess" w:date="2018-09-09T17:48:00Z">
        <w:r>
          <w:rPr>
            <w:b/>
          </w:rPr>
          <w:delText xml:space="preserve"> </w:delText>
        </w:r>
      </w:del>
      <w:r>
        <w:rPr>
          <w:b/>
        </w:rPr>
        <w:tab/>
      </w:r>
      <w:r>
        <w:rPr>
          <w:rStyle w:val="CharDefText"/>
        </w:rPr>
        <w:t>reticulation</w:t>
      </w:r>
      <w:r>
        <w:t xml:space="preserve"> means the system of works necessary to provide services to particular land, being works connecting headworks to the point at which the service is provided</w:t>
      </w:r>
      <w:del w:id="166" w:author="svcMRProcess" w:date="2018-09-09T17:48:00Z">
        <w:r>
          <w:delText>;</w:delText>
        </w:r>
      </w:del>
      <w:ins w:id="167" w:author="svcMRProcess" w:date="2018-09-09T17:48:00Z">
        <w:r>
          <w:t>.</w:t>
        </w:r>
      </w:ins>
    </w:p>
    <w:p>
      <w:pPr>
        <w:pStyle w:val="Subsection"/>
      </w:pPr>
      <w:r>
        <w:tab/>
      </w:r>
      <w:r>
        <w:rPr>
          <w:snapToGrid w:val="0"/>
        </w:rPr>
        <w:t>(</w:t>
      </w:r>
      <w:del w:id="168" w:author="svcMRProcess" w:date="2018-09-09T17:48:00Z">
        <w:r>
          <w:rPr>
            <w:snapToGrid w:val="0"/>
          </w:rPr>
          <w:delText>b)</w:delText>
        </w:r>
        <w:r>
          <w:rPr>
            <w:snapToGrid w:val="0"/>
          </w:rPr>
          <w:tab/>
        </w:r>
      </w:del>
      <w:ins w:id="169" w:author="svcMRProcess" w:date="2018-09-09T17:48:00Z">
        <w:r>
          <w:rPr>
            <w:snapToGrid w:val="0"/>
          </w:rPr>
          <w:t>2)</w:t>
        </w:r>
        <w:r>
          <w:rPr>
            <w:snapToGrid w:val="0"/>
          </w:rPr>
          <w:tab/>
          <w:t>For the purposes of this Part </w:t>
        </w:r>
      </w:ins>
      <w:r>
        <w:rPr>
          <w:snapToGrid w:val="0"/>
        </w:rPr>
        <w:t>a reference to —</w:t>
      </w:r>
      <w:r>
        <w:t> </w:t>
      </w:r>
    </w:p>
    <w:p>
      <w:pPr>
        <w:pStyle w:val="Defstart"/>
      </w:pPr>
      <w:r>
        <w:rPr>
          <w:b/>
        </w:rPr>
        <w:tab/>
      </w:r>
      <w:r>
        <w:rPr>
          <w:rStyle w:val="CharDefText"/>
        </w:rPr>
        <w:t>development</w:t>
      </w:r>
      <w:r>
        <w:t xml:space="preserve"> includes a reference to, a redevelopment, or a proposed development or redevelopment;</w:t>
      </w:r>
    </w:p>
    <w:p>
      <w:pPr>
        <w:pStyle w:val="Defstart"/>
      </w:pPr>
      <w:r>
        <w:rPr>
          <w:b/>
        </w:rPr>
        <w:tab/>
      </w:r>
      <w:r>
        <w:rPr>
          <w:rStyle w:val="CharDefText"/>
        </w:rPr>
        <w:t>subdivision</w:t>
      </w:r>
      <w:r>
        <w:t xml:space="preserve"> includes a reference to re</w:t>
      </w:r>
      <w:r>
        <w:noBreakHyphen/>
        <w:t>subdivision or amalgamation;</w:t>
      </w:r>
    </w:p>
    <w:p>
      <w:pPr>
        <w:pStyle w:val="Defstart"/>
      </w:pPr>
      <w:r>
        <w:rPr>
          <w:b/>
        </w:rPr>
        <w:tab/>
      </w:r>
      <w:r>
        <w:rPr>
          <w:rStyle w:val="CharDefText"/>
        </w:rPr>
        <w:t>the provision of works</w:t>
      </w:r>
      <w:r>
        <w:t xml:space="preserve"> includes a reference to the construction, extension, addition, alteration or improvement of headworks or reticulation</w:t>
      </w:r>
      <w:del w:id="170" w:author="svcMRProcess" w:date="2018-09-09T17:48:00Z">
        <w:r>
          <w:delText>,</w:delText>
        </w:r>
      </w:del>
      <w:ins w:id="171" w:author="svcMRProcess" w:date="2018-09-09T17:48:00Z">
        <w:r>
          <w:t>.</w:t>
        </w:r>
      </w:ins>
    </w:p>
    <w:p>
      <w:pPr>
        <w:pStyle w:val="Indenta"/>
        <w:rPr>
          <w:del w:id="172" w:author="svcMRProcess" w:date="2018-09-09T17:48:00Z"/>
        </w:rPr>
      </w:pPr>
      <w:del w:id="173" w:author="svcMRProcess" w:date="2018-09-09T17:48:00Z">
        <w:r>
          <w:tab/>
        </w:r>
        <w:r>
          <w:rPr>
            <w:b/>
          </w:rPr>
          <w:tab/>
        </w:r>
        <w:r>
          <w:delText>as the case may require, and cognate expressions shall be construed accordingly; and</w:delText>
        </w:r>
      </w:del>
    </w:p>
    <w:p>
      <w:pPr>
        <w:pStyle w:val="Subsection"/>
      </w:pPr>
      <w:del w:id="174" w:author="svcMRProcess" w:date="2018-09-09T17:48:00Z">
        <w:r>
          <w:tab/>
          <w:delText>(c)</w:delText>
        </w:r>
        <w:r>
          <w:tab/>
        </w:r>
      </w:del>
      <w:ins w:id="175" w:author="svcMRProcess" w:date="2018-09-09T17:48:00Z">
        <w:r>
          <w:tab/>
          <w:t>(3)</w:t>
        </w:r>
        <w:r>
          <w:tab/>
        </w:r>
        <w:r>
          <w:rPr>
            <w:snapToGrid w:val="0"/>
          </w:rPr>
          <w:t xml:space="preserve">For the purposes of this Part </w:t>
        </w:r>
      </w:ins>
      <w:r>
        <w:rPr>
          <w:snapToGrid w:val="0"/>
        </w:rPr>
        <w:t>a</w:t>
      </w:r>
      <w:r>
        <w:t>ny question as to what constitutes headworks or reticulation may be determined by the Minister, and effect shall be given to that determination.</w:t>
      </w:r>
    </w:p>
    <w:p>
      <w:pPr>
        <w:pStyle w:val="Footnotesection"/>
        <w:ind w:left="890" w:hanging="890"/>
      </w:pPr>
      <w:r>
        <w:tab/>
        <w:t>[Section 65 inserted by No. 25 of 1985 s. 15; amended by No. 73 of 1995 s. 28; No. 14 of 1996 s. 4; No. 67 of 2003 s. 62; No. 38 of 2005 s. </w:t>
      </w:r>
      <w:del w:id="176" w:author="svcMRProcess" w:date="2018-09-09T17:48:00Z">
        <w:r>
          <w:delText>15</w:delText>
        </w:r>
      </w:del>
      <w:ins w:id="177" w:author="svcMRProcess" w:date="2018-09-09T17:48:00Z">
        <w:r>
          <w:t>15; No. 19 of 2010 s. 51</w:t>
        </w:r>
      </w:ins>
      <w:r>
        <w:t xml:space="preserve">.] </w:t>
      </w:r>
    </w:p>
    <w:p>
      <w:pPr>
        <w:pStyle w:val="Heading5"/>
        <w:rPr>
          <w:snapToGrid w:val="0"/>
        </w:rPr>
      </w:pPr>
      <w:bookmarkStart w:id="178" w:name="_Toc268269132"/>
      <w:bookmarkStart w:id="179" w:name="_Toc267905217"/>
      <w:r>
        <w:rPr>
          <w:rStyle w:val="CharSectno"/>
        </w:rPr>
        <w:t>66</w:t>
      </w:r>
      <w:r>
        <w:rPr>
          <w:snapToGrid w:val="0"/>
        </w:rPr>
        <w:t>.</w:t>
      </w:r>
      <w:r>
        <w:rPr>
          <w:snapToGrid w:val="0"/>
        </w:rPr>
        <w:tab/>
        <w:t>Advice and guidelines</w:t>
      </w:r>
      <w:bookmarkEnd w:id="178"/>
      <w:bookmarkEnd w:id="179"/>
      <w:r>
        <w:rPr>
          <w:snapToGrid w:val="0"/>
        </w:rPr>
        <w:t xml:space="preserve"> </w:t>
      </w:r>
    </w:p>
    <w:p>
      <w:pPr>
        <w:pStyle w:val="Subsection"/>
        <w:spacing w:before="180"/>
        <w:rPr>
          <w:snapToGrid w:val="0"/>
        </w:rPr>
      </w:pPr>
      <w:r>
        <w:rPr>
          <w:snapToGrid w:val="0"/>
        </w:rPr>
        <w:tab/>
      </w:r>
      <w:r>
        <w:rPr>
          <w:snapToGrid w:val="0"/>
        </w:rPr>
        <w:tab/>
        <w:t>For the guidance of planning authorities, land developers and persons interested the Minister, the CEO or the Corporation may —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 xml:space="preserve">[Section 66 inserted by No. 15 of 1985 s. 15; amended by No. 73 of 1995 s. 29; No. 67 of 2003 s. 62; No. 38 of 2007 s. 113.] </w:t>
      </w:r>
    </w:p>
    <w:p>
      <w:pPr>
        <w:pStyle w:val="Heading5"/>
        <w:rPr>
          <w:snapToGrid w:val="0"/>
        </w:rPr>
      </w:pPr>
      <w:bookmarkStart w:id="180" w:name="_Toc268269133"/>
      <w:bookmarkStart w:id="181" w:name="_Toc267905218"/>
      <w:r>
        <w:rPr>
          <w:rStyle w:val="CharSectno"/>
        </w:rPr>
        <w:t>67</w:t>
      </w:r>
      <w:r>
        <w:rPr>
          <w:snapToGrid w:val="0"/>
        </w:rPr>
        <w:t>.</w:t>
      </w:r>
      <w:r>
        <w:rPr>
          <w:snapToGrid w:val="0"/>
        </w:rPr>
        <w:tab/>
        <w:t>Agreements</w:t>
      </w:r>
      <w:bookmarkEnd w:id="180"/>
      <w:bookmarkEnd w:id="181"/>
      <w:r>
        <w:rPr>
          <w:snapToGrid w:val="0"/>
        </w:rPr>
        <w:t xml:space="preserve"> </w:t>
      </w:r>
    </w:p>
    <w:p>
      <w:pPr>
        <w:pStyle w:val="Subsection"/>
        <w:rPr>
          <w:snapToGrid w:val="0"/>
        </w:rPr>
      </w:pPr>
      <w:r>
        <w:rPr>
          <w:snapToGrid w:val="0"/>
        </w:rPr>
        <w:tab/>
        <w:t>(1)</w:t>
      </w:r>
      <w:r>
        <w:rPr>
          <w:snapToGrid w:val="0"/>
        </w:rPr>
        <w:tab/>
        <w:t>Where the Corporation becomes aware that in order to satisfy a requirement for water services indicated by —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 </w:t>
      </w:r>
    </w:p>
    <w:p>
      <w:pPr>
        <w:pStyle w:val="Indenta"/>
        <w:spacing w:before="60"/>
        <w:rPr>
          <w:snapToGrid w:val="0"/>
        </w:rPr>
      </w:pPr>
      <w:r>
        <w:rPr>
          <w:snapToGrid w:val="0"/>
        </w:rPr>
        <w:tab/>
        <w:t>(a)</w:t>
      </w:r>
      <w:r>
        <w:rPr>
          <w:snapToGrid w:val="0"/>
        </w:rPr>
        <w:tab/>
        <w:t>the planning condition is removed under the provision of that Act;</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spacing w:before="60"/>
        <w:rPr>
          <w:snapToGrid w:val="0"/>
        </w:rPr>
      </w:pPr>
      <w:r>
        <w:rPr>
          <w:snapToGrid w:val="0"/>
        </w:rPr>
        <w:tab/>
        <w:t>(c)</w:t>
      </w:r>
      <w:r>
        <w:rPr>
          <w:snapToGrid w:val="0"/>
        </w:rPr>
        <w:tab/>
        <w:t>the Western Australian Planning Commission or that local government is satisfied that — </w:t>
      </w:r>
    </w:p>
    <w:p>
      <w:pPr>
        <w:pStyle w:val="Indenti"/>
        <w:spacing w:before="60"/>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spacing w:before="60"/>
        <w:rPr>
          <w:snapToGrid w:val="0"/>
        </w:rPr>
      </w:pPr>
      <w:r>
        <w:rPr>
          <w:snapToGrid w:val="0"/>
        </w:rPr>
        <w:tab/>
        <w:t>(ii)</w:t>
      </w:r>
      <w:r>
        <w:rPr>
          <w:snapToGrid w:val="0"/>
        </w:rPr>
        <w:tab/>
        <w:t>the requirements of the Corporation have been otherwise met.</w:t>
      </w:r>
    </w:p>
    <w:p>
      <w:pPr>
        <w:pStyle w:val="Subsection"/>
        <w:spacing w:before="120"/>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spacing w:before="120"/>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spacing w:before="120"/>
        <w:rPr>
          <w:snapToGrid w:val="0"/>
        </w:rPr>
      </w:pPr>
      <w:r>
        <w:rPr>
          <w:snapToGrid w:val="0"/>
        </w:rPr>
        <w:tab/>
        <w:t>(6)</w:t>
      </w:r>
      <w:r>
        <w:rPr>
          <w:snapToGrid w:val="0"/>
        </w:rPr>
        <w:tab/>
        <w:t>An agreement entered into under this section may make provision for — </w:t>
      </w:r>
    </w:p>
    <w:p>
      <w:pPr>
        <w:pStyle w:val="Indenta"/>
        <w:spacing w:before="60"/>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 </w:t>
      </w:r>
    </w:p>
    <w:p>
      <w:pPr>
        <w:pStyle w:val="Indenta"/>
        <w:rPr>
          <w:snapToGrid w:val="0"/>
        </w:rPr>
      </w:pPr>
      <w:r>
        <w:rPr>
          <w:snapToGrid w:val="0"/>
        </w:rPr>
        <w:tab/>
        <w:t>(a)</w:t>
      </w:r>
      <w:r>
        <w:rPr>
          <w:snapToGrid w:val="0"/>
        </w:rPr>
        <w:tab/>
        <w:t>the nature of works and water services provided or to be provided;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 xml:space="preserve">[Section 67 inserted by No. 25 of 1985 s. 15; amended by No. 84 of 1994 s. 46; No. 73 of 1995 s. 41; No. 14 of 1996 s. 4; No. 38 of 2005 s. 15.] </w:t>
      </w:r>
    </w:p>
    <w:p>
      <w:pPr>
        <w:pStyle w:val="Heading5"/>
        <w:rPr>
          <w:snapToGrid w:val="0"/>
        </w:rPr>
      </w:pPr>
      <w:bookmarkStart w:id="182" w:name="_Toc268269134"/>
      <w:bookmarkStart w:id="183" w:name="_Toc267905219"/>
      <w:r>
        <w:rPr>
          <w:rStyle w:val="CharSectno"/>
        </w:rPr>
        <w:t>67A</w:t>
      </w:r>
      <w:r>
        <w:rPr>
          <w:snapToGrid w:val="0"/>
        </w:rPr>
        <w:t xml:space="preserve">. </w:t>
      </w:r>
      <w:r>
        <w:rPr>
          <w:snapToGrid w:val="0"/>
        </w:rPr>
        <w:tab/>
        <w:t>Deferring headworks payments for certain subdivisions</w:t>
      </w:r>
      <w:bookmarkEnd w:id="182"/>
      <w:bookmarkEnd w:id="183"/>
      <w:r>
        <w:rPr>
          <w:snapToGrid w:val="0"/>
        </w:rPr>
        <w:t xml:space="preserve"> </w:t>
      </w:r>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agreement</w:t>
      </w:r>
      <w:r>
        <w:t xml:space="preserve"> means an agreement under this section to defer payment of an amount; </w:t>
      </w:r>
    </w:p>
    <w:p>
      <w:pPr>
        <w:pStyle w:val="Defstart"/>
      </w:pPr>
      <w:r>
        <w:rPr>
          <w:b/>
        </w:rPr>
        <w:tab/>
      </w:r>
      <w:r>
        <w:rPr>
          <w:rStyle w:val="CharDefText"/>
        </w:rPr>
        <w:t>deferred amount</w:t>
      </w:r>
      <w: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7</w:t>
      </w:r>
      <w:r>
        <w:t xml:space="preserve">.] </w:t>
      </w:r>
    </w:p>
    <w:p>
      <w:pPr>
        <w:pStyle w:val="Heading5"/>
        <w:rPr>
          <w:snapToGrid w:val="0"/>
        </w:rPr>
      </w:pPr>
      <w:bookmarkStart w:id="184" w:name="_Toc268269135"/>
      <w:bookmarkStart w:id="185" w:name="_Toc267905220"/>
      <w:r>
        <w:rPr>
          <w:rStyle w:val="CharSectno"/>
        </w:rPr>
        <w:t>67B</w:t>
      </w:r>
      <w:r>
        <w:rPr>
          <w:snapToGrid w:val="0"/>
        </w:rPr>
        <w:t xml:space="preserve">. </w:t>
      </w:r>
      <w:r>
        <w:rPr>
          <w:snapToGrid w:val="0"/>
        </w:rPr>
        <w:tab/>
        <w:t>Transfer of land restricted until deferred amount paid</w:t>
      </w:r>
      <w:bookmarkEnd w:id="184"/>
      <w:bookmarkEnd w:id="185"/>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 xml:space="preserve">The notice is to be in the form approved by the Registrar and is to be signed by a person authorised by the Corporation’s chief executive officer. </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67B inserted by No. 12 of 1996 s. 11</w:t>
      </w:r>
      <w:r>
        <w:rPr>
          <w:vertAlign w:val="superscript"/>
        </w:rPr>
        <w:t> 7</w:t>
      </w:r>
      <w:r>
        <w:t xml:space="preserve">.] </w:t>
      </w:r>
    </w:p>
    <w:p>
      <w:pPr>
        <w:pStyle w:val="Heading2"/>
      </w:pPr>
      <w:bookmarkStart w:id="186" w:name="_Toc189879322"/>
      <w:bookmarkStart w:id="187" w:name="_Toc268269136"/>
      <w:bookmarkStart w:id="188" w:name="_Toc267905221"/>
      <w:r>
        <w:rPr>
          <w:rStyle w:val="CharPartNo"/>
        </w:rPr>
        <w:t>Part V</w:t>
      </w:r>
      <w:r>
        <w:rPr>
          <w:rStyle w:val="CharDivNo"/>
        </w:rPr>
        <w:t> </w:t>
      </w:r>
      <w:r>
        <w:t>—</w:t>
      </w:r>
      <w:r>
        <w:rPr>
          <w:rStyle w:val="CharDivText"/>
        </w:rPr>
        <w:t> </w:t>
      </w:r>
      <w:r>
        <w:rPr>
          <w:rStyle w:val="CharPartText"/>
        </w:rPr>
        <w:t>Access to land and information for rating purposes</w:t>
      </w:r>
      <w:bookmarkEnd w:id="186"/>
      <w:bookmarkEnd w:id="187"/>
      <w:bookmarkEnd w:id="188"/>
    </w:p>
    <w:p>
      <w:pPr>
        <w:pStyle w:val="Footnoteheading"/>
        <w:rPr>
          <w:snapToGrid w:val="0"/>
        </w:rPr>
      </w:pPr>
      <w:r>
        <w:rPr>
          <w:snapToGrid w:val="0"/>
        </w:rPr>
        <w:tab/>
        <w:t xml:space="preserve">[Heading inserted by No. 25 of 1985 s. 16.] </w:t>
      </w:r>
    </w:p>
    <w:p>
      <w:pPr>
        <w:pStyle w:val="Heading5"/>
        <w:rPr>
          <w:snapToGrid w:val="0"/>
        </w:rPr>
      </w:pPr>
      <w:bookmarkStart w:id="189" w:name="_Toc268269137"/>
      <w:bookmarkStart w:id="190" w:name="_Toc267905222"/>
      <w:r>
        <w:rPr>
          <w:rStyle w:val="CharSectno"/>
        </w:rPr>
        <w:t>68</w:t>
      </w:r>
      <w:r>
        <w:rPr>
          <w:snapToGrid w:val="0"/>
        </w:rPr>
        <w:t>.</w:t>
      </w:r>
      <w:r>
        <w:rPr>
          <w:snapToGrid w:val="0"/>
        </w:rPr>
        <w:tab/>
        <w:t>Access to land and information for the purposes of rating, etc.</w:t>
      </w:r>
      <w:bookmarkEnd w:id="189"/>
      <w:bookmarkEnd w:id="190"/>
      <w:r>
        <w:rPr>
          <w:snapToGrid w:val="0"/>
        </w:rPr>
        <w:t xml:space="preserve"> </w:t>
      </w:r>
    </w:p>
    <w:p>
      <w:pPr>
        <w:pStyle w:val="Subsection"/>
        <w:rPr>
          <w:snapToGrid w:val="0"/>
        </w:rPr>
      </w:pPr>
      <w:r>
        <w:rPr>
          <w:snapToGrid w:val="0"/>
        </w:rPr>
        <w:tab/>
        <w:t>(1)</w:t>
      </w:r>
      <w:r>
        <w:rPr>
          <w:snapToGrid w:val="0"/>
        </w:rPr>
        <w:tab/>
        <w:t>For the purposes of this Act or a relevant Act, a person authorised in writing by the Corporation may —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 xml:space="preserve">[Section 68 inserted by No. 25 of 1985 s. 16; amended by No. 73 of 1995 s. 41.] </w:t>
      </w:r>
    </w:p>
    <w:p>
      <w:pPr>
        <w:pStyle w:val="Heading5"/>
        <w:rPr>
          <w:snapToGrid w:val="0"/>
        </w:rPr>
      </w:pPr>
      <w:bookmarkStart w:id="191" w:name="_Toc268269138"/>
      <w:bookmarkStart w:id="192" w:name="_Toc267905223"/>
      <w:r>
        <w:rPr>
          <w:rStyle w:val="CharSectno"/>
        </w:rPr>
        <w:t>69</w:t>
      </w:r>
      <w:r>
        <w:rPr>
          <w:snapToGrid w:val="0"/>
        </w:rPr>
        <w:t>.</w:t>
      </w:r>
      <w:r>
        <w:rPr>
          <w:snapToGrid w:val="0"/>
        </w:rPr>
        <w:tab/>
        <w:t>Provision of information as to rating, etc.</w:t>
      </w:r>
      <w:bookmarkEnd w:id="191"/>
      <w:bookmarkEnd w:id="19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becomes or ceases to be the owner of;</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8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 </w:t>
      </w:r>
    </w:p>
    <w:p>
      <w:pPr>
        <w:pStyle w:val="Indenta"/>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69 inserted by No. 25 of 1985 s. 16; amended by No. 73 of 1995 s. 41.] </w:t>
      </w:r>
    </w:p>
    <w:p>
      <w:pPr>
        <w:pStyle w:val="Heading5"/>
        <w:rPr>
          <w:snapToGrid w:val="0"/>
        </w:rPr>
      </w:pPr>
      <w:bookmarkStart w:id="193" w:name="_Toc268269139"/>
      <w:bookmarkStart w:id="194" w:name="_Toc267905224"/>
      <w:r>
        <w:rPr>
          <w:rStyle w:val="CharSectno"/>
        </w:rPr>
        <w:t>69A</w:t>
      </w:r>
      <w:r>
        <w:rPr>
          <w:snapToGrid w:val="0"/>
        </w:rPr>
        <w:t xml:space="preserve">. </w:t>
      </w:r>
      <w:r>
        <w:rPr>
          <w:snapToGrid w:val="0"/>
        </w:rPr>
        <w:tab/>
        <w:t>Rating records</w:t>
      </w:r>
      <w:bookmarkEnd w:id="193"/>
      <w:bookmarkEnd w:id="194"/>
      <w:r>
        <w:rPr>
          <w:snapToGrid w:val="0"/>
        </w:rPr>
        <w:t xml:space="preserve"> </w:t>
      </w:r>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 </w:t>
      </w:r>
    </w:p>
    <w:p>
      <w:pPr>
        <w:pStyle w:val="Indenta"/>
        <w:rPr>
          <w:snapToGrid w:val="0"/>
        </w:rPr>
      </w:pPr>
      <w:r>
        <w:rPr>
          <w:snapToGrid w:val="0"/>
        </w:rPr>
        <w:tab/>
        <w:t>(a)</w:t>
      </w:r>
      <w:r>
        <w:rPr>
          <w:snapToGrid w:val="0"/>
        </w:rPr>
        <w:tab/>
        <w:t>the description and situation of the land;</w:t>
      </w:r>
    </w:p>
    <w:p>
      <w:pPr>
        <w:pStyle w:val="Indenta"/>
        <w:rPr>
          <w:snapToGrid w:val="0"/>
        </w:rPr>
      </w:pPr>
      <w:r>
        <w:rPr>
          <w:snapToGrid w:val="0"/>
        </w:rPr>
        <w:tab/>
        <w:t>(b)</w:t>
      </w:r>
      <w:r>
        <w:rPr>
          <w:snapToGrid w:val="0"/>
        </w:rPr>
        <w:tab/>
        <w:t>the name and address of the owner;</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where it is relevant to the making of any charge in respect of the land, the gross rental value, the unimproved value, or the area of the land, as the case requires;</w:t>
      </w:r>
    </w:p>
    <w:p>
      <w:pPr>
        <w:pStyle w:val="Indenta"/>
        <w:rPr>
          <w:snapToGrid w:val="0"/>
        </w:rPr>
      </w:pPr>
      <w:r>
        <w:rPr>
          <w:snapToGrid w:val="0"/>
        </w:rPr>
        <w:tab/>
        <w:t>(e)</w:t>
      </w:r>
      <w:r>
        <w:rPr>
          <w:snapToGrid w:val="0"/>
        </w:rPr>
        <w:tab/>
        <w:t>the classification, if any, of the land for the purpose of the application of any charge in respect of the land;</w:t>
      </w:r>
    </w:p>
    <w:p>
      <w:pPr>
        <w:pStyle w:val="Indenta"/>
        <w:rPr>
          <w:snapToGrid w:val="0"/>
        </w:rPr>
      </w:pPr>
      <w:r>
        <w:rPr>
          <w:snapToGrid w:val="0"/>
        </w:rPr>
        <w:tab/>
        <w:t>(f)</w:t>
      </w:r>
      <w:r>
        <w:rPr>
          <w:snapToGrid w:val="0"/>
        </w:rPr>
        <w:tab/>
        <w:t>any other information that the Corporation requires for the assessment of any charge in respect of the land;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 </w:t>
      </w:r>
    </w:p>
    <w:p>
      <w:pPr>
        <w:pStyle w:val="Indenta"/>
        <w:rPr>
          <w:snapToGrid w:val="0"/>
        </w:rPr>
      </w:pPr>
      <w:r>
        <w:rPr>
          <w:snapToGrid w:val="0"/>
        </w:rPr>
        <w:tab/>
        <w:t>(a)</w:t>
      </w:r>
      <w:r>
        <w:rPr>
          <w:snapToGrid w:val="0"/>
        </w:rPr>
        <w:tab/>
        <w:t>record the fact that the name or address is unknown;</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 xml:space="preserve">assess a charge in respect of the land and, in connection therewith, serve notice and make demand upon either —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xml:space="preserve">; No. 73 of 1995 s. 41; No. 14 of 1996 s. 4.] </w:t>
      </w:r>
    </w:p>
    <w:p>
      <w:pPr>
        <w:pStyle w:val="Heading5"/>
        <w:rPr>
          <w:snapToGrid w:val="0"/>
        </w:rPr>
      </w:pPr>
      <w:bookmarkStart w:id="195" w:name="_Toc268269140"/>
      <w:bookmarkStart w:id="196" w:name="_Toc267905225"/>
      <w:r>
        <w:rPr>
          <w:rStyle w:val="CharSectno"/>
        </w:rPr>
        <w:t>69B</w:t>
      </w:r>
      <w:r>
        <w:rPr>
          <w:snapToGrid w:val="0"/>
        </w:rPr>
        <w:t xml:space="preserve">. </w:t>
      </w:r>
      <w:r>
        <w:rPr>
          <w:snapToGrid w:val="0"/>
        </w:rPr>
        <w:tab/>
        <w:t>Records to be basis of assessment</w:t>
      </w:r>
      <w:bookmarkEnd w:id="195"/>
      <w:bookmarkEnd w:id="196"/>
      <w:r>
        <w:rPr>
          <w:snapToGrid w:val="0"/>
        </w:rPr>
        <w:t xml:space="preserve"> </w:t>
      </w:r>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xml:space="preserve">; amended by No. 73 of 1995 s. 41.] </w:t>
      </w:r>
    </w:p>
    <w:p>
      <w:pPr>
        <w:pStyle w:val="Heading2"/>
      </w:pPr>
      <w:bookmarkStart w:id="197" w:name="_Toc189879327"/>
      <w:bookmarkStart w:id="198" w:name="_Toc268269141"/>
      <w:bookmarkStart w:id="199" w:name="_Toc267905226"/>
      <w:r>
        <w:rPr>
          <w:rStyle w:val="CharPartNo"/>
        </w:rPr>
        <w:t>Part VI</w:t>
      </w:r>
      <w:r>
        <w:rPr>
          <w:rStyle w:val="CharDivNo"/>
        </w:rPr>
        <w:t> </w:t>
      </w:r>
      <w:r>
        <w:t>—</w:t>
      </w:r>
      <w:r>
        <w:rPr>
          <w:rStyle w:val="CharDivText"/>
        </w:rPr>
        <w:t> </w:t>
      </w:r>
      <w:r>
        <w:rPr>
          <w:rStyle w:val="CharPartText"/>
        </w:rPr>
        <w:t>Entry onto land</w:t>
      </w:r>
      <w:bookmarkEnd w:id="197"/>
      <w:bookmarkEnd w:id="198"/>
      <w:bookmarkEnd w:id="199"/>
      <w:r>
        <w:rPr>
          <w:rStyle w:val="CharPartText"/>
        </w:rPr>
        <w:t xml:space="preserve"> </w:t>
      </w:r>
    </w:p>
    <w:p>
      <w:pPr>
        <w:pStyle w:val="Footnoteheading"/>
      </w:pPr>
      <w:r>
        <w:tab/>
        <w:t xml:space="preserve">[Heading inserted by No. 25 of 1985 s. 17; amended by No. 73 of 1995 s. 30.] </w:t>
      </w:r>
    </w:p>
    <w:p>
      <w:pPr>
        <w:pStyle w:val="Heading5"/>
        <w:rPr>
          <w:snapToGrid w:val="0"/>
        </w:rPr>
      </w:pPr>
      <w:bookmarkStart w:id="200" w:name="_Toc268269142"/>
      <w:bookmarkStart w:id="201" w:name="_Toc267905227"/>
      <w:r>
        <w:rPr>
          <w:rStyle w:val="CharSectno"/>
        </w:rPr>
        <w:t>70</w:t>
      </w:r>
      <w:r>
        <w:rPr>
          <w:snapToGrid w:val="0"/>
        </w:rPr>
        <w:t>.</w:t>
      </w:r>
      <w:r>
        <w:rPr>
          <w:snapToGrid w:val="0"/>
        </w:rPr>
        <w:tab/>
        <w:t>The power of entry</w:t>
      </w:r>
      <w:bookmarkEnd w:id="200"/>
      <w:bookmarkEnd w:id="201"/>
      <w:r>
        <w:rPr>
          <w:snapToGrid w:val="0"/>
        </w:rPr>
        <w:t xml:space="preserve"> </w:t>
      </w:r>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or the Corporation onto any land, premises or thing shall not be lawful unless —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the Minister or a person authorised by</w:t>
      </w:r>
      <w:r>
        <w:rPr>
          <w:snapToGrid w:val="0"/>
        </w:rPr>
        <w:t xml:space="preserve"> the Corporation may, unless the owner or occupier or a person authorised by the owner or occupier objects to the exercise of that power by the Minister or the Corporation, lawfully enter onto any land, premises or thing notwithstanding that the Minister or the Corporation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or the Corporation to acquire any interest in any land unless — </w:t>
      </w:r>
    </w:p>
    <w:p>
      <w:pPr>
        <w:pStyle w:val="Indenta"/>
        <w:rPr>
          <w:snapToGrid w:val="0"/>
        </w:rPr>
      </w:pPr>
      <w:r>
        <w:rPr>
          <w:snapToGrid w:val="0"/>
        </w:rPr>
        <w:tab/>
        <w:t>(a)</w:t>
      </w:r>
      <w:r>
        <w:rPr>
          <w:snapToGrid w:val="0"/>
        </w:rPr>
        <w:tab/>
        <w:t xml:space="preserve">the </w:t>
      </w:r>
      <w:r>
        <w:t>Minister</w:t>
      </w:r>
      <w:r>
        <w:rPr>
          <w:snapToGrid w:val="0"/>
        </w:rPr>
        <w:t xml:space="preserve"> or the Corporation elects to acquire the interest by agreement;</w:t>
      </w:r>
    </w:p>
    <w:p>
      <w:pPr>
        <w:pStyle w:val="Indenta"/>
        <w:rPr>
          <w:snapToGrid w:val="0"/>
        </w:rPr>
      </w:pPr>
      <w:r>
        <w:rPr>
          <w:snapToGrid w:val="0"/>
        </w:rPr>
        <w:tab/>
        <w:t>(b)</w:t>
      </w:r>
      <w:r>
        <w:rPr>
          <w:snapToGrid w:val="0"/>
        </w:rPr>
        <w:tab/>
        <w:t xml:space="preserve">the </w:t>
      </w:r>
      <w:r>
        <w:t>Minister</w:t>
      </w:r>
      <w:r>
        <w:rPr>
          <w:snapToGrid w:val="0"/>
        </w:rPr>
        <w:t xml:space="preserve">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 xml:space="preserve">[Section 70 inserted by No. 25 of 1985 s. 17; amended by No. 73 of 1995 s. 42; No. 31 of 1997 s. 137(3) and 142; No. 38 of 2007 s. 114 and 135.] </w:t>
      </w:r>
    </w:p>
    <w:p>
      <w:pPr>
        <w:pStyle w:val="Heading5"/>
        <w:rPr>
          <w:snapToGrid w:val="0"/>
        </w:rPr>
      </w:pPr>
      <w:bookmarkStart w:id="202" w:name="_Toc268269143"/>
      <w:bookmarkStart w:id="203" w:name="_Toc267905228"/>
      <w:r>
        <w:rPr>
          <w:rStyle w:val="CharSectno"/>
        </w:rPr>
        <w:t>71</w:t>
      </w:r>
      <w:r>
        <w:rPr>
          <w:snapToGrid w:val="0"/>
        </w:rPr>
        <w:t>.</w:t>
      </w:r>
      <w:r>
        <w:rPr>
          <w:snapToGrid w:val="0"/>
        </w:rPr>
        <w:tab/>
        <w:t>Inspection</w:t>
      </w:r>
      <w:bookmarkEnd w:id="202"/>
      <w:bookmarkEnd w:id="203"/>
      <w:r>
        <w:rPr>
          <w:snapToGrid w:val="0"/>
        </w:rPr>
        <w:t xml:space="preserve"> </w:t>
      </w:r>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xml:space="preserve"> or the Corporation —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or the Corporation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or the Corporation may enter upon any land if, in the opinion of the </w:t>
      </w:r>
      <w:r>
        <w:t>Minister</w:t>
      </w:r>
      <w:r>
        <w:rPr>
          <w:snapToGrid w:val="0"/>
        </w:rPr>
        <w:t xml:space="preserve">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Whenever the Minister</w:t>
      </w:r>
      <w:r>
        <w:rPr>
          <w:snapToGrid w:val="0"/>
        </w:rPr>
        <w:t xml:space="preserve">, </w:t>
      </w:r>
      <w:r>
        <w:t xml:space="preserve">or the Corporation by its officers or agents,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Footnotesection"/>
      </w:pPr>
      <w:r>
        <w:tab/>
        <w:t xml:space="preserve">[Section 71 inserted by No. 25 of 1985 s. 17; amended by No. 73 of 1995 s. 31, 41 and 42; No. 31 of 1997 s. 137(4); No. 38 of 2007 s. 115 and 135.] </w:t>
      </w:r>
    </w:p>
    <w:p>
      <w:pPr>
        <w:pStyle w:val="Heading5"/>
        <w:rPr>
          <w:snapToGrid w:val="0"/>
        </w:rPr>
      </w:pPr>
      <w:bookmarkStart w:id="204" w:name="_Toc268269144"/>
      <w:bookmarkStart w:id="205" w:name="_Toc267905229"/>
      <w:r>
        <w:rPr>
          <w:rStyle w:val="CharSectno"/>
        </w:rPr>
        <w:t>72</w:t>
      </w:r>
      <w:r>
        <w:rPr>
          <w:snapToGrid w:val="0"/>
        </w:rPr>
        <w:t>.</w:t>
      </w:r>
      <w:r>
        <w:rPr>
          <w:snapToGrid w:val="0"/>
        </w:rPr>
        <w:tab/>
        <w:t>Notice of entry</w:t>
      </w:r>
      <w:bookmarkEnd w:id="204"/>
      <w:bookmarkEnd w:id="205"/>
      <w:r>
        <w:rPr>
          <w:snapToGrid w:val="0"/>
        </w:rPr>
        <w:t xml:space="preserve"> </w:t>
      </w:r>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or the Corporation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or the Corporation enters onto any land, premises, or thing without prior notice, whether or not such notice was required under this or any other Act, for the purpose of exercising any power of the </w:t>
      </w:r>
      <w:r>
        <w:t>Minister</w:t>
      </w:r>
      <w:r>
        <w:rPr>
          <w:snapToGrid w:val="0"/>
        </w:rPr>
        <w:t xml:space="preserve"> or the Corporation to carry out works thereon then, wherever practicable, as soon as may be thereafter notice in writing of the entry and of the works carried out, and of any further intention of the </w:t>
      </w:r>
      <w:r>
        <w:t>Minister</w:t>
      </w:r>
      <w:r>
        <w:rPr>
          <w:snapToGrid w:val="0"/>
        </w:rPr>
        <w:t xml:space="preserve">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or the Corporation by its officers,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or the Corporation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or the Corporation of </w:t>
      </w:r>
      <w:r>
        <w:t xml:space="preserve">the Minister’s or the Corporation’s </w:t>
      </w:r>
      <w:r>
        <w:rPr>
          <w:snapToGrid w:val="0"/>
        </w:rPr>
        <w:t xml:space="preserve">powers, or for an order directing the </w:t>
      </w:r>
      <w:r>
        <w:t>Minister</w:t>
      </w:r>
      <w:r>
        <w:rPr>
          <w:snapToGrid w:val="0"/>
        </w:rPr>
        <w:t xml:space="preserve"> or the Corporation as to the exercise of powers conferred by this Act or a relevant Act in the circumstances specified in that order, or for both such an injunction and such an order.</w:t>
      </w:r>
    </w:p>
    <w:p>
      <w:pPr>
        <w:pStyle w:val="Footnotesection"/>
      </w:pPr>
      <w:r>
        <w:tab/>
        <w:t xml:space="preserve">[Section 72 inserted by No. 25 of 1985 s. 17; amended by No. 73 of 1995 s. 42; No. 14 of 1996 s. 4; No. 31 of 1997 s. 137(5); No. 38 of 2007 s. 116 and 135.] </w:t>
      </w:r>
    </w:p>
    <w:p>
      <w:pPr>
        <w:pStyle w:val="Heading5"/>
        <w:rPr>
          <w:snapToGrid w:val="0"/>
        </w:rPr>
      </w:pPr>
      <w:bookmarkStart w:id="206" w:name="_Toc268269145"/>
      <w:bookmarkStart w:id="207" w:name="_Toc267905230"/>
      <w:r>
        <w:rPr>
          <w:rStyle w:val="CharSectno"/>
        </w:rPr>
        <w:t>73</w:t>
      </w:r>
      <w:r>
        <w:rPr>
          <w:snapToGrid w:val="0"/>
        </w:rPr>
        <w:t>.</w:t>
      </w:r>
      <w:r>
        <w:rPr>
          <w:snapToGrid w:val="0"/>
        </w:rPr>
        <w:tab/>
        <w:t>Rights as to entry in emergency</w:t>
      </w:r>
      <w:bookmarkEnd w:id="206"/>
      <w:bookmarkEnd w:id="207"/>
      <w:r>
        <w:rPr>
          <w:snapToGrid w:val="0"/>
        </w:rPr>
        <w:t xml:space="preserve"> </w:t>
      </w:r>
    </w:p>
    <w:p>
      <w:pPr>
        <w:pStyle w:val="Subsection"/>
        <w:rPr>
          <w:snapToGrid w:val="0"/>
        </w:rPr>
      </w:pPr>
      <w:r>
        <w:rPr>
          <w:snapToGrid w:val="0"/>
        </w:rPr>
        <w:tab/>
        <w:t>(1)</w:t>
      </w:r>
      <w:r>
        <w:rPr>
          <w:snapToGrid w:val="0"/>
        </w:rPr>
        <w:tab/>
        <w:t xml:space="preserve">Where it appears to the </w:t>
      </w:r>
      <w:r>
        <w:t>Minister or the Corporation, an officer of the Department</w:t>
      </w:r>
      <w:r>
        <w:rPr>
          <w:snapToGrid w:val="0"/>
        </w:rPr>
        <w:t xml:space="preserve"> or the Corporation or any other person who pursuant to section 3(3) is deemed to be authorised to </w:t>
      </w:r>
      <w:r>
        <w:t xml:space="preserve">exercise a power of the Minister </w:t>
      </w:r>
      <w:r>
        <w:rPr>
          <w:snapToGrid w:val="0"/>
        </w:rPr>
        <w:t>or the Corporation, that by reason of — </w:t>
      </w:r>
    </w:p>
    <w:p>
      <w:pPr>
        <w:pStyle w:val="Indenta"/>
        <w:rPr>
          <w:snapToGrid w:val="0"/>
        </w:rPr>
      </w:pPr>
      <w:r>
        <w:rPr>
          <w:snapToGrid w:val="0"/>
        </w:rPr>
        <w:tab/>
        <w:t>(a)</w:t>
      </w:r>
      <w:r>
        <w:rPr>
          <w:snapToGrid w:val="0"/>
        </w:rPr>
        <w:tab/>
        <w:t>actual or apprehended danger or health risk to any person or in relation to any property;</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w:t>
      </w:r>
      <w:r>
        <w:rPr>
          <w:snapToGrid w:val="0"/>
        </w:rPr>
        <w:t xml:space="preserve"> or the Corporation, any property sewer or any fixture or fitting;</w:t>
      </w:r>
    </w:p>
    <w:p>
      <w:pPr>
        <w:pStyle w:val="Indenta"/>
        <w:rPr>
          <w:snapToGrid w:val="0"/>
        </w:rPr>
      </w:pPr>
      <w:r>
        <w:rPr>
          <w:snapToGrid w:val="0"/>
        </w:rPr>
        <w:tab/>
        <w:t>(c)</w:t>
      </w:r>
      <w:r>
        <w:rPr>
          <w:snapToGrid w:val="0"/>
        </w:rPr>
        <w:tab/>
        <w:t>an urgent necessity to restore or provide water services to any place or person;</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the Corporation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or the Corporation included a reference to a person exercising powers pursuant to this section.</w:t>
      </w:r>
    </w:p>
    <w:p>
      <w:pPr>
        <w:pStyle w:val="Footnotesection"/>
      </w:pPr>
      <w:r>
        <w:tab/>
        <w:t xml:space="preserve">[Section 73 inserted by No. 25 of 1985 s. 17; amended by No. 73 of 1995 s. 32 and 42; No. 38 of 2007 s. 117 and 135.] </w:t>
      </w:r>
    </w:p>
    <w:p>
      <w:pPr>
        <w:pStyle w:val="Heading2"/>
      </w:pPr>
      <w:bookmarkStart w:id="208" w:name="_Toc189879332"/>
      <w:bookmarkStart w:id="209" w:name="_Toc268269146"/>
      <w:bookmarkStart w:id="210" w:name="_Toc267905231"/>
      <w:r>
        <w:rPr>
          <w:rStyle w:val="CharPartNo"/>
        </w:rPr>
        <w:t>Part VII</w:t>
      </w:r>
      <w:r>
        <w:rPr>
          <w:rStyle w:val="CharDivNo"/>
        </w:rPr>
        <w:t> </w:t>
      </w:r>
      <w:r>
        <w:t>—</w:t>
      </w:r>
      <w:r>
        <w:rPr>
          <w:rStyle w:val="CharDivText"/>
        </w:rPr>
        <w:t> </w:t>
      </w:r>
      <w:r>
        <w:rPr>
          <w:rStyle w:val="CharPartText"/>
        </w:rPr>
        <w:t>Acquisition of land or interests in land</w:t>
      </w:r>
      <w:bookmarkEnd w:id="208"/>
      <w:bookmarkEnd w:id="209"/>
      <w:bookmarkEnd w:id="210"/>
    </w:p>
    <w:p>
      <w:pPr>
        <w:pStyle w:val="Footnoteheading"/>
      </w:pPr>
      <w:r>
        <w:tab/>
        <w:t xml:space="preserve">[Heading inserted by No. 25 of 1985 s. 18; amended by No. 73 of 1995 s. 33.] </w:t>
      </w:r>
    </w:p>
    <w:p>
      <w:pPr>
        <w:pStyle w:val="Heading5"/>
        <w:rPr>
          <w:snapToGrid w:val="0"/>
        </w:rPr>
      </w:pPr>
      <w:bookmarkStart w:id="211" w:name="_Toc268269147"/>
      <w:bookmarkStart w:id="212" w:name="_Toc267905232"/>
      <w:r>
        <w:rPr>
          <w:rStyle w:val="CharSectno"/>
        </w:rPr>
        <w:t>74</w:t>
      </w:r>
      <w:r>
        <w:rPr>
          <w:snapToGrid w:val="0"/>
        </w:rPr>
        <w:t>.</w:t>
      </w:r>
      <w:r>
        <w:rPr>
          <w:snapToGrid w:val="0"/>
        </w:rPr>
        <w:tab/>
        <w:t>Estates and interest in land</w:t>
      </w:r>
      <w:bookmarkEnd w:id="211"/>
      <w:bookmarkEnd w:id="212"/>
      <w:r>
        <w:rPr>
          <w:snapToGrid w:val="0"/>
        </w:rPr>
        <w:t xml:space="preserve"> </w:t>
      </w:r>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 xml:space="preserve">[Section 74 inserted by No. 25 of 1985 s. 18; amended by No. 31 of 1997 s. 137(6).] </w:t>
      </w:r>
    </w:p>
    <w:p>
      <w:pPr>
        <w:pStyle w:val="Heading5"/>
        <w:rPr>
          <w:snapToGrid w:val="0"/>
        </w:rPr>
      </w:pPr>
      <w:bookmarkStart w:id="213" w:name="_Toc268269148"/>
      <w:bookmarkStart w:id="214" w:name="_Toc267905233"/>
      <w:r>
        <w:rPr>
          <w:rStyle w:val="CharSectno"/>
        </w:rPr>
        <w:t>75</w:t>
      </w:r>
      <w:r>
        <w:rPr>
          <w:snapToGrid w:val="0"/>
        </w:rPr>
        <w:t>.</w:t>
      </w:r>
      <w:r>
        <w:rPr>
          <w:snapToGrid w:val="0"/>
        </w:rPr>
        <w:tab/>
        <w:t>Partial interests in land</w:t>
      </w:r>
      <w:bookmarkEnd w:id="213"/>
      <w:bookmarkEnd w:id="214"/>
      <w:r>
        <w:rPr>
          <w:snapToGrid w:val="0"/>
        </w:rPr>
        <w:t xml:space="preserve"> </w:t>
      </w:r>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or the Corporation of the kind referred to in subsection (1) is recorded on, or by way of memorial in the register relating to, the title to the land —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or the Corporation and run with the land notwithstanding any sale, subdivision or other dealing with that land by the owner or occupier for the time being, but any such estate or interest may be relinquished by the </w:t>
      </w:r>
      <w:r>
        <w:t>Minister</w:t>
      </w:r>
      <w:r>
        <w:rPr>
          <w:snapToGrid w:val="0"/>
        </w:rPr>
        <w:t xml:space="preserve"> or the Corporation;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or the Corporation may be enforced by the </w:t>
      </w:r>
      <w:r>
        <w:t>Minister</w:t>
      </w:r>
      <w:r>
        <w:rPr>
          <w:snapToGrid w:val="0"/>
        </w:rPr>
        <w:t xml:space="preserve"> or the Corporation to the like extent as if the </w:t>
      </w:r>
      <w:r>
        <w:t>Minister</w:t>
      </w:r>
      <w:r>
        <w:rPr>
          <w:snapToGrid w:val="0"/>
        </w:rPr>
        <w:t xml:space="preserve"> or the Corporation were possessed of adjacent land for the benefit of which the same was to enure.</w:t>
      </w:r>
    </w:p>
    <w:p>
      <w:pPr>
        <w:pStyle w:val="Footnotesection"/>
      </w:pPr>
      <w:r>
        <w:tab/>
        <w:t xml:space="preserve">[Section 75 inserted by No. 25 of 1985 s. 18; amended by No. 73 of 1995 s. 34 and 42; No. 31 of 1997 s. 137(7); No. 25 of 2005 s. 61; No. 38 of 2007 s. 135.] </w:t>
      </w:r>
    </w:p>
    <w:p>
      <w:pPr>
        <w:pStyle w:val="Ednotesection"/>
        <w:spacing w:before="240"/>
        <w:ind w:left="890" w:hanging="890"/>
      </w:pPr>
      <w:r>
        <w:t>[</w:t>
      </w:r>
      <w:r>
        <w:rPr>
          <w:b/>
        </w:rPr>
        <w:t>76.</w:t>
      </w:r>
      <w:r>
        <w:tab/>
        <w:t xml:space="preserve">Deleted by No. 73 of 1995 s. 35.] </w:t>
      </w:r>
    </w:p>
    <w:p>
      <w:pPr>
        <w:pStyle w:val="Heading5"/>
        <w:spacing w:before="240"/>
        <w:rPr>
          <w:snapToGrid w:val="0"/>
        </w:rPr>
      </w:pPr>
      <w:bookmarkStart w:id="215" w:name="_Toc268269149"/>
      <w:bookmarkStart w:id="216" w:name="_Toc267905234"/>
      <w:r>
        <w:rPr>
          <w:rStyle w:val="CharSectno"/>
        </w:rPr>
        <w:t>77</w:t>
      </w:r>
      <w:r>
        <w:rPr>
          <w:snapToGrid w:val="0"/>
        </w:rPr>
        <w:t>.</w:t>
      </w:r>
      <w:r>
        <w:rPr>
          <w:snapToGrid w:val="0"/>
        </w:rPr>
        <w:tab/>
        <w:t>Agreements incidental to land matters</w:t>
      </w:r>
      <w:bookmarkEnd w:id="215"/>
      <w:bookmarkEnd w:id="216"/>
      <w:r>
        <w:rPr>
          <w:snapToGrid w:val="0"/>
        </w:rPr>
        <w:t xml:space="preserve"> </w:t>
      </w:r>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or the Corporation may enter into agreements relating to incidental matters and things necessary to give effect to the powers conferred on the </w:t>
      </w:r>
      <w:r>
        <w:t>Minister</w:t>
      </w:r>
      <w:r>
        <w:rPr>
          <w:snapToGrid w:val="0"/>
        </w:rPr>
        <w:t xml:space="preserve"> or the Corporation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or the Corporation and the </w:t>
      </w:r>
      <w:r>
        <w:t>Minister</w:t>
      </w:r>
      <w:r>
        <w:rPr>
          <w:snapToGrid w:val="0"/>
        </w:rPr>
        <w:t xml:space="preserve"> or the Corporation at the time of the acquisition or subsequently does not require the exclusive use and occupation of that land, then the </w:t>
      </w:r>
      <w:r>
        <w:t>Minister</w:t>
      </w:r>
      <w:r>
        <w:rPr>
          <w:snapToGrid w:val="0"/>
        </w:rPr>
        <w:t xml:space="preserve"> or the Corporation may in writing grant — </w:t>
      </w:r>
    </w:p>
    <w:p>
      <w:pPr>
        <w:pStyle w:val="Indenta"/>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xml:space="preserve"> or the Corporation; or</w:t>
      </w:r>
    </w:p>
    <w:p>
      <w:pPr>
        <w:pStyle w:val="Indenta"/>
        <w:keepNext/>
        <w:rPr>
          <w:snapToGrid w:val="0"/>
        </w:rPr>
      </w:pPr>
      <w:r>
        <w:rPr>
          <w:snapToGrid w:val="0"/>
        </w:rPr>
        <w:tab/>
        <w:t>(b)</w:t>
      </w:r>
      <w:r>
        <w:rPr>
          <w:snapToGrid w:val="0"/>
        </w:rPr>
        <w:tab/>
        <w:t>any interest in or right to use that land or any part of the land,</w:t>
      </w:r>
    </w:p>
    <w:p>
      <w:pPr>
        <w:pStyle w:val="Subsection"/>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or the Corporation exercises the powers conferred by subsection (2), then unless an agreement entered into between the </w:t>
      </w:r>
      <w:r>
        <w:t>Minister</w:t>
      </w:r>
      <w:r>
        <w:rPr>
          <w:snapToGrid w:val="0"/>
        </w:rPr>
        <w:t xml:space="preserve"> or the Corporation and the person to whom the lease, licence, interest or right is granted otherwise provides, the grant —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 xml:space="preserve">[Section 77 inserted by No. 25 of 1985 s. 18; amended by No. 73 of 1995 s. 42; No. 31 of 1997 s. 137(8); No. 38 of 2007 s. 135.] </w:t>
      </w:r>
    </w:p>
    <w:p>
      <w:pPr>
        <w:pStyle w:val="Heading5"/>
        <w:rPr>
          <w:snapToGrid w:val="0"/>
        </w:rPr>
      </w:pPr>
      <w:bookmarkStart w:id="217" w:name="_Toc268269150"/>
      <w:bookmarkStart w:id="218" w:name="_Toc267905235"/>
      <w:r>
        <w:rPr>
          <w:rStyle w:val="CharSectno"/>
        </w:rPr>
        <w:t>78</w:t>
      </w:r>
      <w:r>
        <w:rPr>
          <w:snapToGrid w:val="0"/>
        </w:rPr>
        <w:t>.</w:t>
      </w:r>
      <w:r>
        <w:rPr>
          <w:snapToGrid w:val="0"/>
        </w:rPr>
        <w:tab/>
        <w:t>Power to dispose of land</w:t>
      </w:r>
      <w:bookmarkEnd w:id="217"/>
      <w:bookmarkEnd w:id="218"/>
      <w:r>
        <w:rPr>
          <w:snapToGrid w:val="0"/>
        </w:rPr>
        <w:t xml:space="preserve"> </w:t>
      </w:r>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or the Corporation may sell or otherwise deal with any land, or any estate or interest in land, acquired by a former Minister, a statutory authority</w:t>
      </w:r>
      <w:r>
        <w:t>, the former Commission, the Minister</w:t>
      </w:r>
      <w:r>
        <w:rPr>
          <w:snapToGrid w:val="0"/>
        </w:rPr>
        <w:t xml:space="preserve"> or the Corporation and vested in the </w:t>
      </w:r>
      <w:r>
        <w:t>Minister</w:t>
      </w:r>
      <w:r>
        <w:rPr>
          <w:snapToGrid w:val="0"/>
        </w:rPr>
        <w:t xml:space="preserve"> or the Corporation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the former Commission, the Minister</w:t>
      </w:r>
      <w:r>
        <w:rPr>
          <w:snapToGrid w:val="0"/>
        </w:rPr>
        <w:t xml:space="preserve">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 xml:space="preserve">[Section 78 inserted by No. 25 of 1985 s. 18; amended by No. 73 of 1995 s. 42; No. 31 of 1997 s. 137(9) and 142; No. 38 of 2007 s. 118.] </w:t>
      </w:r>
    </w:p>
    <w:p>
      <w:pPr>
        <w:pStyle w:val="Heading5"/>
        <w:spacing w:before="160"/>
        <w:rPr>
          <w:snapToGrid w:val="0"/>
        </w:rPr>
      </w:pPr>
      <w:bookmarkStart w:id="219" w:name="_Toc268269151"/>
      <w:bookmarkStart w:id="220" w:name="_Toc267905236"/>
      <w:r>
        <w:rPr>
          <w:rStyle w:val="CharSectno"/>
        </w:rPr>
        <w:t>79</w:t>
      </w:r>
      <w:r>
        <w:rPr>
          <w:snapToGrid w:val="0"/>
        </w:rPr>
        <w:t>.</w:t>
      </w:r>
      <w:r>
        <w:rPr>
          <w:snapToGrid w:val="0"/>
        </w:rPr>
        <w:tab/>
        <w:t>Planning approval</w:t>
      </w:r>
      <w:bookmarkEnd w:id="219"/>
      <w:bookmarkEnd w:id="220"/>
      <w:r>
        <w:rPr>
          <w:snapToGrid w:val="0"/>
        </w:rPr>
        <w:t xml:space="preserve"> </w:t>
      </w:r>
    </w:p>
    <w:p>
      <w:pPr>
        <w:pStyle w:val="Subsection"/>
        <w:spacing w:before="100"/>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or the Corporation may submit to the Western Australian Planning Commission plans of a subdivision of land acquired, or to be acquired, by the </w:t>
      </w:r>
      <w:r>
        <w:t>Minister</w:t>
      </w:r>
      <w:r>
        <w:rPr>
          <w:snapToGrid w:val="0"/>
        </w:rPr>
        <w:t xml:space="preserve"> or the Corporation notwithstanding that the </w:t>
      </w:r>
      <w:r>
        <w:t>Minister</w:t>
      </w:r>
      <w:r>
        <w:rPr>
          <w:snapToGrid w:val="0"/>
        </w:rPr>
        <w:t xml:space="preserve"> or the Corporation is not the owner of the land, and approval under that Act may be given thereto.</w:t>
      </w:r>
    </w:p>
    <w:p>
      <w:pPr>
        <w:pStyle w:val="Footnotesection"/>
        <w:ind w:left="890" w:hanging="890"/>
      </w:pPr>
      <w:r>
        <w:tab/>
        <w:t xml:space="preserve">[Section 79 inserted by No. 25 of 1985 s. 18; amended by No. 84 of 1994 s. 46; No. 73 of 1995 s. 42; No. 38 of 2005 s. 15; No. 38 of 2007 s. 119.] </w:t>
      </w:r>
    </w:p>
    <w:p>
      <w:pPr>
        <w:pStyle w:val="Ednotesection"/>
        <w:spacing w:before="160"/>
        <w:ind w:left="890" w:hanging="890"/>
      </w:pPr>
      <w:r>
        <w:t>[</w:t>
      </w:r>
      <w:r>
        <w:rPr>
          <w:b/>
        </w:rPr>
        <w:t>80.</w:t>
      </w:r>
      <w:r>
        <w:tab/>
        <w:t xml:space="preserve">Deleted by No. 73 of 1995 s. 35.] </w:t>
      </w:r>
    </w:p>
    <w:p>
      <w:pPr>
        <w:pStyle w:val="Heading5"/>
        <w:spacing w:before="160"/>
        <w:rPr>
          <w:snapToGrid w:val="0"/>
        </w:rPr>
      </w:pPr>
      <w:bookmarkStart w:id="221" w:name="_Toc268269152"/>
      <w:bookmarkStart w:id="222" w:name="_Toc267905237"/>
      <w:r>
        <w:rPr>
          <w:rStyle w:val="CharSectno"/>
        </w:rPr>
        <w:t>81</w:t>
      </w:r>
      <w:r>
        <w:rPr>
          <w:snapToGrid w:val="0"/>
        </w:rPr>
        <w:t>.</w:t>
      </w:r>
      <w:r>
        <w:rPr>
          <w:snapToGrid w:val="0"/>
        </w:rPr>
        <w:tab/>
        <w:t xml:space="preserve">Claims against the </w:t>
      </w:r>
      <w:r>
        <w:t>Crown</w:t>
      </w:r>
      <w:r>
        <w:rPr>
          <w:snapToGrid w:val="0"/>
        </w:rPr>
        <w:t xml:space="preserve"> or the Corporation for the use of land and the application of the </w:t>
      </w:r>
      <w:r>
        <w:rPr>
          <w:i/>
          <w:snapToGrid w:val="0"/>
        </w:rPr>
        <w:t>Public Works Act 1902</w:t>
      </w:r>
      <w:bookmarkEnd w:id="221"/>
      <w:bookmarkEnd w:id="222"/>
    </w:p>
    <w:p>
      <w:pPr>
        <w:pStyle w:val="Subsection"/>
        <w:spacing w:before="100"/>
        <w:rPr>
          <w:snapToGrid w:val="0"/>
        </w:rPr>
      </w:pPr>
      <w:r>
        <w:rPr>
          <w:snapToGrid w:val="0"/>
        </w:rPr>
        <w:tab/>
        <w:t>(1)</w:t>
      </w:r>
      <w:r>
        <w:rPr>
          <w:snapToGrid w:val="0"/>
        </w:rPr>
        <w:tab/>
        <w:t xml:space="preserve">Subject to subsection (3), the </w:t>
      </w:r>
      <w:r>
        <w:t>Crown</w:t>
      </w:r>
      <w:r>
        <w:rPr>
          <w:snapToGrid w:val="0"/>
        </w:rPr>
        <w:t xml:space="preserve"> or the Corporation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 xml:space="preserve">section 84(2) to be vested in the Minister </w:t>
      </w:r>
      <w:r>
        <w:rPr>
          <w:snapToGrid w:val="0"/>
        </w:rPr>
        <w:t>or the Corporation.</w:t>
      </w:r>
    </w:p>
    <w:p>
      <w:pPr>
        <w:pStyle w:val="Subsection"/>
        <w:spacing w:before="100"/>
        <w:rPr>
          <w:snapToGrid w:val="0"/>
        </w:rPr>
      </w:pPr>
      <w:r>
        <w:rPr>
          <w:snapToGrid w:val="0"/>
        </w:rPr>
        <w:tab/>
        <w:t>(2)</w:t>
      </w:r>
      <w:r>
        <w:rPr>
          <w:snapToGrid w:val="0"/>
        </w:rPr>
        <w:tab/>
        <w:t xml:space="preserve">No claim lies against the </w:t>
      </w:r>
      <w:r>
        <w:t>Crown</w:t>
      </w:r>
      <w:r>
        <w:rPr>
          <w:snapToGrid w:val="0"/>
        </w:rPr>
        <w:t xml:space="preserve"> or the Corporation by reason only of any loss of enjoyment or amenity value, or by reason of any change in the aesthetic environment, alleged to be occasioned by the placing of works of the </w:t>
      </w:r>
      <w:r>
        <w:t>Minister</w:t>
      </w:r>
      <w:r>
        <w:rPr>
          <w:snapToGrid w:val="0"/>
        </w:rPr>
        <w:t xml:space="preserve"> or the Corporation on any land.</w:t>
      </w:r>
    </w:p>
    <w:p>
      <w:pPr>
        <w:pStyle w:val="Subsection"/>
        <w:spacing w:before="120"/>
        <w:rPr>
          <w:snapToGrid w:val="0"/>
        </w:rPr>
      </w:pPr>
      <w:r>
        <w:rPr>
          <w:snapToGrid w:val="0"/>
        </w:rPr>
        <w:tab/>
        <w:t>(3)</w:t>
      </w:r>
      <w:r>
        <w:rPr>
          <w:snapToGrid w:val="0"/>
        </w:rPr>
        <w:tab/>
        <w:t xml:space="preserve">No claim lies against the </w:t>
      </w:r>
      <w:r>
        <w:t>Crown</w:t>
      </w:r>
      <w:r>
        <w:rPr>
          <w:snapToGrid w:val="0"/>
        </w:rPr>
        <w:t xml:space="preserve"> or the Corporation by reason only of the placing of any works of the </w:t>
      </w:r>
      <w:r>
        <w:t>Minister</w:t>
      </w:r>
      <w:r>
        <w:rPr>
          <w:snapToGrid w:val="0"/>
        </w:rPr>
        <w:t xml:space="preserve"> or the Corporation upon, in, over or under any land, other than a claim —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xml:space="preserve"> or the Corporation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Crown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vested in the relevant Minister and in so far as that Act applies, or those Parts apply, to or in relation to the compulsory taking of any land, or the entry on, occupation or use of any land, under this Act or a relevant Act, any reference in that Act or those Parts —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8</w:t>
      </w:r>
      <w:r>
        <w:t xml:space="preserve">; No. 38 of 2007 s. 120 and 135.] </w:t>
      </w:r>
    </w:p>
    <w:p>
      <w:pPr>
        <w:pStyle w:val="Heading2"/>
      </w:pPr>
      <w:bookmarkStart w:id="223" w:name="_Toc189879339"/>
      <w:bookmarkStart w:id="224" w:name="_Toc268269153"/>
      <w:bookmarkStart w:id="225" w:name="_Toc267905238"/>
      <w:r>
        <w:rPr>
          <w:rStyle w:val="CharPartNo"/>
        </w:rPr>
        <w:t>Part VIII</w:t>
      </w:r>
      <w:r>
        <w:t> — </w:t>
      </w:r>
      <w:r>
        <w:rPr>
          <w:rStyle w:val="CharPartText"/>
        </w:rPr>
        <w:t>Works</w:t>
      </w:r>
      <w:bookmarkEnd w:id="223"/>
      <w:bookmarkEnd w:id="224"/>
      <w:bookmarkEnd w:id="225"/>
      <w:r>
        <w:rPr>
          <w:rStyle w:val="CharPartText"/>
        </w:rPr>
        <w:t xml:space="preserve"> </w:t>
      </w:r>
    </w:p>
    <w:p>
      <w:pPr>
        <w:pStyle w:val="Footnoteheading"/>
        <w:rPr>
          <w:snapToGrid w:val="0"/>
        </w:rPr>
      </w:pPr>
      <w:r>
        <w:rPr>
          <w:snapToGrid w:val="0"/>
        </w:rPr>
        <w:tab/>
        <w:t xml:space="preserve">[Heading inserted by No. 25 of 1985 s. 19.] </w:t>
      </w:r>
    </w:p>
    <w:p>
      <w:pPr>
        <w:pStyle w:val="Heading3"/>
        <w:rPr>
          <w:snapToGrid w:val="0"/>
        </w:rPr>
      </w:pPr>
      <w:bookmarkStart w:id="226" w:name="_Toc189879340"/>
      <w:bookmarkStart w:id="227" w:name="_Toc268269154"/>
      <w:bookmarkStart w:id="228" w:name="_Toc267905239"/>
      <w:r>
        <w:rPr>
          <w:rStyle w:val="CharDivNo"/>
        </w:rPr>
        <w:t>Division 1</w:t>
      </w:r>
      <w:r>
        <w:rPr>
          <w:snapToGrid w:val="0"/>
        </w:rPr>
        <w:t> — </w:t>
      </w:r>
      <w:r>
        <w:rPr>
          <w:rStyle w:val="CharDivText"/>
        </w:rPr>
        <w:t>Carrying out of works under this Part</w:t>
      </w:r>
      <w:bookmarkEnd w:id="226"/>
      <w:bookmarkEnd w:id="227"/>
      <w:bookmarkEnd w:id="228"/>
      <w:r>
        <w:rPr>
          <w:rStyle w:val="CharDivText"/>
        </w:rPr>
        <w:t xml:space="preserve"> </w:t>
      </w:r>
    </w:p>
    <w:p>
      <w:pPr>
        <w:pStyle w:val="Footnoteheading"/>
        <w:rPr>
          <w:snapToGrid w:val="0"/>
        </w:rPr>
      </w:pPr>
      <w:r>
        <w:rPr>
          <w:snapToGrid w:val="0"/>
        </w:rPr>
        <w:tab/>
        <w:t xml:space="preserve">[Heading inserted by No. 25 of 1985 s. 19.] </w:t>
      </w:r>
    </w:p>
    <w:p>
      <w:pPr>
        <w:pStyle w:val="Heading5"/>
        <w:spacing w:before="240"/>
        <w:rPr>
          <w:snapToGrid w:val="0"/>
        </w:rPr>
      </w:pPr>
      <w:bookmarkStart w:id="229" w:name="_Toc268269155"/>
      <w:bookmarkStart w:id="230" w:name="_Toc267905240"/>
      <w:r>
        <w:rPr>
          <w:rStyle w:val="CharSectno"/>
        </w:rPr>
        <w:t>82</w:t>
      </w:r>
      <w:r>
        <w:rPr>
          <w:snapToGrid w:val="0"/>
        </w:rPr>
        <w:t>.</w:t>
      </w:r>
      <w:r>
        <w:rPr>
          <w:snapToGrid w:val="0"/>
        </w:rPr>
        <w:tab/>
        <w:t>Power to carry out works under this Part</w:t>
      </w:r>
      <w:bookmarkEnd w:id="229"/>
      <w:bookmarkEnd w:id="230"/>
      <w:r>
        <w:rPr>
          <w:snapToGrid w:val="0"/>
        </w:rPr>
        <w:t xml:space="preserve"> </w:t>
      </w:r>
    </w:p>
    <w:p>
      <w:pPr>
        <w:pStyle w:val="Subsection"/>
        <w:spacing w:before="18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Subsection"/>
        <w:spacing w:before="18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 </w:t>
      </w:r>
    </w:p>
    <w:p>
      <w:pPr>
        <w:pStyle w:val="Indenta"/>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18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 xml:space="preserve">[Section 82 inserted by No. 25 of 1985 s. 19; amended by No. 73 of 1995 s. 37; No. 67 of 2003 s. 62; No. 38 of 2007 s. 121 and 135.] </w:t>
      </w:r>
    </w:p>
    <w:p>
      <w:pPr>
        <w:pStyle w:val="Heading5"/>
        <w:rPr>
          <w:snapToGrid w:val="0"/>
        </w:rPr>
      </w:pPr>
      <w:bookmarkStart w:id="231" w:name="_Toc268269156"/>
      <w:bookmarkStart w:id="232" w:name="_Toc267905241"/>
      <w:r>
        <w:rPr>
          <w:rStyle w:val="CharSectno"/>
        </w:rPr>
        <w:t>83</w:t>
      </w:r>
      <w:r>
        <w:rPr>
          <w:snapToGrid w:val="0"/>
        </w:rPr>
        <w:t>.</w:t>
      </w:r>
      <w:r>
        <w:rPr>
          <w:snapToGrid w:val="0"/>
        </w:rPr>
        <w:tab/>
        <w:t>Powers relating to works</w:t>
      </w:r>
      <w:bookmarkEnd w:id="231"/>
      <w:bookmarkEnd w:id="232"/>
      <w:r>
        <w:rPr>
          <w:snapToGrid w:val="0"/>
        </w:rPr>
        <w:t xml:space="preserve"> </w:t>
      </w:r>
    </w:p>
    <w:p>
      <w:pPr>
        <w:pStyle w:val="Subsection"/>
        <w:keepNext/>
        <w:keepLines/>
        <w:rPr>
          <w:snapToGrid w:val="0"/>
        </w:rPr>
      </w:pPr>
      <w:r>
        <w:rPr>
          <w:snapToGrid w:val="0"/>
        </w:rPr>
        <w:tab/>
        <w:t>(1)</w:t>
      </w:r>
      <w:r>
        <w:rPr>
          <w:snapToGrid w:val="0"/>
        </w:rPr>
        <w:tab/>
        <w:t>For the purposes of its functions under this Act or a relevant Act the Corporation, subject to Part VI, may — </w:t>
      </w:r>
    </w:p>
    <w:p>
      <w:pPr>
        <w:pStyle w:val="Indenta"/>
        <w:rPr>
          <w:snapToGrid w:val="0"/>
        </w:rPr>
      </w:pPr>
      <w:r>
        <w:rPr>
          <w:snapToGrid w:val="0"/>
        </w:rPr>
        <w:tab/>
        <w:t>(a)</w:t>
      </w:r>
      <w:r>
        <w:rPr>
          <w:snapToGrid w:val="0"/>
        </w:rPr>
        <w:tab/>
        <w:t>enter upon any land, street, premises or thing and acquire, provide or construct —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subsections (1) and (1a) the </w:t>
      </w:r>
      <w:r>
        <w:t>Minister</w:t>
      </w:r>
      <w:r>
        <w:rPr>
          <w:snapToGrid w:val="0"/>
        </w:rPr>
        <w:t xml:space="preserve"> or the Corporation, for the purposes of this Act or a relevant Act, may —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xml:space="preserve">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 </w:t>
      </w:r>
    </w:p>
    <w:p>
      <w:pPr>
        <w:pStyle w:val="Indenti"/>
        <w:rPr>
          <w:snapToGrid w:val="0"/>
        </w:rPr>
      </w:pPr>
      <w:r>
        <w:rPr>
          <w:snapToGrid w:val="0"/>
        </w:rPr>
        <w:tab/>
        <w:t>(iii)</w:t>
      </w:r>
      <w:r>
        <w:rPr>
          <w:snapToGrid w:val="0"/>
        </w:rPr>
        <w:tab/>
        <w:t>to ascertain the existence, nature and extent of water resources including underground water resources;</w:t>
      </w:r>
    </w:p>
    <w:p>
      <w:pPr>
        <w:pStyle w:val="Indenti"/>
        <w:rPr>
          <w:snapToGrid w:val="0"/>
        </w:rPr>
      </w:pPr>
      <w:r>
        <w:rPr>
          <w:snapToGrid w:val="0"/>
        </w:rPr>
        <w:tab/>
        <w:t>(iv)</w:t>
      </w:r>
      <w:r>
        <w:rPr>
          <w:snapToGrid w:val="0"/>
        </w:rPr>
        <w:tab/>
        <w:t>to formulate schemes for the provision, extension or alteration of water services;</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 </w:t>
      </w:r>
    </w:p>
    <w:p>
      <w:pPr>
        <w:pStyle w:val="Indenti"/>
        <w:rPr>
          <w:snapToGrid w:val="0"/>
        </w:rPr>
      </w:pPr>
      <w:r>
        <w:rPr>
          <w:snapToGrid w:val="0"/>
        </w:rPr>
        <w:tab/>
        <w:t>(i)</w:t>
      </w:r>
      <w:r>
        <w:rPr>
          <w:snapToGrid w:val="0"/>
        </w:rPr>
        <w:tab/>
        <w:t>drain, pump, excavate or otherwise remove any water, soil or obstruction;</w:t>
      </w:r>
    </w:p>
    <w:p>
      <w:pPr>
        <w:pStyle w:val="Indenti"/>
        <w:rPr>
          <w:snapToGrid w:val="0"/>
        </w:rPr>
      </w:pPr>
      <w:r>
        <w:rPr>
          <w:snapToGrid w:val="0"/>
        </w:rPr>
        <w:tab/>
        <w:t>(ii)</w:t>
      </w:r>
      <w:r>
        <w:rPr>
          <w:snapToGrid w:val="0"/>
        </w:rPr>
        <w:tab/>
        <w:t>remove or use any earth, rock, trees and other things taken from any land;</w:t>
      </w:r>
    </w:p>
    <w:p>
      <w:pPr>
        <w:pStyle w:val="Indenti"/>
        <w:rPr>
          <w:snapToGrid w:val="0"/>
        </w:rPr>
      </w:pPr>
      <w:r>
        <w:rPr>
          <w:snapToGrid w:val="0"/>
        </w:rPr>
        <w:tab/>
        <w:t>(iii)</w:t>
      </w:r>
      <w:r>
        <w:rPr>
          <w:snapToGrid w:val="0"/>
        </w:rPr>
        <w:tab/>
        <w:t>take water, soil or other samples;</w:t>
      </w:r>
    </w:p>
    <w:p>
      <w:pPr>
        <w:pStyle w:val="Indenti"/>
        <w:rPr>
          <w:snapToGrid w:val="0"/>
        </w:rPr>
      </w:pPr>
      <w:r>
        <w:rPr>
          <w:snapToGrid w:val="0"/>
        </w:rPr>
        <w:tab/>
        <w:t>(iv)</w:t>
      </w:r>
      <w:r>
        <w:rPr>
          <w:snapToGrid w:val="0"/>
        </w:rPr>
        <w:tab/>
        <w:t>acquire, provide, remove or reconstruct buildings, pumps and other structures or plant;</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or the Corporation shall ensure that so far as is reasonable and practicable —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 xml:space="preserve">[Section 83 inserted by No. 25 of 1985 s. 19; amended by No. 73 of 1995 s. 38, 41 and 42; No. 31 of 1997 s. 137(18); No. 38 of 2007 s. 122 and 135.] </w:t>
      </w:r>
    </w:p>
    <w:p>
      <w:pPr>
        <w:pStyle w:val="Heading5"/>
        <w:rPr>
          <w:snapToGrid w:val="0"/>
        </w:rPr>
      </w:pPr>
      <w:bookmarkStart w:id="233" w:name="_Toc268269157"/>
      <w:bookmarkStart w:id="234" w:name="_Toc267905242"/>
      <w:r>
        <w:rPr>
          <w:rStyle w:val="CharSectno"/>
        </w:rPr>
        <w:t>84</w:t>
      </w:r>
      <w:r>
        <w:rPr>
          <w:snapToGrid w:val="0"/>
        </w:rPr>
        <w:t>.</w:t>
      </w:r>
      <w:r>
        <w:rPr>
          <w:snapToGrid w:val="0"/>
        </w:rPr>
        <w:tab/>
        <w:t>Property in works</w:t>
      </w:r>
      <w:bookmarkEnd w:id="233"/>
      <w:bookmarkEnd w:id="234"/>
      <w:r>
        <w:rPr>
          <w:snapToGrid w:val="0"/>
        </w:rPr>
        <w:t xml:space="preserve"> </w:t>
      </w:r>
    </w:p>
    <w:p>
      <w:pPr>
        <w:pStyle w:val="Subsection"/>
        <w:rPr>
          <w:snapToGrid w:val="0"/>
        </w:rPr>
      </w:pPr>
      <w:r>
        <w:rPr>
          <w:snapToGrid w:val="0"/>
        </w:rPr>
        <w:tab/>
        <w:t>(1)</w:t>
      </w:r>
      <w:r>
        <w:rPr>
          <w:snapToGrid w:val="0"/>
        </w:rPr>
        <w:tab/>
        <w:t>Where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or the Corporation, unless the </w:t>
      </w:r>
      <w:r>
        <w:t>Minister</w:t>
      </w:r>
      <w:r>
        <w:rPr>
          <w:snapToGrid w:val="0"/>
        </w:rPr>
        <w:t xml:space="preserve"> or the Corporation has otherwise agreed or may otherwise determine, and the </w:t>
      </w:r>
      <w:r>
        <w:t>Minister</w:t>
      </w:r>
      <w:r>
        <w:rPr>
          <w:snapToGrid w:val="0"/>
        </w:rPr>
        <w:t xml:space="preserve"> or the Corporation shall be deemed to have a right of access thereto for the purposes of this Act and any relevant Act.</w:t>
      </w:r>
    </w:p>
    <w:p>
      <w:pPr>
        <w:pStyle w:val="Subsection"/>
        <w:rPr>
          <w:snapToGrid w:val="0"/>
        </w:rPr>
      </w:pPr>
      <w:r>
        <w:rPr>
          <w:snapToGrid w:val="0"/>
        </w:rPr>
        <w:tab/>
        <w:t>(3)</w:t>
      </w:r>
      <w:r>
        <w:rPr>
          <w:snapToGrid w:val="0"/>
        </w:rPr>
        <w:tab/>
        <w:t xml:space="preserve">The </w:t>
      </w:r>
      <w:r>
        <w:t>Minister</w:t>
      </w:r>
      <w:r>
        <w:rPr>
          <w:snapToGrid w:val="0"/>
        </w:rPr>
        <w:t xml:space="preserve"> or the Corporation may remove from, or demolish or destroy on, any land which is or has been occupied by the </w:t>
      </w:r>
      <w:r>
        <w:t>Minister</w:t>
      </w:r>
      <w:r>
        <w:rPr>
          <w:snapToGrid w:val="0"/>
        </w:rPr>
        <w:t xml:space="preserve"> or the Corporation, any plant, buildings, road, or other works placed or caused to be placed thereon by the </w:t>
      </w:r>
      <w:r>
        <w:t>Minister</w:t>
      </w:r>
      <w:r>
        <w:rPr>
          <w:snapToGrid w:val="0"/>
        </w:rPr>
        <w:t xml:space="preserve"> or the Corporation or by permission of the </w:t>
      </w:r>
      <w:r>
        <w:t>Minister</w:t>
      </w:r>
      <w:r>
        <w:rPr>
          <w:snapToGrid w:val="0"/>
        </w:rPr>
        <w:t xml:space="preserve"> or the Corporation.</w:t>
      </w:r>
    </w:p>
    <w:p>
      <w:pPr>
        <w:pStyle w:val="Subsection"/>
        <w:rPr>
          <w:snapToGrid w:val="0"/>
        </w:rPr>
      </w:pPr>
      <w:r>
        <w:rPr>
          <w:snapToGrid w:val="0"/>
        </w:rPr>
        <w:tab/>
        <w:t>(4)</w:t>
      </w:r>
      <w:r>
        <w:rPr>
          <w:snapToGrid w:val="0"/>
        </w:rPr>
        <w:tab/>
        <w:t xml:space="preserve">In this section, a reference to the </w:t>
      </w:r>
      <w:r>
        <w:t>Minister</w:t>
      </w:r>
      <w:r>
        <w:rPr>
          <w:snapToGrid w:val="0"/>
        </w:rPr>
        <w:t xml:space="preserve"> or the Corporation includes a reference to a former Minister, to the former Authority</w:t>
      </w:r>
      <w:r>
        <w:t>, to the former Commission</w:t>
      </w:r>
      <w:r>
        <w:rPr>
          <w:snapToGrid w:val="0"/>
        </w:rPr>
        <w:t xml:space="preserve"> and to a statutory authority.</w:t>
      </w:r>
    </w:p>
    <w:p>
      <w:pPr>
        <w:pStyle w:val="Footnotesection"/>
      </w:pPr>
      <w:r>
        <w:tab/>
        <w:t xml:space="preserve">[Section 84 inserted by No. 25 of 1985 s. 19; amended by No. 73 of 1995 s. 39 and 42; No. 38 of 2007 s. 123 and 135.] </w:t>
      </w:r>
    </w:p>
    <w:p>
      <w:pPr>
        <w:pStyle w:val="Heading5"/>
        <w:rPr>
          <w:snapToGrid w:val="0"/>
        </w:rPr>
      </w:pPr>
      <w:bookmarkStart w:id="235" w:name="_Toc268269158"/>
      <w:bookmarkStart w:id="236" w:name="_Toc267905243"/>
      <w:r>
        <w:rPr>
          <w:rStyle w:val="CharSectno"/>
        </w:rPr>
        <w:t>85</w:t>
      </w:r>
      <w:r>
        <w:rPr>
          <w:snapToGrid w:val="0"/>
        </w:rPr>
        <w:t>.</w:t>
      </w:r>
      <w:r>
        <w:rPr>
          <w:snapToGrid w:val="0"/>
        </w:rPr>
        <w:tab/>
        <w:t>Local government works constructed with borrowed money</w:t>
      </w:r>
      <w:bookmarkEnd w:id="235"/>
      <w:bookmarkEnd w:id="236"/>
      <w:r>
        <w:rPr>
          <w:snapToGrid w:val="0"/>
        </w:rPr>
        <w:t xml:space="preserve"> </w:t>
      </w:r>
    </w:p>
    <w:p>
      <w:pPr>
        <w:pStyle w:val="Subsection"/>
        <w:rPr>
          <w:snapToGrid w:val="0"/>
        </w:rPr>
      </w:pPr>
      <w:r>
        <w:rPr>
          <w:snapToGrid w:val="0"/>
        </w:rPr>
        <w:tab/>
        <w:t>(1)</w:t>
      </w:r>
      <w:r>
        <w:rPr>
          <w:snapToGrid w:val="0"/>
        </w:rPr>
        <w:tab/>
        <w:t>Notwithstanding that — </w:t>
      </w:r>
    </w:p>
    <w:p>
      <w:pPr>
        <w:pStyle w:val="Indenta"/>
        <w:rPr>
          <w:snapToGrid w:val="0"/>
        </w:rPr>
      </w:pPr>
      <w:r>
        <w:rPr>
          <w:snapToGrid w:val="0"/>
        </w:rPr>
        <w:tab/>
        <w:t>(a)</w:t>
      </w:r>
      <w:r>
        <w:rPr>
          <w:snapToGrid w:val="0"/>
        </w:rPr>
        <w:tab/>
        <w:t>any water works and works relating to the procuring of a water supply;</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 xml:space="preserve">[Section 85 inserted by No. 25 of 1985 s. 19; amended by No. 73 of 1995 s. 41; No. 14 of 1996 s. 4; No. 57 of 1997 s. 126(2); No. 74 of 2003 s. 125(3).] </w:t>
      </w:r>
    </w:p>
    <w:p>
      <w:pPr>
        <w:pStyle w:val="Heading3"/>
        <w:rPr>
          <w:snapToGrid w:val="0"/>
        </w:rPr>
      </w:pPr>
      <w:bookmarkStart w:id="237" w:name="_Toc189879345"/>
      <w:bookmarkStart w:id="238" w:name="_Toc268269159"/>
      <w:bookmarkStart w:id="239" w:name="_Toc267905244"/>
      <w:r>
        <w:rPr>
          <w:rStyle w:val="CharDivNo"/>
        </w:rPr>
        <w:t>Division 2</w:t>
      </w:r>
      <w:r>
        <w:rPr>
          <w:snapToGrid w:val="0"/>
        </w:rPr>
        <w:t> — </w:t>
      </w:r>
      <w:r>
        <w:rPr>
          <w:rStyle w:val="CharDivText"/>
        </w:rPr>
        <w:t>Preliminaries to works</w:t>
      </w:r>
      <w:bookmarkEnd w:id="237"/>
      <w:bookmarkEnd w:id="238"/>
      <w:bookmarkEnd w:id="239"/>
      <w:r>
        <w:rPr>
          <w:rStyle w:val="CharDivText"/>
        </w:rPr>
        <w:t xml:space="preserve"> </w:t>
      </w:r>
    </w:p>
    <w:p>
      <w:pPr>
        <w:pStyle w:val="Footnoteheading"/>
        <w:spacing w:before="100"/>
        <w:rPr>
          <w:snapToGrid w:val="0"/>
        </w:rPr>
      </w:pPr>
      <w:r>
        <w:rPr>
          <w:snapToGrid w:val="0"/>
        </w:rPr>
        <w:tab/>
        <w:t>[Heading inserted by No. 25 of 1985 s. 19.]</w:t>
      </w:r>
    </w:p>
    <w:p>
      <w:pPr>
        <w:pStyle w:val="Heading4"/>
      </w:pPr>
      <w:bookmarkStart w:id="240" w:name="_Toc189879346"/>
      <w:bookmarkStart w:id="241" w:name="_Toc268269160"/>
      <w:bookmarkStart w:id="242" w:name="_Toc267905245"/>
      <w:r>
        <w:t>Subdivision A — Interpretation</w:t>
      </w:r>
      <w:bookmarkEnd w:id="240"/>
      <w:bookmarkEnd w:id="241"/>
      <w:bookmarkEnd w:id="242"/>
      <w:r>
        <w:t xml:space="preserve"> </w:t>
      </w:r>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243" w:name="_Toc268269161"/>
      <w:bookmarkStart w:id="244" w:name="_Toc267905246"/>
      <w:r>
        <w:rPr>
          <w:rStyle w:val="CharSectno"/>
        </w:rPr>
        <w:t>86</w:t>
      </w:r>
      <w:r>
        <w:rPr>
          <w:snapToGrid w:val="0"/>
        </w:rPr>
        <w:t>.</w:t>
      </w:r>
      <w:r>
        <w:rPr>
          <w:snapToGrid w:val="0"/>
        </w:rPr>
        <w:tab/>
        <w:t>Interpretation</w:t>
      </w:r>
      <w:bookmarkEnd w:id="243"/>
      <w:bookmarkEnd w:id="244"/>
      <w:r>
        <w:rPr>
          <w:snapToGrid w:val="0"/>
        </w:rPr>
        <w:t xml:space="preserve"> </w:t>
      </w:r>
    </w:p>
    <w:p>
      <w:pPr>
        <w:pStyle w:val="Subsection"/>
        <w:spacing w:before="180"/>
        <w:rPr>
          <w:snapToGrid w:val="0"/>
        </w:rPr>
      </w:pPr>
      <w:r>
        <w:rPr>
          <w:snapToGrid w:val="0"/>
        </w:rPr>
        <w:tab/>
      </w:r>
      <w:r>
        <w:rPr>
          <w:snapToGrid w:val="0"/>
        </w:rPr>
        <w:tab/>
        <w:t>In this Part and in Part VII — </w:t>
      </w:r>
    </w:p>
    <w:p>
      <w:pPr>
        <w:pStyle w:val="Defstart"/>
      </w:pPr>
      <w:r>
        <w:rPr>
          <w:b/>
        </w:rPr>
        <w:tab/>
      </w:r>
      <w:r>
        <w:rPr>
          <w:rStyle w:val="CharDefText"/>
        </w:rPr>
        <w:t>exempt works</w:t>
      </w:r>
      <w:r>
        <w:t xml:space="preserve"> means — </w:t>
      </w:r>
    </w:p>
    <w:p>
      <w:pPr>
        <w:pStyle w:val="Defpara"/>
        <w:spacing w:before="90"/>
      </w:pPr>
      <w:r>
        <w:tab/>
        <w:t>(a)</w:t>
      </w:r>
      <w:r>
        <w:tab/>
        <w:t>the maintenance, repair, minor alteration, reinstatement or replacement of existing works;</w:t>
      </w:r>
    </w:p>
    <w:p>
      <w:pPr>
        <w:pStyle w:val="Defpara"/>
        <w:spacing w:before="90"/>
      </w:pPr>
      <w:r>
        <w:tab/>
        <w:t>(b)</w:t>
      </w:r>
      <w:r>
        <w:tab/>
        <w:t>the construction or provision of other works — </w:t>
      </w:r>
    </w:p>
    <w:p>
      <w:pPr>
        <w:pStyle w:val="Defsubpara"/>
        <w:spacing w:before="90"/>
        <w:rPr>
          <w:snapToGrid w:val="0"/>
        </w:rPr>
      </w:pPr>
      <w:r>
        <w:rPr>
          <w:snapToGrid w:val="0"/>
        </w:rPr>
        <w:tab/>
        <w:t>(i)</w:t>
      </w:r>
      <w:r>
        <w:rPr>
          <w:snapToGrid w:val="0"/>
        </w:rPr>
        <w:tab/>
        <w:t>not being major or general works;</w:t>
      </w:r>
    </w:p>
    <w:p>
      <w:pPr>
        <w:pStyle w:val="Defsubpara"/>
        <w:spacing w:before="9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9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90"/>
      </w:pPr>
      <w:r>
        <w:tab/>
        <w:t>(c)</w:t>
      </w:r>
      <w:r>
        <w:tab/>
        <w:t>alterations to general works and additions or extensions to general works in, on, under or over land vested in the Minister or the Corporation;</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r>
      <w:r>
        <w:rPr>
          <w:rStyle w:val="CharDefText"/>
        </w:rPr>
        <w:t>general works</w:t>
      </w:r>
      <w:r>
        <w:t xml:space="preserve"> means the construction or provision of —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r>
      <w:r>
        <w:t xml:space="preserve">in the case of the Corporation — directs </w:t>
      </w:r>
      <w:r>
        <w:rPr>
          <w:snapToGrid w:val="0"/>
        </w:rPr>
        <w:t>the Corporation, either generally or in a specific case, to treat as major works.</w:t>
      </w:r>
    </w:p>
    <w:p>
      <w:pPr>
        <w:pStyle w:val="Footnotesection"/>
        <w:ind w:left="890" w:hanging="890"/>
      </w:pPr>
      <w:r>
        <w:tab/>
        <w:t xml:space="preserve">[Section 86 inserted by No. 25 of 1985 s. 19; amended by No. 73 of 1995 s. 42; No. 38 of 2007 s. 124.] </w:t>
      </w:r>
    </w:p>
    <w:p>
      <w:pPr>
        <w:pStyle w:val="Heading4"/>
        <w:spacing w:before="260"/>
      </w:pPr>
      <w:bookmarkStart w:id="245" w:name="_Toc189879348"/>
      <w:bookmarkStart w:id="246" w:name="_Toc268269162"/>
      <w:bookmarkStart w:id="247" w:name="_Toc267905247"/>
      <w:r>
        <w:t>Subdivision B — Major works</w:t>
      </w:r>
      <w:bookmarkEnd w:id="245"/>
      <w:bookmarkEnd w:id="246"/>
      <w:bookmarkEnd w:id="247"/>
      <w:r>
        <w:t xml:space="preserve"> </w:t>
      </w:r>
    </w:p>
    <w:p>
      <w:pPr>
        <w:pStyle w:val="Footnoteheading"/>
        <w:rPr>
          <w:snapToGrid w:val="0"/>
        </w:rPr>
      </w:pPr>
      <w:r>
        <w:rPr>
          <w:snapToGrid w:val="0"/>
        </w:rPr>
        <w:tab/>
        <w:t>[Heading inserted by No. 25 of 1985 s. 19.]</w:t>
      </w:r>
    </w:p>
    <w:p>
      <w:pPr>
        <w:pStyle w:val="Heading5"/>
        <w:spacing w:before="260"/>
        <w:rPr>
          <w:snapToGrid w:val="0"/>
        </w:rPr>
      </w:pPr>
      <w:bookmarkStart w:id="248" w:name="_Toc268269163"/>
      <w:bookmarkStart w:id="249" w:name="_Toc267905248"/>
      <w:r>
        <w:rPr>
          <w:rStyle w:val="CharSectno"/>
        </w:rPr>
        <w:t>87</w:t>
      </w:r>
      <w:r>
        <w:rPr>
          <w:snapToGrid w:val="0"/>
        </w:rPr>
        <w:t>.</w:t>
      </w:r>
      <w:r>
        <w:rPr>
          <w:snapToGrid w:val="0"/>
        </w:rPr>
        <w:tab/>
        <w:t>Power to carry out major works</w:t>
      </w:r>
      <w:bookmarkEnd w:id="248"/>
      <w:bookmarkEnd w:id="249"/>
      <w:r>
        <w:rPr>
          <w:snapToGrid w:val="0"/>
        </w:rPr>
        <w:t xml:space="preserve"> </w:t>
      </w:r>
    </w:p>
    <w:p>
      <w:pPr>
        <w:pStyle w:val="Subsection"/>
        <w:spacing w:before="180"/>
        <w:rPr>
          <w:snapToGrid w:val="0"/>
        </w:rPr>
      </w:pPr>
      <w:r>
        <w:rPr>
          <w:snapToGrid w:val="0"/>
        </w:rPr>
        <w:tab/>
        <w:t>(1)</w:t>
      </w:r>
      <w:r>
        <w:rPr>
          <w:snapToGrid w:val="0"/>
        </w:rPr>
        <w:tab/>
        <w:t xml:space="preserve">The Corporation may carry out, or undertake the construction or provision of, major works, if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Subsection"/>
        <w:rPr>
          <w:snapToGrid w:val="0"/>
        </w:rPr>
      </w:pPr>
      <w:r>
        <w:tab/>
        <w:t>(2)</w:t>
      </w:r>
      <w:r>
        <w:tab/>
      </w:r>
      <w:r>
        <w:rPr>
          <w:snapToGrid w:val="0"/>
        </w:rPr>
        <w:t xml:space="preserve">The Minister may carry out, or undertake the construction or provision of, major works, if —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 xml:space="preserve">[Section 87 inserted by No. 25 of 1985 s. 19; amended by No. 73 of 1995 s. 42; No. 38 of 2007 s. 125.] </w:t>
      </w:r>
    </w:p>
    <w:p>
      <w:pPr>
        <w:pStyle w:val="Heading5"/>
        <w:spacing w:before="260"/>
        <w:rPr>
          <w:snapToGrid w:val="0"/>
        </w:rPr>
      </w:pPr>
      <w:bookmarkStart w:id="250" w:name="_Toc268269164"/>
      <w:bookmarkStart w:id="251" w:name="_Toc267905249"/>
      <w:r>
        <w:rPr>
          <w:rStyle w:val="CharSectno"/>
        </w:rPr>
        <w:t>88</w:t>
      </w:r>
      <w:r>
        <w:rPr>
          <w:snapToGrid w:val="0"/>
        </w:rPr>
        <w:t>.</w:t>
      </w:r>
      <w:r>
        <w:rPr>
          <w:snapToGrid w:val="0"/>
        </w:rPr>
        <w:tab/>
        <w:t>Advertisements and notices</w:t>
      </w:r>
      <w:bookmarkEnd w:id="250"/>
      <w:bookmarkEnd w:id="251"/>
      <w:r>
        <w:rPr>
          <w:snapToGrid w:val="0"/>
        </w:rPr>
        <w:t xml:space="preserve"> </w:t>
      </w:r>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works, and the Corporation must</w:t>
      </w:r>
      <w:r>
        <w:rPr>
          <w:snapToGrid w:val="0"/>
        </w:rPr>
        <w:t>, before submitting proposals to the Minister for the carrying out, construction or provision of major works — </w:t>
      </w:r>
    </w:p>
    <w:p>
      <w:pPr>
        <w:pStyle w:val="Indenta"/>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or Corporation nearest to the locality in which the proposed works are to be situated; and</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in which they will be situate;</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 </w:t>
      </w:r>
    </w:p>
    <w:p>
      <w:pPr>
        <w:pStyle w:val="Indenti"/>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xml:space="preserve"> or the Corporation,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 xml:space="preserve">[Section 88 inserted by No. 25 of 1985 s. 19; amended by No. 73 of 1995 s. 42; No. 14 of 1996 s. 4; No. 38 of 2007 s. 125 and 135.] </w:t>
      </w:r>
    </w:p>
    <w:p>
      <w:pPr>
        <w:pStyle w:val="Heading5"/>
        <w:rPr>
          <w:snapToGrid w:val="0"/>
        </w:rPr>
      </w:pPr>
      <w:bookmarkStart w:id="252" w:name="_Toc268269165"/>
      <w:bookmarkStart w:id="253" w:name="_Toc267905250"/>
      <w:r>
        <w:rPr>
          <w:rStyle w:val="CharSectno"/>
        </w:rPr>
        <w:t>89</w:t>
      </w:r>
      <w:r>
        <w:rPr>
          <w:snapToGrid w:val="0"/>
        </w:rPr>
        <w:t>.</w:t>
      </w:r>
      <w:r>
        <w:rPr>
          <w:snapToGrid w:val="0"/>
        </w:rPr>
        <w:tab/>
        <w:t>Objections and comments</w:t>
      </w:r>
      <w:bookmarkEnd w:id="252"/>
      <w:bookmarkEnd w:id="253"/>
      <w:r>
        <w:rPr>
          <w:snapToGrid w:val="0"/>
        </w:rPr>
        <w:t xml:space="preserve"> </w:t>
      </w:r>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proposals so deposited and advise the persons who are, in the opinion of the </w:t>
      </w:r>
      <w:r>
        <w:t>Minister</w:t>
      </w:r>
      <w:r>
        <w:rPr>
          <w:snapToGrid w:val="0"/>
        </w:rPr>
        <w:t xml:space="preserve"> or the Corporation, likely to be affected by such alterations, </w:t>
      </w:r>
      <w:r>
        <w:t xml:space="preserve">and, in the case of the Corporation, </w:t>
      </w:r>
      <w:r>
        <w:rPr>
          <w:snapToGrid w:val="0"/>
        </w:rPr>
        <w:t>when submitting the proposal to the Minister for authorisation</w:t>
      </w:r>
      <w:r>
        <w:t>, the Corporation</w:t>
      </w:r>
      <w:r>
        <w:rPr>
          <w:snapToGrid w:val="0"/>
        </w:rPr>
        <w:t xml:space="preserve"> shall indicate the nature and extent of the alterations effected.</w:t>
      </w:r>
    </w:p>
    <w:p>
      <w:pPr>
        <w:pStyle w:val="Footnotesection"/>
      </w:pPr>
      <w:r>
        <w:tab/>
        <w:t xml:space="preserve">[Section 89 inserted by No. 25 of 1985 s. 19; amended by No. 73 of 1995 s. 42; No. 14 of 1996 s. 4; No. 38 of 2007 s. 127 and 135.] </w:t>
      </w:r>
    </w:p>
    <w:p>
      <w:pPr>
        <w:pStyle w:val="Heading5"/>
        <w:rPr>
          <w:snapToGrid w:val="0"/>
        </w:rPr>
      </w:pPr>
      <w:bookmarkStart w:id="254" w:name="_Toc268269166"/>
      <w:bookmarkStart w:id="255" w:name="_Toc267905251"/>
      <w:r>
        <w:rPr>
          <w:rStyle w:val="CharSectno"/>
        </w:rPr>
        <w:t>90</w:t>
      </w:r>
      <w:r>
        <w:rPr>
          <w:snapToGrid w:val="0"/>
        </w:rPr>
        <w:t>.</w:t>
      </w:r>
      <w:r>
        <w:rPr>
          <w:snapToGrid w:val="0"/>
        </w:rPr>
        <w:tab/>
        <w:t>Submission for authorisation — proposals of the Corporation</w:t>
      </w:r>
      <w:bookmarkEnd w:id="254"/>
      <w:bookmarkEnd w:id="255"/>
      <w:r>
        <w:rPr>
          <w:snapToGrid w:val="0"/>
        </w:rPr>
        <w:t xml:space="preserve"> </w:t>
      </w:r>
    </w:p>
    <w:p>
      <w:pPr>
        <w:pStyle w:val="Subsection"/>
        <w:spacing w:before="180"/>
        <w:rPr>
          <w:snapToGrid w:val="0"/>
        </w:rPr>
      </w:pPr>
      <w:r>
        <w:rPr>
          <w:snapToGrid w:val="0"/>
        </w:rPr>
        <w:tab/>
        <w:t>(1)</w:t>
      </w:r>
      <w:r>
        <w:rPr>
          <w:snapToGrid w:val="0"/>
        </w:rPr>
        <w:tab/>
        <w:t>Where the Corporation considers that the requirements of sections 88 and 89 have been complied with and that the objections or comments, if any, have been met by amendment of the proposals or are, in the general public interest, not such as to cause the proposals to be amended,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Corporation shall prepare a report to the Minister on — </w:t>
      </w:r>
    </w:p>
    <w:p>
      <w:pPr>
        <w:pStyle w:val="Indenta"/>
        <w:rPr>
          <w:snapToGrid w:val="0"/>
        </w:rPr>
      </w:pPr>
      <w:r>
        <w:rPr>
          <w:snapToGrid w:val="0"/>
        </w:rPr>
        <w:tab/>
        <w:t>(a)</w:t>
      </w:r>
      <w:r>
        <w:rPr>
          <w:snapToGrid w:val="0"/>
        </w:rPr>
        <w:tab/>
        <w:t>the original proposal;</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 </w:t>
      </w:r>
    </w:p>
    <w:p>
      <w:pPr>
        <w:pStyle w:val="Indenta"/>
        <w:rPr>
          <w:snapToGrid w:val="0"/>
        </w:rPr>
      </w:pPr>
      <w:r>
        <w:rPr>
          <w:snapToGrid w:val="0"/>
        </w:rPr>
        <w:tab/>
        <w:t>(d)</w:t>
      </w:r>
      <w:r>
        <w:rPr>
          <w:snapToGrid w:val="0"/>
        </w:rPr>
        <w:tab/>
        <w:t>direct that any amended proposal shall be re</w:t>
      </w:r>
      <w:r>
        <w:rPr>
          <w:snapToGrid w:val="0"/>
        </w:rPr>
        <w:noBreakHyphen/>
        <w:t>advertised;</w:t>
      </w:r>
    </w:p>
    <w:p>
      <w:pPr>
        <w:pStyle w:val="Indenta"/>
        <w:rPr>
          <w:snapToGrid w:val="0"/>
        </w:rPr>
      </w:pPr>
      <w:r>
        <w:rPr>
          <w:snapToGrid w:val="0"/>
        </w:rPr>
        <w:tab/>
        <w:t>(e)</w:t>
      </w:r>
      <w:r>
        <w:rPr>
          <w:snapToGrid w:val="0"/>
        </w:rPr>
        <w:tab/>
        <w:t>direct that further or other notices be served in respect of the proposal;</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 xml:space="preserve">[Section 90 inserted by No. 25 of 1985 s. 19; amended by No. 73 of 1995 s. 42; No. 38 of 2007 s. 128.] </w:t>
      </w:r>
    </w:p>
    <w:p>
      <w:pPr>
        <w:pStyle w:val="Heading5"/>
        <w:rPr>
          <w:snapToGrid w:val="0"/>
        </w:rPr>
      </w:pPr>
      <w:bookmarkStart w:id="256" w:name="_Toc268269167"/>
      <w:bookmarkStart w:id="257" w:name="_Toc267905252"/>
      <w:r>
        <w:rPr>
          <w:rStyle w:val="CharSectno"/>
        </w:rPr>
        <w:t>91</w:t>
      </w:r>
      <w:r>
        <w:rPr>
          <w:snapToGrid w:val="0"/>
        </w:rPr>
        <w:t>.</w:t>
      </w:r>
      <w:r>
        <w:rPr>
          <w:snapToGrid w:val="0"/>
        </w:rPr>
        <w:tab/>
        <w:t>Alteration or extension of major works</w:t>
      </w:r>
      <w:bookmarkEnd w:id="256"/>
      <w:bookmarkEnd w:id="257"/>
      <w:r>
        <w:rPr>
          <w:snapToGrid w:val="0"/>
        </w:rPr>
        <w:t xml:space="preserve"> </w:t>
      </w:r>
    </w:p>
    <w:p>
      <w:pPr>
        <w:pStyle w:val="Subsection"/>
        <w:rPr>
          <w:snapToGrid w:val="0"/>
        </w:rPr>
      </w:pPr>
      <w:r>
        <w:rPr>
          <w:snapToGrid w:val="0"/>
        </w:rPr>
        <w:tab/>
        <w:t>(1)</w:t>
      </w:r>
      <w:r>
        <w:rPr>
          <w:snapToGrid w:val="0"/>
        </w:rPr>
        <w:tab/>
        <w:t>Where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spacing w:before="180"/>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Corporation relating to that proposal.</w:t>
      </w:r>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 xml:space="preserve">[Section 91 inserted by No. 25 of 1985 s. 19; amended by No. 73 of 1995 s. 42; No. 38 of 2007 s. 129.] </w:t>
      </w:r>
    </w:p>
    <w:p>
      <w:pPr>
        <w:pStyle w:val="Heading4"/>
        <w:spacing w:before="260"/>
      </w:pPr>
      <w:bookmarkStart w:id="258" w:name="_Toc189879354"/>
      <w:bookmarkStart w:id="259" w:name="_Toc268269168"/>
      <w:bookmarkStart w:id="260" w:name="_Toc267905253"/>
      <w:r>
        <w:t>Subdivision C — General works</w:t>
      </w:r>
      <w:bookmarkEnd w:id="258"/>
      <w:bookmarkEnd w:id="259"/>
      <w:bookmarkEnd w:id="260"/>
      <w:r>
        <w:t xml:space="preserve"> </w:t>
      </w:r>
    </w:p>
    <w:p>
      <w:pPr>
        <w:pStyle w:val="Footnoteheading"/>
        <w:rPr>
          <w:snapToGrid w:val="0"/>
        </w:rPr>
      </w:pPr>
      <w:r>
        <w:rPr>
          <w:snapToGrid w:val="0"/>
        </w:rPr>
        <w:tab/>
        <w:t>[Heading inserted by No. 25 of 1985 s. 19.]</w:t>
      </w:r>
    </w:p>
    <w:p>
      <w:pPr>
        <w:pStyle w:val="Heading5"/>
        <w:spacing w:before="240"/>
        <w:rPr>
          <w:snapToGrid w:val="0"/>
        </w:rPr>
      </w:pPr>
      <w:bookmarkStart w:id="261" w:name="_Toc268269169"/>
      <w:bookmarkStart w:id="262" w:name="_Toc267905254"/>
      <w:r>
        <w:rPr>
          <w:rStyle w:val="CharSectno"/>
        </w:rPr>
        <w:t>92</w:t>
      </w:r>
      <w:r>
        <w:rPr>
          <w:snapToGrid w:val="0"/>
        </w:rPr>
        <w:t>.</w:t>
      </w:r>
      <w:r>
        <w:rPr>
          <w:snapToGrid w:val="0"/>
        </w:rPr>
        <w:tab/>
        <w:t>Power to carry out general works</w:t>
      </w:r>
      <w:bookmarkEnd w:id="261"/>
      <w:bookmarkEnd w:id="262"/>
      <w:r>
        <w:rPr>
          <w:snapToGrid w:val="0"/>
        </w:rPr>
        <w:t xml:space="preserve"> </w:t>
      </w:r>
    </w:p>
    <w:p>
      <w:pPr>
        <w:pStyle w:val="Subsection"/>
        <w:spacing w:before="180"/>
        <w:rPr>
          <w:snapToGrid w:val="0"/>
        </w:rPr>
      </w:pPr>
      <w:r>
        <w:rPr>
          <w:snapToGrid w:val="0"/>
        </w:rPr>
        <w:tab/>
      </w:r>
      <w:r>
        <w:rPr>
          <w:snapToGrid w:val="0"/>
        </w:rPr>
        <w:tab/>
        <w:t xml:space="preserve">The </w:t>
      </w:r>
      <w:r>
        <w:t>Minister</w:t>
      </w:r>
      <w:r>
        <w:rPr>
          <w:snapToGrid w:val="0"/>
        </w:rPr>
        <w:t xml:space="preserve"> or the Corporation may carry out, or undertake the construction or provision of, general works, if the </w:t>
      </w:r>
      <w:r>
        <w:t>Minister</w:t>
      </w:r>
      <w:r>
        <w:rPr>
          <w:snapToGrid w:val="0"/>
        </w:rPr>
        <w:t xml:space="preserve"> or the Corporation has complied with sections 93, 94 and 95, but not otherwise.</w:t>
      </w:r>
    </w:p>
    <w:p>
      <w:pPr>
        <w:pStyle w:val="Footnotesection"/>
      </w:pPr>
      <w:r>
        <w:tab/>
        <w:t xml:space="preserve">[Section 92 inserted by No. 25 of 1985 s. 19; amended by No. 73 of 1995 s. 42; No. 38 of 2007 s. 135.] </w:t>
      </w:r>
    </w:p>
    <w:p>
      <w:pPr>
        <w:pStyle w:val="Heading5"/>
        <w:spacing w:before="240"/>
        <w:rPr>
          <w:snapToGrid w:val="0"/>
        </w:rPr>
      </w:pPr>
      <w:bookmarkStart w:id="263" w:name="_Toc268269170"/>
      <w:bookmarkStart w:id="264" w:name="_Toc267905255"/>
      <w:r>
        <w:rPr>
          <w:rStyle w:val="CharSectno"/>
        </w:rPr>
        <w:t>93</w:t>
      </w:r>
      <w:r>
        <w:rPr>
          <w:snapToGrid w:val="0"/>
        </w:rPr>
        <w:t>.</w:t>
      </w:r>
      <w:r>
        <w:rPr>
          <w:snapToGrid w:val="0"/>
        </w:rPr>
        <w:tab/>
        <w:t>Notices</w:t>
      </w:r>
      <w:bookmarkEnd w:id="263"/>
      <w:bookmarkEnd w:id="264"/>
      <w:r>
        <w:rPr>
          <w:snapToGrid w:val="0"/>
        </w:rPr>
        <w:t xml:space="preserve"> </w:t>
      </w:r>
    </w:p>
    <w:p>
      <w:pPr>
        <w:pStyle w:val="Subsection"/>
        <w:keepNext/>
        <w:spacing w:before="180"/>
        <w:rPr>
          <w:snapToGrid w:val="0"/>
        </w:rPr>
      </w:pPr>
      <w:r>
        <w:rPr>
          <w:snapToGrid w:val="0"/>
        </w:rPr>
        <w:tab/>
        <w:t>(1)</w:t>
      </w:r>
      <w:r>
        <w:rPr>
          <w:snapToGrid w:val="0"/>
        </w:rPr>
        <w:tab/>
        <w:t xml:space="preserve">The </w:t>
      </w:r>
      <w:r>
        <w:t>Minister</w:t>
      </w:r>
      <w:r>
        <w:rPr>
          <w:snapToGrid w:val="0"/>
        </w:rPr>
        <w:t xml:space="preserve"> or the Corporation shall —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or Corporation nearest to the locality in which the proposed works are to be situated;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xml:space="preserve"> or the Corporation,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ins w:id="265" w:author="svcMRProcess" w:date="2018-09-09T17:48:00Z">
        <w:r>
          <w:rPr>
            <w:snapToGrid w:val="0"/>
          </w:rPr>
          <w:t xml:space="preserve">Commission </w:t>
        </w:r>
      </w:ins>
      <w:r>
        <w:t>Minister</w:t>
      </w:r>
      <w:r>
        <w:rPr>
          <w:snapToGrid w:val="0"/>
        </w:rPr>
        <w:t xml:space="preserve">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 xml:space="preserve"> or the Corporation.</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or the Corporation for inspection by any person or local government upon whom or which a notice has been served pursuant to subsection (1)(b), at the times and places specified in the notice.</w:t>
      </w:r>
    </w:p>
    <w:p>
      <w:pPr>
        <w:pStyle w:val="Footnotesection"/>
      </w:pPr>
      <w:r>
        <w:tab/>
        <w:t xml:space="preserve">[Section 93 inserted by No. 25 of 1985 s. 19; amended by No. 73 of 1995 s. 42; No. 14 of 1996 s. 4; No. 57 of 1997 s. 126(3); No. 38 of 2007 s. 130 and 135.] </w:t>
      </w:r>
    </w:p>
    <w:p>
      <w:pPr>
        <w:pStyle w:val="Heading5"/>
        <w:rPr>
          <w:snapToGrid w:val="0"/>
        </w:rPr>
      </w:pPr>
      <w:bookmarkStart w:id="266" w:name="_Toc268269171"/>
      <w:bookmarkStart w:id="267" w:name="_Toc267905256"/>
      <w:r>
        <w:rPr>
          <w:rStyle w:val="CharSectno"/>
        </w:rPr>
        <w:t>94</w:t>
      </w:r>
      <w:r>
        <w:rPr>
          <w:snapToGrid w:val="0"/>
        </w:rPr>
        <w:t>.</w:t>
      </w:r>
      <w:r>
        <w:rPr>
          <w:snapToGrid w:val="0"/>
        </w:rPr>
        <w:tab/>
        <w:t>Objections and comments</w:t>
      </w:r>
      <w:bookmarkEnd w:id="266"/>
      <w:bookmarkEnd w:id="267"/>
      <w:r>
        <w:rPr>
          <w:snapToGrid w:val="0"/>
        </w:rPr>
        <w:t xml:space="preserve"> </w:t>
      </w:r>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by the date specified in the notice.</w:t>
      </w:r>
    </w:p>
    <w:p>
      <w:pPr>
        <w:pStyle w:val="Subsection"/>
        <w:spacing w:before="120"/>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description so deposited, whether to meet objections or comments or otherwise, but shall advise the persons who are, in the opinion of the </w:t>
      </w:r>
      <w:r>
        <w:t>Minister</w:t>
      </w:r>
      <w:r>
        <w:rPr>
          <w:snapToGrid w:val="0"/>
        </w:rPr>
        <w:t xml:space="preserve"> or the Corporation, likely to be adversely affected by such alterations.</w:t>
      </w:r>
    </w:p>
    <w:p>
      <w:pPr>
        <w:pStyle w:val="Footnotesection"/>
      </w:pPr>
      <w:r>
        <w:tab/>
        <w:t xml:space="preserve">[Section 94 inserted by No. 25 of 1985 s. 19; amended by No. 73 of 1995 s. 42; No. 14 of 1996 s. 4; No. 38 of 2007 s. 135.] </w:t>
      </w:r>
    </w:p>
    <w:p>
      <w:pPr>
        <w:pStyle w:val="Heading5"/>
        <w:rPr>
          <w:snapToGrid w:val="0"/>
        </w:rPr>
      </w:pPr>
      <w:bookmarkStart w:id="268" w:name="_Toc268269172"/>
      <w:bookmarkStart w:id="269" w:name="_Toc267905257"/>
      <w:r>
        <w:rPr>
          <w:rStyle w:val="CharSectno"/>
        </w:rPr>
        <w:t>95</w:t>
      </w:r>
      <w:r>
        <w:rPr>
          <w:snapToGrid w:val="0"/>
        </w:rPr>
        <w:t>.</w:t>
      </w:r>
      <w:r>
        <w:rPr>
          <w:snapToGrid w:val="0"/>
        </w:rPr>
        <w:tab/>
        <w:t>Authorisation for general works</w:t>
      </w:r>
      <w:bookmarkEnd w:id="268"/>
      <w:bookmarkEnd w:id="269"/>
      <w:r>
        <w:rPr>
          <w:snapToGrid w:val="0"/>
        </w:rPr>
        <w:t xml:space="preserve"> </w:t>
      </w:r>
    </w:p>
    <w:p>
      <w:pPr>
        <w:pStyle w:val="Subsection"/>
        <w:rPr>
          <w:snapToGrid w:val="0"/>
        </w:rPr>
      </w:pPr>
      <w:r>
        <w:rPr>
          <w:snapToGrid w:val="0"/>
        </w:rPr>
        <w:tab/>
        <w:t>(1)</w:t>
      </w:r>
      <w:r>
        <w:rPr>
          <w:snapToGrid w:val="0"/>
        </w:rPr>
        <w:tab/>
        <w:t>Where — </w:t>
      </w:r>
    </w:p>
    <w:p>
      <w:pPr>
        <w:pStyle w:val="Indenta"/>
        <w:keepNext/>
        <w:rPr>
          <w:snapToGrid w:val="0"/>
        </w:rPr>
      </w:pPr>
      <w:r>
        <w:rPr>
          <w:snapToGrid w:val="0"/>
        </w:rPr>
        <w:tab/>
        <w:t>(a)</w:t>
      </w:r>
      <w:r>
        <w:rPr>
          <w:snapToGrid w:val="0"/>
        </w:rPr>
        <w:tab/>
        <w:t>the Corporation has complied with the requirements of sections 93 and 94 and —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Corporation does not require the authorisation of the Minister to a deviation from the plan pursuant to section 97(4),</w:t>
      </w:r>
    </w:p>
    <w:p>
      <w:pPr>
        <w:pStyle w:val="Subsection"/>
        <w:rPr>
          <w:snapToGrid w:val="0"/>
        </w:rPr>
      </w:pPr>
      <w:r>
        <w:rPr>
          <w:snapToGrid w:val="0"/>
        </w:rPr>
        <w:tab/>
      </w:r>
      <w:r>
        <w:rPr>
          <w:snapToGrid w:val="0"/>
        </w:rPr>
        <w:tab/>
        <w:t>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Corporation considers that the requirements of sections 93 and 94 have been complied with but that objections or comments material to the proposal have not been met by amendment of the proposal,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Corporation.</w:t>
      </w:r>
    </w:p>
    <w:p>
      <w:pPr>
        <w:pStyle w:val="Subsection"/>
        <w:rPr>
          <w:snapToGrid w:val="0"/>
        </w:rPr>
      </w:pPr>
      <w:r>
        <w:rPr>
          <w:snapToGrid w:val="0"/>
        </w:rPr>
        <w:tab/>
        <w:t>(4)</w:t>
      </w:r>
      <w:r>
        <w:rPr>
          <w:snapToGrid w:val="0"/>
        </w:rPr>
        <w:tab/>
        <w:t>After considering the proposal submitted to him pursuant to subsection (2) the Minister may —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Subsection"/>
      </w:pPr>
      <w:r>
        <w:tab/>
        <w:t>(5)</w:t>
      </w:r>
      <w:r>
        <w:tab/>
        <w:t xml:space="preserve">Where </w:t>
      </w:r>
      <w:r>
        <w:rPr>
          <w:snapToGrid w:val="0"/>
        </w:rPr>
        <w:t xml:space="preserve">the Minister has complied with the requirements of sections 93 and 94 and —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 xml:space="preserve">[Section 95 inserted by No. 25 of 1985 s. 19; amended by No. 73 of 1995 s. 42; No. 38 of 2007 s. 131.] </w:t>
      </w:r>
    </w:p>
    <w:p>
      <w:pPr>
        <w:pStyle w:val="Heading4"/>
      </w:pPr>
      <w:bookmarkStart w:id="270" w:name="_Toc189879359"/>
      <w:bookmarkStart w:id="271" w:name="_Toc268269173"/>
      <w:bookmarkStart w:id="272" w:name="_Toc267905258"/>
      <w:r>
        <w:t>Subdivision D — Exempt works</w:t>
      </w:r>
      <w:bookmarkEnd w:id="270"/>
      <w:bookmarkEnd w:id="271"/>
      <w:bookmarkEnd w:id="272"/>
      <w:r>
        <w:t xml:space="preserve"> </w:t>
      </w:r>
    </w:p>
    <w:p>
      <w:pPr>
        <w:pStyle w:val="Footnoteheading"/>
        <w:rPr>
          <w:snapToGrid w:val="0"/>
        </w:rPr>
      </w:pPr>
      <w:r>
        <w:rPr>
          <w:snapToGrid w:val="0"/>
        </w:rPr>
        <w:tab/>
        <w:t>[Heading inserted by No. 25 of 1985 s. 19.]</w:t>
      </w:r>
    </w:p>
    <w:p>
      <w:pPr>
        <w:pStyle w:val="Heading5"/>
        <w:spacing w:before="160"/>
        <w:rPr>
          <w:snapToGrid w:val="0"/>
        </w:rPr>
      </w:pPr>
      <w:bookmarkStart w:id="273" w:name="_Toc268269174"/>
      <w:bookmarkStart w:id="274" w:name="_Toc267905259"/>
      <w:r>
        <w:rPr>
          <w:rStyle w:val="CharSectno"/>
        </w:rPr>
        <w:t>96</w:t>
      </w:r>
      <w:r>
        <w:rPr>
          <w:snapToGrid w:val="0"/>
        </w:rPr>
        <w:t>.</w:t>
      </w:r>
      <w:r>
        <w:rPr>
          <w:snapToGrid w:val="0"/>
        </w:rPr>
        <w:tab/>
      </w:r>
      <w:r>
        <w:t>Minister</w:t>
      </w:r>
      <w:r>
        <w:rPr>
          <w:snapToGrid w:val="0"/>
        </w:rPr>
        <w:t xml:space="preserve"> or the Corporation to carry out exempt works</w:t>
      </w:r>
      <w:bookmarkEnd w:id="273"/>
      <w:bookmarkEnd w:id="274"/>
      <w:r>
        <w:rPr>
          <w:snapToGrid w:val="0"/>
        </w:rPr>
        <w:t xml:space="preserve"> </w:t>
      </w:r>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or the Corporation without any requirement for notification or advertisement of those works.</w:t>
      </w:r>
    </w:p>
    <w:p>
      <w:pPr>
        <w:pStyle w:val="Footnotesection"/>
      </w:pPr>
      <w:r>
        <w:tab/>
        <w:t xml:space="preserve">[Section 96 inserted by No. 25 of 1985 s. 19; amended by No. 73 of 1995 s. 42; No. 38 of 2007 s. 135.] </w:t>
      </w:r>
    </w:p>
    <w:p>
      <w:pPr>
        <w:pStyle w:val="Heading4"/>
        <w:keepLines/>
      </w:pPr>
      <w:bookmarkStart w:id="275" w:name="_Toc189879361"/>
      <w:bookmarkStart w:id="276" w:name="_Toc268269175"/>
      <w:bookmarkStart w:id="277" w:name="_Toc267905260"/>
      <w:r>
        <w:t>Subdivision E — Deviation and modification</w:t>
      </w:r>
      <w:bookmarkEnd w:id="275"/>
      <w:bookmarkEnd w:id="276"/>
      <w:bookmarkEnd w:id="277"/>
      <w:r>
        <w:t xml:space="preserve"> </w:t>
      </w:r>
    </w:p>
    <w:p>
      <w:pPr>
        <w:pStyle w:val="Footnoteheading"/>
        <w:keepNext/>
        <w:keepLines/>
        <w:rPr>
          <w:snapToGrid w:val="0"/>
        </w:rPr>
      </w:pPr>
      <w:r>
        <w:rPr>
          <w:snapToGrid w:val="0"/>
        </w:rPr>
        <w:tab/>
        <w:t>[Heading inserted by No. 25 of 1985 s. 19.]</w:t>
      </w:r>
    </w:p>
    <w:p>
      <w:pPr>
        <w:pStyle w:val="Heading5"/>
        <w:rPr>
          <w:snapToGrid w:val="0"/>
        </w:rPr>
      </w:pPr>
      <w:bookmarkStart w:id="278" w:name="_Toc268269176"/>
      <w:bookmarkStart w:id="279" w:name="_Toc267905261"/>
      <w:r>
        <w:rPr>
          <w:rStyle w:val="CharSectno"/>
        </w:rPr>
        <w:t>97</w:t>
      </w:r>
      <w:r>
        <w:rPr>
          <w:snapToGrid w:val="0"/>
        </w:rPr>
        <w:t>.</w:t>
      </w:r>
      <w:r>
        <w:rPr>
          <w:snapToGrid w:val="0"/>
        </w:rPr>
        <w:tab/>
        <w:t>Deviation and modification</w:t>
      </w:r>
      <w:bookmarkEnd w:id="278"/>
      <w:bookmarkEnd w:id="279"/>
      <w:r>
        <w:rPr>
          <w:snapToGrid w:val="0"/>
        </w:rPr>
        <w:t xml:space="preserve"> </w:t>
      </w:r>
    </w:p>
    <w:p>
      <w:pPr>
        <w:pStyle w:val="Subsection"/>
        <w:rPr>
          <w:snapToGrid w:val="0"/>
        </w:rPr>
      </w:pPr>
      <w:r>
        <w:rPr>
          <w:snapToGrid w:val="0"/>
        </w:rPr>
        <w:tab/>
        <w:t>(1)</w:t>
      </w:r>
      <w:r>
        <w:rPr>
          <w:snapToGrid w:val="0"/>
        </w:rPr>
        <w:tab/>
        <w:t xml:space="preserve">Where the </w:t>
      </w:r>
      <w:r>
        <w:t>Minister</w:t>
      </w:r>
      <w:r>
        <w:rPr>
          <w:snapToGrid w:val="0"/>
        </w:rPr>
        <w:t xml:space="preserve"> or the Corporation is of the opinion that any deviation from the proposed line of works may be necessary, the </w:t>
      </w:r>
      <w:r>
        <w:t>Minister</w:t>
      </w:r>
      <w:r>
        <w:rPr>
          <w:snapToGrid w:val="0"/>
        </w:rPr>
        <w:t xml:space="preserve">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or the Corporation in carrying out the works may deviate not more than 20 metres from the location shown on those plans if —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or the Corporation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w:t>
      </w:r>
      <w:r>
        <w:t xml:space="preserve">the Minister may — </w:t>
      </w:r>
    </w:p>
    <w:p>
      <w:pPr>
        <w:pStyle w:val="Indenta"/>
      </w:pPr>
      <w:r>
        <w:tab/>
        <w:t>(a)</w:t>
      </w:r>
      <w:r>
        <w:tab/>
        <w:t xml:space="preserve">in the case of works of the Corporation — </w:t>
      </w:r>
      <w:r>
        <w:rPr>
          <w:snapToGrid w:val="0"/>
        </w:rPr>
        <w:t>authorise the carrying out of the works as so varied; or</w:t>
      </w:r>
    </w:p>
    <w:p>
      <w:pPr>
        <w:pStyle w:val="Indenta"/>
      </w:pPr>
      <w:r>
        <w:tab/>
        <w:t>(b)</w:t>
      </w:r>
      <w:r>
        <w:tab/>
        <w:t xml:space="preserve">in the case of works of the Minister — </w:t>
      </w:r>
      <w:r>
        <w:rPr>
          <w:snapToGrid w:val="0"/>
        </w:rPr>
        <w:t>carry out the works as so varied,</w:t>
      </w:r>
    </w:p>
    <w:p>
      <w:pPr>
        <w:pStyle w:val="Subsection"/>
        <w:rPr>
          <w:snapToGrid w:val="0"/>
        </w:rPr>
      </w:pPr>
      <w:r>
        <w:tab/>
      </w:r>
      <w:r>
        <w:tab/>
        <w:t>despite the provisions of sections 88, 89 and 90, or 93, 94 and 95, not having been complied with.</w:t>
      </w:r>
    </w:p>
    <w:p>
      <w:pPr>
        <w:pStyle w:val="Footnotesection"/>
      </w:pPr>
      <w:r>
        <w:tab/>
        <w:t xml:space="preserve">[Section 97 inserted by No. 25 of 1985 s. 19; amended by No. 73 of 1995 s. 42; No. 38 of 2007 s. 132 and 135.] </w:t>
      </w:r>
    </w:p>
    <w:p>
      <w:pPr>
        <w:pStyle w:val="Heading3"/>
        <w:rPr>
          <w:snapToGrid w:val="0"/>
        </w:rPr>
      </w:pPr>
      <w:bookmarkStart w:id="280" w:name="_Toc189879363"/>
      <w:bookmarkStart w:id="281" w:name="_Toc268269177"/>
      <w:bookmarkStart w:id="282" w:name="_Toc267905262"/>
      <w:r>
        <w:rPr>
          <w:rStyle w:val="CharDivNo"/>
        </w:rPr>
        <w:t>Division 3</w:t>
      </w:r>
      <w:r>
        <w:rPr>
          <w:snapToGrid w:val="0"/>
        </w:rPr>
        <w:t> — </w:t>
      </w:r>
      <w:r>
        <w:rPr>
          <w:rStyle w:val="CharDivText"/>
        </w:rPr>
        <w:t>Street works</w:t>
      </w:r>
      <w:bookmarkEnd w:id="280"/>
      <w:bookmarkEnd w:id="281"/>
      <w:bookmarkEnd w:id="282"/>
      <w:r>
        <w:rPr>
          <w:rStyle w:val="CharDivText"/>
        </w:rPr>
        <w:t xml:space="preserve"> </w:t>
      </w:r>
    </w:p>
    <w:p>
      <w:pPr>
        <w:pStyle w:val="Footnoteheading"/>
        <w:rPr>
          <w:snapToGrid w:val="0"/>
        </w:rPr>
      </w:pPr>
      <w:r>
        <w:rPr>
          <w:snapToGrid w:val="0"/>
        </w:rPr>
        <w:tab/>
        <w:t>[Heading inserted by No. 25 of 1985 s. 19.]</w:t>
      </w:r>
    </w:p>
    <w:p>
      <w:pPr>
        <w:pStyle w:val="Heading5"/>
        <w:rPr>
          <w:snapToGrid w:val="0"/>
        </w:rPr>
      </w:pPr>
      <w:bookmarkStart w:id="283" w:name="_Toc268269178"/>
      <w:bookmarkStart w:id="284" w:name="_Toc267905263"/>
      <w:r>
        <w:rPr>
          <w:rStyle w:val="CharSectno"/>
        </w:rPr>
        <w:t>98</w:t>
      </w:r>
      <w:r>
        <w:rPr>
          <w:snapToGrid w:val="0"/>
        </w:rPr>
        <w:t>.</w:t>
      </w:r>
      <w:r>
        <w:rPr>
          <w:snapToGrid w:val="0"/>
        </w:rPr>
        <w:tab/>
        <w:t>Alterations to fittings in streets</w:t>
      </w:r>
      <w:bookmarkEnd w:id="283"/>
      <w:bookmarkEnd w:id="284"/>
      <w:r>
        <w:rPr>
          <w:snapToGrid w:val="0"/>
        </w:rPr>
        <w:t xml:space="preserve"> </w:t>
      </w:r>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 </w:t>
      </w:r>
    </w:p>
    <w:p>
      <w:pPr>
        <w:pStyle w:val="Indenta"/>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 xml:space="preserve">[Section 98 inserted by No. 25 of 1985 s. 19; amended by No. 73 of 1995 s. 41; No. 14 of 1996 s. 4.] </w:t>
      </w:r>
    </w:p>
    <w:p>
      <w:pPr>
        <w:pStyle w:val="Heading5"/>
        <w:rPr>
          <w:snapToGrid w:val="0"/>
        </w:rPr>
      </w:pPr>
      <w:bookmarkStart w:id="285" w:name="_Toc268269179"/>
      <w:bookmarkStart w:id="286" w:name="_Toc267905264"/>
      <w:r>
        <w:rPr>
          <w:rStyle w:val="CharSectno"/>
        </w:rPr>
        <w:t>99</w:t>
      </w:r>
      <w:r>
        <w:rPr>
          <w:snapToGrid w:val="0"/>
        </w:rPr>
        <w:t>.</w:t>
      </w:r>
      <w:r>
        <w:rPr>
          <w:snapToGrid w:val="0"/>
        </w:rPr>
        <w:tab/>
        <w:t>Street levels and widths</w:t>
      </w:r>
      <w:bookmarkEnd w:id="285"/>
      <w:bookmarkEnd w:id="286"/>
      <w:r>
        <w:rPr>
          <w:snapToGrid w:val="0"/>
        </w:rPr>
        <w:t xml:space="preserve"> </w:t>
      </w:r>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 xml:space="preserve">[Section 99 inserted by No. 25 of 1985 s. 19; amended by No. 73 of 1995 s. 41; No. 14 of 1996 s. 4.] </w:t>
      </w:r>
    </w:p>
    <w:p>
      <w:pPr>
        <w:pStyle w:val="Heading5"/>
        <w:rPr>
          <w:snapToGrid w:val="0"/>
        </w:rPr>
      </w:pPr>
      <w:bookmarkStart w:id="287" w:name="_Toc268269180"/>
      <w:bookmarkStart w:id="288" w:name="_Toc267905265"/>
      <w:r>
        <w:rPr>
          <w:rStyle w:val="CharSectno"/>
        </w:rPr>
        <w:t>100</w:t>
      </w:r>
      <w:r>
        <w:rPr>
          <w:snapToGrid w:val="0"/>
        </w:rPr>
        <w:t>.</w:t>
      </w:r>
      <w:r>
        <w:rPr>
          <w:snapToGrid w:val="0"/>
        </w:rPr>
        <w:tab/>
        <w:t>Breaking up of streets</w:t>
      </w:r>
      <w:bookmarkEnd w:id="287"/>
      <w:bookmarkEnd w:id="288"/>
      <w:r>
        <w:rPr>
          <w:snapToGrid w:val="0"/>
        </w:rPr>
        <w:t xml:space="preserve"> </w:t>
      </w:r>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 </w:t>
      </w:r>
    </w:p>
    <w:p>
      <w:pPr>
        <w:pStyle w:val="Indenta"/>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rPr>
          <w:snapToGrid w:val="0"/>
        </w:rPr>
      </w:pPr>
      <w:r>
        <w:rPr>
          <w:snapToGrid w:val="0"/>
        </w:rPr>
        <w:tab/>
        <w:t>(b)</w:t>
      </w:r>
      <w:r>
        <w:rPr>
          <w:snapToGrid w:val="0"/>
        </w:rPr>
        <w:tab/>
        <w:t>is of the opinion that the circumstances are such that an emergency situation exists.</w:t>
      </w:r>
    </w:p>
    <w:p>
      <w:pPr>
        <w:pStyle w:val="Footnotesection"/>
      </w:pPr>
      <w:r>
        <w:tab/>
        <w:t xml:space="preserve">[Section 100 inserted by No. 25 of 1985 s. 19; amended by No. 73 of 1995 s. 41; No. 14 of 1996 s. 4.] </w:t>
      </w:r>
    </w:p>
    <w:p>
      <w:pPr>
        <w:pStyle w:val="Heading5"/>
        <w:rPr>
          <w:snapToGrid w:val="0"/>
        </w:rPr>
      </w:pPr>
      <w:bookmarkStart w:id="289" w:name="_Toc268269181"/>
      <w:bookmarkStart w:id="290" w:name="_Toc267905266"/>
      <w:r>
        <w:rPr>
          <w:rStyle w:val="CharSectno"/>
        </w:rPr>
        <w:t>101</w:t>
      </w:r>
      <w:r>
        <w:rPr>
          <w:snapToGrid w:val="0"/>
        </w:rPr>
        <w:t>.</w:t>
      </w:r>
      <w:r>
        <w:rPr>
          <w:snapToGrid w:val="0"/>
        </w:rPr>
        <w:tab/>
        <w:t>Streets broken up to be reinstated</w:t>
      </w:r>
      <w:bookmarkEnd w:id="289"/>
      <w:bookmarkEnd w:id="290"/>
      <w:r>
        <w:rPr>
          <w:snapToGrid w:val="0"/>
        </w:rPr>
        <w:t xml:space="preserve"> </w:t>
      </w:r>
    </w:p>
    <w:p>
      <w:pPr>
        <w:pStyle w:val="Subsection"/>
        <w:rPr>
          <w:snapToGrid w:val="0"/>
        </w:rPr>
      </w:pPr>
      <w:r>
        <w:rPr>
          <w:snapToGrid w:val="0"/>
        </w:rPr>
        <w:tab/>
      </w:r>
      <w:r>
        <w:rPr>
          <w:snapToGrid w:val="0"/>
        </w:rPr>
        <w:tab/>
        <w:t>Where the Corporation opens or breaks up the surface of any street or pavement the Corporation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 xml:space="preserve">[Section 101 inserted by No. 25 of 1985 s. 19; amended by No. 73 of 1995 s. 41.] </w:t>
      </w:r>
    </w:p>
    <w:p>
      <w:pPr>
        <w:pStyle w:val="Heading3"/>
        <w:keepLines/>
        <w:rPr>
          <w:snapToGrid w:val="0"/>
        </w:rPr>
      </w:pPr>
      <w:bookmarkStart w:id="291" w:name="_Toc189879368"/>
      <w:bookmarkStart w:id="292" w:name="_Toc268269182"/>
      <w:bookmarkStart w:id="293" w:name="_Toc267905267"/>
      <w:r>
        <w:rPr>
          <w:rStyle w:val="CharDivNo"/>
        </w:rPr>
        <w:t>Division 4</w:t>
      </w:r>
      <w:r>
        <w:rPr>
          <w:snapToGrid w:val="0"/>
        </w:rPr>
        <w:t> — </w:t>
      </w:r>
      <w:r>
        <w:rPr>
          <w:rStyle w:val="CharDivText"/>
        </w:rPr>
        <w:t>Provision of information as to works</w:t>
      </w:r>
      <w:bookmarkEnd w:id="291"/>
      <w:bookmarkEnd w:id="292"/>
      <w:bookmarkEnd w:id="293"/>
      <w:r>
        <w:rPr>
          <w:rStyle w:val="CharDivText"/>
        </w:rPr>
        <w:t xml:space="preserve"> </w:t>
      </w:r>
    </w:p>
    <w:p>
      <w:pPr>
        <w:pStyle w:val="Footnoteheading"/>
        <w:keepNext/>
        <w:keepLines/>
        <w:rPr>
          <w:snapToGrid w:val="0"/>
        </w:rPr>
      </w:pPr>
      <w:r>
        <w:rPr>
          <w:snapToGrid w:val="0"/>
        </w:rPr>
        <w:tab/>
        <w:t xml:space="preserve">[Heading inserted by No. 25 of 1985 s. 19.] </w:t>
      </w:r>
    </w:p>
    <w:p>
      <w:pPr>
        <w:pStyle w:val="Heading5"/>
        <w:rPr>
          <w:snapToGrid w:val="0"/>
        </w:rPr>
      </w:pPr>
      <w:bookmarkStart w:id="294" w:name="_Toc268269183"/>
      <w:bookmarkStart w:id="295" w:name="_Toc267905268"/>
      <w:r>
        <w:rPr>
          <w:rStyle w:val="CharSectno"/>
        </w:rPr>
        <w:t>102</w:t>
      </w:r>
      <w:r>
        <w:rPr>
          <w:snapToGrid w:val="0"/>
        </w:rPr>
        <w:t>.</w:t>
      </w:r>
      <w:r>
        <w:rPr>
          <w:snapToGrid w:val="0"/>
        </w:rPr>
        <w:tab/>
        <w:t>Records and plans</w:t>
      </w:r>
      <w:bookmarkEnd w:id="294"/>
      <w:bookmarkEnd w:id="295"/>
      <w:r>
        <w:rPr>
          <w:snapToGrid w:val="0"/>
        </w:rPr>
        <w:t xml:space="preserve"> </w:t>
      </w:r>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 xml:space="preserve">[Section 102 inserted by No. 25 of 1985 s. 19; amended by No. 73 of 1995 s. 41.] </w:t>
      </w:r>
    </w:p>
    <w:p>
      <w:pPr>
        <w:pStyle w:val="Heading2"/>
      </w:pPr>
      <w:bookmarkStart w:id="296" w:name="_Toc189879370"/>
      <w:bookmarkStart w:id="297" w:name="_Toc268269184"/>
      <w:bookmarkStart w:id="298" w:name="_Toc267905269"/>
      <w:r>
        <w:rPr>
          <w:rStyle w:val="CharPartNo"/>
        </w:rPr>
        <w:t>Part IX</w:t>
      </w:r>
      <w:r>
        <w:rPr>
          <w:rStyle w:val="CharDivNo"/>
        </w:rPr>
        <w:t> </w:t>
      </w:r>
      <w:r>
        <w:t>—</w:t>
      </w:r>
      <w:r>
        <w:rPr>
          <w:rStyle w:val="CharDivText"/>
        </w:rPr>
        <w:t> </w:t>
      </w:r>
      <w:r>
        <w:rPr>
          <w:rStyle w:val="CharPartText"/>
        </w:rPr>
        <w:t>Infringement notices</w:t>
      </w:r>
      <w:bookmarkEnd w:id="296"/>
      <w:bookmarkEnd w:id="297"/>
      <w:bookmarkEnd w:id="298"/>
      <w:r>
        <w:rPr>
          <w:rStyle w:val="CharPartText"/>
        </w:rPr>
        <w:t xml:space="preserve"> </w:t>
      </w:r>
    </w:p>
    <w:p>
      <w:pPr>
        <w:pStyle w:val="Footnoteheading"/>
        <w:rPr>
          <w:snapToGrid w:val="0"/>
        </w:rPr>
      </w:pPr>
      <w:r>
        <w:rPr>
          <w:snapToGrid w:val="0"/>
        </w:rPr>
        <w:tab/>
        <w:t xml:space="preserve">[Heading inserted by No. 25 of 1985 s. 20.] </w:t>
      </w:r>
    </w:p>
    <w:p>
      <w:pPr>
        <w:pStyle w:val="Heading5"/>
        <w:rPr>
          <w:snapToGrid w:val="0"/>
        </w:rPr>
      </w:pPr>
      <w:bookmarkStart w:id="299" w:name="_Toc268269185"/>
      <w:bookmarkStart w:id="300" w:name="_Toc267905270"/>
      <w:r>
        <w:rPr>
          <w:rStyle w:val="CharSectno"/>
        </w:rPr>
        <w:t>103</w:t>
      </w:r>
      <w:r>
        <w:rPr>
          <w:snapToGrid w:val="0"/>
        </w:rPr>
        <w:t>.</w:t>
      </w:r>
      <w:r>
        <w:rPr>
          <w:snapToGrid w:val="0"/>
        </w:rPr>
        <w:tab/>
        <w:t>Infringement notices</w:t>
      </w:r>
      <w:bookmarkEnd w:id="299"/>
      <w:bookmarkEnd w:id="30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 xml:space="preserve">[Section 103 inserted by No. 25 of 1985 s. 20; amended by No. 110 of 1985 s. 11; No. 73 of 1995 s. 40; No. 78 of 1995 s. 130; No. 84 of 2004 s. 80; No. 38 of 2007 s. 133.] </w:t>
      </w:r>
    </w:p>
    <w:p>
      <w:pPr>
        <w:pStyle w:val="Heading2"/>
      </w:pPr>
      <w:bookmarkStart w:id="301" w:name="_Toc189879372"/>
      <w:bookmarkStart w:id="302" w:name="_Toc268269186"/>
      <w:bookmarkStart w:id="303" w:name="_Toc267905271"/>
      <w:r>
        <w:rPr>
          <w:rStyle w:val="CharPartNo"/>
        </w:rPr>
        <w:t>Part X</w:t>
      </w:r>
      <w:r>
        <w:rPr>
          <w:rStyle w:val="CharDivNo"/>
        </w:rPr>
        <w:t> </w:t>
      </w:r>
      <w:r>
        <w:t>—</w:t>
      </w:r>
      <w:r>
        <w:rPr>
          <w:rStyle w:val="CharDivText"/>
        </w:rPr>
        <w:t> </w:t>
      </w:r>
      <w:r>
        <w:rPr>
          <w:rStyle w:val="CharPartText"/>
        </w:rPr>
        <w:t>Administrative provisions</w:t>
      </w:r>
      <w:bookmarkEnd w:id="301"/>
      <w:bookmarkEnd w:id="302"/>
      <w:bookmarkEnd w:id="303"/>
    </w:p>
    <w:p>
      <w:pPr>
        <w:pStyle w:val="Footnoteheading"/>
      </w:pPr>
      <w:r>
        <w:tab/>
        <w:t xml:space="preserve">[Heading inserted by No. 38 of 2007 s. 134.] </w:t>
      </w:r>
    </w:p>
    <w:p>
      <w:pPr>
        <w:pStyle w:val="Heading5"/>
      </w:pPr>
      <w:bookmarkStart w:id="304" w:name="_Toc268269187"/>
      <w:bookmarkStart w:id="305" w:name="_Toc267905272"/>
      <w:r>
        <w:rPr>
          <w:rStyle w:val="CharSectno"/>
        </w:rPr>
        <w:t>104</w:t>
      </w:r>
      <w:r>
        <w:t>.</w:t>
      </w:r>
      <w:r>
        <w:tab/>
        <w:t>Delegation by the Minister</w:t>
      </w:r>
      <w:bookmarkEnd w:id="304"/>
      <w:bookmarkEnd w:id="305"/>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w:t>
      </w:r>
      <w:r>
        <w:rPr>
          <w:lang w:val="en-US"/>
        </w:rPr>
        <w:t>14</w:t>
      </w:r>
      <w:r>
        <w:t xml:space="preserve"> and 106).</w:t>
      </w:r>
    </w:p>
    <w:p>
      <w:pPr>
        <w:pStyle w:val="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Footnotesection"/>
      </w:pPr>
      <w:r>
        <w:tab/>
        <w:t xml:space="preserve">[Section 104 inserted by No. 38 of 2007 s. 134.] </w:t>
      </w:r>
    </w:p>
    <w:p>
      <w:pPr>
        <w:pStyle w:val="Heading5"/>
      </w:pPr>
      <w:bookmarkStart w:id="306" w:name="_Toc268269188"/>
      <w:bookmarkStart w:id="307" w:name="_Toc267905273"/>
      <w:r>
        <w:rPr>
          <w:rStyle w:val="CharSectno"/>
        </w:rPr>
        <w:t>105</w:t>
      </w:r>
      <w:r>
        <w:t>.</w:t>
      </w:r>
      <w:r>
        <w:tab/>
        <w:t>Delegation by the CEO</w:t>
      </w:r>
      <w:bookmarkEnd w:id="306"/>
      <w:bookmarkEnd w:id="307"/>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Footnotesection"/>
      </w:pPr>
      <w:r>
        <w:tab/>
        <w:t xml:space="preserve">[Section 105 inserted by No. 38 of 2007 s. 134.] </w:t>
      </w:r>
    </w:p>
    <w:p>
      <w:pPr>
        <w:pStyle w:val="Heading5"/>
      </w:pPr>
      <w:bookmarkStart w:id="308" w:name="_Toc268269189"/>
      <w:bookmarkStart w:id="309" w:name="_Toc267905274"/>
      <w:r>
        <w:rPr>
          <w:rStyle w:val="CharSectno"/>
        </w:rPr>
        <w:t>106</w:t>
      </w:r>
      <w:r>
        <w:t>.</w:t>
      </w:r>
      <w:r>
        <w:tab/>
        <w:t>Directions about Government policy</w:t>
      </w:r>
      <w:bookmarkEnd w:id="308"/>
      <w:bookmarkEnd w:id="309"/>
    </w:p>
    <w:p>
      <w:pPr>
        <w:pStyle w:val="Subsection"/>
      </w:pPr>
      <w:r>
        <w:tab/>
        <w:t>(1)</w:t>
      </w:r>
      <w:r>
        <w:tab/>
        <w:t>The Minister may, in writing, direct the Water Corporation or a water board to have regard to a general policy of the Government relating to water resources, to the extent specified in the direction.</w:t>
      </w:r>
    </w:p>
    <w:p>
      <w:pPr>
        <w:pStyle w:val="Subsection"/>
      </w:pPr>
      <w:r>
        <w:tab/>
        <w:t>(2)</w:t>
      </w:r>
      <w:r>
        <w:tab/>
        <w:t>The Minister must cause a copy of a direction under subsection (1) to be laid before each House of Parliament, or dealt with under section 110, within 14 days after the day on which the direction is given.</w:t>
      </w:r>
    </w:p>
    <w:p>
      <w:pPr>
        <w:pStyle w:val="Subsection"/>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Subsection"/>
      </w:pPr>
      <w:r>
        <w:tab/>
        <w:t>(4)</w:t>
      </w:r>
      <w:r>
        <w:tab/>
        <w:t xml:space="preserve">In this section — </w:t>
      </w:r>
    </w:p>
    <w:p>
      <w:pPr>
        <w:pStyle w:val="Defstart"/>
      </w:pPr>
      <w:r>
        <w:rPr>
          <w:b/>
        </w:rPr>
        <w:tab/>
      </w:r>
      <w:r>
        <w:rPr>
          <w:rStyle w:val="CharDefText"/>
        </w:rPr>
        <w:t>water board</w:t>
      </w:r>
      <w:r>
        <w:t xml:space="preserve"> means a water board constituted under section 6 of the </w:t>
      </w:r>
      <w:r>
        <w:rPr>
          <w:i/>
          <w:iCs/>
        </w:rPr>
        <w:t>Water Boards Act 1904</w:t>
      </w:r>
      <w:r>
        <w:t>;</w:t>
      </w:r>
    </w:p>
    <w:p>
      <w:pPr>
        <w:pStyle w:val="Defstart"/>
      </w:pPr>
      <w:r>
        <w:rPr>
          <w:b/>
        </w:rPr>
        <w:tab/>
      </w:r>
      <w:r>
        <w:rPr>
          <w:rStyle w:val="CharDefText"/>
        </w:rPr>
        <w:t>Water Corporation</w:t>
      </w:r>
      <w:r>
        <w:t xml:space="preserve"> means the Water Corporation established by section 4 of the </w:t>
      </w:r>
      <w:r>
        <w:rPr>
          <w:i/>
          <w:iCs/>
        </w:rPr>
        <w:t>Water Corporation Act 1995</w:t>
      </w:r>
      <w:r>
        <w:t>.</w:t>
      </w:r>
    </w:p>
    <w:p>
      <w:pPr>
        <w:pStyle w:val="Footnotesection"/>
      </w:pPr>
      <w:r>
        <w:tab/>
        <w:t xml:space="preserve">[Section 106 inserted by No. 38 of 2007 s. 134.] </w:t>
      </w:r>
    </w:p>
    <w:p>
      <w:pPr>
        <w:pStyle w:val="Heading5"/>
      </w:pPr>
      <w:bookmarkStart w:id="310" w:name="_Toc268269190"/>
      <w:bookmarkStart w:id="311" w:name="_Toc267905275"/>
      <w:r>
        <w:rPr>
          <w:rStyle w:val="CharSectno"/>
        </w:rPr>
        <w:t>107</w:t>
      </w:r>
      <w:r>
        <w:t>.</w:t>
      </w:r>
      <w:r>
        <w:tab/>
        <w:t>Non</w:t>
      </w:r>
      <w:r>
        <w:noBreakHyphen/>
        <w:t>public sector staff</w:t>
      </w:r>
      <w:bookmarkEnd w:id="310"/>
      <w:bookmarkEnd w:id="311"/>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 xml:space="preserve">[Section 107 inserted by No. 38 of 2007 s. 134.] </w:t>
      </w:r>
    </w:p>
    <w:p>
      <w:pPr>
        <w:pStyle w:val="Heading5"/>
      </w:pPr>
      <w:bookmarkStart w:id="312" w:name="_Toc268269191"/>
      <w:bookmarkStart w:id="313" w:name="_Toc267905276"/>
      <w:r>
        <w:rPr>
          <w:rStyle w:val="CharSectno"/>
        </w:rPr>
        <w:t>108</w:t>
      </w:r>
      <w:r>
        <w:t>.</w:t>
      </w:r>
      <w:r>
        <w:tab/>
        <w:t>Provision of staff, services and facilities</w:t>
      </w:r>
      <w:bookmarkEnd w:id="312"/>
      <w:bookmarkEnd w:id="313"/>
    </w:p>
    <w:p>
      <w:pPr>
        <w:pStyle w:val="Subsection"/>
      </w:pPr>
      <w:r>
        <w:tab/>
        <w:t>(1)</w:t>
      </w:r>
      <w:r>
        <w:tab/>
        <w:t xml:space="preserve">The CEO may arrange with a related entity to provide it with the use of —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pPr>
      <w:r>
        <w:tab/>
        <w:t>(3)</w:t>
      </w:r>
      <w:r>
        <w:tab/>
        <w:t xml:space="preserve">In this section — </w:t>
      </w:r>
    </w:p>
    <w:p>
      <w:pPr>
        <w:pStyle w:val="Defstart"/>
      </w:pPr>
      <w:r>
        <w:rPr>
          <w:b/>
        </w:rPr>
        <w:tab/>
      </w:r>
      <w:r>
        <w:rPr>
          <w:rStyle w:val="CharDefText"/>
        </w:rPr>
        <w:t>related entity</w:t>
      </w:r>
      <w:r>
        <w:t xml:space="preserve"> means — </w:t>
      </w:r>
    </w:p>
    <w:p>
      <w:pPr>
        <w:pStyle w:val="Defpara"/>
      </w:pPr>
      <w:r>
        <w:tab/>
        <w:t>(a)</w:t>
      </w:r>
      <w:r>
        <w:tab/>
        <w:t>a body (whether incorporated or not); or</w:t>
      </w:r>
    </w:p>
    <w:p>
      <w:pPr>
        <w:pStyle w:val="Defpara"/>
      </w:pPr>
      <w:r>
        <w:tab/>
        <w:t>(b)</w:t>
      </w:r>
      <w:r>
        <w:tab/>
        <w:t>the holder of an office; or</w:t>
      </w:r>
    </w:p>
    <w:p>
      <w:pPr>
        <w:pStyle w:val="Defpara"/>
      </w:pPr>
      <w:r>
        <w:tab/>
        <w:t>(c)</w:t>
      </w:r>
      <w:r>
        <w:tab/>
        <w:t>a person,</w:t>
      </w:r>
    </w:p>
    <w:p>
      <w:pPr>
        <w:pStyle w:val="Defstart"/>
      </w:pPr>
      <w:r>
        <w:tab/>
        <w:t>established by or under, or having functions under, this Act or a relevant Act.</w:t>
      </w:r>
    </w:p>
    <w:p>
      <w:pPr>
        <w:pStyle w:val="Footnotesection"/>
      </w:pPr>
      <w:r>
        <w:tab/>
        <w:t xml:space="preserve">[Section 108 inserted by No. 38 of 2007 s. 134.] </w:t>
      </w:r>
    </w:p>
    <w:p>
      <w:pPr>
        <w:pStyle w:val="Heading5"/>
      </w:pPr>
      <w:bookmarkStart w:id="314" w:name="_Toc268269192"/>
      <w:bookmarkStart w:id="315" w:name="_Toc267905277"/>
      <w:r>
        <w:rPr>
          <w:rStyle w:val="CharSectno"/>
        </w:rPr>
        <w:t>109</w:t>
      </w:r>
      <w:r>
        <w:t>.</w:t>
      </w:r>
      <w:r>
        <w:tab/>
        <w:t>Advisory committees</w:t>
      </w:r>
      <w:bookmarkEnd w:id="314"/>
      <w:bookmarkEnd w:id="315"/>
    </w:p>
    <w:p>
      <w:pPr>
        <w:pStyle w:val="Subsection"/>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rPr>
          <w:snapToGrid w:val="0"/>
        </w:rPr>
      </w:pPr>
      <w:r>
        <w:rPr>
          <w:snapToGrid w:val="0"/>
        </w:rPr>
        <w:tab/>
        <w:t>(2)</w:t>
      </w:r>
      <w:r>
        <w:rPr>
          <w:snapToGrid w:val="0"/>
        </w:rPr>
        <w:tab/>
        <w:t>A member of a committee is entitled to the remuneration and allowances (if any) determined by the Minister, on the recommendation of the Minister for Public Sector Management.</w:t>
      </w:r>
    </w:p>
    <w:p>
      <w:pPr>
        <w:pStyle w:val="Subsection"/>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pPr>
      <w:r>
        <w:tab/>
        <w:t>(4)</w:t>
      </w:r>
      <w:r>
        <w:tab/>
        <w:t>This section does not limit the Minister’s power to establish committees for any other purpose.</w:t>
      </w:r>
    </w:p>
    <w:p>
      <w:pPr>
        <w:pStyle w:val="Footnotesection"/>
      </w:pPr>
      <w:r>
        <w:tab/>
        <w:t xml:space="preserve">[Section 109 inserted by No. 38 of 2007 s. 134.] </w:t>
      </w:r>
    </w:p>
    <w:p>
      <w:pPr>
        <w:pStyle w:val="Heading5"/>
      </w:pPr>
      <w:bookmarkStart w:id="316" w:name="_Toc268269193"/>
      <w:bookmarkStart w:id="317" w:name="_Toc267905278"/>
      <w:r>
        <w:rPr>
          <w:rStyle w:val="CharSectno"/>
        </w:rPr>
        <w:t>110</w:t>
      </w:r>
      <w:r>
        <w:t>.</w:t>
      </w:r>
      <w:r>
        <w:tab/>
        <w:t>Laying documents before Parliament</w:t>
      </w:r>
      <w:bookmarkEnd w:id="316"/>
      <w:bookmarkEnd w:id="317"/>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110 inserted by No. 38 of 2007 s. 134.] </w:t>
      </w:r>
    </w:p>
    <w:p>
      <w:pPr>
        <w:pStyle w:val="Heading5"/>
      </w:pPr>
      <w:bookmarkStart w:id="318" w:name="_Toc268269194"/>
      <w:bookmarkStart w:id="319" w:name="_Toc267905279"/>
      <w:r>
        <w:rPr>
          <w:rStyle w:val="CharSectno"/>
        </w:rPr>
        <w:t>111</w:t>
      </w:r>
      <w:r>
        <w:t>.</w:t>
      </w:r>
      <w:r>
        <w:tab/>
        <w:t>Protection from liability for wrongdoing</w:t>
      </w:r>
      <w:bookmarkEnd w:id="318"/>
      <w:bookmarkEnd w:id="319"/>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Subsection (1) does not apply in respect of the Corporation.</w:t>
      </w:r>
    </w:p>
    <w:p>
      <w:pPr>
        <w:pStyle w:val="Subsection"/>
      </w:pPr>
      <w:r>
        <w:tab/>
        <w:t>(5)</w:t>
      </w:r>
      <w:r>
        <w:tab/>
        <w:t>In this section, a reference to the doing of anything includes a reference to an omission to do anything.</w:t>
      </w:r>
    </w:p>
    <w:p>
      <w:pPr>
        <w:pStyle w:val="Footnotesection"/>
      </w:pPr>
      <w:r>
        <w:tab/>
        <w:t xml:space="preserve">[Section 111 inserted by No. 38 of 2007 s. 134.] </w:t>
      </w:r>
    </w:p>
    <w:p>
      <w:pPr>
        <w:pStyle w:val="Heading5"/>
      </w:pPr>
      <w:bookmarkStart w:id="320" w:name="_Toc268269195"/>
      <w:bookmarkStart w:id="321" w:name="_Toc267905280"/>
      <w:r>
        <w:rPr>
          <w:rStyle w:val="CharSectno"/>
        </w:rPr>
        <w:t>112</w:t>
      </w:r>
      <w:r>
        <w:t>.</w:t>
      </w:r>
      <w:r>
        <w:tab/>
        <w:t>Confidentiality</w:t>
      </w:r>
      <w:bookmarkEnd w:id="320"/>
      <w:bookmarkEnd w:id="321"/>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 xml:space="preserve">This section does not apply — </w:t>
      </w:r>
    </w:p>
    <w:p>
      <w:pPr>
        <w:pStyle w:val="Indenta"/>
        <w:rPr>
          <w:snapToGrid w:val="0"/>
        </w:rPr>
      </w:pPr>
      <w:r>
        <w:rPr>
          <w:snapToGrid w:val="0"/>
        </w:rPr>
        <w:tab/>
        <w:t>(a)</w:t>
      </w:r>
      <w:r>
        <w:rPr>
          <w:snapToGrid w:val="0"/>
        </w:rPr>
        <w:tab/>
        <w:t>to or in respect of the Corporation; or</w:t>
      </w:r>
    </w:p>
    <w:p>
      <w:pPr>
        <w:pStyle w:val="Indenta"/>
      </w:pPr>
      <w:r>
        <w:tab/>
        <w:t>(b)</w:t>
      </w:r>
      <w:r>
        <w:tab/>
        <w:t>to information to which section 15 applies.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 xml:space="preserve">[Section 112 inserted by No. 38 of 2007 s. 134.]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22" w:name="_Toc189879382"/>
      <w:bookmarkStart w:id="323" w:name="_Toc268269196"/>
      <w:bookmarkStart w:id="324" w:name="_Toc267905281"/>
      <w:r>
        <w:t>Notes</w:t>
      </w:r>
      <w:bookmarkEnd w:id="322"/>
      <w:bookmarkEnd w:id="323"/>
      <w:bookmarkEnd w:id="324"/>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 </w:t>
      </w:r>
      <w:r>
        <w:rPr>
          <w:snapToGrid w:val="0"/>
          <w:vertAlign w:val="superscript"/>
        </w:rPr>
        <w:t>1a,</w:t>
      </w:r>
      <w:del w:id="325" w:author="svcMRProcess" w:date="2018-09-09T17:48:00Z">
        <w:r>
          <w:rPr>
            <w:snapToGrid w:val="0"/>
            <w:vertAlign w:val="superscript"/>
          </w:rPr>
          <w:delText xml:space="preserve"> </w:delText>
        </w:r>
      </w:del>
      <w:ins w:id="326" w:author="svcMRProcess" w:date="2018-09-09T17:48:00Z">
        <w:r>
          <w:rPr>
            <w:snapToGrid w:val="0"/>
            <w:vertAlign w:val="superscript"/>
          </w:rPr>
          <w:t> </w:t>
        </w:r>
      </w:ins>
      <w:r>
        <w:rPr>
          <w:snapToGrid w:val="0"/>
          <w:vertAlign w:val="superscript"/>
        </w:rPr>
        <w:t>12</w:t>
      </w:r>
      <w:r>
        <w:rPr>
          <w:snapToGrid w:val="0"/>
        </w:rPr>
        <w:t>.  The table also contains information about any reprint.</w:t>
      </w:r>
    </w:p>
    <w:p>
      <w:pPr>
        <w:pStyle w:val="nHeading3"/>
        <w:rPr>
          <w:snapToGrid w:val="0"/>
        </w:rPr>
      </w:pPr>
      <w:bookmarkStart w:id="327" w:name="_Toc268269197"/>
      <w:bookmarkStart w:id="328" w:name="_Toc267905282"/>
      <w:r>
        <w:rPr>
          <w:snapToGrid w:val="0"/>
        </w:rPr>
        <w:t>Compilation table</w:t>
      </w:r>
      <w:bookmarkEnd w:id="327"/>
      <w:bookmarkEnd w:id="32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highlight w:val="green"/>
                <w:vertAlign w:val="superscript"/>
              </w:rPr>
            </w:pPr>
            <w:r>
              <w:rPr>
                <w:i/>
                <w:sz w:val="19"/>
              </w:rPr>
              <w:t>Water Authority Act 1984</w:t>
            </w:r>
            <w:r>
              <w:rPr>
                <w:sz w:val="19"/>
                <w:vertAlign w:val="superscript"/>
              </w:rPr>
              <w:t> 9</w:t>
            </w:r>
          </w:p>
        </w:tc>
        <w:tc>
          <w:tcPr>
            <w:tcW w:w="1139" w:type="dxa"/>
          </w:tcPr>
          <w:p>
            <w:pPr>
              <w:pStyle w:val="nTable"/>
              <w:spacing w:after="40"/>
              <w:rPr>
                <w:sz w:val="19"/>
              </w:rPr>
            </w:pPr>
            <w:r>
              <w:rPr>
                <w:sz w:val="19"/>
              </w:rPr>
              <w:t>3 of 1984</w:t>
            </w:r>
          </w:p>
        </w:tc>
        <w:tc>
          <w:tcPr>
            <w:tcW w:w="1136" w:type="dxa"/>
          </w:tcPr>
          <w:p>
            <w:pPr>
              <w:pStyle w:val="nTable"/>
              <w:spacing w:after="40"/>
              <w:rPr>
                <w:sz w:val="19"/>
              </w:rPr>
            </w:pPr>
            <w:r>
              <w:rPr>
                <w:sz w:val="19"/>
              </w:rPr>
              <w:t>18 May 1984</w:t>
            </w:r>
          </w:p>
        </w:tc>
        <w:tc>
          <w:tcPr>
            <w:tcW w:w="257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78" w:type="dxa"/>
          </w:tcPr>
          <w:p>
            <w:pPr>
              <w:pStyle w:val="nTable"/>
              <w:spacing w:after="40"/>
              <w:ind w:right="170"/>
              <w:rPr>
                <w:sz w:val="19"/>
              </w:rPr>
            </w:pPr>
            <w:r>
              <w:rPr>
                <w:i/>
                <w:sz w:val="19"/>
              </w:rPr>
              <w:t xml:space="preserve">Acts Amendment and Repeal (Water Authorities) Act 1985 </w:t>
            </w:r>
            <w:r>
              <w:rPr>
                <w:sz w:val="19"/>
              </w:rPr>
              <w:t>Pt. II</w:t>
            </w:r>
          </w:p>
        </w:tc>
        <w:tc>
          <w:tcPr>
            <w:tcW w:w="1139" w:type="dxa"/>
          </w:tcPr>
          <w:p>
            <w:pPr>
              <w:pStyle w:val="nTable"/>
              <w:spacing w:after="40"/>
              <w:rPr>
                <w:sz w:val="19"/>
              </w:rPr>
            </w:pPr>
            <w:r>
              <w:rPr>
                <w:sz w:val="19"/>
              </w:rPr>
              <w:t>25 of 1985</w:t>
            </w:r>
          </w:p>
        </w:tc>
        <w:tc>
          <w:tcPr>
            <w:tcW w:w="1136" w:type="dxa"/>
          </w:tcPr>
          <w:p>
            <w:pPr>
              <w:pStyle w:val="nTable"/>
              <w:spacing w:after="40"/>
              <w:rPr>
                <w:sz w:val="19"/>
              </w:rPr>
            </w:pPr>
            <w:r>
              <w:rPr>
                <w:sz w:val="19"/>
              </w:rPr>
              <w:t>6 May 1985</w:t>
            </w:r>
          </w:p>
        </w:tc>
        <w:tc>
          <w:tcPr>
            <w:tcW w:w="257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78" w:type="dxa"/>
          </w:tcPr>
          <w:p>
            <w:pPr>
              <w:pStyle w:val="nTable"/>
              <w:spacing w:after="40"/>
              <w:ind w:right="170"/>
              <w:rPr>
                <w:sz w:val="19"/>
              </w:rPr>
            </w:pPr>
            <w:r>
              <w:rPr>
                <w:i/>
                <w:sz w:val="19"/>
              </w:rPr>
              <w:t xml:space="preserve">Acts Amendment (Financial Administration and Audit) Act 1985 </w:t>
            </w:r>
            <w:r>
              <w:rPr>
                <w:sz w:val="19"/>
              </w:rPr>
              <w:t>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 xml:space="preserve">Acts Amendment (Water Authorities) Act 1985 </w:t>
            </w:r>
            <w:r>
              <w:rPr>
                <w:sz w:val="19"/>
              </w:rPr>
              <w:t>Pt. II</w:t>
            </w:r>
          </w:p>
        </w:tc>
        <w:tc>
          <w:tcPr>
            <w:tcW w:w="1139" w:type="dxa"/>
          </w:tcPr>
          <w:p>
            <w:pPr>
              <w:pStyle w:val="nTable"/>
              <w:spacing w:after="40"/>
              <w:rPr>
                <w:sz w:val="19"/>
              </w:rPr>
            </w:pPr>
            <w:r>
              <w:rPr>
                <w:sz w:val="19"/>
              </w:rPr>
              <w:t>110 of 1985 (as amended by No. 24 of 1987 s. 156; No. 74 of 2003 s. 24)</w:t>
            </w:r>
          </w:p>
        </w:tc>
        <w:tc>
          <w:tcPr>
            <w:tcW w:w="1136" w:type="dxa"/>
          </w:tcPr>
          <w:p>
            <w:pPr>
              <w:pStyle w:val="nTable"/>
              <w:spacing w:after="40"/>
              <w:rPr>
                <w:sz w:val="19"/>
              </w:rPr>
            </w:pPr>
            <w:r>
              <w:rPr>
                <w:sz w:val="19"/>
              </w:rPr>
              <w:t>17 Dec 1985</w:t>
            </w:r>
          </w:p>
        </w:tc>
        <w:tc>
          <w:tcPr>
            <w:tcW w:w="2572" w:type="dxa"/>
          </w:tcPr>
          <w:p>
            <w:pPr>
              <w:pStyle w:val="nTable"/>
              <w:spacing w:after="4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78" w:type="dxa"/>
          </w:tcPr>
          <w:p>
            <w:pPr>
              <w:pStyle w:val="nTable"/>
              <w:spacing w:after="40"/>
              <w:ind w:right="170"/>
              <w:rPr>
                <w:sz w:val="19"/>
              </w:rPr>
            </w:pPr>
            <w:r>
              <w:rPr>
                <w:i/>
                <w:sz w:val="19"/>
              </w:rPr>
              <w:t xml:space="preserve">Acts Amendment (Water Authority Rates and Charges) Act 1987 </w:t>
            </w:r>
            <w:r>
              <w:rPr>
                <w:sz w:val="19"/>
              </w:rPr>
              <w:t>Pt. I</w:t>
            </w:r>
            <w:r>
              <w:rPr>
                <w:sz w:val="19"/>
                <w:vertAlign w:val="superscript"/>
              </w:rPr>
              <w:t> 3</w:t>
            </w:r>
          </w:p>
        </w:tc>
        <w:tc>
          <w:tcPr>
            <w:tcW w:w="1139" w:type="dxa"/>
          </w:tcPr>
          <w:p>
            <w:pPr>
              <w:pStyle w:val="nTable"/>
              <w:spacing w:after="40"/>
              <w:rPr>
                <w:sz w:val="19"/>
              </w:rPr>
            </w:pPr>
            <w:r>
              <w:rPr>
                <w:sz w:val="19"/>
              </w:rPr>
              <w:t>24 of 1987</w:t>
            </w:r>
          </w:p>
        </w:tc>
        <w:tc>
          <w:tcPr>
            <w:tcW w:w="1136" w:type="dxa"/>
          </w:tcPr>
          <w:p>
            <w:pPr>
              <w:pStyle w:val="nTable"/>
              <w:spacing w:after="40"/>
              <w:rPr>
                <w:sz w:val="19"/>
              </w:rPr>
            </w:pPr>
            <w:r>
              <w:rPr>
                <w:sz w:val="19"/>
              </w:rPr>
              <w:t>25 Jun 1987</w:t>
            </w:r>
          </w:p>
        </w:tc>
        <w:tc>
          <w:tcPr>
            <w:tcW w:w="257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78" w:type="dxa"/>
          </w:tcPr>
          <w:p>
            <w:pPr>
              <w:pStyle w:val="nTable"/>
              <w:spacing w:after="40"/>
              <w:ind w:right="170"/>
              <w:rPr>
                <w:sz w:val="19"/>
              </w:rPr>
            </w:pPr>
            <w:r>
              <w:rPr>
                <w:i/>
                <w:sz w:val="19"/>
              </w:rPr>
              <w:t>Water Authority Amendment Act 1987</w:t>
            </w:r>
          </w:p>
        </w:tc>
        <w:tc>
          <w:tcPr>
            <w:tcW w:w="1139" w:type="dxa"/>
          </w:tcPr>
          <w:p>
            <w:pPr>
              <w:pStyle w:val="nTable"/>
              <w:spacing w:after="40"/>
              <w:rPr>
                <w:sz w:val="19"/>
              </w:rPr>
            </w:pPr>
            <w:r>
              <w:rPr>
                <w:sz w:val="19"/>
              </w:rPr>
              <w:t>48 of 1987</w:t>
            </w:r>
          </w:p>
        </w:tc>
        <w:tc>
          <w:tcPr>
            <w:tcW w:w="1136" w:type="dxa"/>
          </w:tcPr>
          <w:p>
            <w:pPr>
              <w:pStyle w:val="nTable"/>
              <w:spacing w:after="40"/>
              <w:rPr>
                <w:sz w:val="19"/>
              </w:rPr>
            </w:pPr>
            <w:r>
              <w:rPr>
                <w:sz w:val="19"/>
              </w:rPr>
              <w:t>3 Oct 1987</w:t>
            </w:r>
          </w:p>
        </w:tc>
        <w:tc>
          <w:tcPr>
            <w:tcW w:w="2572" w:type="dxa"/>
          </w:tcPr>
          <w:p>
            <w:pPr>
              <w:pStyle w:val="nTable"/>
              <w:spacing w:after="40"/>
              <w:rPr>
                <w:sz w:val="19"/>
              </w:rPr>
            </w:pPr>
            <w:r>
              <w:rPr>
                <w:sz w:val="19"/>
              </w:rPr>
              <w:t xml:space="preserve">13 Nov 1987 (see s. 2 and </w:t>
            </w:r>
            <w:r>
              <w:rPr>
                <w:i/>
                <w:sz w:val="19"/>
              </w:rPr>
              <w:t>Gazette</w:t>
            </w:r>
            <w:r>
              <w:rPr>
                <w:sz w:val="19"/>
              </w:rPr>
              <w:t xml:space="preserve"> 13 Nov 1987 p. 4141)</w:t>
            </w:r>
          </w:p>
        </w:tc>
      </w:tr>
      <w:tr>
        <w:trPr>
          <w:cantSplit/>
        </w:trPr>
        <w:tc>
          <w:tcPr>
            <w:tcW w:w="2278" w:type="dxa"/>
          </w:tcPr>
          <w:p>
            <w:pPr>
              <w:pStyle w:val="nTable"/>
              <w:spacing w:after="40"/>
              <w:ind w:right="170"/>
              <w:rPr>
                <w:sz w:val="19"/>
              </w:rPr>
            </w:pPr>
            <w:r>
              <w:rPr>
                <w:i/>
                <w:sz w:val="19"/>
              </w:rPr>
              <w:t xml:space="preserve">Acts Amendment (Public Service) Act 1987 </w:t>
            </w:r>
            <w:r>
              <w:rPr>
                <w:sz w:val="19"/>
              </w:rPr>
              <w:t xml:space="preserve">s. 32 </w:t>
            </w:r>
          </w:p>
        </w:tc>
        <w:tc>
          <w:tcPr>
            <w:tcW w:w="1139" w:type="dxa"/>
          </w:tcPr>
          <w:p>
            <w:pPr>
              <w:pStyle w:val="nTable"/>
              <w:keepNext/>
              <w:spacing w:after="40"/>
              <w:rPr>
                <w:sz w:val="19"/>
              </w:rPr>
            </w:pPr>
            <w:r>
              <w:rPr>
                <w:sz w:val="19"/>
              </w:rPr>
              <w:t>113 of 1987</w:t>
            </w:r>
          </w:p>
        </w:tc>
        <w:tc>
          <w:tcPr>
            <w:tcW w:w="1136" w:type="dxa"/>
          </w:tcPr>
          <w:p>
            <w:pPr>
              <w:pStyle w:val="nTable"/>
              <w:keepNext/>
              <w:spacing w:after="40"/>
              <w:rPr>
                <w:sz w:val="19"/>
              </w:rPr>
            </w:pPr>
            <w:r>
              <w:rPr>
                <w:sz w:val="19"/>
              </w:rPr>
              <w:t>31 Dec 1987</w:t>
            </w:r>
          </w:p>
        </w:tc>
        <w:tc>
          <w:tcPr>
            <w:tcW w:w="2572" w:type="dxa"/>
          </w:tcPr>
          <w:p>
            <w:pPr>
              <w:pStyle w:val="nTable"/>
              <w:keepNext/>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 xml:space="preserve">Acts Amendment (Land Administration) Act 1987 </w:t>
            </w:r>
            <w:r>
              <w:rPr>
                <w:sz w:val="19"/>
              </w:rPr>
              <w:t>Pt. XVII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 xml:space="preserve">Financial Administration Legislation Amendment Act 1993 </w:t>
            </w:r>
            <w:r>
              <w:rPr>
                <w:sz w:val="19"/>
              </w:rPr>
              <w:t>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rPr>
            </w:pPr>
            <w:r>
              <w:rPr>
                <w:i/>
                <w:sz w:val="19"/>
              </w:rPr>
              <w:t xml:space="preserve">Acts Amendment (Annual Valuations and Land Tax) Act 1993 </w:t>
            </w:r>
            <w:r>
              <w:rPr>
                <w:sz w:val="19"/>
              </w:rPr>
              <w:t>s. 13</w:t>
            </w:r>
            <w:r>
              <w:rPr>
                <w:sz w:val="19"/>
                <w:vertAlign w:val="superscript"/>
              </w:rPr>
              <w:t> 6</w:t>
            </w:r>
          </w:p>
        </w:tc>
        <w:tc>
          <w:tcPr>
            <w:tcW w:w="1139" w:type="dxa"/>
          </w:tcPr>
          <w:p>
            <w:pPr>
              <w:pStyle w:val="nTable"/>
              <w:spacing w:after="40"/>
              <w:rPr>
                <w:sz w:val="19"/>
              </w:rPr>
            </w:pPr>
            <w:r>
              <w:rPr>
                <w:sz w:val="19"/>
              </w:rPr>
              <w:t>17 of 1993</w:t>
            </w:r>
          </w:p>
        </w:tc>
        <w:tc>
          <w:tcPr>
            <w:tcW w:w="1136" w:type="dxa"/>
          </w:tcPr>
          <w:p>
            <w:pPr>
              <w:pStyle w:val="nTable"/>
              <w:spacing w:after="40"/>
              <w:rPr>
                <w:sz w:val="19"/>
              </w:rPr>
            </w:pPr>
            <w:r>
              <w:rPr>
                <w:sz w:val="19"/>
              </w:rPr>
              <w:t>29 Nov 1993</w:t>
            </w:r>
          </w:p>
        </w:tc>
        <w:tc>
          <w:tcPr>
            <w:tcW w:w="2572" w:type="dxa"/>
          </w:tcPr>
          <w:p>
            <w:pPr>
              <w:pStyle w:val="nTable"/>
              <w:spacing w:after="40"/>
              <w:rPr>
                <w:sz w:val="19"/>
              </w:rPr>
            </w:pPr>
            <w:r>
              <w:rPr>
                <w:sz w:val="19"/>
              </w:rPr>
              <w:t>29 Nov 1993 (see s. 2)</w:t>
            </w:r>
          </w:p>
        </w:tc>
      </w:tr>
      <w:tr>
        <w:trPr>
          <w:cantSplit/>
        </w:trPr>
        <w:tc>
          <w:tcPr>
            <w:tcW w:w="2278" w:type="dxa"/>
          </w:tcPr>
          <w:p>
            <w:pPr>
              <w:pStyle w:val="nTable"/>
              <w:spacing w:after="40"/>
              <w:ind w:right="170"/>
              <w:rPr>
                <w:sz w:val="19"/>
              </w:rPr>
            </w:pPr>
            <w:r>
              <w:rPr>
                <w:i/>
                <w:sz w:val="19"/>
              </w:rPr>
              <w:t xml:space="preserve">Acts Amendment (Public Sector Management) Act 1994 </w:t>
            </w:r>
            <w:r>
              <w:rPr>
                <w:sz w:val="19"/>
              </w:rPr>
              <w:t>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Water Authority Amendment Act 1994</w:t>
            </w:r>
          </w:p>
        </w:tc>
        <w:tc>
          <w:tcPr>
            <w:tcW w:w="1139" w:type="dxa"/>
          </w:tcPr>
          <w:p>
            <w:pPr>
              <w:pStyle w:val="nTable"/>
              <w:spacing w:after="40"/>
              <w:rPr>
                <w:sz w:val="19"/>
              </w:rPr>
            </w:pPr>
            <w:r>
              <w:rPr>
                <w:sz w:val="19"/>
              </w:rPr>
              <w:t>34 of 1994</w:t>
            </w:r>
          </w:p>
        </w:tc>
        <w:tc>
          <w:tcPr>
            <w:tcW w:w="1136" w:type="dxa"/>
          </w:tcPr>
          <w:p>
            <w:pPr>
              <w:pStyle w:val="nTable"/>
              <w:spacing w:after="40"/>
              <w:rPr>
                <w:sz w:val="19"/>
              </w:rPr>
            </w:pPr>
            <w:r>
              <w:rPr>
                <w:sz w:val="19"/>
              </w:rPr>
              <w:t>8 Jul 1994</w:t>
            </w:r>
          </w:p>
        </w:tc>
        <w:tc>
          <w:tcPr>
            <w:tcW w:w="2572" w:type="dxa"/>
          </w:tcPr>
          <w:p>
            <w:pPr>
              <w:pStyle w:val="nTable"/>
              <w:spacing w:after="40"/>
              <w:rPr>
                <w:sz w:val="19"/>
              </w:rPr>
            </w:pPr>
            <w:r>
              <w:rPr>
                <w:sz w:val="19"/>
              </w:rPr>
              <w:t>8 Jul 1994 (see s. 2)</w:t>
            </w:r>
          </w:p>
        </w:tc>
      </w:tr>
      <w:tr>
        <w:trPr>
          <w:cantSplit/>
        </w:trPr>
        <w:tc>
          <w:tcPr>
            <w:tcW w:w="2278" w:type="dxa"/>
          </w:tcPr>
          <w:p>
            <w:pPr>
              <w:pStyle w:val="nTable"/>
              <w:spacing w:after="40"/>
              <w:ind w:right="170"/>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 xml:space="preserve">Planning Legislation Amendment Act (No. 2) 1994 </w:t>
            </w:r>
            <w:r>
              <w:rPr>
                <w:sz w:val="19"/>
              </w:rPr>
              <w:t>s. 46(4)</w:t>
            </w:r>
          </w:p>
        </w:tc>
        <w:tc>
          <w:tcPr>
            <w:tcW w:w="1139" w:type="dxa"/>
          </w:tcPr>
          <w:p>
            <w:pPr>
              <w:pStyle w:val="nTable"/>
              <w:spacing w:after="40"/>
              <w:rPr>
                <w:sz w:val="19"/>
              </w:rPr>
            </w:pPr>
            <w:r>
              <w:rPr>
                <w:sz w:val="19"/>
              </w:rPr>
              <w:t>84 of 1994</w:t>
            </w:r>
          </w:p>
        </w:tc>
        <w:tc>
          <w:tcPr>
            <w:tcW w:w="1136" w:type="dxa"/>
          </w:tcPr>
          <w:p>
            <w:pPr>
              <w:pStyle w:val="nTable"/>
              <w:spacing w:after="40"/>
              <w:rPr>
                <w:sz w:val="19"/>
              </w:rPr>
            </w:pPr>
            <w:r>
              <w:rPr>
                <w:sz w:val="19"/>
              </w:rPr>
              <w:t>13 Jan 1995</w:t>
            </w:r>
          </w:p>
        </w:tc>
        <w:tc>
          <w:tcPr>
            <w:tcW w:w="257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8" w:type="dxa"/>
          </w:tcPr>
          <w:p>
            <w:pPr>
              <w:pStyle w:val="nTable"/>
              <w:spacing w:after="4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4, 5, 10</w:t>
            </w:r>
          </w:p>
        </w:tc>
        <w:tc>
          <w:tcPr>
            <w:tcW w:w="1139" w:type="dxa"/>
          </w:tcPr>
          <w:p>
            <w:pPr>
              <w:pStyle w:val="nTable"/>
              <w:keepNext/>
              <w:spacing w:after="40"/>
              <w:rPr>
                <w:sz w:val="19"/>
              </w:rPr>
            </w:pPr>
            <w:r>
              <w:rPr>
                <w:sz w:val="19"/>
              </w:rPr>
              <w:t>73 of 1995</w:t>
            </w:r>
          </w:p>
        </w:tc>
        <w:tc>
          <w:tcPr>
            <w:tcW w:w="1136" w:type="dxa"/>
          </w:tcPr>
          <w:p>
            <w:pPr>
              <w:pStyle w:val="nTable"/>
              <w:keepNext/>
              <w:spacing w:after="40"/>
              <w:rPr>
                <w:sz w:val="19"/>
              </w:rPr>
            </w:pPr>
            <w:r>
              <w:rPr>
                <w:sz w:val="19"/>
              </w:rPr>
              <w:t>27 Dec 1995</w:t>
            </w:r>
          </w:p>
        </w:tc>
        <w:tc>
          <w:tcPr>
            <w:tcW w:w="2572" w:type="dxa"/>
          </w:tcPr>
          <w:p>
            <w:pPr>
              <w:pStyle w:val="nTable"/>
              <w:keepNext/>
              <w:spacing w:after="4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z w:val="19"/>
              </w:rPr>
            </w:pPr>
            <w:r>
              <w:rPr>
                <w:i/>
                <w:sz w:val="19"/>
              </w:rPr>
              <w:t xml:space="preserve">Sentencing (Consequential Provisions) Act 1995 </w:t>
            </w:r>
            <w:r>
              <w:rPr>
                <w:sz w:val="19"/>
              </w:rPr>
              <w:t>Pt. 80</w:t>
            </w:r>
          </w:p>
        </w:tc>
        <w:tc>
          <w:tcPr>
            <w:tcW w:w="1139" w:type="dxa"/>
            <w:tcBorders>
              <w:top w:val="nil"/>
              <w:bottom w:val="nil"/>
            </w:tcBorders>
          </w:tcPr>
          <w:p>
            <w:pPr>
              <w:pStyle w:val="nTable"/>
              <w:spacing w:after="40"/>
              <w:rPr>
                <w:sz w:val="19"/>
              </w:rPr>
            </w:pPr>
            <w:r>
              <w:rPr>
                <w:sz w:val="19"/>
              </w:rPr>
              <w:t>78 of 1995</w:t>
            </w:r>
          </w:p>
        </w:tc>
        <w:tc>
          <w:tcPr>
            <w:tcW w:w="1136" w:type="dxa"/>
            <w:tcBorders>
              <w:top w:val="nil"/>
              <w:bottom w:val="nil"/>
            </w:tcBorders>
          </w:tcPr>
          <w:p>
            <w:pPr>
              <w:pStyle w:val="nTable"/>
              <w:spacing w:after="40"/>
              <w:rPr>
                <w:sz w:val="19"/>
              </w:rPr>
            </w:pPr>
            <w:r>
              <w:rPr>
                <w:sz w:val="19"/>
              </w:rPr>
              <w:t>16 Jan 1996</w:t>
            </w:r>
          </w:p>
        </w:tc>
        <w:tc>
          <w:tcPr>
            <w:tcW w:w="2572" w:type="dxa"/>
            <w:tcBorders>
              <w:top w:val="nil"/>
              <w:bottom w:val="nil"/>
            </w:tcBorders>
          </w:tcPr>
          <w:p>
            <w:pPr>
              <w:pStyle w:val="nTable"/>
              <w:spacing w:after="4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125"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78" w:type="dxa"/>
            <w:tcBorders>
              <w:bottom w:val="nil"/>
            </w:tcBorders>
          </w:tcPr>
          <w:p>
            <w:pPr>
              <w:pStyle w:val="nTable"/>
              <w:spacing w:after="40"/>
              <w:ind w:right="170"/>
              <w:rPr>
                <w:sz w:val="19"/>
              </w:rPr>
            </w:pPr>
            <w:r>
              <w:rPr>
                <w:i/>
                <w:sz w:val="19"/>
              </w:rPr>
              <w:t>Taxes and Charges (Land Subdivision) Legislation Amendment</w:t>
            </w:r>
            <w:r>
              <w:rPr>
                <w:sz w:val="19"/>
              </w:rPr>
              <w:t xml:space="preserve"> </w:t>
            </w:r>
            <w:r>
              <w:rPr>
                <w:i/>
                <w:sz w:val="19"/>
              </w:rPr>
              <w:t xml:space="preserve">Act 1996 </w:t>
            </w:r>
            <w:r>
              <w:rPr>
                <w:sz w:val="19"/>
              </w:rPr>
              <w:t>Pt. 3</w:t>
            </w:r>
            <w:r>
              <w:rPr>
                <w:sz w:val="19"/>
                <w:vertAlign w:val="superscript"/>
              </w:rPr>
              <w:t> 7</w:t>
            </w:r>
          </w:p>
        </w:tc>
        <w:tc>
          <w:tcPr>
            <w:tcW w:w="1139" w:type="dxa"/>
            <w:tcBorders>
              <w:bottom w:val="nil"/>
            </w:tcBorders>
          </w:tcPr>
          <w:p>
            <w:pPr>
              <w:pStyle w:val="nTable"/>
              <w:spacing w:after="40"/>
              <w:rPr>
                <w:sz w:val="19"/>
              </w:rPr>
            </w:pPr>
            <w:r>
              <w:rPr>
                <w:sz w:val="19"/>
              </w:rPr>
              <w:t>12 of 1996</w:t>
            </w:r>
          </w:p>
        </w:tc>
        <w:tc>
          <w:tcPr>
            <w:tcW w:w="1136" w:type="dxa"/>
            <w:tcBorders>
              <w:bottom w:val="nil"/>
            </w:tcBorders>
          </w:tcPr>
          <w:p>
            <w:pPr>
              <w:pStyle w:val="nTable"/>
              <w:spacing w:after="40"/>
              <w:rPr>
                <w:sz w:val="19"/>
              </w:rPr>
            </w:pPr>
            <w:r>
              <w:rPr>
                <w:sz w:val="19"/>
              </w:rPr>
              <w:t>28 Jun 1996</w:t>
            </w:r>
          </w:p>
        </w:tc>
        <w:tc>
          <w:tcPr>
            <w:tcW w:w="2572" w:type="dxa"/>
            <w:tcBorders>
              <w:bottom w:val="nil"/>
            </w:tcBorders>
          </w:tcPr>
          <w:p>
            <w:pPr>
              <w:pStyle w:val="nTable"/>
              <w:spacing w:after="40"/>
              <w:rPr>
                <w:sz w:val="19"/>
              </w:rPr>
            </w:pPr>
            <w:r>
              <w:rPr>
                <w:sz w:val="19"/>
              </w:rPr>
              <w:t>28 Jun 1996 (see s. 2)</w:t>
            </w:r>
          </w:p>
        </w:tc>
      </w:tr>
      <w:tr>
        <w:trPr>
          <w:cantSplit/>
        </w:trPr>
        <w:tc>
          <w:tcPr>
            <w:tcW w:w="2278" w:type="dxa"/>
          </w:tcPr>
          <w:p>
            <w:pPr>
              <w:pStyle w:val="nTable"/>
              <w:spacing w:after="40"/>
              <w:ind w:right="170"/>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 xml:space="preserve">Acts Amendment (Land Administration) Act 1997 </w:t>
            </w:r>
            <w:r>
              <w:rPr>
                <w:sz w:val="19"/>
              </w:rPr>
              <w:t>Pt. 64 and s. 142</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 xml:space="preserve">Water Legislation Amendment Act 1997 </w:t>
            </w:r>
            <w:r>
              <w:rPr>
                <w:sz w:val="19"/>
              </w:rPr>
              <w:t>Pt. 5</w:t>
            </w:r>
          </w:p>
        </w:tc>
        <w:tc>
          <w:tcPr>
            <w:tcW w:w="1139" w:type="dxa"/>
          </w:tcPr>
          <w:p>
            <w:pPr>
              <w:pStyle w:val="nTable"/>
              <w:spacing w:after="40"/>
              <w:rPr>
                <w:sz w:val="19"/>
              </w:rPr>
            </w:pPr>
            <w:r>
              <w:rPr>
                <w:sz w:val="19"/>
              </w:rPr>
              <w:t>32 of 1997</w:t>
            </w:r>
          </w:p>
        </w:tc>
        <w:tc>
          <w:tcPr>
            <w:tcW w:w="1136" w:type="dxa"/>
          </w:tcPr>
          <w:p>
            <w:pPr>
              <w:pStyle w:val="nTable"/>
              <w:spacing w:after="40"/>
              <w:rPr>
                <w:sz w:val="19"/>
              </w:rPr>
            </w:pPr>
            <w:r>
              <w:rPr>
                <w:sz w:val="19"/>
              </w:rPr>
              <w:t>3 Oct 1997</w:t>
            </w:r>
          </w:p>
        </w:tc>
        <w:tc>
          <w:tcPr>
            <w:tcW w:w="2572"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sz w:val="19"/>
              </w:rPr>
              <w:t xml:space="preserve">Statutes (Repeals and Minor Amendments) Act 1997 </w:t>
            </w:r>
            <w:r>
              <w:rPr>
                <w:sz w:val="19"/>
              </w:rPr>
              <w:t>s. 126</w:t>
            </w:r>
          </w:p>
        </w:tc>
        <w:tc>
          <w:tcPr>
            <w:tcW w:w="1139" w:type="dxa"/>
            <w:tcBorders>
              <w:top w:val="nil"/>
              <w:bottom w:val="nil"/>
            </w:tcBorders>
          </w:tcPr>
          <w:p>
            <w:pPr>
              <w:pStyle w:val="nTable"/>
              <w:spacing w:after="40"/>
              <w:rPr>
                <w:sz w:val="19"/>
              </w:rPr>
            </w:pPr>
            <w:r>
              <w:rPr>
                <w:sz w:val="19"/>
              </w:rPr>
              <w:t>57 of 1997</w:t>
            </w:r>
          </w:p>
        </w:tc>
        <w:tc>
          <w:tcPr>
            <w:tcW w:w="1136" w:type="dxa"/>
            <w:tcBorders>
              <w:top w:val="nil"/>
              <w:bottom w:val="nil"/>
            </w:tcBorders>
          </w:tcPr>
          <w:p>
            <w:pPr>
              <w:pStyle w:val="nTable"/>
              <w:spacing w:after="40"/>
              <w:rPr>
                <w:sz w:val="19"/>
              </w:rPr>
            </w:pPr>
            <w:r>
              <w:rPr>
                <w:sz w:val="19"/>
              </w:rPr>
              <w:t>15 Dec 1997</w:t>
            </w:r>
          </w:p>
        </w:tc>
        <w:tc>
          <w:tcPr>
            <w:tcW w:w="2572" w:type="dxa"/>
            <w:tcBorders>
              <w:top w:val="nil"/>
              <w:bottom w:val="nil"/>
            </w:tcBorders>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z w:val="19"/>
              </w:rPr>
            </w:pPr>
            <w:r>
              <w:rPr>
                <w:i/>
                <w:sz w:val="19"/>
              </w:rPr>
              <w:t xml:space="preserve">Water Services Coordination Amendment Act 1999 </w:t>
            </w:r>
            <w:r>
              <w:rPr>
                <w:sz w:val="19"/>
              </w:rPr>
              <w:t>s. 11(7)</w:t>
            </w:r>
          </w:p>
        </w:tc>
        <w:tc>
          <w:tcPr>
            <w:tcW w:w="1139" w:type="dxa"/>
            <w:tcBorders>
              <w:top w:val="nil"/>
              <w:bottom w:val="nil"/>
            </w:tcBorders>
          </w:tcPr>
          <w:p>
            <w:pPr>
              <w:pStyle w:val="nTable"/>
              <w:spacing w:after="40"/>
              <w:rPr>
                <w:sz w:val="19"/>
              </w:rPr>
            </w:pPr>
            <w:r>
              <w:rPr>
                <w:sz w:val="19"/>
              </w:rPr>
              <w:t>39 of 1999</w:t>
            </w:r>
          </w:p>
        </w:tc>
        <w:tc>
          <w:tcPr>
            <w:tcW w:w="1136" w:type="dxa"/>
            <w:tcBorders>
              <w:top w:val="nil"/>
              <w:bottom w:val="nil"/>
            </w:tcBorders>
          </w:tcPr>
          <w:p>
            <w:pPr>
              <w:pStyle w:val="nTable"/>
              <w:spacing w:after="40"/>
              <w:rPr>
                <w:sz w:val="19"/>
              </w:rPr>
            </w:pPr>
            <w:r>
              <w:rPr>
                <w:sz w:val="19"/>
              </w:rPr>
              <w:t>9 Nov 1999</w:t>
            </w:r>
          </w:p>
        </w:tc>
        <w:tc>
          <w:tcPr>
            <w:tcW w:w="2572" w:type="dxa"/>
            <w:tcBorders>
              <w:top w:val="nil"/>
              <w:bottom w:val="nil"/>
            </w:tcBorders>
          </w:tcPr>
          <w:p>
            <w:pPr>
              <w:pStyle w:val="nTable"/>
              <w:spacing w:after="4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125"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s.12 and</w:t>
            </w:r>
            <w:r>
              <w:rPr>
                <w:i/>
                <w:sz w:val="19"/>
              </w:rPr>
              <w:t xml:space="preserve"> </w:t>
            </w:r>
            <w:r>
              <w:rPr>
                <w:iCs/>
                <w:sz w:val="19"/>
              </w:rPr>
              <w:t xml:space="preserve">the </w:t>
            </w:r>
            <w:r>
              <w:rPr>
                <w:i/>
                <w:sz w:val="19"/>
              </w:rPr>
              <w:t xml:space="preserve">Water Services Coordination Amendment Act 1999 </w:t>
            </w:r>
            <w:r>
              <w:rPr>
                <w:iCs/>
                <w:sz w:val="19"/>
              </w:rPr>
              <w:t>)</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sz w:val="19"/>
              </w:rPr>
              <w:t xml:space="preserve">Economic Regulation Authority Act 2003 </w:t>
            </w:r>
            <w:r>
              <w:rPr>
                <w:sz w:val="19"/>
              </w:rPr>
              <w:t>s. 62</w:t>
            </w:r>
          </w:p>
        </w:tc>
        <w:tc>
          <w:tcPr>
            <w:tcW w:w="1139" w:type="dxa"/>
            <w:tcBorders>
              <w:top w:val="nil"/>
              <w:bottom w:val="nil"/>
            </w:tcBorders>
          </w:tcPr>
          <w:p>
            <w:pPr>
              <w:pStyle w:val="nTable"/>
              <w:spacing w:after="40"/>
              <w:rPr>
                <w:sz w:val="19"/>
              </w:rPr>
            </w:pPr>
            <w:r>
              <w:rPr>
                <w:sz w:val="19"/>
              </w:rPr>
              <w:t>67 of 2003</w:t>
            </w:r>
          </w:p>
        </w:tc>
        <w:tc>
          <w:tcPr>
            <w:tcW w:w="1136" w:type="dxa"/>
            <w:tcBorders>
              <w:top w:val="nil"/>
              <w:bottom w:val="nil"/>
            </w:tcBorders>
          </w:tcPr>
          <w:p>
            <w:pPr>
              <w:pStyle w:val="nTable"/>
              <w:spacing w:after="40"/>
              <w:rPr>
                <w:sz w:val="19"/>
              </w:rPr>
            </w:pPr>
            <w:r>
              <w:rPr>
                <w:sz w:val="19"/>
              </w:rPr>
              <w:t>5 Dec 2003</w:t>
            </w:r>
          </w:p>
        </w:tc>
        <w:tc>
          <w:tcPr>
            <w:tcW w:w="2572"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z w:val="19"/>
              </w:rPr>
            </w:pPr>
            <w:r>
              <w:rPr>
                <w:i/>
                <w:sz w:val="19"/>
              </w:rPr>
              <w:t>Statutes (Repeals and Minor Amendments) Act 2003</w:t>
            </w:r>
            <w:r>
              <w:rPr>
                <w:sz w:val="19"/>
              </w:rPr>
              <w:t xml:space="preserve"> s. 125</w:t>
            </w:r>
          </w:p>
        </w:tc>
        <w:tc>
          <w:tcPr>
            <w:tcW w:w="1139" w:type="dxa"/>
            <w:tcBorders>
              <w:top w:val="nil"/>
              <w:bottom w:val="nil"/>
            </w:tcBorders>
          </w:tcPr>
          <w:p>
            <w:pPr>
              <w:pStyle w:val="nTable"/>
              <w:spacing w:after="40"/>
              <w:rPr>
                <w:sz w:val="19"/>
              </w:rPr>
            </w:pPr>
            <w:r>
              <w:rPr>
                <w:sz w:val="19"/>
              </w:rPr>
              <w:t>74 of 2003</w:t>
            </w:r>
          </w:p>
        </w:tc>
        <w:tc>
          <w:tcPr>
            <w:tcW w:w="1136" w:type="dxa"/>
            <w:tcBorders>
              <w:top w:val="nil"/>
              <w:bottom w:val="nil"/>
            </w:tcBorders>
          </w:tcPr>
          <w:p>
            <w:pPr>
              <w:pStyle w:val="nTable"/>
              <w:spacing w:after="40"/>
              <w:rPr>
                <w:sz w:val="19"/>
              </w:rPr>
            </w:pPr>
            <w:r>
              <w:rPr>
                <w:sz w:val="19"/>
              </w:rPr>
              <w:t>15 Dec 2003</w:t>
            </w:r>
          </w:p>
        </w:tc>
        <w:tc>
          <w:tcPr>
            <w:tcW w:w="2572" w:type="dxa"/>
            <w:tcBorders>
              <w:top w:val="nil"/>
              <w:bottom w:val="nil"/>
            </w:tcBorders>
          </w:tcPr>
          <w:p>
            <w:pPr>
              <w:pStyle w:val="nTable"/>
              <w:spacing w:after="4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11</w:t>
            </w:r>
          </w:p>
        </w:tc>
        <w:tc>
          <w:tcPr>
            <w:tcW w:w="1139" w:type="dxa"/>
            <w:tcBorders>
              <w:top w:val="nil"/>
              <w:bottom w:val="nil"/>
            </w:tcBorders>
          </w:tcPr>
          <w:p>
            <w:pPr>
              <w:pStyle w:val="nTable"/>
              <w:spacing w:after="40"/>
              <w:rPr>
                <w:sz w:val="19"/>
              </w:rPr>
            </w:pPr>
            <w:r>
              <w:rPr>
                <w:sz w:val="19"/>
              </w:rPr>
              <w:t>55 of 2004</w:t>
            </w:r>
          </w:p>
        </w:tc>
        <w:tc>
          <w:tcPr>
            <w:tcW w:w="1136" w:type="dxa"/>
            <w:tcBorders>
              <w:top w:val="nil"/>
              <w:bottom w:val="nil"/>
            </w:tcBorders>
          </w:tcPr>
          <w:p>
            <w:pPr>
              <w:pStyle w:val="nTable"/>
              <w:spacing w:after="40"/>
              <w:rPr>
                <w:sz w:val="19"/>
              </w:rPr>
            </w:pPr>
            <w:r>
              <w:rPr>
                <w:sz w:val="19"/>
              </w:rPr>
              <w:t>24 Nov 2004</w:t>
            </w:r>
          </w:p>
        </w:tc>
        <w:tc>
          <w:tcPr>
            <w:tcW w:w="2572" w:type="dxa"/>
            <w:tcBorders>
              <w:top w:val="nil"/>
              <w:bottom w:val="nil"/>
            </w:tcBorders>
          </w:tcPr>
          <w:p>
            <w:pPr>
              <w:pStyle w:val="nTable"/>
              <w:spacing w:after="4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Borders>
              <w:top w:val="nil"/>
              <w:bottom w:val="nil"/>
            </w:tcBorders>
          </w:tcPr>
          <w:p>
            <w:pPr>
              <w:pStyle w:val="nTable"/>
              <w:spacing w:after="40"/>
              <w:rPr>
                <w:sz w:val="19"/>
              </w:rPr>
            </w:pPr>
            <w:r>
              <w:rPr>
                <w:snapToGrid w:val="0"/>
                <w:sz w:val="19"/>
                <w:lang w:val="en-US"/>
              </w:rPr>
              <w:t>84 of 2004</w:t>
            </w:r>
          </w:p>
        </w:tc>
        <w:tc>
          <w:tcPr>
            <w:tcW w:w="1136" w:type="dxa"/>
            <w:tcBorders>
              <w:top w:val="nil"/>
              <w:bottom w:val="nil"/>
            </w:tcBorders>
          </w:tcPr>
          <w:p>
            <w:pPr>
              <w:pStyle w:val="nTable"/>
              <w:spacing w:after="40"/>
              <w:rPr>
                <w:sz w:val="19"/>
              </w:rPr>
            </w:pPr>
            <w:r>
              <w:rPr>
                <w:sz w:val="19"/>
              </w:rPr>
              <w:t>16 Dec 2004</w:t>
            </w:r>
          </w:p>
        </w:tc>
        <w:tc>
          <w:tcPr>
            <w:tcW w:w="2572" w:type="dxa"/>
            <w:tcBorders>
              <w:top w:val="nil"/>
              <w:bottom w:val="nil"/>
            </w:tcBorders>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8 </w:t>
            </w:r>
          </w:p>
        </w:tc>
        <w:tc>
          <w:tcPr>
            <w:tcW w:w="1139" w:type="dxa"/>
            <w:tcBorders>
              <w:top w:val="nil"/>
              <w:bottom w:val="nil"/>
            </w:tcBorders>
          </w:tcPr>
          <w:p>
            <w:pPr>
              <w:pStyle w:val="nTable"/>
              <w:spacing w:after="40"/>
              <w:rPr>
                <w:snapToGrid w:val="0"/>
                <w:sz w:val="19"/>
                <w:lang w:val="en-US"/>
              </w:rPr>
            </w:pPr>
            <w:r>
              <w:rPr>
                <w:snapToGrid w:val="0"/>
                <w:sz w:val="19"/>
                <w:lang w:val="en-US"/>
              </w:rPr>
              <w:t>25 of 2005</w:t>
            </w:r>
          </w:p>
        </w:tc>
        <w:tc>
          <w:tcPr>
            <w:tcW w:w="1136" w:type="dxa"/>
            <w:tcBorders>
              <w:top w:val="nil"/>
              <w:bottom w:val="nil"/>
            </w:tcBorders>
          </w:tcPr>
          <w:p>
            <w:pPr>
              <w:pStyle w:val="nTable"/>
              <w:spacing w:after="40"/>
              <w:rPr>
                <w:sz w:val="19"/>
              </w:rPr>
            </w:pPr>
            <w:r>
              <w:rPr>
                <w:sz w:val="19"/>
              </w:rPr>
              <w:t>12 Dec 2005</w:t>
            </w:r>
          </w:p>
        </w:tc>
        <w:tc>
          <w:tcPr>
            <w:tcW w:w="2572" w:type="dxa"/>
            <w:tcBorders>
              <w:top w:val="nil"/>
              <w:bottom w:val="nil"/>
            </w:tcBorders>
          </w:tcPr>
          <w:p>
            <w:pPr>
              <w:pStyle w:val="nTable"/>
              <w:spacing w:after="4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9" w:type="dxa"/>
            <w:tcBorders>
              <w:top w:val="nil"/>
              <w:bottom w:val="nil"/>
            </w:tcBorders>
          </w:tcPr>
          <w:p>
            <w:pPr>
              <w:pStyle w:val="nTable"/>
              <w:spacing w:after="40"/>
              <w:rPr>
                <w:snapToGrid w:val="0"/>
                <w:sz w:val="19"/>
                <w:lang w:val="en-US"/>
              </w:rPr>
            </w:pPr>
            <w:r>
              <w:rPr>
                <w:snapToGrid w:val="0"/>
                <w:sz w:val="19"/>
                <w:lang w:val="en-US"/>
              </w:rPr>
              <w:t>38 of 2005</w:t>
            </w:r>
          </w:p>
        </w:tc>
        <w:tc>
          <w:tcPr>
            <w:tcW w:w="1136" w:type="dxa"/>
            <w:tcBorders>
              <w:top w:val="nil"/>
              <w:bottom w:val="nil"/>
            </w:tcBorders>
          </w:tcPr>
          <w:p>
            <w:pPr>
              <w:pStyle w:val="nTable"/>
              <w:spacing w:after="40"/>
              <w:rPr>
                <w:sz w:val="19"/>
              </w:rPr>
            </w:pPr>
            <w:r>
              <w:rPr>
                <w:sz w:val="19"/>
              </w:rPr>
              <w:t>12 Dec 2005</w:t>
            </w:r>
          </w:p>
        </w:tc>
        <w:tc>
          <w:tcPr>
            <w:tcW w:w="2572" w:type="dxa"/>
            <w:tcBorders>
              <w:top w:val="nil"/>
              <w:bottom w:val="nil"/>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125" w:type="dxa"/>
            <w:gridSpan w:val="4"/>
            <w:tcBorders>
              <w:top w:val="nil"/>
              <w:bottom w:val="nil"/>
            </w:tcBorders>
          </w:tcPr>
          <w:p>
            <w:pPr>
              <w:pStyle w:val="nTable"/>
              <w:spacing w:after="4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napToGrid w:val="0"/>
                <w:sz w:val="19"/>
                <w:lang w:val="en-US"/>
              </w:rPr>
            </w:pPr>
            <w:r>
              <w:rPr>
                <w:i/>
                <w:iCs/>
                <w:snapToGrid w:val="0"/>
                <w:sz w:val="19"/>
                <w:lang w:val="en-US"/>
              </w:rPr>
              <w:t>Water Resources Legislation Amendment Act 2007</w:t>
            </w:r>
            <w:r>
              <w:rPr>
                <w:snapToGrid w:val="0"/>
                <w:sz w:val="19"/>
                <w:lang w:val="en-US"/>
              </w:rPr>
              <w:t xml:space="preserve"> Pt. 6</w:t>
            </w:r>
          </w:p>
        </w:tc>
        <w:tc>
          <w:tcPr>
            <w:tcW w:w="1139" w:type="dxa"/>
            <w:tcBorders>
              <w:top w:val="nil"/>
              <w:bottom w:val="nil"/>
            </w:tcBorders>
          </w:tcPr>
          <w:p>
            <w:pPr>
              <w:pStyle w:val="nTable"/>
              <w:spacing w:after="40"/>
              <w:rPr>
                <w:snapToGrid w:val="0"/>
                <w:sz w:val="19"/>
                <w:lang w:val="en-US"/>
              </w:rPr>
            </w:pPr>
            <w:r>
              <w:rPr>
                <w:snapToGrid w:val="0"/>
                <w:sz w:val="19"/>
                <w:lang w:val="en-US"/>
              </w:rPr>
              <w:t>38 of 2007</w:t>
            </w:r>
          </w:p>
        </w:tc>
        <w:tc>
          <w:tcPr>
            <w:tcW w:w="1136" w:type="dxa"/>
            <w:tcBorders>
              <w:top w:val="nil"/>
              <w:bottom w:val="nil"/>
            </w:tcBorders>
          </w:tcPr>
          <w:p>
            <w:pPr>
              <w:pStyle w:val="nTable"/>
              <w:spacing w:after="40"/>
              <w:rPr>
                <w:sz w:val="19"/>
              </w:rPr>
            </w:pPr>
            <w:r>
              <w:rPr>
                <w:sz w:val="19"/>
              </w:rPr>
              <w:t>21 Dec 2007</w:t>
            </w:r>
          </w:p>
        </w:tc>
        <w:tc>
          <w:tcPr>
            <w:tcW w:w="2572" w:type="dxa"/>
            <w:tcBorders>
              <w:top w:val="nil"/>
              <w:bottom w:val="nil"/>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tabs>
          <w:tab w:val="clear" w:pos="454"/>
          <w:tab w:val="left" w:pos="567"/>
        </w:tabs>
        <w:spacing w:before="120"/>
        <w:ind w:left="567" w:hanging="567"/>
        <w:rPr>
          <w:del w:id="329" w:author="svcMRProcess" w:date="2018-09-09T17:48:00Z"/>
          <w:snapToGrid w:val="0"/>
        </w:rPr>
      </w:pPr>
      <w:del w:id="330" w:author="svcMRProcess" w:date="2018-09-09T17: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1" w:author="svcMRProcess" w:date="2018-09-09T17:48:00Z"/>
        </w:rPr>
      </w:pPr>
      <w:bookmarkStart w:id="332" w:name="_Toc7405065"/>
      <w:bookmarkStart w:id="333" w:name="_Toc267905283"/>
      <w:del w:id="334" w:author="svcMRProcess" w:date="2018-09-09T17:48:00Z">
        <w:r>
          <w:delText>Provisions that have not come into operation</w:delText>
        </w:r>
        <w:bookmarkEnd w:id="332"/>
        <w:bookmarkEnd w:id="333"/>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6"/>
        <w:gridCol w:w="1128"/>
        <w:gridCol w:w="1125"/>
        <w:gridCol w:w="2546"/>
      </w:tblGrid>
      <w:tr>
        <w:trPr>
          <w:del w:id="335" w:author="svcMRProcess" w:date="2018-09-09T17:48:00Z"/>
        </w:trPr>
        <w:tc>
          <w:tcPr>
            <w:tcW w:w="2266" w:type="dxa"/>
          </w:tcPr>
          <w:p>
            <w:pPr>
              <w:pStyle w:val="nTable"/>
              <w:spacing w:after="40"/>
              <w:rPr>
                <w:del w:id="336" w:author="svcMRProcess" w:date="2018-09-09T17:48:00Z"/>
                <w:b/>
                <w:snapToGrid w:val="0"/>
                <w:sz w:val="19"/>
                <w:lang w:val="en-US"/>
              </w:rPr>
            </w:pPr>
            <w:del w:id="337" w:author="svcMRProcess" w:date="2018-09-09T17:48:00Z">
              <w:r>
                <w:rPr>
                  <w:b/>
                  <w:snapToGrid w:val="0"/>
                  <w:sz w:val="19"/>
                  <w:lang w:val="en-US"/>
                </w:rPr>
                <w:delText>Short title</w:delText>
              </w:r>
            </w:del>
          </w:p>
        </w:tc>
        <w:tc>
          <w:tcPr>
            <w:tcW w:w="1120" w:type="dxa"/>
          </w:tcPr>
          <w:p>
            <w:pPr>
              <w:pStyle w:val="nTable"/>
              <w:spacing w:after="40"/>
              <w:rPr>
                <w:del w:id="338" w:author="svcMRProcess" w:date="2018-09-09T17:48:00Z"/>
                <w:b/>
                <w:snapToGrid w:val="0"/>
                <w:sz w:val="19"/>
                <w:lang w:val="en-US"/>
              </w:rPr>
            </w:pPr>
            <w:del w:id="339" w:author="svcMRProcess" w:date="2018-09-09T17:48:00Z">
              <w:r>
                <w:rPr>
                  <w:b/>
                  <w:snapToGrid w:val="0"/>
                  <w:sz w:val="19"/>
                  <w:lang w:val="en-US"/>
                </w:rPr>
                <w:delText>Number and year</w:delText>
              </w:r>
            </w:del>
          </w:p>
        </w:tc>
        <w:tc>
          <w:tcPr>
            <w:tcW w:w="1135" w:type="dxa"/>
          </w:tcPr>
          <w:p>
            <w:pPr>
              <w:pStyle w:val="nTable"/>
              <w:spacing w:after="40"/>
              <w:rPr>
                <w:del w:id="340" w:author="svcMRProcess" w:date="2018-09-09T17:48:00Z"/>
                <w:b/>
                <w:snapToGrid w:val="0"/>
                <w:sz w:val="19"/>
                <w:lang w:val="en-US"/>
              </w:rPr>
            </w:pPr>
            <w:del w:id="341" w:author="svcMRProcess" w:date="2018-09-09T17:48:00Z">
              <w:r>
                <w:rPr>
                  <w:b/>
                  <w:snapToGrid w:val="0"/>
                  <w:sz w:val="19"/>
                  <w:lang w:val="en-US"/>
                </w:rPr>
                <w:delText>Assent</w:delText>
              </w:r>
            </w:del>
          </w:p>
        </w:tc>
        <w:tc>
          <w:tcPr>
            <w:tcW w:w="2534" w:type="dxa"/>
          </w:tcPr>
          <w:p>
            <w:pPr>
              <w:pStyle w:val="nTable"/>
              <w:spacing w:after="40"/>
              <w:rPr>
                <w:del w:id="342" w:author="svcMRProcess" w:date="2018-09-09T17:48:00Z"/>
                <w:b/>
                <w:snapToGrid w:val="0"/>
                <w:sz w:val="19"/>
                <w:lang w:val="en-US"/>
              </w:rPr>
            </w:pPr>
            <w:del w:id="343" w:author="svcMRProcess" w:date="2018-09-09T17:4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del w:id="344" w:author="svcMRProcess" w:date="2018-09-09T17:48:00Z">
              <w:r>
                <w:rPr>
                  <w:iCs/>
                  <w:snapToGrid w:val="0"/>
                  <w:sz w:val="19"/>
                  <w:vertAlign w:val="superscript"/>
                  <w:lang w:val="en-US"/>
                </w:rPr>
                <w:delText> 13</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del w:id="345" w:author="svcMRProcess" w:date="2018-09-09T17:48:00Z">
              <w:r>
                <w:rPr>
                  <w:snapToGrid w:val="0"/>
                  <w:sz w:val="19"/>
                  <w:lang w:val="en-US"/>
                </w:rPr>
                <w:delText>To be proclaimed</w:delText>
              </w:r>
            </w:del>
            <w:ins w:id="346" w:author="svcMRProcess" w:date="2018-09-09T17:48:00Z">
              <w:r>
                <w:rPr>
                  <w:snapToGrid w:val="0"/>
                  <w:sz w:val="19"/>
                  <w:lang w:val="en-US"/>
                </w:rPr>
                <w:t>11 Sep 2010</w:t>
              </w:r>
            </w:ins>
            <w:r>
              <w:rPr>
                <w:snapToGrid w:val="0"/>
                <w:sz w:val="19"/>
                <w:lang w:val="en-US"/>
              </w:rPr>
              <w:t xml:space="preserve"> (see s. 2(b</w:t>
            </w:r>
            <w:del w:id="347" w:author="svcMRProcess" w:date="2018-09-09T17:48:00Z">
              <w:r>
                <w:rPr>
                  <w:snapToGrid w:val="0"/>
                  <w:sz w:val="19"/>
                  <w:lang w:val="en-US"/>
                </w:rPr>
                <w:delText>))</w:delText>
              </w:r>
            </w:del>
            <w:ins w:id="348" w:author="svcMRProcess" w:date="2018-09-09T17:48: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MiscOpen"/>
        <w:keepNext w:val="0"/>
        <w:keepLines w:val="0"/>
        <w:spacing w:before="60"/>
      </w:pPr>
      <w:r>
        <w:t>“</w:t>
      </w: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20(2)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Acts Amendment (Annual Valuations and Land Tax) Act 1993 </w:t>
      </w:r>
      <w:r>
        <w:rPr>
          <w:snapToGrid w:val="0"/>
        </w:rPr>
        <w:t>s. 3 reads as follows:</w:t>
      </w:r>
    </w:p>
    <w:p>
      <w:pPr>
        <w:pStyle w:val="MiscOpen"/>
        <w:spacing w:before="60"/>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snapToGrid w:val="0"/>
          <w:sz w:val="20"/>
        </w:rPr>
      </w:pPr>
      <w:r>
        <w:rPr>
          <w:snapToGrid w:val="0"/>
          <w:sz w:val="20"/>
        </w:rPr>
        <w:t>”.</w:t>
      </w:r>
    </w:p>
    <w:p>
      <w:pPr>
        <w:pStyle w:val="nSubsection"/>
        <w:keepNext/>
        <w:rPr>
          <w:snapToGrid w:val="0"/>
        </w:rPr>
      </w:pPr>
      <w:r>
        <w:rPr>
          <w:snapToGrid w:val="0"/>
          <w:vertAlign w:val="superscript"/>
        </w:rPr>
        <w:t>7</w:t>
      </w:r>
      <w:r>
        <w:rPr>
          <w:snapToGrid w:val="0"/>
        </w:rPr>
        <w:tab/>
        <w:t xml:space="preserve">The </w:t>
      </w:r>
      <w:r>
        <w:rPr>
          <w:i/>
          <w:snapToGrid w:val="0"/>
        </w:rPr>
        <w:t>Taxes and Charges (Land Subdivision) Legislation Amendment Act 1996</w:t>
      </w:r>
      <w:r>
        <w:rPr>
          <w:snapToGrid w:val="0"/>
        </w:rPr>
        <w:t xml:space="preserve"> s. 9 reads as follows:</w:t>
      </w:r>
    </w:p>
    <w:p>
      <w:pPr>
        <w:pStyle w:val="MiscOpen"/>
        <w:spacing w:before="60"/>
        <w:rPr>
          <w:snapToGrid w:val="0"/>
        </w:rPr>
      </w:pPr>
      <w:r>
        <w:rPr>
          <w:snapToGrid w:val="0"/>
        </w:rPr>
        <w:t>“</w:t>
      </w:r>
    </w:p>
    <w:p>
      <w:pPr>
        <w:pStyle w:val="nzHeading5"/>
        <w:spacing w:before="0"/>
        <w:rPr>
          <w:snapToGrid w:val="0"/>
        </w:rPr>
      </w:pPr>
      <w:r>
        <w:rPr>
          <w:snapToGrid w:val="0"/>
        </w:rPr>
        <w:t>9.</w:t>
      </w:r>
      <w:r>
        <w:rPr>
          <w:snapToGrid w:val="0"/>
        </w:rPr>
        <w:tab/>
        <w:t xml:space="preserve">Application </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 xml:space="preserve">The amendments made by section 11 apply if the request to defer payment of an amount in respect of headworks is made after 30 June 1996, regardless of whether the requirement to pay the amount was imposed before or after this Act commenced. </w:t>
      </w:r>
    </w:p>
    <w:p>
      <w:pPr>
        <w:pStyle w:val="MiscClose"/>
        <w:rPr>
          <w:sz w:val="20"/>
        </w:rPr>
      </w:pPr>
      <w:r>
        <w:rPr>
          <w:sz w:val="20"/>
        </w:rPr>
        <w:t>”.</w:t>
      </w:r>
    </w:p>
    <w:p>
      <w:pPr>
        <w:pStyle w:val="nSubsection"/>
        <w:rPr>
          <w:snapToGrid w:val="0"/>
        </w:rPr>
      </w:pPr>
      <w:r>
        <w:rPr>
          <w:vertAlign w:val="superscript"/>
        </w:rPr>
        <w:t>8</w:t>
      </w:r>
      <w:r>
        <w:tab/>
      </w:r>
      <w:r>
        <w:rPr>
          <w:snapToGrid w:val="0"/>
        </w:rPr>
        <w:t xml:space="preserve">The </w:t>
      </w:r>
      <w:r>
        <w:rPr>
          <w:i/>
          <w:snapToGrid w:val="0"/>
          <w:sz w:val="19"/>
        </w:rPr>
        <w:t>Water Legislation Amendment (Competition Policy) Act 2005</w:t>
      </w:r>
      <w:r>
        <w:rPr>
          <w:iCs/>
          <w:snapToGrid w:val="0"/>
          <w:sz w:val="19"/>
        </w:rPr>
        <w:t xml:space="preserve"> s. 62(2) and (3) </w:t>
      </w:r>
      <w:r>
        <w:rPr>
          <w:snapToGrid w:val="0"/>
        </w:rPr>
        <w:t>read as follows:</w:t>
      </w:r>
    </w:p>
    <w:p>
      <w:pPr>
        <w:pStyle w:val="MiscOpen"/>
        <w:rPr>
          <w:snapToGrid w:val="0"/>
        </w:rPr>
      </w:pPr>
      <w:r>
        <w:rPr>
          <w:snapToGrid w:val="0"/>
        </w:rPr>
        <w:t>“</w:t>
      </w:r>
    </w:p>
    <w:p>
      <w:pPr>
        <w:pStyle w:val="nzSubsection"/>
      </w:pPr>
      <w:r>
        <w:tab/>
        <w:t>(2)</w:t>
      </w:r>
      <w:r>
        <w:tab/>
        <w:t xml:space="preserve">Any procedure that — </w:t>
      </w:r>
    </w:p>
    <w:p>
      <w:pPr>
        <w:pStyle w:val="nzIndenta"/>
      </w:pPr>
      <w:r>
        <w:tab/>
        <w:t>(a)</w:t>
      </w:r>
      <w:r>
        <w:tab/>
        <w:t xml:space="preserve">has begun under the </w:t>
      </w:r>
      <w:r>
        <w:rPr>
          <w:i/>
        </w:rPr>
        <w:t>Water Agencies (Powers) Act 1984</w:t>
      </w:r>
      <w:r>
        <w:t xml:space="preserve"> section 81 in relation to —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 xml:space="preserve">In subsection (2) —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MiscClose"/>
      </w:pPr>
      <w:r>
        <w:t>”.</w:t>
      </w:r>
    </w:p>
    <w:p>
      <w:pPr>
        <w:pStyle w:val="nSubsection"/>
        <w:rPr>
          <w:iCs/>
          <w:snapToGrid w:val="0"/>
        </w:rPr>
      </w:pPr>
      <w:r>
        <w:rPr>
          <w:snapToGrid w:val="0"/>
          <w:vertAlign w:val="superscript"/>
        </w:rPr>
        <w:t>9</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snapToGrid w:val="0"/>
          <w:vertAlign w:val="superscript"/>
        </w:rPr>
        <w:t>12</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p>
      <w:pPr>
        <w:pStyle w:val="nSubsection"/>
        <w:keepNext/>
        <w:rPr>
          <w:del w:id="349" w:author="svcMRProcess" w:date="2018-09-09T17:48:00Z"/>
          <w:snapToGrid w:val="0"/>
        </w:rPr>
      </w:pPr>
      <w:del w:id="350" w:author="svcMRProcess" w:date="2018-09-09T17:48:00Z">
        <w:r>
          <w:rPr>
            <w:snapToGrid w:val="0"/>
            <w:vertAlign w:val="superscript"/>
          </w:rPr>
          <w:delText>13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351" w:author="svcMRProcess" w:date="2018-09-09T17:48:00Z"/>
        </w:rPr>
      </w:pPr>
    </w:p>
    <w:p>
      <w:pPr>
        <w:pStyle w:val="nzHeading5"/>
        <w:rPr>
          <w:del w:id="352" w:author="svcMRProcess" w:date="2018-09-09T17:48:00Z"/>
        </w:rPr>
      </w:pPr>
      <w:bookmarkStart w:id="353" w:name="_Toc233107854"/>
      <w:bookmarkStart w:id="354" w:name="_Toc255473747"/>
      <w:bookmarkStart w:id="355" w:name="_Toc265583802"/>
      <w:del w:id="356" w:author="svcMRProcess" w:date="2018-09-09T17:48:00Z">
        <w:r>
          <w:rPr>
            <w:rStyle w:val="CharSectno"/>
          </w:rPr>
          <w:delText>51</w:delText>
        </w:r>
        <w:r>
          <w:delText>.</w:delText>
        </w:r>
        <w:r>
          <w:tab/>
          <w:delText>Various written laws amended</w:delText>
        </w:r>
        <w:bookmarkEnd w:id="353"/>
        <w:bookmarkEnd w:id="354"/>
        <w:bookmarkEnd w:id="355"/>
      </w:del>
    </w:p>
    <w:p>
      <w:pPr>
        <w:pStyle w:val="nzSubsection"/>
        <w:rPr>
          <w:del w:id="357" w:author="svcMRProcess" w:date="2018-09-09T17:48:00Z"/>
        </w:rPr>
      </w:pPr>
      <w:del w:id="358" w:author="svcMRProcess" w:date="2018-09-09T17:48:00Z">
        <w:r>
          <w:tab/>
          <w:delText>(1)</w:delText>
        </w:r>
        <w:r>
          <w:tab/>
          <w:delText>This section amends the written laws listed in the Table.</w:delText>
        </w:r>
      </w:del>
    </w:p>
    <w:p>
      <w:pPr>
        <w:pStyle w:val="nzSubsection"/>
        <w:rPr>
          <w:del w:id="359" w:author="svcMRProcess" w:date="2018-09-09T17:48:00Z"/>
        </w:rPr>
      </w:pPr>
      <w:del w:id="360" w:author="svcMRProcess" w:date="2018-09-09T17:48: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361" w:author="svcMRProcess" w:date="2018-09-09T17:48:00Z"/>
        </w:trPr>
        <w:tc>
          <w:tcPr>
            <w:tcW w:w="6804" w:type="dxa"/>
            <w:gridSpan w:val="3"/>
          </w:tcPr>
          <w:p>
            <w:pPr>
              <w:pStyle w:val="TableAm"/>
              <w:keepNext/>
              <w:ind w:left="567" w:hanging="567"/>
              <w:rPr>
                <w:del w:id="362" w:author="svcMRProcess" w:date="2018-09-09T17:48:00Z"/>
                <w:b/>
                <w:bCs/>
                <w:iCs/>
              </w:rPr>
            </w:pPr>
            <w:del w:id="363" w:author="svcMRProcess" w:date="2018-09-09T17:48:00Z">
              <w:r>
                <w:rPr>
                  <w:b/>
                  <w:bCs/>
                </w:rPr>
                <w:delText>94.</w:delText>
              </w:r>
              <w:r>
                <w:rPr>
                  <w:b/>
                  <w:bCs/>
                </w:rPr>
                <w:tab/>
              </w:r>
              <w:r>
                <w:rPr>
                  <w:b/>
                  <w:bCs/>
                  <w:i/>
                </w:rPr>
                <w:delText>Water Agencies (Powers) Act 1984</w:delText>
              </w:r>
            </w:del>
          </w:p>
        </w:tc>
      </w:tr>
      <w:tr>
        <w:trPr>
          <w:jc w:val="center"/>
          <w:del w:id="364" w:author="svcMRProcess" w:date="2018-09-09T17:48:00Z"/>
        </w:trPr>
        <w:tc>
          <w:tcPr>
            <w:tcW w:w="1702" w:type="dxa"/>
          </w:tcPr>
          <w:p>
            <w:pPr>
              <w:pStyle w:val="TableAm"/>
              <w:rPr>
                <w:del w:id="365" w:author="svcMRProcess" w:date="2018-09-09T17:48:00Z"/>
              </w:rPr>
            </w:pPr>
            <w:del w:id="366" w:author="svcMRProcess" w:date="2018-09-09T17:48:00Z">
              <w:r>
                <w:delText>s. 5(1)</w:delText>
              </w:r>
            </w:del>
          </w:p>
        </w:tc>
        <w:tc>
          <w:tcPr>
            <w:tcW w:w="2551" w:type="dxa"/>
          </w:tcPr>
          <w:p>
            <w:pPr>
              <w:pStyle w:val="TableAm"/>
              <w:tabs>
                <w:tab w:val="left" w:pos="567"/>
              </w:tabs>
              <w:rPr>
                <w:del w:id="367" w:author="svcMRProcess" w:date="2018-09-09T17:48:00Z"/>
              </w:rPr>
            </w:pPr>
            <w:del w:id="368" w:author="svcMRProcess" w:date="2018-09-09T17:48:00Z">
              <w:r>
                <w:rPr>
                  <w:i/>
                  <w:iCs/>
                </w:rPr>
                <w:delText>Metropolitan</w:delText>
              </w:r>
              <w:r>
                <w:rPr>
                  <w:i/>
                  <w:iCs/>
                </w:rPr>
                <w:br/>
              </w:r>
              <w:r>
                <w:delText>(first occurrence)</w:delText>
              </w:r>
            </w:del>
          </w:p>
          <w:p>
            <w:pPr>
              <w:pStyle w:val="TableAm"/>
              <w:tabs>
                <w:tab w:val="left" w:pos="567"/>
              </w:tabs>
              <w:rPr>
                <w:del w:id="369" w:author="svcMRProcess" w:date="2018-09-09T17:48:00Z"/>
                <w:i/>
                <w:iCs/>
              </w:rPr>
            </w:pPr>
            <w:del w:id="370" w:author="svcMRProcess" w:date="2018-09-09T17:48:00Z">
              <w:r>
                <w:rPr>
                  <w:i/>
                  <w:iCs/>
                </w:rPr>
                <w:delText>1982</w:delText>
              </w:r>
              <w:r>
                <w:delText>.</w:delText>
              </w:r>
            </w:del>
          </w:p>
          <w:p>
            <w:pPr>
              <w:pStyle w:val="TableAm"/>
              <w:tabs>
                <w:tab w:val="left" w:pos="567"/>
              </w:tabs>
              <w:rPr>
                <w:del w:id="371" w:author="svcMRProcess" w:date="2018-09-09T17:48:00Z"/>
              </w:rPr>
            </w:pPr>
            <w:del w:id="372" w:author="svcMRProcess" w:date="2018-09-09T17:48:00Z">
              <w:r>
                <w:rPr>
                  <w:i/>
                  <w:iCs/>
                </w:rPr>
                <w:delText>Metropolitan</w:delText>
              </w:r>
              <w:r>
                <w:rPr>
                  <w:i/>
                  <w:iCs/>
                </w:rPr>
                <w:br/>
              </w:r>
              <w:r>
                <w:delText>(second occurrence)</w:delText>
              </w:r>
            </w:del>
          </w:p>
          <w:p>
            <w:pPr>
              <w:pStyle w:val="TableAm"/>
              <w:tabs>
                <w:tab w:val="left" w:pos="567"/>
              </w:tabs>
              <w:rPr>
                <w:del w:id="373" w:author="svcMRProcess" w:date="2018-09-09T17:48:00Z"/>
                <w:i/>
                <w:iCs/>
                <w:snapToGrid w:val="0"/>
              </w:rPr>
            </w:pPr>
            <w:del w:id="374" w:author="svcMRProcess" w:date="2018-09-09T17:48:00Z">
              <w:r>
                <w:rPr>
                  <w:i/>
                  <w:iCs/>
                </w:rPr>
                <w:delText>1909</w:delText>
              </w:r>
              <w:r>
                <w:delText>.</w:delText>
              </w:r>
            </w:del>
          </w:p>
          <w:p>
            <w:pPr>
              <w:pStyle w:val="TableAm"/>
              <w:tabs>
                <w:tab w:val="left" w:pos="567"/>
              </w:tabs>
              <w:rPr>
                <w:del w:id="375" w:author="svcMRProcess" w:date="2018-09-09T17:48:00Z"/>
                <w:i/>
                <w:iCs/>
                <w:snapToGrid w:val="0"/>
              </w:rPr>
            </w:pPr>
            <w:del w:id="376" w:author="svcMRProcess" w:date="2018-09-09T17:48:00Z">
              <w:r>
                <w:rPr>
                  <w:i/>
                  <w:iCs/>
                  <w:snapToGrid w:val="0"/>
                </w:rPr>
                <w:delText>Rights</w:delText>
              </w:r>
            </w:del>
          </w:p>
          <w:p>
            <w:pPr>
              <w:pStyle w:val="TableAm"/>
              <w:tabs>
                <w:tab w:val="left" w:pos="567"/>
              </w:tabs>
              <w:rPr>
                <w:del w:id="377" w:author="svcMRProcess" w:date="2018-09-09T17:48:00Z"/>
                <w:i/>
                <w:iCs/>
                <w:snapToGrid w:val="0"/>
              </w:rPr>
            </w:pPr>
            <w:del w:id="378" w:author="svcMRProcess" w:date="2018-09-09T17:48:00Z">
              <w:r>
                <w:rPr>
                  <w:i/>
                  <w:iCs/>
                </w:rPr>
                <w:delText>1914</w:delText>
              </w:r>
              <w:r>
                <w:delText>.</w:delText>
              </w:r>
            </w:del>
          </w:p>
          <w:p>
            <w:pPr>
              <w:pStyle w:val="TableAm"/>
              <w:tabs>
                <w:tab w:val="left" w:pos="567"/>
              </w:tabs>
              <w:rPr>
                <w:del w:id="379" w:author="svcMRProcess" w:date="2018-09-09T17:48:00Z"/>
                <w:snapToGrid w:val="0"/>
              </w:rPr>
            </w:pPr>
            <w:del w:id="380" w:author="svcMRProcess" w:date="2018-09-09T17:48:00Z">
              <w:r>
                <w:rPr>
                  <w:i/>
                  <w:iCs/>
                  <w:snapToGrid w:val="0"/>
                </w:rPr>
                <w:delText>Water Supply,</w:delText>
              </w:r>
              <w:r>
                <w:rPr>
                  <w:i/>
                  <w:iCs/>
                  <w:snapToGrid w:val="0"/>
                </w:rPr>
                <w:br/>
              </w:r>
              <w:r>
                <w:rPr>
                  <w:snapToGrid w:val="0"/>
                </w:rPr>
                <w:delText>(first occurrence)</w:delText>
              </w:r>
            </w:del>
          </w:p>
          <w:p>
            <w:pPr>
              <w:pStyle w:val="TableAm"/>
              <w:tabs>
                <w:tab w:val="left" w:pos="567"/>
              </w:tabs>
              <w:rPr>
                <w:del w:id="381" w:author="svcMRProcess" w:date="2018-09-09T17:48:00Z"/>
                <w:i/>
                <w:iCs/>
                <w:snapToGrid w:val="0"/>
              </w:rPr>
            </w:pPr>
            <w:del w:id="382" w:author="svcMRProcess" w:date="2018-09-09T17:48:00Z">
              <w:r>
                <w:rPr>
                  <w:i/>
                  <w:iCs/>
                  <w:snapToGrid w:val="0"/>
                </w:rPr>
                <w:delText>1912.</w:delText>
              </w:r>
            </w:del>
          </w:p>
          <w:p>
            <w:pPr>
              <w:pStyle w:val="TableAm"/>
              <w:tabs>
                <w:tab w:val="left" w:pos="567"/>
              </w:tabs>
              <w:rPr>
                <w:del w:id="383" w:author="svcMRProcess" w:date="2018-09-09T17:48:00Z"/>
                <w:i/>
                <w:iCs/>
                <w:snapToGrid w:val="0"/>
              </w:rPr>
            </w:pPr>
            <w:del w:id="384" w:author="svcMRProcess" w:date="2018-09-09T17:48:00Z">
              <w:r>
                <w:rPr>
                  <w:i/>
                  <w:iCs/>
                  <w:snapToGrid w:val="0"/>
                </w:rPr>
                <w:delText>Water Supply,</w:delText>
              </w:r>
              <w:r>
                <w:rPr>
                  <w:i/>
                  <w:iCs/>
                  <w:snapToGrid w:val="0"/>
                </w:rPr>
                <w:br/>
              </w:r>
              <w:r>
                <w:rPr>
                  <w:snapToGrid w:val="0"/>
                </w:rPr>
                <w:delText>(second occurrence)</w:delText>
              </w:r>
            </w:del>
          </w:p>
          <w:p>
            <w:pPr>
              <w:pStyle w:val="TableAm"/>
              <w:tabs>
                <w:tab w:val="left" w:pos="567"/>
              </w:tabs>
              <w:rPr>
                <w:del w:id="385" w:author="svcMRProcess" w:date="2018-09-09T17:48:00Z"/>
                <w:i/>
                <w:iCs/>
              </w:rPr>
            </w:pPr>
            <w:del w:id="386" w:author="svcMRProcess" w:date="2018-09-09T17:48:00Z">
              <w:r>
                <w:rPr>
                  <w:i/>
                  <w:iCs/>
                </w:rPr>
                <w:delText>1981</w:delText>
              </w:r>
              <w:r>
                <w:delText>.</w:delText>
              </w:r>
            </w:del>
          </w:p>
          <w:p>
            <w:pPr>
              <w:pStyle w:val="TableAm"/>
              <w:tabs>
                <w:tab w:val="left" w:pos="567"/>
              </w:tabs>
              <w:rPr>
                <w:del w:id="387" w:author="svcMRProcess" w:date="2018-09-09T17:48:00Z"/>
                <w:i/>
                <w:iCs/>
              </w:rPr>
            </w:pPr>
            <w:del w:id="388" w:author="svcMRProcess" w:date="2018-09-09T17:48:00Z">
              <w:r>
                <w:rPr>
                  <w:i/>
                  <w:iCs/>
                </w:rPr>
                <w:delText>Country Areas</w:delText>
              </w:r>
            </w:del>
          </w:p>
          <w:p>
            <w:pPr>
              <w:pStyle w:val="TableAm"/>
              <w:tabs>
                <w:tab w:val="left" w:pos="567"/>
              </w:tabs>
              <w:rPr>
                <w:del w:id="389" w:author="svcMRProcess" w:date="2018-09-09T17:48:00Z"/>
                <w:i/>
                <w:iCs/>
              </w:rPr>
            </w:pPr>
            <w:del w:id="390" w:author="svcMRProcess" w:date="2018-09-09T17:48:00Z">
              <w:r>
                <w:rPr>
                  <w:i/>
                  <w:iCs/>
                </w:rPr>
                <w:delText>1947</w:delText>
              </w:r>
              <w:r>
                <w:delText>.</w:delText>
              </w:r>
            </w:del>
          </w:p>
          <w:p>
            <w:pPr>
              <w:pStyle w:val="TableAm"/>
              <w:tabs>
                <w:tab w:val="left" w:pos="567"/>
              </w:tabs>
              <w:rPr>
                <w:del w:id="391" w:author="svcMRProcess" w:date="2018-09-09T17:48:00Z"/>
                <w:i/>
                <w:iCs/>
              </w:rPr>
            </w:pPr>
            <w:del w:id="392" w:author="svcMRProcess" w:date="2018-09-09T17:48:00Z">
              <w:r>
                <w:rPr>
                  <w:i/>
                  <w:iCs/>
                </w:rPr>
                <w:delText>Country Towns</w:delText>
              </w:r>
            </w:del>
          </w:p>
          <w:p>
            <w:pPr>
              <w:pStyle w:val="TableAm"/>
              <w:tabs>
                <w:tab w:val="left" w:pos="567"/>
              </w:tabs>
              <w:rPr>
                <w:del w:id="393" w:author="svcMRProcess" w:date="2018-09-09T17:48:00Z"/>
                <w:i/>
                <w:iCs/>
              </w:rPr>
            </w:pPr>
            <w:del w:id="394" w:author="svcMRProcess" w:date="2018-09-09T17:48:00Z">
              <w:r>
                <w:rPr>
                  <w:i/>
                  <w:iCs/>
                </w:rPr>
                <w:delText>1948</w:delText>
              </w:r>
              <w:r>
                <w:delText>.</w:delText>
              </w:r>
            </w:del>
          </w:p>
          <w:p>
            <w:pPr>
              <w:pStyle w:val="TableAm"/>
              <w:tabs>
                <w:tab w:val="left" w:pos="567"/>
              </w:tabs>
              <w:rPr>
                <w:del w:id="395" w:author="svcMRProcess" w:date="2018-09-09T17:48:00Z"/>
                <w:i/>
                <w:iCs/>
              </w:rPr>
            </w:pPr>
            <w:del w:id="396" w:author="svcMRProcess" w:date="2018-09-09T17:48:00Z">
              <w:r>
                <w:rPr>
                  <w:i/>
                  <w:iCs/>
                </w:rPr>
                <w:delText>Land</w:delText>
              </w:r>
            </w:del>
          </w:p>
          <w:p>
            <w:pPr>
              <w:pStyle w:val="TableAm"/>
              <w:tabs>
                <w:tab w:val="left" w:pos="567"/>
              </w:tabs>
              <w:rPr>
                <w:del w:id="397" w:author="svcMRProcess" w:date="2018-09-09T17:48:00Z"/>
                <w:i/>
                <w:iCs/>
              </w:rPr>
            </w:pPr>
            <w:del w:id="398" w:author="svcMRProcess" w:date="2018-09-09T17:48:00Z">
              <w:r>
                <w:rPr>
                  <w:i/>
                  <w:iCs/>
                </w:rPr>
                <w:delText>1925</w:delText>
              </w:r>
              <w:r>
                <w:delText>.</w:delText>
              </w:r>
            </w:del>
          </w:p>
          <w:p>
            <w:pPr>
              <w:pStyle w:val="TableAm"/>
              <w:tabs>
                <w:tab w:val="left" w:pos="567"/>
              </w:tabs>
              <w:rPr>
                <w:del w:id="399" w:author="svcMRProcess" w:date="2018-09-09T17:48:00Z"/>
                <w:i/>
                <w:iCs/>
                <w:snapToGrid w:val="0"/>
              </w:rPr>
            </w:pPr>
            <w:del w:id="400" w:author="svcMRProcess" w:date="2018-09-09T17:48:00Z">
              <w:r>
                <w:rPr>
                  <w:i/>
                  <w:iCs/>
                  <w:snapToGrid w:val="0"/>
                </w:rPr>
                <w:delText>Water Boards</w:delText>
              </w:r>
            </w:del>
          </w:p>
        </w:tc>
        <w:tc>
          <w:tcPr>
            <w:tcW w:w="2551" w:type="dxa"/>
          </w:tcPr>
          <w:p>
            <w:pPr>
              <w:pStyle w:val="TableAm"/>
              <w:tabs>
                <w:tab w:val="left" w:pos="227"/>
                <w:tab w:val="left" w:pos="652"/>
              </w:tabs>
              <w:rPr>
                <w:del w:id="401" w:author="svcMRProcess" w:date="2018-09-09T17:48:00Z"/>
                <w:i/>
                <w:iCs/>
              </w:rPr>
            </w:pPr>
            <w:del w:id="402" w:author="svcMRProcess" w:date="2018-09-09T17:48:00Z">
              <w:r>
                <w:delText>(a)</w:delText>
              </w:r>
              <w:r>
                <w:tab/>
              </w:r>
              <w:r>
                <w:rPr>
                  <w:i/>
                  <w:iCs/>
                </w:rPr>
                <w:delText>Metropolitan</w:delText>
              </w:r>
              <w:r>
                <w:rPr>
                  <w:i/>
                  <w:iCs/>
                </w:rPr>
                <w:br/>
              </w:r>
            </w:del>
          </w:p>
          <w:p>
            <w:pPr>
              <w:pStyle w:val="TableAm"/>
              <w:tabs>
                <w:tab w:val="left" w:pos="227"/>
                <w:tab w:val="left" w:pos="652"/>
              </w:tabs>
              <w:rPr>
                <w:del w:id="403" w:author="svcMRProcess" w:date="2018-09-09T17:48:00Z"/>
              </w:rPr>
            </w:pPr>
            <w:del w:id="404" w:author="svcMRProcess" w:date="2018-09-09T17:48:00Z">
              <w:r>
                <w:rPr>
                  <w:i/>
                  <w:iCs/>
                </w:rPr>
                <w:delText>1982</w:delText>
              </w:r>
              <w:r>
                <w:delText>;</w:delText>
              </w:r>
            </w:del>
          </w:p>
          <w:p>
            <w:pPr>
              <w:pStyle w:val="TableAm"/>
              <w:tabs>
                <w:tab w:val="left" w:pos="227"/>
                <w:tab w:val="left" w:pos="652"/>
              </w:tabs>
              <w:rPr>
                <w:del w:id="405" w:author="svcMRProcess" w:date="2018-09-09T17:48:00Z"/>
                <w:i/>
                <w:iCs/>
              </w:rPr>
            </w:pPr>
            <w:del w:id="406" w:author="svcMRProcess" w:date="2018-09-09T17:48:00Z">
              <w:r>
                <w:delText>(b)</w:delText>
              </w:r>
              <w:r>
                <w:tab/>
              </w:r>
              <w:r>
                <w:rPr>
                  <w:i/>
                  <w:iCs/>
                </w:rPr>
                <w:delText>Metropolitan</w:delText>
              </w:r>
              <w:r>
                <w:rPr>
                  <w:i/>
                  <w:iCs/>
                </w:rPr>
                <w:br/>
              </w:r>
            </w:del>
          </w:p>
          <w:p>
            <w:pPr>
              <w:pStyle w:val="TableAm"/>
              <w:tabs>
                <w:tab w:val="left" w:pos="227"/>
                <w:tab w:val="left" w:pos="652"/>
              </w:tabs>
              <w:rPr>
                <w:del w:id="407" w:author="svcMRProcess" w:date="2018-09-09T17:48:00Z"/>
              </w:rPr>
            </w:pPr>
            <w:del w:id="408" w:author="svcMRProcess" w:date="2018-09-09T17:48:00Z">
              <w:r>
                <w:rPr>
                  <w:i/>
                  <w:iCs/>
                </w:rPr>
                <w:delText>1909</w:delText>
              </w:r>
              <w:r>
                <w:delText>;</w:delText>
              </w:r>
            </w:del>
          </w:p>
          <w:p>
            <w:pPr>
              <w:pStyle w:val="TableAm"/>
              <w:tabs>
                <w:tab w:val="left" w:pos="227"/>
                <w:tab w:val="left" w:pos="652"/>
              </w:tabs>
              <w:rPr>
                <w:del w:id="409" w:author="svcMRProcess" w:date="2018-09-09T17:48:00Z"/>
                <w:i/>
                <w:iCs/>
                <w:snapToGrid w:val="0"/>
              </w:rPr>
            </w:pPr>
            <w:del w:id="410" w:author="svcMRProcess" w:date="2018-09-09T17:48:00Z">
              <w:r>
                <w:rPr>
                  <w:snapToGrid w:val="0"/>
                </w:rPr>
                <w:delText>(c)</w:delText>
              </w:r>
              <w:r>
                <w:rPr>
                  <w:snapToGrid w:val="0"/>
                </w:rPr>
                <w:tab/>
              </w:r>
              <w:r>
                <w:rPr>
                  <w:i/>
                  <w:iCs/>
                  <w:snapToGrid w:val="0"/>
                </w:rPr>
                <w:delText>Rights</w:delText>
              </w:r>
            </w:del>
          </w:p>
          <w:p>
            <w:pPr>
              <w:pStyle w:val="TableAm"/>
              <w:tabs>
                <w:tab w:val="left" w:pos="227"/>
                <w:tab w:val="left" w:pos="652"/>
              </w:tabs>
              <w:rPr>
                <w:del w:id="411" w:author="svcMRProcess" w:date="2018-09-09T17:48:00Z"/>
                <w:i/>
                <w:iCs/>
                <w:snapToGrid w:val="0"/>
              </w:rPr>
            </w:pPr>
            <w:del w:id="412" w:author="svcMRProcess" w:date="2018-09-09T17:48:00Z">
              <w:r>
                <w:rPr>
                  <w:i/>
                  <w:iCs/>
                </w:rPr>
                <w:delText>1914</w:delText>
              </w:r>
              <w:r>
                <w:delText>;</w:delText>
              </w:r>
            </w:del>
          </w:p>
          <w:p>
            <w:pPr>
              <w:pStyle w:val="TableAm"/>
              <w:tabs>
                <w:tab w:val="left" w:pos="227"/>
                <w:tab w:val="left" w:pos="652"/>
              </w:tabs>
              <w:rPr>
                <w:del w:id="413" w:author="svcMRProcess" w:date="2018-09-09T17:48:00Z"/>
                <w:i/>
                <w:iCs/>
                <w:snapToGrid w:val="0"/>
              </w:rPr>
            </w:pPr>
            <w:del w:id="414" w:author="svcMRProcess" w:date="2018-09-09T17:48:00Z">
              <w:r>
                <w:rPr>
                  <w:snapToGrid w:val="0"/>
                </w:rPr>
                <w:delText>(d)</w:delText>
              </w:r>
              <w:r>
                <w:rPr>
                  <w:snapToGrid w:val="0"/>
                </w:rPr>
                <w:tab/>
              </w:r>
              <w:r>
                <w:rPr>
                  <w:i/>
                  <w:iCs/>
                  <w:snapToGrid w:val="0"/>
                </w:rPr>
                <w:delText>Water Supply,</w:delText>
              </w:r>
              <w:r>
                <w:rPr>
                  <w:i/>
                  <w:iCs/>
                  <w:snapToGrid w:val="0"/>
                </w:rPr>
                <w:br/>
              </w:r>
            </w:del>
          </w:p>
          <w:p>
            <w:pPr>
              <w:pStyle w:val="TableAm"/>
              <w:tabs>
                <w:tab w:val="left" w:pos="227"/>
                <w:tab w:val="left" w:pos="652"/>
              </w:tabs>
              <w:rPr>
                <w:del w:id="415" w:author="svcMRProcess" w:date="2018-09-09T17:48:00Z"/>
                <w:snapToGrid w:val="0"/>
              </w:rPr>
            </w:pPr>
            <w:del w:id="416" w:author="svcMRProcess" w:date="2018-09-09T17:48:00Z">
              <w:r>
                <w:rPr>
                  <w:i/>
                  <w:iCs/>
                  <w:snapToGrid w:val="0"/>
                </w:rPr>
                <w:delText>1912</w:delText>
              </w:r>
              <w:r>
                <w:rPr>
                  <w:snapToGrid w:val="0"/>
                </w:rPr>
                <w:delText>;</w:delText>
              </w:r>
            </w:del>
          </w:p>
          <w:p>
            <w:pPr>
              <w:pStyle w:val="TableAm"/>
              <w:tabs>
                <w:tab w:val="left" w:pos="227"/>
                <w:tab w:val="left" w:pos="652"/>
              </w:tabs>
              <w:rPr>
                <w:del w:id="417" w:author="svcMRProcess" w:date="2018-09-09T17:48:00Z"/>
                <w:i/>
                <w:iCs/>
                <w:snapToGrid w:val="0"/>
              </w:rPr>
            </w:pPr>
            <w:del w:id="418" w:author="svcMRProcess" w:date="2018-09-09T17:48:00Z">
              <w:r>
                <w:rPr>
                  <w:snapToGrid w:val="0"/>
                </w:rPr>
                <w:delText>(e)</w:delText>
              </w:r>
              <w:r>
                <w:rPr>
                  <w:snapToGrid w:val="0"/>
                </w:rPr>
                <w:tab/>
              </w:r>
              <w:r>
                <w:rPr>
                  <w:i/>
                  <w:iCs/>
                  <w:snapToGrid w:val="0"/>
                </w:rPr>
                <w:delText>Water Supply,</w:delText>
              </w:r>
              <w:r>
                <w:rPr>
                  <w:i/>
                  <w:iCs/>
                  <w:snapToGrid w:val="0"/>
                </w:rPr>
                <w:br/>
              </w:r>
            </w:del>
          </w:p>
          <w:p>
            <w:pPr>
              <w:pStyle w:val="TableAm"/>
              <w:tabs>
                <w:tab w:val="left" w:pos="227"/>
                <w:tab w:val="left" w:pos="652"/>
              </w:tabs>
              <w:rPr>
                <w:del w:id="419" w:author="svcMRProcess" w:date="2018-09-09T17:48:00Z"/>
                <w:i/>
                <w:iCs/>
                <w:snapToGrid w:val="0"/>
              </w:rPr>
            </w:pPr>
            <w:del w:id="420" w:author="svcMRProcess" w:date="2018-09-09T17:48:00Z">
              <w:r>
                <w:rPr>
                  <w:i/>
                  <w:iCs/>
                </w:rPr>
                <w:delText>1981</w:delText>
              </w:r>
              <w:r>
                <w:delText>;</w:delText>
              </w:r>
            </w:del>
          </w:p>
          <w:p>
            <w:pPr>
              <w:pStyle w:val="TableAm"/>
              <w:tabs>
                <w:tab w:val="left" w:pos="227"/>
                <w:tab w:val="left" w:pos="652"/>
              </w:tabs>
              <w:rPr>
                <w:del w:id="421" w:author="svcMRProcess" w:date="2018-09-09T17:48:00Z"/>
                <w:i/>
                <w:iCs/>
              </w:rPr>
            </w:pPr>
            <w:del w:id="422" w:author="svcMRProcess" w:date="2018-09-09T17:48:00Z">
              <w:r>
                <w:delText>(f)</w:delText>
              </w:r>
              <w:r>
                <w:tab/>
              </w:r>
              <w:r>
                <w:rPr>
                  <w:i/>
                  <w:iCs/>
                </w:rPr>
                <w:delText>Country Areas</w:delText>
              </w:r>
            </w:del>
          </w:p>
          <w:p>
            <w:pPr>
              <w:pStyle w:val="TableAm"/>
              <w:tabs>
                <w:tab w:val="left" w:pos="227"/>
                <w:tab w:val="left" w:pos="652"/>
              </w:tabs>
              <w:rPr>
                <w:del w:id="423" w:author="svcMRProcess" w:date="2018-09-09T17:48:00Z"/>
                <w:i/>
                <w:iCs/>
              </w:rPr>
            </w:pPr>
            <w:del w:id="424" w:author="svcMRProcess" w:date="2018-09-09T17:48:00Z">
              <w:r>
                <w:rPr>
                  <w:i/>
                  <w:iCs/>
                </w:rPr>
                <w:delText>1947</w:delText>
              </w:r>
              <w:r>
                <w:delText>;</w:delText>
              </w:r>
            </w:del>
          </w:p>
          <w:p>
            <w:pPr>
              <w:pStyle w:val="TableAm"/>
              <w:tabs>
                <w:tab w:val="left" w:pos="227"/>
                <w:tab w:val="left" w:pos="652"/>
              </w:tabs>
              <w:rPr>
                <w:del w:id="425" w:author="svcMRProcess" w:date="2018-09-09T17:48:00Z"/>
                <w:i/>
                <w:iCs/>
              </w:rPr>
            </w:pPr>
            <w:del w:id="426" w:author="svcMRProcess" w:date="2018-09-09T17:48:00Z">
              <w:r>
                <w:delText>(g)</w:delText>
              </w:r>
              <w:r>
                <w:tab/>
              </w:r>
              <w:r>
                <w:rPr>
                  <w:i/>
                  <w:iCs/>
                </w:rPr>
                <w:delText>Country Towns</w:delText>
              </w:r>
            </w:del>
          </w:p>
          <w:p>
            <w:pPr>
              <w:pStyle w:val="TableAm"/>
              <w:tabs>
                <w:tab w:val="left" w:pos="227"/>
                <w:tab w:val="left" w:pos="652"/>
              </w:tabs>
              <w:rPr>
                <w:del w:id="427" w:author="svcMRProcess" w:date="2018-09-09T17:48:00Z"/>
              </w:rPr>
            </w:pPr>
            <w:del w:id="428" w:author="svcMRProcess" w:date="2018-09-09T17:48:00Z">
              <w:r>
                <w:rPr>
                  <w:i/>
                  <w:iCs/>
                </w:rPr>
                <w:delText>1948</w:delText>
              </w:r>
              <w:r>
                <w:delText>;</w:delText>
              </w:r>
            </w:del>
          </w:p>
          <w:p>
            <w:pPr>
              <w:pStyle w:val="TableAm"/>
              <w:tabs>
                <w:tab w:val="left" w:pos="227"/>
                <w:tab w:val="left" w:pos="652"/>
              </w:tabs>
              <w:rPr>
                <w:del w:id="429" w:author="svcMRProcess" w:date="2018-09-09T17:48:00Z"/>
                <w:i/>
                <w:iCs/>
              </w:rPr>
            </w:pPr>
            <w:del w:id="430" w:author="svcMRProcess" w:date="2018-09-09T17:48:00Z">
              <w:r>
                <w:delText>(h)</w:delText>
              </w:r>
              <w:r>
                <w:tab/>
              </w:r>
              <w:r>
                <w:rPr>
                  <w:i/>
                  <w:iCs/>
                </w:rPr>
                <w:delText>Land</w:delText>
              </w:r>
            </w:del>
          </w:p>
          <w:p>
            <w:pPr>
              <w:pStyle w:val="TableAm"/>
              <w:tabs>
                <w:tab w:val="left" w:pos="227"/>
                <w:tab w:val="left" w:pos="652"/>
              </w:tabs>
              <w:rPr>
                <w:del w:id="431" w:author="svcMRProcess" w:date="2018-09-09T17:48:00Z"/>
                <w:i/>
                <w:iCs/>
              </w:rPr>
            </w:pPr>
            <w:del w:id="432" w:author="svcMRProcess" w:date="2018-09-09T17:48:00Z">
              <w:r>
                <w:rPr>
                  <w:i/>
                  <w:iCs/>
                </w:rPr>
                <w:delText>1925</w:delText>
              </w:r>
              <w:r>
                <w:delText>;</w:delText>
              </w:r>
            </w:del>
          </w:p>
          <w:p>
            <w:pPr>
              <w:pStyle w:val="TableAm"/>
              <w:rPr>
                <w:del w:id="433" w:author="svcMRProcess" w:date="2018-09-09T17:48:00Z"/>
              </w:rPr>
            </w:pPr>
            <w:del w:id="434" w:author="svcMRProcess" w:date="2018-09-09T17:48:00Z">
              <w:r>
                <w:rPr>
                  <w:snapToGrid w:val="0"/>
                </w:rPr>
                <w:delText>(i)</w:delText>
              </w:r>
              <w:r>
                <w:rPr>
                  <w:snapToGrid w:val="0"/>
                </w:rPr>
                <w:tab/>
              </w:r>
              <w:r>
                <w:rPr>
                  <w:i/>
                  <w:iCs/>
                  <w:snapToGrid w:val="0"/>
                </w:rPr>
                <w:delText>Water Board</w:delText>
              </w:r>
            </w:del>
          </w:p>
        </w:tc>
      </w:tr>
      <w:tr>
        <w:trPr>
          <w:jc w:val="center"/>
          <w:del w:id="435" w:author="svcMRProcess" w:date="2018-09-09T17:48:00Z"/>
        </w:trPr>
        <w:tc>
          <w:tcPr>
            <w:tcW w:w="1702" w:type="dxa"/>
          </w:tcPr>
          <w:p>
            <w:pPr>
              <w:pStyle w:val="TableAm"/>
              <w:rPr>
                <w:del w:id="436" w:author="svcMRProcess" w:date="2018-09-09T17:48:00Z"/>
              </w:rPr>
            </w:pPr>
            <w:del w:id="437" w:author="svcMRProcess" w:date="2018-09-09T17:48:00Z">
              <w:r>
                <w:delText>s. 65</w:delText>
              </w:r>
            </w:del>
          </w:p>
        </w:tc>
        <w:tc>
          <w:tcPr>
            <w:tcW w:w="2551" w:type="dxa"/>
          </w:tcPr>
          <w:p>
            <w:pPr>
              <w:pStyle w:val="TableAm"/>
              <w:tabs>
                <w:tab w:val="left" w:pos="567"/>
              </w:tabs>
              <w:rPr>
                <w:del w:id="438" w:author="svcMRProcess" w:date="2018-09-09T17:48:00Z"/>
                <w:snapToGrid w:val="0"/>
              </w:rPr>
            </w:pPr>
            <w:del w:id="439" w:author="svcMRProcess" w:date="2018-09-09T17:48:00Z">
              <w:r>
                <w:rPr>
                  <w:snapToGrid w:val="0"/>
                </w:rPr>
                <w:delText>For the</w:delText>
              </w:r>
            </w:del>
          </w:p>
          <w:p>
            <w:pPr>
              <w:pStyle w:val="Subsection"/>
              <w:tabs>
                <w:tab w:val="clear" w:pos="595"/>
                <w:tab w:val="clear" w:pos="879"/>
                <w:tab w:val="left" w:pos="567"/>
              </w:tabs>
              <w:rPr>
                <w:del w:id="440" w:author="svcMRProcess" w:date="2018-09-09T17:48:00Z"/>
                <w:snapToGrid w:val="0"/>
              </w:rPr>
            </w:pPr>
            <w:del w:id="441" w:author="svcMRProcess" w:date="2018-09-09T17:48:00Z">
              <w:r>
                <w:rPr>
                  <w:snapToGrid w:val="0"/>
                </w:rPr>
                <w:delText>Part —</w:delText>
              </w:r>
            </w:del>
          </w:p>
          <w:p>
            <w:pPr>
              <w:pStyle w:val="TableAm"/>
              <w:tabs>
                <w:tab w:val="left" w:pos="567"/>
                <w:tab w:val="left" w:pos="1095"/>
              </w:tabs>
              <w:spacing w:before="0"/>
              <w:rPr>
                <w:del w:id="442" w:author="svcMRProcess" w:date="2018-09-09T17:48:00Z"/>
                <w:snapToGrid w:val="0"/>
              </w:rPr>
            </w:pPr>
            <w:del w:id="443" w:author="svcMRProcess" w:date="2018-09-09T17:48:00Z">
              <w:r>
                <w:rPr>
                  <w:snapToGrid w:val="0"/>
                </w:rPr>
                <w:tab/>
                <w:delText>(a)</w:delText>
              </w:r>
              <w:r>
                <w:rPr>
                  <w:snapToGrid w:val="0"/>
                </w:rPr>
                <w:tab/>
                <w:delText>unless</w:delText>
              </w:r>
            </w:del>
          </w:p>
          <w:p>
            <w:pPr>
              <w:pStyle w:val="TableAm"/>
              <w:tabs>
                <w:tab w:val="left" w:pos="567"/>
              </w:tabs>
              <w:rPr>
                <w:del w:id="444" w:author="svcMRProcess" w:date="2018-09-09T17:48:00Z"/>
              </w:rPr>
            </w:pPr>
            <w:del w:id="445" w:author="svcMRProcess" w:date="2018-09-09T17:48:00Z">
              <w:r>
                <w:delText>provided;</w:delText>
              </w:r>
            </w:del>
          </w:p>
          <w:p>
            <w:pPr>
              <w:pStyle w:val="TableAm"/>
              <w:tabs>
                <w:tab w:val="left" w:pos="567"/>
              </w:tabs>
              <w:rPr>
                <w:del w:id="446" w:author="svcMRProcess" w:date="2018-09-09T17:48:00Z"/>
                <w:snapToGrid w:val="0"/>
              </w:rPr>
            </w:pPr>
            <w:del w:id="447" w:author="svcMRProcess" w:date="2018-09-09T17:48:00Z">
              <w:r>
                <w:rPr>
                  <w:snapToGrid w:val="0"/>
                </w:rPr>
                <w:delText>(b)</w:delText>
              </w:r>
              <w:r>
                <w:rPr>
                  <w:snapToGrid w:val="0"/>
                </w:rPr>
                <w:tab/>
                <w:delText>a reference</w:delText>
              </w:r>
              <w:r>
                <w:rPr>
                  <w:snapToGrid w:val="0"/>
                </w:rPr>
                <w:br/>
              </w:r>
              <w:r>
                <w:rPr>
                  <w:snapToGrid w:val="0"/>
                </w:rPr>
                <w:br/>
              </w:r>
            </w:del>
          </w:p>
          <w:p>
            <w:pPr>
              <w:pStyle w:val="TableAm"/>
              <w:tabs>
                <w:tab w:val="left" w:pos="567"/>
              </w:tabs>
              <w:rPr>
                <w:del w:id="448" w:author="svcMRProcess" w:date="2018-09-09T17:48:00Z"/>
              </w:rPr>
            </w:pPr>
            <w:del w:id="449" w:author="svcMRProcess" w:date="2018-09-09T17:48:00Z">
              <w:r>
                <w:delText>reticulation,</w:delText>
              </w:r>
            </w:del>
          </w:p>
          <w:p>
            <w:pPr>
              <w:pStyle w:val="TableAm"/>
              <w:tabs>
                <w:tab w:val="left" w:pos="567"/>
              </w:tabs>
              <w:rPr>
                <w:del w:id="450" w:author="svcMRProcess" w:date="2018-09-09T17:48:00Z"/>
              </w:rPr>
            </w:pPr>
            <w:del w:id="451" w:author="svcMRProcess" w:date="2018-09-09T17:48:00Z">
              <w:r>
                <w:delText>as the case may require, and cognate expressions shall be construed accordingly; and</w:delText>
              </w:r>
            </w:del>
          </w:p>
          <w:p>
            <w:pPr>
              <w:pStyle w:val="TableAm"/>
              <w:tabs>
                <w:tab w:val="left" w:pos="567"/>
              </w:tabs>
              <w:rPr>
                <w:del w:id="452" w:author="svcMRProcess" w:date="2018-09-09T17:48:00Z"/>
                <w:snapToGrid w:val="0"/>
              </w:rPr>
            </w:pPr>
            <w:del w:id="453" w:author="svcMRProcess" w:date="2018-09-09T17:48:00Z">
              <w:r>
                <w:delText>(c)</w:delText>
              </w:r>
              <w:r>
                <w:tab/>
                <w:delText xml:space="preserve">any </w:delText>
              </w:r>
            </w:del>
          </w:p>
        </w:tc>
        <w:tc>
          <w:tcPr>
            <w:tcW w:w="2551" w:type="dxa"/>
          </w:tcPr>
          <w:p>
            <w:pPr>
              <w:pStyle w:val="TableAm"/>
              <w:tabs>
                <w:tab w:val="left" w:pos="704"/>
              </w:tabs>
              <w:rPr>
                <w:del w:id="454" w:author="svcMRProcess" w:date="2018-09-09T17:48:00Z"/>
                <w:snapToGrid w:val="0"/>
              </w:rPr>
            </w:pPr>
            <w:del w:id="455" w:author="svcMRProcess" w:date="2018-09-09T17:48:00Z">
              <w:r>
                <w:delText>(1)</w:delText>
              </w:r>
              <w:r>
                <w:tab/>
              </w:r>
              <w:r>
                <w:rPr>
                  <w:snapToGrid w:val="0"/>
                </w:rPr>
                <w:delText>For the</w:delText>
              </w:r>
            </w:del>
          </w:p>
          <w:p>
            <w:pPr>
              <w:pStyle w:val="TableAm"/>
              <w:rPr>
                <w:del w:id="456" w:author="svcMRProcess" w:date="2018-09-09T17:48:00Z"/>
                <w:snapToGrid w:val="0"/>
              </w:rPr>
            </w:pPr>
            <w:del w:id="457" w:author="svcMRProcess" w:date="2018-09-09T17:48:00Z">
              <w:r>
                <w:rPr>
                  <w:snapToGrid w:val="0"/>
                </w:rPr>
                <w:delText>Part, unless</w:delText>
              </w:r>
              <w:r>
                <w:rPr>
                  <w:snapToGrid w:val="0"/>
                </w:rPr>
                <w:br/>
              </w:r>
            </w:del>
          </w:p>
          <w:p>
            <w:pPr>
              <w:pStyle w:val="TableAm"/>
              <w:rPr>
                <w:del w:id="458" w:author="svcMRProcess" w:date="2018-09-09T17:48:00Z"/>
              </w:rPr>
            </w:pPr>
            <w:del w:id="459" w:author="svcMRProcess" w:date="2018-09-09T17:48:00Z">
              <w:r>
                <w:delText>provided.</w:delText>
              </w:r>
            </w:del>
          </w:p>
          <w:p>
            <w:pPr>
              <w:pStyle w:val="TableAm"/>
              <w:tabs>
                <w:tab w:val="left" w:pos="704"/>
              </w:tabs>
              <w:ind w:left="704" w:hanging="704"/>
              <w:rPr>
                <w:del w:id="460" w:author="svcMRProcess" w:date="2018-09-09T17:48:00Z"/>
                <w:snapToGrid w:val="0"/>
              </w:rPr>
            </w:pPr>
            <w:del w:id="461" w:author="svcMRProcess" w:date="2018-09-09T17:48:00Z">
              <w:r>
                <w:rPr>
                  <w:snapToGrid w:val="0"/>
                </w:rPr>
                <w:delText>(2)</w:delText>
              </w:r>
              <w:r>
                <w:rPr>
                  <w:snapToGrid w:val="0"/>
                </w:rPr>
                <w:tab/>
                <w:delText>For the purposes of this Part a reference</w:delText>
              </w:r>
            </w:del>
          </w:p>
          <w:p>
            <w:pPr>
              <w:pStyle w:val="TableAm"/>
              <w:ind w:left="567" w:hanging="567"/>
              <w:rPr>
                <w:del w:id="462" w:author="svcMRProcess" w:date="2018-09-09T17:48:00Z"/>
                <w:snapToGrid w:val="0"/>
              </w:rPr>
            </w:pPr>
            <w:del w:id="463" w:author="svcMRProcess" w:date="2018-09-09T17:48:00Z">
              <w:r>
                <w:delText>reticulation.</w:delText>
              </w:r>
            </w:del>
          </w:p>
          <w:p>
            <w:pPr>
              <w:pStyle w:val="TableAm"/>
              <w:rPr>
                <w:del w:id="464" w:author="svcMRProcess" w:date="2018-09-09T17:48:00Z"/>
              </w:rPr>
            </w:pPr>
            <w:del w:id="465" w:author="svcMRProcess" w:date="2018-09-09T17:48:00Z">
              <w:r>
                <w:br/>
              </w:r>
              <w:r>
                <w:br/>
              </w:r>
              <w:r>
                <w:br/>
              </w:r>
            </w:del>
          </w:p>
          <w:p>
            <w:pPr>
              <w:pStyle w:val="TableAm"/>
              <w:tabs>
                <w:tab w:val="left" w:pos="704"/>
              </w:tabs>
              <w:ind w:left="704" w:hanging="704"/>
              <w:rPr>
                <w:del w:id="466" w:author="svcMRProcess" w:date="2018-09-09T17:48:00Z"/>
              </w:rPr>
            </w:pPr>
            <w:del w:id="467" w:author="svcMRProcess" w:date="2018-09-09T17:48:00Z">
              <w:r>
                <w:delText>(3)</w:delText>
              </w:r>
              <w:r>
                <w:tab/>
              </w:r>
              <w:r>
                <w:rPr>
                  <w:snapToGrid w:val="0"/>
                </w:rPr>
                <w:delText>For the purposes of this Part a</w:delText>
              </w:r>
              <w:r>
                <w:delText xml:space="preserve">ny </w:delText>
              </w:r>
            </w:del>
          </w:p>
        </w:tc>
      </w:tr>
    </w:tbl>
    <w:p>
      <w:pPr>
        <w:pStyle w:val="BlankClose"/>
        <w:rPr>
          <w:del w:id="468" w:author="svcMRProcess" w:date="2018-09-09T17:48: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 and other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29864</Words>
  <Characters>138273</Characters>
  <Application>Microsoft Office Word</Application>
  <DocSecurity>0</DocSecurity>
  <Lines>3545</Lines>
  <Paragraphs>1542</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166595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03-d0-02 - 03-e0-01</dc:title>
  <dc:subject/>
  <dc:creator/>
  <cp:keywords/>
  <dc:description/>
  <cp:lastModifiedBy>svcMRProcess</cp:lastModifiedBy>
  <cp:revision>2</cp:revision>
  <cp:lastPrinted>2006-08-01T03:02:00Z</cp:lastPrinted>
  <dcterms:created xsi:type="dcterms:W3CDTF">2018-09-09T09:48:00Z</dcterms:created>
  <dcterms:modified xsi:type="dcterms:W3CDTF">2018-09-09T09:48:00Z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864</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28 Jun 2010</vt:lpwstr>
  </property>
  <property fmtid="{D5CDD505-2E9C-101B-9397-08002B2CF9AE}" pid="9" name="ToSuffix">
    <vt:lpwstr>03-e0-01</vt:lpwstr>
  </property>
  <property fmtid="{D5CDD505-2E9C-101B-9397-08002B2CF9AE}" pid="10" name="ToAsAtDate">
    <vt:lpwstr>11 Sep 2010</vt:lpwstr>
  </property>
</Properties>
</file>