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Standard Survey Marks Act 1924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Standard Survey Marks Act 1924 </w:t>
      </w:r>
    </w:p>
    <w:p>
      <w:pPr>
        <w:pStyle w:val="LongTitle"/>
        <w:rPr>
          <w:snapToGrid w:val="0"/>
        </w:rPr>
      </w:pPr>
      <w:r>
        <w:rPr>
          <w:snapToGrid w:val="0"/>
        </w:rPr>
        <w:t>A</w:t>
      </w:r>
      <w:bookmarkStart w:id="1" w:name="_GoBack"/>
      <w:bookmarkEnd w:id="1"/>
      <w:r>
        <w:rPr>
          <w:snapToGrid w:val="0"/>
        </w:rPr>
        <w:t xml:space="preserve">n Act to enable the Surveyor General to erect standard survey marks, to provide for their protection, and for other purposes incidental thereto. </w:t>
      </w:r>
    </w:p>
    <w:p>
      <w:pPr>
        <w:pStyle w:val="Heading5"/>
        <w:rPr>
          <w:snapToGrid w:val="0"/>
        </w:rPr>
      </w:pPr>
      <w:bookmarkStart w:id="2" w:name="_Toc379194110"/>
      <w:bookmarkStart w:id="3" w:name="_Toc424547637"/>
      <w:bookmarkStart w:id="4" w:name="_Toc49664766"/>
      <w:bookmarkStart w:id="5" w:name="_Toc52095385"/>
      <w:bookmarkStart w:id="6" w:name="_Toc26766326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pPr>
        <w:pStyle w:val="Heading5"/>
        <w:rPr>
          <w:snapToGrid w:val="0"/>
        </w:rPr>
      </w:pPr>
      <w:bookmarkStart w:id="7" w:name="_Toc379194111"/>
      <w:bookmarkStart w:id="8" w:name="_Toc424547638"/>
      <w:bookmarkStart w:id="9" w:name="_Toc49664767"/>
      <w:bookmarkStart w:id="10" w:name="_Toc52095386"/>
      <w:bookmarkStart w:id="11" w:name="_Toc267663261"/>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bookmarkStart w:id="12" w:name="RuleErr_28"/>
      <w:bookmarkStart w:id="13" w:name="RuleErr_38"/>
      <w:r>
        <w:rPr>
          <w:rStyle w:val="CharDefText"/>
        </w:rPr>
        <w:t>Authoris</w:t>
      </w:r>
      <w:bookmarkEnd w:id="12"/>
      <w:bookmarkEnd w:id="13"/>
      <w:r>
        <w:rPr>
          <w:rStyle w:val="CharDefText"/>
        </w:rPr>
        <w:t>ed land officer</w:t>
      </w:r>
      <w:r>
        <w:t xml:space="preserve"> has the meaning given by the </w:t>
      </w:r>
      <w:r>
        <w:rPr>
          <w:i/>
        </w:rPr>
        <w:t>Land Administration Act 1997</w:t>
      </w:r>
      <w:r>
        <w:t>.</w:t>
      </w:r>
    </w:p>
    <w:p>
      <w:pPr>
        <w:pStyle w:val="Defstart"/>
      </w:pPr>
      <w:r>
        <w:rPr>
          <w:b/>
        </w:rPr>
        <w:tab/>
      </w:r>
      <w:r>
        <w:rPr>
          <w:rStyle w:val="CharDefText"/>
        </w:rPr>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xml:space="preserve">, of an </w:t>
      </w:r>
      <w:bookmarkStart w:id="14" w:name="RuleErr_29"/>
      <w:bookmarkStart w:id="15" w:name="RuleErr_39"/>
      <w:r>
        <w:t>authoris</w:t>
      </w:r>
      <w:bookmarkEnd w:id="14"/>
      <w:bookmarkEnd w:id="15"/>
      <w:r>
        <w:t>ed land officer under the powers contained in this Act.</w:t>
      </w:r>
    </w:p>
    <w:p>
      <w:pPr>
        <w:pStyle w:val="Defstart"/>
      </w:pPr>
      <w:r>
        <w:rPr>
          <w:b/>
        </w:rP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126 of 1987 s. 46; No. 14 of 1996 s. 4; No. 31 of 1997 s. 141.] </w:t>
      </w:r>
    </w:p>
    <w:p>
      <w:pPr>
        <w:pStyle w:val="Heading5"/>
        <w:rPr>
          <w:snapToGrid w:val="0"/>
        </w:rPr>
      </w:pPr>
      <w:bookmarkStart w:id="16" w:name="_Toc379194112"/>
      <w:bookmarkStart w:id="17" w:name="_Toc424547639"/>
      <w:bookmarkStart w:id="18" w:name="_Toc49664768"/>
      <w:bookmarkStart w:id="19" w:name="_Toc52095387"/>
      <w:bookmarkStart w:id="20" w:name="_Toc267663262"/>
      <w:r>
        <w:rPr>
          <w:rStyle w:val="CharSectno"/>
        </w:rPr>
        <w:t>3</w:t>
      </w:r>
      <w:r>
        <w:rPr>
          <w:snapToGrid w:val="0"/>
        </w:rPr>
        <w:t>.</w:t>
      </w:r>
      <w:r>
        <w:rPr>
          <w:snapToGrid w:val="0"/>
        </w:rPr>
        <w:tab/>
        <w:t>Standard surveys may be made</w:t>
      </w:r>
      <w:bookmarkEnd w:id="16"/>
      <w:bookmarkEnd w:id="17"/>
      <w:bookmarkEnd w:id="18"/>
      <w:bookmarkEnd w:id="19"/>
      <w:bookmarkEnd w:id="20"/>
    </w:p>
    <w:p>
      <w:pPr>
        <w:pStyle w:val="Subsection"/>
        <w:rPr>
          <w:snapToGrid w:val="0"/>
        </w:rPr>
      </w:pPr>
      <w:r>
        <w:rPr>
          <w:snapToGrid w:val="0"/>
        </w:rPr>
        <w:tab/>
      </w:r>
      <w:ins w:id="21" w:author="svcMRProcess" w:date="2015-11-06T01:26:00Z">
        <w:r>
          <w:rPr>
            <w:snapToGrid w:val="0"/>
          </w:rPr>
          <w:t>(1)</w:t>
        </w:r>
      </w:ins>
      <w:r>
        <w:rPr>
          <w:snapToGrid w:val="0"/>
        </w:rPr>
        <w:tab/>
        <w:t xml:space="preserve">An </w:t>
      </w:r>
      <w:bookmarkStart w:id="22" w:name="RuleErr_30"/>
      <w:bookmarkStart w:id="23" w:name="RuleErr_40"/>
      <w:r>
        <w:rPr>
          <w:snapToGrid w:val="0"/>
        </w:rPr>
        <w:t>authoris</w:t>
      </w:r>
      <w:bookmarkEnd w:id="22"/>
      <w:bookmarkEnd w:id="23"/>
      <w:r>
        <w:rPr>
          <w:snapToGrid w:val="0"/>
        </w:rPr>
        <w:t>ed land officer may cause a standard survey to be made in any locality for the purpose of establishing standard survey marks.</w:t>
      </w:r>
    </w:p>
    <w:p>
      <w:pPr>
        <w:pStyle w:val="Subsection"/>
        <w:rPr>
          <w:snapToGrid w:val="0"/>
        </w:rPr>
      </w:pPr>
      <w:r>
        <w:rPr>
          <w:snapToGrid w:val="0"/>
        </w:rPr>
        <w:tab/>
      </w:r>
      <w:ins w:id="24" w:author="svcMRProcess" w:date="2015-11-06T01:26:00Z">
        <w:r>
          <w:rPr>
            <w:snapToGrid w:val="0"/>
          </w:rPr>
          <w:t>(2)</w:t>
        </w:r>
      </w:ins>
      <w:r>
        <w:rPr>
          <w:snapToGrid w:val="0"/>
        </w:rPr>
        <w:tab/>
        <w:t>Plans representing all such surveys shall be retained</w:t>
      </w:r>
      <w:r>
        <w:t xml:space="preserve"> 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r>
        <w:rPr>
          <w:snapToGrid w:val="0"/>
        </w:rPr>
        <w:t>, and the local government.</w:t>
      </w:r>
    </w:p>
    <w:p>
      <w:pPr>
        <w:pStyle w:val="Footnotesection"/>
      </w:pPr>
      <w:r>
        <w:tab/>
        <w:t>[Section 3 amended by No. 126 of 1987 s. 47; No. 14 of 1996 s. 4; No. 60 of 2006 s. 159</w:t>
      </w:r>
      <w:ins w:id="25" w:author="svcMRProcess" w:date="2015-11-06T01:26:00Z">
        <w:r>
          <w:t>; No. 19 of 2010 s. 51</w:t>
        </w:r>
      </w:ins>
      <w:r>
        <w:t xml:space="preserve">.] </w:t>
      </w:r>
    </w:p>
    <w:p>
      <w:pPr>
        <w:pStyle w:val="Heading5"/>
        <w:rPr>
          <w:snapToGrid w:val="0"/>
        </w:rPr>
      </w:pPr>
      <w:bookmarkStart w:id="26" w:name="_Toc379194113"/>
      <w:bookmarkStart w:id="27" w:name="_Toc424547640"/>
      <w:bookmarkStart w:id="28" w:name="_Toc49664769"/>
      <w:bookmarkStart w:id="29" w:name="_Toc52095388"/>
      <w:bookmarkStart w:id="30" w:name="_Toc267663263"/>
      <w:r>
        <w:rPr>
          <w:rStyle w:val="CharSectno"/>
        </w:rPr>
        <w:t>4</w:t>
      </w:r>
      <w:r>
        <w:rPr>
          <w:snapToGrid w:val="0"/>
        </w:rPr>
        <w:t>.</w:t>
      </w:r>
      <w:r>
        <w:rPr>
          <w:snapToGrid w:val="0"/>
        </w:rPr>
        <w:tab/>
        <w:t>Powers to enable standard surveys and erecting survey marks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An </w:t>
      </w:r>
      <w:bookmarkStart w:id="31" w:name="RuleErr_31"/>
      <w:bookmarkStart w:id="32" w:name="RuleErr_41"/>
      <w:r>
        <w:rPr>
          <w:snapToGrid w:val="0"/>
        </w:rPr>
        <w:t>authoris</w:t>
      </w:r>
      <w:bookmarkEnd w:id="31"/>
      <w:bookmarkEnd w:id="32"/>
      <w:r>
        <w:rPr>
          <w:snapToGrid w:val="0"/>
        </w:rPr>
        <w:t xml:space="preserve">ed land officer, or any surveyor specially </w:t>
      </w:r>
      <w:bookmarkStart w:id="33" w:name="RuleErr_32"/>
      <w:bookmarkStart w:id="34" w:name="RuleErr_42"/>
      <w:r>
        <w:rPr>
          <w:snapToGrid w:val="0"/>
        </w:rPr>
        <w:t>authoris</w:t>
      </w:r>
      <w:bookmarkEnd w:id="33"/>
      <w:bookmarkEnd w:id="34"/>
      <w:r>
        <w:rPr>
          <w:snapToGrid w:val="0"/>
        </w:rPr>
        <w:t xml:space="preserve">ed by </w:t>
      </w:r>
      <w:bookmarkStart w:id="35" w:name="RuleErr_21"/>
      <w:r>
        <w:rPr>
          <w:snapToGrid w:val="0"/>
        </w:rPr>
        <w:t>him</w:t>
      </w:r>
      <w:bookmarkEnd w:id="35"/>
      <w:r>
        <w:rPr>
          <w:snapToGrid w:val="0"/>
        </w:rPr>
        <w:t>, — </w:t>
      </w:r>
    </w:p>
    <w:p>
      <w:pPr>
        <w:pStyle w:val="Indenta"/>
        <w:rPr>
          <w:snapToGrid w:val="0"/>
        </w:rPr>
      </w:pPr>
      <w:r>
        <w:rPr>
          <w:snapToGrid w:val="0"/>
        </w:rPr>
        <w:tab/>
        <w:t>(a)</w:t>
      </w:r>
      <w:r>
        <w:rPr>
          <w:snapToGrid w:val="0"/>
        </w:rPr>
        <w:tab/>
        <w:t>may enter and re</w:t>
      </w:r>
      <w:r>
        <w:rPr>
          <w:snapToGrid w:val="0"/>
        </w:rPr>
        <w:noBreakHyphen/>
        <w:t xml:space="preserve">enter from time to time upon any land, or any public or private road, street or way, with such assistants as </w:t>
      </w:r>
      <w:bookmarkStart w:id="36" w:name="RuleErr_19"/>
      <w:r>
        <w:rPr>
          <w:snapToGrid w:val="0"/>
        </w:rPr>
        <w:t>he</w:t>
      </w:r>
      <w:bookmarkEnd w:id="36"/>
      <w:r>
        <w:rPr>
          <w:snapToGrid w:val="0"/>
        </w:rPr>
        <w:t xml:space="preserve"> thinks fit, for the purpose of making a standard survey;</w:t>
      </w:r>
    </w:p>
    <w:p>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p>
    <w:p>
      <w:pPr>
        <w:pStyle w:val="Indenta"/>
        <w:rPr>
          <w:snapToGrid w:val="0"/>
        </w:rPr>
      </w:pPr>
      <w:r>
        <w:rPr>
          <w:snapToGrid w:val="0"/>
        </w:rPr>
        <w:tab/>
        <w:t>(c)</w:t>
      </w:r>
      <w:r>
        <w:rPr>
          <w:snapToGrid w:val="0"/>
        </w:rPr>
        <w:tab/>
        <w:t xml:space="preserve">may fix or set up thereon or therein any standard survey mark which </w:t>
      </w:r>
      <w:bookmarkStart w:id="37" w:name="RuleErr_20"/>
      <w:r>
        <w:rPr>
          <w:snapToGrid w:val="0"/>
        </w:rPr>
        <w:t>he</w:t>
      </w:r>
      <w:bookmarkEnd w:id="37"/>
      <w:r>
        <w:rPr>
          <w:snapToGrid w:val="0"/>
        </w:rPr>
        <w:t xml:space="preserve"> considers advisable; and</w:t>
      </w:r>
    </w:p>
    <w:p>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pPr>
        <w:pStyle w:val="Footnotesection"/>
      </w:pPr>
      <w:r>
        <w:tab/>
        <w:t xml:space="preserve">[Section 4 amended by No. 126 of 1987 s. 48.] </w:t>
      </w:r>
    </w:p>
    <w:p>
      <w:pPr>
        <w:pStyle w:val="Heading5"/>
        <w:rPr>
          <w:snapToGrid w:val="0"/>
        </w:rPr>
      </w:pPr>
      <w:bookmarkStart w:id="38" w:name="_Toc379194114"/>
      <w:bookmarkStart w:id="39" w:name="_Toc424547641"/>
      <w:bookmarkStart w:id="40" w:name="_Toc49664770"/>
      <w:bookmarkStart w:id="41" w:name="_Toc52095389"/>
      <w:bookmarkStart w:id="42" w:name="_Toc267663264"/>
      <w:r>
        <w:rPr>
          <w:rStyle w:val="CharSectno"/>
        </w:rPr>
        <w:t>5</w:t>
      </w:r>
      <w:r>
        <w:rPr>
          <w:snapToGrid w:val="0"/>
        </w:rPr>
        <w:t>.</w:t>
      </w:r>
      <w:r>
        <w:rPr>
          <w:snapToGrid w:val="0"/>
        </w:rPr>
        <w:tab/>
        <w:t>Local governments to be notified of intention to place survey marks</w:t>
      </w:r>
      <w:bookmarkEnd w:id="38"/>
      <w:bookmarkEnd w:id="39"/>
      <w:bookmarkEnd w:id="40"/>
      <w:bookmarkEnd w:id="41"/>
      <w:bookmarkEnd w:id="42"/>
    </w:p>
    <w:p>
      <w:pPr>
        <w:pStyle w:val="Subsection"/>
        <w:rPr>
          <w:snapToGrid w:val="0"/>
        </w:rPr>
      </w:pPr>
      <w:r>
        <w:rPr>
          <w:snapToGrid w:val="0"/>
        </w:rPr>
        <w:tab/>
      </w:r>
      <w:r>
        <w:rPr>
          <w:snapToGrid w:val="0"/>
        </w:rPr>
        <w:tab/>
        <w:t xml:space="preserve">Whenever practicable, reasonable notice shall be given by an </w:t>
      </w:r>
      <w:bookmarkStart w:id="43" w:name="RuleErr_33"/>
      <w:bookmarkStart w:id="44" w:name="RuleErr_43"/>
      <w:r>
        <w:rPr>
          <w:snapToGrid w:val="0"/>
        </w:rPr>
        <w:t>authoris</w:t>
      </w:r>
      <w:bookmarkEnd w:id="43"/>
      <w:bookmarkEnd w:id="44"/>
      <w:r>
        <w:rPr>
          <w:snapToGrid w:val="0"/>
        </w:rPr>
        <w:t xml:space="preserve">ed land officer, or any surveyor </w:t>
      </w:r>
      <w:bookmarkStart w:id="45" w:name="RuleErr_34"/>
      <w:bookmarkStart w:id="46" w:name="RuleErr_44"/>
      <w:r>
        <w:rPr>
          <w:snapToGrid w:val="0"/>
        </w:rPr>
        <w:t>authoris</w:t>
      </w:r>
      <w:bookmarkEnd w:id="45"/>
      <w:bookmarkEnd w:id="46"/>
      <w:r>
        <w:rPr>
          <w:snapToGrid w:val="0"/>
        </w:rPr>
        <w:t xml:space="preserve">ed by </w:t>
      </w:r>
      <w:bookmarkStart w:id="47" w:name="RuleErr_22"/>
      <w:r>
        <w:rPr>
          <w:snapToGrid w:val="0"/>
        </w:rPr>
        <w:t>him</w:t>
      </w:r>
      <w:bookmarkEnd w:id="47"/>
      <w:r>
        <w:rPr>
          <w:snapToGrid w:val="0"/>
        </w:rPr>
        <w:t>, to the local government of the intention to place standard survey marks in the roads, streets, or ways of any district.</w:t>
      </w:r>
    </w:p>
    <w:p>
      <w:pPr>
        <w:pStyle w:val="Footnotesection"/>
      </w:pPr>
      <w:r>
        <w:tab/>
        <w:t xml:space="preserve">[Section 5 amended by No. 126 of 1987 s. 49; No. 14 of 1996 s. 4.] </w:t>
      </w:r>
    </w:p>
    <w:p>
      <w:pPr>
        <w:pStyle w:val="Heading5"/>
        <w:rPr>
          <w:snapToGrid w:val="0"/>
        </w:rPr>
      </w:pPr>
      <w:bookmarkStart w:id="48" w:name="_Toc379194115"/>
      <w:bookmarkStart w:id="49" w:name="_Toc424547642"/>
      <w:bookmarkStart w:id="50" w:name="_Toc49664771"/>
      <w:bookmarkStart w:id="51" w:name="_Toc52095390"/>
      <w:bookmarkStart w:id="52" w:name="_Toc267663265"/>
      <w:r>
        <w:rPr>
          <w:rStyle w:val="CharSectno"/>
        </w:rPr>
        <w:t>6</w:t>
      </w:r>
      <w:r>
        <w:rPr>
          <w:snapToGrid w:val="0"/>
        </w:rPr>
        <w:t>.</w:t>
      </w:r>
      <w:r>
        <w:rPr>
          <w:snapToGrid w:val="0"/>
        </w:rPr>
        <w:tab/>
        <w:t>Survey marks to be preserved</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xml:space="preserve">, an </w:t>
      </w:r>
      <w:bookmarkStart w:id="53" w:name="RuleErr_35"/>
      <w:bookmarkStart w:id="54" w:name="RuleErr_45"/>
      <w:r>
        <w:rPr>
          <w:snapToGrid w:val="0"/>
        </w:rPr>
        <w:t>authori</w:t>
      </w:r>
      <w:bookmarkEnd w:id="53"/>
      <w:bookmarkEnd w:id="54"/>
      <w:r>
        <w:rPr>
          <w:snapToGrid w:val="0"/>
        </w:rPr>
        <w:t>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w:t>
      </w:r>
      <w:bookmarkStart w:id="55" w:name="RuleErr_26"/>
      <w:r>
        <w:rPr>
          <w:snapToGrid w:val="0"/>
        </w:rPr>
        <w:t xml:space="preserve"> as</w:t>
      </w:r>
      <w:bookmarkStart w:id="56" w:name="RuleErr_24"/>
      <w:r>
        <w:rPr>
          <w:snapToGrid w:val="0"/>
        </w:rPr>
        <w:t xml:space="preserve"> aforesaid</w:t>
      </w:r>
      <w:bookmarkEnd w:id="55"/>
      <w:bookmarkEnd w:id="56"/>
      <w:r>
        <w:rPr>
          <w:snapToGrid w:val="0"/>
        </w:rPr>
        <w:t>, and shall not destroy, mutilate, deface, alter, or take away any such marks</w:t>
      </w:r>
      <w:bookmarkStart w:id="57" w:name="RuleErr_27"/>
      <w:r>
        <w:rPr>
          <w:snapToGrid w:val="0"/>
        </w:rPr>
        <w:t xml:space="preserve"> as</w:t>
      </w:r>
      <w:bookmarkStart w:id="58" w:name="RuleErr_25"/>
      <w:r>
        <w:rPr>
          <w:snapToGrid w:val="0"/>
        </w:rPr>
        <w:t xml:space="preserve"> aforesaid</w:t>
      </w:r>
      <w:bookmarkEnd w:id="57"/>
      <w:bookmarkEnd w:id="58"/>
      <w:r>
        <w:rPr>
          <w:snapToGrid w:val="0"/>
        </w:rPr>
        <w:t xml:space="preserve"> without the written authority of an </w:t>
      </w:r>
      <w:bookmarkStart w:id="59" w:name="RuleErr_36"/>
      <w:bookmarkStart w:id="60" w:name="RuleErr_46"/>
      <w:r>
        <w:rPr>
          <w:snapToGrid w:val="0"/>
        </w:rPr>
        <w:t>authoris</w:t>
      </w:r>
      <w:bookmarkEnd w:id="59"/>
      <w:bookmarkEnd w:id="60"/>
      <w:r>
        <w:rPr>
          <w:snapToGrid w:val="0"/>
        </w:rPr>
        <w:t>ed land officer.</w:t>
      </w:r>
    </w:p>
    <w:p>
      <w:pPr>
        <w:pStyle w:val="Subsection"/>
        <w:rPr>
          <w:snapToGrid w:val="0"/>
        </w:rPr>
      </w:pPr>
      <w:r>
        <w:rPr>
          <w:snapToGrid w:val="0"/>
        </w:rPr>
        <w:tab/>
        <w:t>(2)</w:t>
      </w:r>
      <w:r>
        <w:rPr>
          <w:snapToGrid w:val="0"/>
        </w:rPr>
        <w:tab/>
        <w:t xml:space="preserve">Every person who, without the authority of an </w:t>
      </w:r>
      <w:bookmarkStart w:id="61" w:name="RuleErr_37"/>
      <w:bookmarkStart w:id="62" w:name="RuleErr_47"/>
      <w:r>
        <w:rPr>
          <w:snapToGrid w:val="0"/>
        </w:rPr>
        <w:t>authoris</w:t>
      </w:r>
      <w:bookmarkEnd w:id="61"/>
      <w:bookmarkEnd w:id="62"/>
      <w:r>
        <w:rPr>
          <w:snapToGrid w:val="0"/>
        </w:rPr>
        <w:t>ed land officer, destroys, mutilates, defaces, takes away, or alters the position of any standard survey marks, or who obstructs any surveyor in carrying out any standard survey, shall be liable on summary conviction to a penalty not exceeding $40.</w:t>
      </w:r>
    </w:p>
    <w:p>
      <w:pPr>
        <w:pStyle w:val="Footnotesection"/>
      </w:pPr>
      <w:r>
        <w:tab/>
        <w:t>[Section 6 amended by No. 113 of 1965 s. </w:t>
      </w:r>
      <w:bookmarkStart w:id="63" w:name="RuleErr_10"/>
      <w:r>
        <w:t>8(</w:t>
      </w:r>
      <w:bookmarkEnd w:id="63"/>
      <w:r>
        <w:t xml:space="preserve">1); No. 126 of 1987 s. 50; No. 14 of 1996 s. 4.] </w:t>
      </w:r>
    </w:p>
    <w:p>
      <w:pPr>
        <w:pStyle w:val="Heading5"/>
        <w:rPr>
          <w:snapToGrid w:val="0"/>
        </w:rPr>
      </w:pPr>
      <w:bookmarkStart w:id="64" w:name="_Toc379194116"/>
      <w:bookmarkStart w:id="65" w:name="_Toc424547643"/>
      <w:bookmarkStart w:id="66" w:name="_Toc49664772"/>
      <w:bookmarkStart w:id="67" w:name="_Toc52095391"/>
      <w:bookmarkStart w:id="68" w:name="_Toc267663266"/>
      <w:r>
        <w:rPr>
          <w:rStyle w:val="CharSectno"/>
        </w:rPr>
        <w:t>7</w:t>
      </w:r>
      <w:r>
        <w:rPr>
          <w:snapToGrid w:val="0"/>
        </w:rPr>
        <w:t>.</w:t>
      </w:r>
      <w:r>
        <w:rPr>
          <w:snapToGrid w:val="0"/>
        </w:rPr>
        <w:tab/>
        <w:t>Regulations</w:t>
      </w:r>
      <w:bookmarkEnd w:id="64"/>
      <w:bookmarkEnd w:id="65"/>
      <w:bookmarkEnd w:id="66"/>
      <w:bookmarkEnd w:id="67"/>
      <w:bookmarkEnd w:id="68"/>
      <w:r>
        <w:rPr>
          <w:snapToGrid w:val="0"/>
        </w:rPr>
        <w:t xml:space="preserve"> </w:t>
      </w:r>
    </w:p>
    <w:p>
      <w:pPr>
        <w:pStyle w:val="Subsection"/>
        <w:keepNext/>
        <w:keepLines/>
        <w:rPr>
          <w:snapToGrid w:val="0"/>
        </w:rPr>
      </w:pPr>
      <w:r>
        <w:rPr>
          <w:snapToGrid w:val="0"/>
        </w:rPr>
        <w:tab/>
      </w:r>
      <w:r>
        <w:rPr>
          <w:snapToGrid w:val="0"/>
        </w:rPr>
        <w:tab/>
        <w:t>The Governor may make regulations for the purposes</w:t>
      </w:r>
      <w:bookmarkStart w:id="69" w:name="RuleErr_23"/>
      <w:r>
        <w:rPr>
          <w:snapToGrid w:val="0"/>
        </w:rPr>
        <w:t xml:space="preserve"> of this Act</w:t>
      </w:r>
      <w:bookmarkEnd w:id="69"/>
      <w:r>
        <w:rPr>
          <w:snapToGrid w:val="0"/>
        </w:rPr>
        <w:t>.</w:t>
      </w:r>
    </w:p>
    <w:p>
      <w:pPr>
        <w:pStyle w:val="Ednotesection"/>
        <w:spacing w:before="400"/>
        <w:ind w:left="890" w:hanging="890"/>
        <w:rPr>
          <w:b/>
        </w:rPr>
      </w:pPr>
      <w:r>
        <w:t>[</w:t>
      </w:r>
      <w:r>
        <w:rPr>
          <w:b/>
        </w:rPr>
        <w:t>8.</w:t>
      </w:r>
      <w:r>
        <w:rPr>
          <w:b/>
        </w:rPr>
        <w:tab/>
      </w:r>
      <w:r>
        <w:rPr>
          <w:b/>
        </w:rPr>
        <w:tab/>
      </w:r>
      <w:r>
        <w:t>Omitted under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0" w:name="_Toc379194117"/>
      <w:bookmarkStart w:id="71" w:name="_Toc424547644"/>
      <w:bookmarkStart w:id="72" w:name="_Toc151809514"/>
      <w:bookmarkStart w:id="73" w:name="_Toc155666310"/>
      <w:bookmarkStart w:id="74" w:name="_Toc267663267"/>
      <w:r>
        <w:t>Notes</w:t>
      </w:r>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Standard Survey Marks Act 1924</w:t>
      </w:r>
      <w:r>
        <w:rPr>
          <w:snapToGrid w:val="0"/>
        </w:rPr>
        <w:t xml:space="preserve"> and includes the amendments made by the other written laws referred to in the following table</w:t>
      </w:r>
      <w:del w:id="75" w:author="svcMRProcess" w:date="2015-11-06T01:26:00Z">
        <w:r>
          <w:rPr>
            <w:snapToGrid w:val="0"/>
            <w:vertAlign w:val="superscript"/>
          </w:rPr>
          <w:delText> 1a</w:delText>
        </w:r>
      </w:del>
      <w:r>
        <w:rPr>
          <w:snapToGrid w:val="0"/>
        </w:rPr>
        <w:t>.  The table also contains information about any reprint.</w:t>
      </w:r>
    </w:p>
    <w:p>
      <w:pPr>
        <w:pStyle w:val="nHeading3"/>
        <w:rPr>
          <w:snapToGrid w:val="0"/>
        </w:rPr>
      </w:pPr>
      <w:bookmarkStart w:id="76" w:name="_Toc379194118"/>
      <w:bookmarkStart w:id="77" w:name="_Toc424547645"/>
      <w:bookmarkStart w:id="78" w:name="_Toc52095392"/>
      <w:bookmarkStart w:id="79" w:name="_Toc267663268"/>
      <w:r>
        <w:rPr>
          <w:snapToGrid w:val="0"/>
        </w:rPr>
        <w:t>Compilation table</w:t>
      </w:r>
      <w:bookmarkEnd w:id="76"/>
      <w:bookmarkEnd w:id="77"/>
      <w:bookmarkEnd w:id="78"/>
      <w:bookmarkEnd w:id="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33"/>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33"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Standard Survey Marks Act 1924</w:t>
            </w:r>
          </w:p>
        </w:tc>
        <w:tc>
          <w:tcPr>
            <w:tcW w:w="1134" w:type="dxa"/>
          </w:tcPr>
          <w:p>
            <w:pPr>
              <w:pStyle w:val="nTable"/>
              <w:spacing w:after="40"/>
            </w:pPr>
            <w:r>
              <w:t>8 of 1924</w:t>
            </w:r>
          </w:p>
        </w:tc>
        <w:tc>
          <w:tcPr>
            <w:tcW w:w="1134" w:type="dxa"/>
          </w:tcPr>
          <w:p>
            <w:pPr>
              <w:pStyle w:val="nTable"/>
              <w:spacing w:after="40"/>
            </w:pPr>
            <w:r>
              <w:t>25 Nov 1924</w:t>
            </w:r>
          </w:p>
        </w:tc>
        <w:tc>
          <w:tcPr>
            <w:tcW w:w="2533" w:type="dxa"/>
          </w:tcPr>
          <w:p>
            <w:pPr>
              <w:pStyle w:val="nTable"/>
              <w:spacing w:after="40"/>
            </w:pPr>
            <w:r>
              <w:t>25 Nov 1924</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33" w:type="dxa"/>
          </w:tcPr>
          <w:p>
            <w:pPr>
              <w:pStyle w:val="nTable"/>
              <w:spacing w:after="40"/>
            </w:pPr>
            <w:r>
              <w:t>s. 4-9: 14 Feb 1966</w:t>
            </w:r>
            <w:r>
              <w:br/>
              <w:t>(see s. </w:t>
            </w:r>
            <w:bookmarkStart w:id="80" w:name="RuleErr_12"/>
            <w:r>
              <w:t>2(</w:t>
            </w:r>
            <w:bookmarkEnd w:id="80"/>
            <w:r>
              <w:t>2));</w:t>
            </w:r>
            <w:r>
              <w:br/>
              <w:t>balance: 21 Dec 1965 (see s. 2(1))</w:t>
            </w:r>
          </w:p>
        </w:tc>
      </w:tr>
      <w:tr>
        <w:tc>
          <w:tcPr>
            <w:tcW w:w="2268" w:type="dxa"/>
          </w:tcPr>
          <w:p>
            <w:pPr>
              <w:pStyle w:val="nTable"/>
              <w:spacing w:after="40"/>
            </w:pPr>
            <w:r>
              <w:rPr>
                <w:i/>
              </w:rPr>
              <w:t xml:space="preserve">Acts Amendment (Land Administration) Act 1987 </w:t>
            </w:r>
            <w:r>
              <w:t>Pt. X</w:t>
            </w:r>
          </w:p>
        </w:tc>
        <w:tc>
          <w:tcPr>
            <w:tcW w:w="1134" w:type="dxa"/>
          </w:tcPr>
          <w:p>
            <w:pPr>
              <w:pStyle w:val="nTable"/>
              <w:spacing w:after="40"/>
            </w:pPr>
            <w:r>
              <w:t>126 of 1987</w:t>
            </w:r>
          </w:p>
        </w:tc>
        <w:tc>
          <w:tcPr>
            <w:tcW w:w="1134" w:type="dxa"/>
          </w:tcPr>
          <w:p>
            <w:pPr>
              <w:pStyle w:val="nTable"/>
              <w:spacing w:after="40"/>
            </w:pPr>
            <w:r>
              <w:t>31 Dec 1987</w:t>
            </w:r>
          </w:p>
        </w:tc>
        <w:tc>
          <w:tcPr>
            <w:tcW w:w="2533" w:type="dxa"/>
          </w:tcPr>
          <w:p>
            <w:pPr>
              <w:pStyle w:val="nTable"/>
              <w:spacing w:after="40"/>
            </w:pPr>
            <w:r>
              <w:t>16 Sep 198</w:t>
            </w:r>
            <w:bookmarkStart w:id="81" w:name="RuleErr_13"/>
            <w:r>
              <w:t>8 (</w:t>
            </w:r>
            <w:bookmarkEnd w:id="81"/>
            <w:r>
              <w:t xml:space="preserve">see s. 2 and </w:t>
            </w:r>
            <w:r>
              <w:rPr>
                <w:i/>
              </w:rPr>
              <w:t>Gazette</w:t>
            </w:r>
            <w:r>
              <w:t xml:space="preserve"> 16 Sep 1988 p. 3637)</w:t>
            </w:r>
          </w:p>
        </w:tc>
      </w:tr>
      <w:tr>
        <w:trPr>
          <w:cantSplit/>
        </w:trPr>
        <w:tc>
          <w:tcPr>
            <w:tcW w:w="7069" w:type="dxa"/>
            <w:gridSpan w:val="4"/>
          </w:tcPr>
          <w:p>
            <w:pPr>
              <w:pStyle w:val="nTable"/>
              <w:spacing w:after="40"/>
            </w:pPr>
            <w:r>
              <w:rPr>
                <w:b/>
              </w:rPr>
              <w:t xml:space="preserve">Reprint of the </w:t>
            </w:r>
            <w:r>
              <w:rPr>
                <w:b/>
                <w:i/>
              </w:rPr>
              <w:t xml:space="preserve">Standard Survey Marks Act 1924 </w:t>
            </w:r>
            <w:r>
              <w:rPr>
                <w:b/>
              </w:rPr>
              <w:t xml:space="preserve">as at 13 Feb 1989 </w:t>
            </w:r>
            <w:r>
              <w:t>(includes amendments listed above)</w:t>
            </w:r>
          </w:p>
        </w:tc>
      </w:tr>
      <w:tr>
        <w:tc>
          <w:tcPr>
            <w:tcW w:w="2268" w:type="dxa"/>
          </w:tcPr>
          <w:p>
            <w:pPr>
              <w:pStyle w:val="nTable"/>
            </w:pPr>
            <w:r>
              <w:rPr>
                <w:i/>
              </w:rPr>
              <w:t xml:space="preserve">Local Government (Consequential Amendments) Act 1996 </w:t>
            </w:r>
            <w:r>
              <w:t>s. 4</w:t>
            </w:r>
          </w:p>
        </w:tc>
        <w:tc>
          <w:tcPr>
            <w:tcW w:w="1134" w:type="dxa"/>
          </w:tcPr>
          <w:p>
            <w:pPr>
              <w:pStyle w:val="nTable"/>
            </w:pPr>
            <w:r>
              <w:t>14 of 1996</w:t>
            </w:r>
          </w:p>
        </w:tc>
        <w:tc>
          <w:tcPr>
            <w:tcW w:w="1134" w:type="dxa"/>
          </w:tcPr>
          <w:p>
            <w:pPr>
              <w:pStyle w:val="nTable"/>
            </w:pPr>
            <w:r>
              <w:t>28 Jun 1996</w:t>
            </w:r>
          </w:p>
        </w:tc>
        <w:tc>
          <w:tcPr>
            <w:tcW w:w="2533" w:type="dxa"/>
          </w:tcPr>
          <w:p>
            <w:pPr>
              <w:pStyle w:val="nTable"/>
            </w:pPr>
            <w:r>
              <w:t>1 Jul 1996 (see s. 2)</w:t>
            </w:r>
          </w:p>
        </w:tc>
      </w:tr>
      <w:tr>
        <w:tc>
          <w:tcPr>
            <w:tcW w:w="2268" w:type="dxa"/>
          </w:tcPr>
          <w:p>
            <w:pPr>
              <w:pStyle w:val="nTable"/>
            </w:pPr>
            <w:r>
              <w:rPr>
                <w:i/>
              </w:rPr>
              <w:t xml:space="preserve">Acts Amendment (Land Administration) Act 1997 </w:t>
            </w:r>
            <w:r>
              <w:t>s. 141</w:t>
            </w:r>
          </w:p>
        </w:tc>
        <w:tc>
          <w:tcPr>
            <w:tcW w:w="1134" w:type="dxa"/>
          </w:tcPr>
          <w:p>
            <w:pPr>
              <w:pStyle w:val="nTable"/>
            </w:pPr>
            <w:r>
              <w:t>31 of 1997</w:t>
            </w:r>
          </w:p>
        </w:tc>
        <w:tc>
          <w:tcPr>
            <w:tcW w:w="1134" w:type="dxa"/>
          </w:tcPr>
          <w:p>
            <w:pPr>
              <w:pStyle w:val="nTable"/>
            </w:pPr>
            <w:r>
              <w:t>3 Oct 1997</w:t>
            </w:r>
          </w:p>
        </w:tc>
        <w:tc>
          <w:tcPr>
            <w:tcW w:w="2533" w:type="dxa"/>
          </w:tcPr>
          <w:p>
            <w:pPr>
              <w:pStyle w:val="nTable"/>
            </w:pPr>
            <w:r>
              <w:t>30 Mar 199</w:t>
            </w:r>
            <w:bookmarkStart w:id="82" w:name="RuleErr_14"/>
            <w:r>
              <w:t>8 (</w:t>
            </w:r>
            <w:bookmarkEnd w:id="82"/>
            <w:r>
              <w:t xml:space="preserve">see s. 2 and </w:t>
            </w:r>
            <w:r>
              <w:rPr>
                <w:i/>
              </w:rPr>
              <w:t>Gazette</w:t>
            </w:r>
            <w:r>
              <w:t xml:space="preserve"> 27 Mar 1998 p. 1765)</w:t>
            </w:r>
          </w:p>
        </w:tc>
      </w:tr>
      <w:tr>
        <w:trPr>
          <w:cantSplit/>
        </w:trPr>
        <w:tc>
          <w:tcPr>
            <w:tcW w:w="7069" w:type="dxa"/>
            <w:gridSpan w:val="4"/>
          </w:tcPr>
          <w:p>
            <w:pPr>
              <w:pStyle w:val="nTable"/>
              <w:spacing w:after="40"/>
            </w:pPr>
            <w:r>
              <w:rPr>
                <w:b/>
              </w:rPr>
              <w:t xml:space="preserve">Reprint 2:  The </w:t>
            </w:r>
            <w:r>
              <w:rPr>
                <w:b/>
                <w:i/>
              </w:rPr>
              <w:t xml:space="preserve">Standard Survey Marks Act 1924 </w:t>
            </w:r>
            <w:r>
              <w:rPr>
                <w:b/>
              </w:rPr>
              <w:t xml:space="preserve">as at 5 Sep 2003 </w:t>
            </w:r>
            <w:r>
              <w:t>(includes amendments listed above)</w:t>
            </w:r>
          </w:p>
        </w:tc>
      </w:tr>
      <w:tr>
        <w:tc>
          <w:tcPr>
            <w:tcW w:w="2268" w:type="dxa"/>
          </w:tcPr>
          <w:p>
            <w:pPr>
              <w:pStyle w:val="nTable"/>
            </w:pPr>
            <w:r>
              <w:rPr>
                <w:i/>
                <w:snapToGrid w:val="0"/>
              </w:rPr>
              <w:t>Land Information Authority Act 2006</w:t>
            </w:r>
            <w:r>
              <w:rPr>
                <w:iCs/>
                <w:snapToGrid w:val="0"/>
              </w:rPr>
              <w:t xml:space="preserve"> s. 159</w:t>
            </w:r>
            <w:r>
              <w:rPr>
                <w:iCs/>
                <w:snapToGrid w:val="0"/>
                <w:vertAlign w:val="superscript"/>
              </w:rPr>
              <w:t xml:space="preserve"> </w:t>
            </w:r>
          </w:p>
        </w:tc>
        <w:tc>
          <w:tcPr>
            <w:tcW w:w="1134" w:type="dxa"/>
          </w:tcPr>
          <w:p>
            <w:pPr>
              <w:pStyle w:val="nTable"/>
            </w:pPr>
            <w:r>
              <w:rPr>
                <w:snapToGrid w:val="0"/>
              </w:rPr>
              <w:t>60 of 2006</w:t>
            </w:r>
          </w:p>
        </w:tc>
        <w:tc>
          <w:tcPr>
            <w:tcW w:w="1134" w:type="dxa"/>
          </w:tcPr>
          <w:p>
            <w:pPr>
              <w:pStyle w:val="nTable"/>
            </w:pPr>
            <w:r>
              <w:rPr>
                <w:snapToGrid w:val="0"/>
              </w:rPr>
              <w:t>16 Nov 2006</w:t>
            </w:r>
          </w:p>
        </w:tc>
        <w:tc>
          <w:tcPr>
            <w:tcW w:w="2533" w:type="dxa"/>
          </w:tcPr>
          <w:p>
            <w:pPr>
              <w:pStyle w:val="nTable"/>
            </w:pPr>
            <w:r>
              <w:t xml:space="preserve">1 Jan 2007 (see s. 2(1) and </w:t>
            </w:r>
            <w:r>
              <w:rPr>
                <w:i/>
                <w:iCs/>
              </w:rPr>
              <w:t xml:space="preserve">Gazette </w:t>
            </w:r>
            <w:r>
              <w:t>8 Dec 2006 p. 5369)</w:t>
            </w:r>
          </w:p>
        </w:tc>
      </w:tr>
    </w:tbl>
    <w:p>
      <w:pPr>
        <w:pStyle w:val="nSubsection"/>
        <w:tabs>
          <w:tab w:val="clear" w:pos="454"/>
          <w:tab w:val="left" w:pos="567"/>
        </w:tabs>
        <w:spacing w:before="120"/>
        <w:ind w:left="567" w:hanging="567"/>
        <w:rPr>
          <w:del w:id="83" w:author="svcMRProcess" w:date="2015-11-06T01:26:00Z"/>
          <w:snapToGrid w:val="0"/>
        </w:rPr>
      </w:pPr>
      <w:del w:id="84" w:author="svcMRProcess" w:date="2015-11-06T01: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 w:author="svcMRProcess" w:date="2015-11-06T01:26:00Z"/>
        </w:rPr>
      </w:pPr>
      <w:bookmarkStart w:id="86" w:name="_Toc7405065"/>
      <w:bookmarkStart w:id="87" w:name="_Toc267663269"/>
      <w:del w:id="88" w:author="svcMRProcess" w:date="2015-11-06T01:26:00Z">
        <w:r>
          <w:delText>Provisions that have not come into operation</w:delText>
        </w:r>
        <w:bookmarkEnd w:id="86"/>
        <w:bookmarkEnd w:id="87"/>
      </w:del>
    </w:p>
    <w:tbl>
      <w:tblPr>
        <w:tblW w:w="7125" w:type="dxa"/>
        <w:tblInd w:w="1"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2"/>
        <w:gridCol w:w="1145"/>
        <w:gridCol w:w="1150"/>
        <w:gridCol w:w="2568"/>
      </w:tblGrid>
      <w:tr>
        <w:trPr>
          <w:del w:id="89" w:author="svcMRProcess" w:date="2015-11-06T01:26:00Z"/>
        </w:trPr>
        <w:tc>
          <w:tcPr>
            <w:tcW w:w="2268" w:type="dxa"/>
          </w:tcPr>
          <w:p>
            <w:pPr>
              <w:pStyle w:val="nTable"/>
              <w:spacing w:after="40"/>
              <w:rPr>
                <w:del w:id="90" w:author="svcMRProcess" w:date="2015-11-06T01:26:00Z"/>
                <w:b/>
                <w:snapToGrid w:val="0"/>
                <w:lang w:val="en-US"/>
              </w:rPr>
            </w:pPr>
            <w:del w:id="91" w:author="svcMRProcess" w:date="2015-11-06T01:26:00Z">
              <w:r>
                <w:rPr>
                  <w:b/>
                  <w:snapToGrid w:val="0"/>
                  <w:lang w:val="en-US"/>
                </w:rPr>
                <w:delText>Short title</w:delText>
              </w:r>
            </w:del>
          </w:p>
        </w:tc>
        <w:tc>
          <w:tcPr>
            <w:tcW w:w="1148" w:type="dxa"/>
          </w:tcPr>
          <w:p>
            <w:pPr>
              <w:pStyle w:val="nTable"/>
              <w:spacing w:after="40"/>
              <w:rPr>
                <w:del w:id="92" w:author="svcMRProcess" w:date="2015-11-06T01:26:00Z"/>
                <w:b/>
                <w:snapToGrid w:val="0"/>
                <w:lang w:val="en-US"/>
              </w:rPr>
            </w:pPr>
            <w:del w:id="93" w:author="svcMRProcess" w:date="2015-11-06T01:26:00Z">
              <w:r>
                <w:rPr>
                  <w:b/>
                  <w:snapToGrid w:val="0"/>
                  <w:lang w:val="en-US"/>
                </w:rPr>
                <w:delText>Number and year</w:delText>
              </w:r>
            </w:del>
          </w:p>
        </w:tc>
        <w:tc>
          <w:tcPr>
            <w:tcW w:w="1134" w:type="dxa"/>
          </w:tcPr>
          <w:p>
            <w:pPr>
              <w:pStyle w:val="nTable"/>
              <w:spacing w:after="40"/>
              <w:rPr>
                <w:del w:id="94" w:author="svcMRProcess" w:date="2015-11-06T01:26:00Z"/>
                <w:b/>
                <w:snapToGrid w:val="0"/>
                <w:lang w:val="en-US"/>
              </w:rPr>
            </w:pPr>
            <w:del w:id="95" w:author="svcMRProcess" w:date="2015-11-06T01:26:00Z">
              <w:r>
                <w:rPr>
                  <w:b/>
                  <w:snapToGrid w:val="0"/>
                  <w:lang w:val="en-US"/>
                </w:rPr>
                <w:delText>Assent</w:delText>
              </w:r>
            </w:del>
          </w:p>
        </w:tc>
        <w:tc>
          <w:tcPr>
            <w:tcW w:w="2575" w:type="dxa"/>
          </w:tcPr>
          <w:p>
            <w:pPr>
              <w:pStyle w:val="nTable"/>
              <w:spacing w:after="40"/>
              <w:rPr>
                <w:del w:id="96" w:author="svcMRProcess" w:date="2015-11-06T01:26:00Z"/>
                <w:b/>
                <w:snapToGrid w:val="0"/>
                <w:lang w:val="en-US"/>
              </w:rPr>
            </w:pPr>
            <w:del w:id="97" w:author="svcMRProcess" w:date="2015-11-06T01:2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98" w:author="svcMRProcess" w:date="2015-11-06T01:26:00Z">
              <w:r>
                <w:rPr>
                  <w:iCs/>
                  <w:snapToGrid w:val="0"/>
                  <w:lang w:val="en-US"/>
                </w:rPr>
                <w:delText>51</w:delText>
              </w:r>
              <w:r>
                <w:rPr>
                  <w:iCs/>
                  <w:snapToGrid w:val="0"/>
                  <w:vertAlign w:val="superscript"/>
                  <w:lang w:val="en-US"/>
                </w:rPr>
                <w:delText>2</w:delText>
              </w:r>
            </w:del>
            <w:ins w:id="99" w:author="svcMRProcess" w:date="2015-11-06T01:26:00Z">
              <w:r>
                <w:rPr>
                  <w:iCs/>
                  <w:snapToGrid w:val="0"/>
                </w:rPr>
                <w:t>51</w:t>
              </w:r>
            </w:ins>
          </w:p>
        </w:tc>
        <w:tc>
          <w:tcPr>
            <w:tcW w:w="1115" w:type="dxa"/>
            <w:tcBorders>
              <w:bottom w:val="single" w:sz="4" w:space="0" w:color="auto"/>
            </w:tcBorders>
          </w:tcPr>
          <w:p>
            <w:pPr>
              <w:pStyle w:val="nTable"/>
              <w:spacing w:after="40"/>
              <w:rPr>
                <w:snapToGrid w:val="0"/>
              </w:rPr>
            </w:pPr>
            <w:r>
              <w:rPr>
                <w:snapToGrid w:val="0"/>
              </w:rPr>
              <w:t>19 of 2010</w:t>
            </w:r>
          </w:p>
        </w:tc>
        <w:tc>
          <w:tcPr>
            <w:tcW w:w="1153" w:type="dxa"/>
            <w:tcBorders>
              <w:bottom w:val="single" w:sz="4" w:space="0" w:color="auto"/>
            </w:tcBorders>
          </w:tcPr>
          <w:p>
            <w:pPr>
              <w:pStyle w:val="nTable"/>
              <w:spacing w:after="40"/>
              <w:rPr>
                <w:snapToGrid w:val="0"/>
              </w:rPr>
            </w:pPr>
            <w:r>
              <w:rPr>
                <w:snapToGrid w:val="0"/>
              </w:rPr>
              <w:t>28 Jun 2010</w:t>
            </w:r>
          </w:p>
        </w:tc>
        <w:tc>
          <w:tcPr>
            <w:tcW w:w="2533" w:type="dxa"/>
            <w:tcBorders>
              <w:bottom w:val="single" w:sz="4" w:space="0" w:color="auto"/>
            </w:tcBorders>
          </w:tcPr>
          <w:p>
            <w:pPr>
              <w:pStyle w:val="nTable"/>
              <w:spacing w:after="40"/>
              <w:rPr>
                <w:snapToGrid w:val="0"/>
              </w:rPr>
            </w:pPr>
            <w:del w:id="100" w:author="svcMRProcess" w:date="2015-11-06T01:26:00Z">
              <w:r>
                <w:rPr>
                  <w:snapToGrid w:val="0"/>
                  <w:lang w:val="en-US"/>
                </w:rPr>
                <w:delText>To be proclaimed</w:delText>
              </w:r>
            </w:del>
            <w:ins w:id="101" w:author="svcMRProcess" w:date="2015-11-06T01:26:00Z">
              <w:r>
                <w:rPr>
                  <w:snapToGrid w:val="0"/>
                </w:rPr>
                <w:t>11 Sep 2010</w:t>
              </w:r>
            </w:ins>
            <w:r>
              <w:rPr>
                <w:snapToGrid w:val="0"/>
              </w:rPr>
              <w:t xml:space="preserve"> (see s. 2(b</w:t>
            </w:r>
            <w:del w:id="102" w:author="svcMRProcess" w:date="2015-11-06T01:26:00Z">
              <w:r>
                <w:rPr>
                  <w:snapToGrid w:val="0"/>
                  <w:lang w:val="en-US"/>
                </w:rPr>
                <w:delText>))</w:delText>
              </w:r>
            </w:del>
            <w:ins w:id="103" w:author="svcMRProcess" w:date="2015-11-06T01:26:00Z">
              <w:r>
                <w:rPr>
                  <w:snapToGrid w:val="0"/>
                </w:rPr>
                <w:t xml:space="preserve">) and </w:t>
              </w:r>
              <w:r>
                <w:rPr>
                  <w:i/>
                  <w:iCs/>
                  <w:snapToGrid w:val="0"/>
                </w:rPr>
                <w:t>Gazette</w:t>
              </w:r>
              <w:r>
                <w:rPr>
                  <w:snapToGrid w:val="0"/>
                </w:rPr>
                <w:t xml:space="preserve"> 10 Sep 2010 p. 4341)</w:t>
              </w:r>
            </w:ins>
          </w:p>
        </w:tc>
      </w:tr>
    </w:tbl>
    <w:p>
      <w:pPr>
        <w:pStyle w:val="nSubsection"/>
        <w:rPr>
          <w:del w:id="104" w:author="svcMRProcess" w:date="2015-11-06T01:26:00Z"/>
          <w:snapToGrid w:val="0"/>
        </w:rPr>
      </w:pPr>
      <w:del w:id="105" w:author="svcMRProcess" w:date="2015-11-06T01:2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06" w:author="svcMRProcess" w:date="2015-11-06T01:26:00Z"/>
        </w:rPr>
      </w:pPr>
    </w:p>
    <w:p>
      <w:pPr>
        <w:pStyle w:val="nzHeading5"/>
        <w:rPr>
          <w:del w:id="107" w:author="svcMRProcess" w:date="2015-11-06T01:26:00Z"/>
        </w:rPr>
      </w:pPr>
      <w:bookmarkStart w:id="108" w:name="_Toc233107854"/>
      <w:bookmarkStart w:id="109" w:name="_Toc255473747"/>
      <w:bookmarkStart w:id="110" w:name="_Toc265583802"/>
      <w:del w:id="111" w:author="svcMRProcess" w:date="2015-11-06T01:26:00Z">
        <w:r>
          <w:rPr>
            <w:rStyle w:val="CharSectno"/>
          </w:rPr>
          <w:delText>51</w:delText>
        </w:r>
        <w:r>
          <w:delText>.</w:delText>
        </w:r>
        <w:r>
          <w:tab/>
          <w:delText>Various written laws amended</w:delText>
        </w:r>
        <w:bookmarkEnd w:id="108"/>
        <w:bookmarkEnd w:id="109"/>
        <w:bookmarkEnd w:id="110"/>
      </w:del>
    </w:p>
    <w:p>
      <w:pPr>
        <w:pStyle w:val="nzSubsection"/>
        <w:rPr>
          <w:del w:id="112" w:author="svcMRProcess" w:date="2015-11-06T01:26:00Z"/>
        </w:rPr>
      </w:pPr>
      <w:del w:id="113" w:author="svcMRProcess" w:date="2015-11-06T01:26:00Z">
        <w:r>
          <w:tab/>
          <w:delText>(1)</w:delText>
        </w:r>
        <w:r>
          <w:tab/>
          <w:delText>This section amends the written laws listed in the Table.</w:delText>
        </w:r>
      </w:del>
    </w:p>
    <w:p>
      <w:pPr>
        <w:pStyle w:val="nzSubsection"/>
        <w:rPr>
          <w:del w:id="114" w:author="svcMRProcess" w:date="2015-11-06T01:26:00Z"/>
          <w:u w:val="words"/>
        </w:rPr>
      </w:pPr>
      <w:del w:id="115" w:author="svcMRProcess" w:date="2015-11-06T01:26:00Z">
        <w:r>
          <w:tab/>
          <w:delText>(2)</w:delText>
        </w:r>
        <w:r>
          <w:tab/>
          <w:delText>Amend the provisions listed in the Table as set out in the Table.</w:delText>
        </w:r>
        <w:bookmarkStart w:id="116" w:name="UpToHere"/>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17" w:author="svcMRProcess" w:date="2015-11-06T01:26:00Z"/>
        </w:trPr>
        <w:tc>
          <w:tcPr>
            <w:tcW w:w="6804" w:type="dxa"/>
            <w:gridSpan w:val="3"/>
          </w:tcPr>
          <w:bookmarkEnd w:id="116"/>
          <w:p>
            <w:pPr>
              <w:pStyle w:val="TableAm"/>
              <w:keepNext/>
              <w:ind w:left="567" w:hanging="567"/>
              <w:rPr>
                <w:del w:id="118" w:author="svcMRProcess" w:date="2015-11-06T01:26:00Z"/>
                <w:b/>
                <w:bCs/>
                <w:iCs/>
              </w:rPr>
            </w:pPr>
            <w:del w:id="119" w:author="svcMRProcess" w:date="2015-11-06T01:26:00Z">
              <w:r>
                <w:rPr>
                  <w:b/>
                  <w:bCs/>
                </w:rPr>
                <w:delText>80.</w:delText>
              </w:r>
              <w:r>
                <w:rPr>
                  <w:b/>
                  <w:bCs/>
                </w:rPr>
                <w:tab/>
              </w:r>
              <w:r>
                <w:rPr>
                  <w:b/>
                  <w:bCs/>
                  <w:i/>
                </w:rPr>
                <w:delText>Standard Survey Marks Act 1924</w:delText>
              </w:r>
            </w:del>
          </w:p>
        </w:tc>
      </w:tr>
      <w:tr>
        <w:trPr>
          <w:jc w:val="center"/>
          <w:del w:id="120" w:author="svcMRProcess" w:date="2015-11-06T01:26:00Z"/>
        </w:trPr>
        <w:tc>
          <w:tcPr>
            <w:tcW w:w="1702" w:type="dxa"/>
          </w:tcPr>
          <w:p>
            <w:pPr>
              <w:pStyle w:val="TableAm"/>
              <w:rPr>
                <w:del w:id="121" w:author="svcMRProcess" w:date="2015-11-06T01:26:00Z"/>
              </w:rPr>
            </w:pPr>
            <w:del w:id="122" w:author="svcMRProcess" w:date="2015-11-06T01:26:00Z">
              <w:r>
                <w:delText>s. 3</w:delText>
              </w:r>
            </w:del>
          </w:p>
        </w:tc>
        <w:tc>
          <w:tcPr>
            <w:tcW w:w="2551" w:type="dxa"/>
          </w:tcPr>
          <w:p>
            <w:pPr>
              <w:pStyle w:val="TableAm"/>
              <w:rPr>
                <w:del w:id="123" w:author="svcMRProcess" w:date="2015-11-06T01:26:00Z"/>
                <w:snapToGrid w:val="0"/>
              </w:rPr>
            </w:pPr>
            <w:del w:id="124" w:author="svcMRProcess" w:date="2015-11-06T01:26:00Z">
              <w:r>
                <w:rPr>
                  <w:snapToGrid w:val="0"/>
                </w:rPr>
                <w:delText>An authorised</w:delText>
              </w:r>
            </w:del>
          </w:p>
          <w:p>
            <w:pPr>
              <w:pStyle w:val="TableAm"/>
              <w:rPr>
                <w:del w:id="125" w:author="svcMRProcess" w:date="2015-11-06T01:26:00Z"/>
              </w:rPr>
            </w:pPr>
            <w:del w:id="126" w:author="svcMRProcess" w:date="2015-11-06T01:26:00Z">
              <w:r>
                <w:rPr>
                  <w:snapToGrid w:val="0"/>
                </w:rPr>
                <w:delText>Plans</w:delText>
              </w:r>
            </w:del>
          </w:p>
        </w:tc>
        <w:tc>
          <w:tcPr>
            <w:tcW w:w="2551" w:type="dxa"/>
          </w:tcPr>
          <w:p>
            <w:pPr>
              <w:pStyle w:val="TableAm"/>
              <w:tabs>
                <w:tab w:val="clear" w:pos="567"/>
                <w:tab w:val="left" w:pos="584"/>
              </w:tabs>
              <w:rPr>
                <w:del w:id="127" w:author="svcMRProcess" w:date="2015-11-06T01:26:00Z"/>
                <w:snapToGrid w:val="0"/>
              </w:rPr>
            </w:pPr>
            <w:del w:id="128" w:author="svcMRProcess" w:date="2015-11-06T01:26:00Z">
              <w:r>
                <w:rPr>
                  <w:snapToGrid w:val="0"/>
                </w:rPr>
                <w:delText>(1)</w:delText>
              </w:r>
              <w:r>
                <w:rPr>
                  <w:snapToGrid w:val="0"/>
                </w:rPr>
                <w:tab/>
                <w:delText>An authorised</w:delText>
              </w:r>
            </w:del>
          </w:p>
          <w:p>
            <w:pPr>
              <w:pStyle w:val="TableAm"/>
              <w:tabs>
                <w:tab w:val="clear" w:pos="567"/>
                <w:tab w:val="left" w:pos="584"/>
              </w:tabs>
              <w:rPr>
                <w:del w:id="129" w:author="svcMRProcess" w:date="2015-11-06T01:26:00Z"/>
              </w:rPr>
            </w:pPr>
            <w:del w:id="130" w:author="svcMRProcess" w:date="2015-11-06T01:26:00Z">
              <w:r>
                <w:rPr>
                  <w:snapToGrid w:val="0"/>
                </w:rPr>
                <w:delText>(2)</w:delText>
              </w:r>
              <w:r>
                <w:rPr>
                  <w:snapToGrid w:val="0"/>
                </w:rPr>
                <w:tab/>
                <w:delText>Plans</w:delText>
              </w:r>
            </w:del>
          </w:p>
        </w:tc>
      </w:tr>
    </w:tbl>
    <w:p>
      <w:pPr>
        <w:pStyle w:val="BlankClose"/>
        <w:rPr>
          <w:del w:id="131" w:author="svcMRProcess" w:date="2015-11-06T01:26: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AB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C674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6818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B20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BCE4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E826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AA1D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C815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ECC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BC883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4BCB7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CA6387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3103632"/>
    <w:docVar w:name="WAFER_20140203115815" w:val="RemoveTocBookmarks,RemoveUnusedBookmarks,RemoveLanguageTags,UsedStyles,ResetPageSize,UpdateArrangement"/>
    <w:docVar w:name="WAFER_20140203115815_GUID" w:val="b93a3b57-f6a7-4fff-8e6e-4e87de90aeff"/>
    <w:docVar w:name="WAFER_20140203122534" w:val="RemoveTocBookmarks,RunningHeaders"/>
    <w:docVar w:name="WAFER_20140203122534_GUID" w:val="c0dfc0c2-c78b-4c54-afa7-8c3cfeae1491"/>
    <w:docVar w:name="WAFER_20150713103632" w:val="ResetPageSize,UpdateArrangement,UpdateNTable"/>
    <w:docVar w:name="WAFER_20150713103632_GUID" w:val="3d710403-706f-425e-bd4a-c201fbafd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5450</Characters>
  <Application>Microsoft Office Word</Application>
  <DocSecurity>0</DocSecurity>
  <Lines>194</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02-d0-01 - 02-e0-03</dc:title>
  <dc:subject/>
  <dc:creator/>
  <cp:keywords/>
  <dc:description/>
  <cp:lastModifiedBy>svcMRProcess</cp:lastModifiedBy>
  <cp:revision>2</cp:revision>
  <cp:lastPrinted>2003-08-27T09:03:00Z</cp:lastPrinted>
  <dcterms:created xsi:type="dcterms:W3CDTF">2015-11-05T17:26:00Z</dcterms:created>
  <dcterms:modified xsi:type="dcterms:W3CDTF">2015-11-05T17:26:00Z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771</vt:i4>
  </property>
  <property fmtid="{D5CDD505-2E9C-101B-9397-08002B2CF9AE}" pid="6" name="FromSuffix">
    <vt:lpwstr>02-d0-01</vt:lpwstr>
  </property>
  <property fmtid="{D5CDD505-2E9C-101B-9397-08002B2CF9AE}" pid="7" name="FromAsAtDate">
    <vt:lpwstr>28 Jun 2010</vt:lpwstr>
  </property>
  <property fmtid="{D5CDD505-2E9C-101B-9397-08002B2CF9AE}" pid="8" name="ToSuffix">
    <vt:lpwstr>02-e0-03</vt:lpwstr>
  </property>
  <property fmtid="{D5CDD505-2E9C-101B-9397-08002B2CF9AE}" pid="9" name="ToAsAtDate">
    <vt:lpwstr>11 Sep 2010</vt:lpwstr>
  </property>
</Properties>
</file>