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Valley Planning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Swan Valley Planning Act 1995</w:t>
      </w:r>
    </w:p>
    <w:p>
      <w:pPr>
        <w:pStyle w:val="LongTitle"/>
        <w:rPr>
          <w:snapToGrid w:val="0"/>
        </w:rPr>
      </w:pPr>
      <w:r>
        <w:rPr>
          <w:snapToGrid w:val="0"/>
        </w:rPr>
        <w:t>A</w:t>
      </w:r>
      <w:bookmarkStart w:id="0" w:name="_GoBack"/>
      <w:bookmarkEnd w:id="0"/>
      <w:r>
        <w:rPr>
          <w:snapToGrid w:val="0"/>
        </w:rPr>
        <w:t>n Act to establish a committee to advise on land use planning and land development in the area known as the Swan Valley, and to prescribe planning and development objectives for the various parts of that area.</w:t>
      </w:r>
    </w:p>
    <w:p>
      <w:pPr>
        <w:pStyle w:val="Heading2"/>
      </w:pPr>
      <w:bookmarkStart w:id="1" w:name="_Toc122837890"/>
      <w:bookmarkStart w:id="2" w:name="_Toc122838311"/>
      <w:bookmarkStart w:id="3" w:name="_Toc131475917"/>
      <w:bookmarkStart w:id="4" w:name="_Toc133315072"/>
      <w:bookmarkStart w:id="5" w:name="_Toc133315129"/>
      <w:bookmarkStart w:id="6" w:name="_Toc138143530"/>
      <w:bookmarkStart w:id="7" w:name="_Toc148347917"/>
      <w:bookmarkStart w:id="8" w:name="_Toc148418827"/>
      <w:bookmarkStart w:id="9" w:name="_Toc178481402"/>
      <w:bookmarkStart w:id="10" w:name="_Toc178562541"/>
      <w:bookmarkStart w:id="11" w:name="_Toc210531555"/>
      <w:bookmarkStart w:id="12" w:name="_Toc210534393"/>
      <w:bookmarkStart w:id="13" w:name="_Toc211745033"/>
      <w:bookmarkStart w:id="14" w:name="_Toc211745151"/>
      <w:bookmarkStart w:id="15" w:name="_Toc213487854"/>
      <w:bookmarkStart w:id="16" w:name="_Toc241290077"/>
      <w:bookmarkStart w:id="17" w:name="_Toc268254088"/>
      <w:bookmarkStart w:id="18" w:name="_Toc268608790"/>
      <w:bookmarkStart w:id="19" w:name="_Toc272330563"/>
      <w:bookmarkStart w:id="20" w:name="_Toc26792168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50877764"/>
      <w:bookmarkStart w:id="22" w:name="_Toc53887834"/>
      <w:bookmarkStart w:id="23" w:name="_Toc272330564"/>
      <w:bookmarkStart w:id="24" w:name="_Toc267921684"/>
      <w:r>
        <w:rPr>
          <w:rStyle w:val="CharSectno"/>
        </w:rPr>
        <w:t>1</w:t>
      </w:r>
      <w:r>
        <w:rPr>
          <w:snapToGrid w:val="0"/>
        </w:rPr>
        <w:t>.</w:t>
      </w:r>
      <w:r>
        <w:rPr>
          <w:snapToGrid w:val="0"/>
        </w:rPr>
        <w:tab/>
        <w:t>Short title</w:t>
      </w:r>
      <w:bookmarkEnd w:id="21"/>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vertAlign w:val="superscript"/>
        </w:rPr>
        <w:t> 1</w:t>
      </w:r>
      <w:r>
        <w:rPr>
          <w:snapToGrid w:val="0"/>
        </w:rPr>
        <w:t>.</w:t>
      </w:r>
    </w:p>
    <w:p>
      <w:pPr>
        <w:pStyle w:val="Heading5"/>
        <w:rPr>
          <w:snapToGrid w:val="0"/>
        </w:rPr>
      </w:pPr>
      <w:bookmarkStart w:id="25" w:name="_Toc50877765"/>
      <w:bookmarkStart w:id="26" w:name="_Toc53887835"/>
      <w:bookmarkStart w:id="27" w:name="_Toc272330565"/>
      <w:bookmarkStart w:id="28" w:name="_Toc267921685"/>
      <w:r>
        <w:rPr>
          <w:rStyle w:val="CharSectno"/>
        </w:rPr>
        <w:t>2</w:t>
      </w:r>
      <w:r>
        <w:rPr>
          <w:snapToGrid w:val="0"/>
        </w:rPr>
        <w:t>.</w:t>
      </w:r>
      <w:r>
        <w:rPr>
          <w:snapToGrid w:val="0"/>
        </w:rPr>
        <w:tab/>
        <w:t>Commencement</w:t>
      </w:r>
      <w:bookmarkEnd w:id="25"/>
      <w:bookmarkEnd w:id="26"/>
      <w:bookmarkEnd w:id="27"/>
      <w:bookmarkEnd w:id="28"/>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9" w:name="_Toc50877766"/>
      <w:bookmarkStart w:id="30" w:name="_Toc53887836"/>
      <w:bookmarkStart w:id="31" w:name="_Toc272330566"/>
      <w:bookmarkStart w:id="32" w:name="_Toc267921686"/>
      <w:r>
        <w:rPr>
          <w:rStyle w:val="CharSectno"/>
        </w:rPr>
        <w:t>3</w:t>
      </w:r>
      <w:r>
        <w:rPr>
          <w:snapToGrid w:val="0"/>
        </w:rPr>
        <w:t>.</w:t>
      </w:r>
      <w:r>
        <w:rPr>
          <w:snapToGrid w:val="0"/>
        </w:rPr>
        <w:tab/>
      </w:r>
      <w:bookmarkEnd w:id="29"/>
      <w:bookmarkEnd w:id="30"/>
      <w:r>
        <w:rPr>
          <w:snapToGrid w:val="0"/>
        </w:rPr>
        <w:t>Terms used in this Act</w:t>
      </w:r>
      <w:bookmarkEnd w:id="31"/>
      <w:bookmarkEnd w:id="32"/>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appointed member</w:t>
      </w:r>
      <w:r>
        <w:t xml:space="preserve"> means a member other than an </w:t>
      </w:r>
      <w:r>
        <w:rPr>
          <w:i/>
        </w:rPr>
        <w:t>ex officio</w:t>
      </w:r>
      <w:r>
        <w:t xml:space="preserve"> member;</w:t>
      </w:r>
    </w:p>
    <w:p>
      <w:pPr>
        <w:pStyle w:val="Defstart"/>
      </w:pPr>
      <w:r>
        <w:rPr>
          <w:b/>
        </w:rPr>
        <w:tab/>
      </w:r>
      <w:r>
        <w:rPr>
          <w:rStyle w:val="CharDefText"/>
        </w:rPr>
        <w:t>Area A</w:t>
      </w:r>
      <w:r>
        <w:t xml:space="preserve">, </w:t>
      </w:r>
      <w:r>
        <w:rPr>
          <w:rStyle w:val="CharDefText"/>
        </w:rPr>
        <w:t>Area B</w:t>
      </w:r>
      <w:r>
        <w:t xml:space="preserve"> and </w:t>
      </w:r>
      <w:r>
        <w:rPr>
          <w:rStyle w:val="CharDefText"/>
        </w:rPr>
        <w:t>Area C</w:t>
      </w:r>
      <w:r>
        <w:t xml:space="preserve"> mean the areas referred to as such in section 4;</w:t>
      </w:r>
    </w:p>
    <w:p>
      <w:pPr>
        <w:pStyle w:val="Defstart"/>
      </w:pPr>
      <w:r>
        <w:rPr>
          <w:b/>
        </w:rPr>
        <w:tab/>
      </w:r>
      <w:r>
        <w:rPr>
          <w:rStyle w:val="CharDefText"/>
        </w:rPr>
        <w:t>Commission</w:t>
      </w:r>
      <w:r>
        <w:t xml:space="preserve"> means the Western Australian Planning Commission established under the </w:t>
      </w:r>
      <w:r>
        <w:rPr>
          <w:i/>
        </w:rPr>
        <w:t>Planning and Development Act 2005</w:t>
      </w:r>
      <w:r>
        <w:t>;</w:t>
      </w:r>
    </w:p>
    <w:p>
      <w:pPr>
        <w:pStyle w:val="Defstart"/>
      </w:pPr>
      <w:r>
        <w:rPr>
          <w:b/>
        </w:rPr>
        <w:tab/>
      </w:r>
      <w:r>
        <w:rPr>
          <w:rStyle w:val="CharDefText"/>
        </w:rPr>
        <w:t>Committee</w:t>
      </w:r>
      <w:r>
        <w:t xml:space="preserve"> means the Swan Valley Planning Committee;</w:t>
      </w:r>
    </w:p>
    <w:p>
      <w:pPr>
        <w:pStyle w:val="Defstart"/>
      </w:pPr>
      <w:r>
        <w:rPr>
          <w:b/>
        </w:rPr>
        <w:tab/>
      </w:r>
      <w:r>
        <w:rPr>
          <w:rStyle w:val="CharDefText"/>
        </w:rPr>
        <w:t>development</w:t>
      </w:r>
      <w:r>
        <w:t xml:space="preserve"> means the development or use of any land, including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Conservation Order made under section 59 of the </w:t>
      </w:r>
      <w:r>
        <w:rPr>
          <w:i/>
        </w:rPr>
        <w:t>Heritage of Western Australia Act 1990</w:t>
      </w:r>
      <w:r>
        <w:t xml:space="preserve"> applies, any act or thing that —</w:t>
      </w:r>
    </w:p>
    <w:p>
      <w:pPr>
        <w:pStyle w:val="Defsubpara"/>
        <w:rPr>
          <w:snapToGrid w:val="0"/>
        </w:rPr>
      </w:pPr>
      <w:r>
        <w:rPr>
          <w:snapToGrid w:val="0"/>
        </w:rPr>
        <w:tab/>
        <w:t>(i)</w:t>
      </w:r>
      <w:r>
        <w:rPr>
          <w:snapToGrid w:val="0"/>
        </w:rPr>
        <w:tab/>
        <w:t>is likely to change the character of that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rPr>
          <w:b/>
        </w:rPr>
        <w:lastRenderedPageBreak/>
        <w:tab/>
      </w:r>
      <w:r>
        <w:rPr>
          <w:rStyle w:val="CharDefText"/>
          <w:iCs/>
        </w:rPr>
        <w:t>ex officio</w:t>
      </w:r>
      <w:r>
        <w:rPr>
          <w:rStyle w:val="CharDefText"/>
          <w:i w:val="0"/>
        </w:rPr>
        <w:t xml:space="preserve"> </w:t>
      </w:r>
      <w:r>
        <w:rPr>
          <w:rStyle w:val="CharDefText"/>
        </w:rPr>
        <w:t>member</w:t>
      </w:r>
      <w:r>
        <w:t xml:space="preserve"> means a member referred to in section 11(2)(b), (ba) or (c);</w:t>
      </w:r>
    </w:p>
    <w:p>
      <w:pPr>
        <w:pStyle w:val="Defstart"/>
      </w:pPr>
      <w:r>
        <w:rPr>
          <w:b/>
        </w:rPr>
        <w:tab/>
      </w:r>
      <w:r>
        <w:rPr>
          <w:rStyle w:val="CharDefText"/>
        </w:rPr>
        <w:t>land</w:t>
      </w:r>
      <w:r>
        <w:t xml:space="preserve"> includes waters and land covered by water whether continuously or otherwise;</w:t>
      </w:r>
    </w:p>
    <w:p>
      <w:pPr>
        <w:pStyle w:val="Defstart"/>
      </w:pPr>
      <w:r>
        <w:tab/>
      </w:r>
      <w:r>
        <w:rPr>
          <w:rStyle w:val="CharDefText"/>
        </w:rPr>
        <w:t>local planning scheme</w:t>
      </w:r>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r>
      <w:r>
        <w:rPr>
          <w:rStyle w:val="CharDefText"/>
        </w:rPr>
        <w:t>member</w:t>
      </w:r>
      <w:r>
        <w:t xml:space="preserve"> means a member of the Committee;</w:t>
      </w:r>
    </w:p>
    <w:p>
      <w:pPr>
        <w:pStyle w:val="Defstart"/>
      </w:pPr>
      <w:r>
        <w:rPr>
          <w:b/>
        </w:rPr>
        <w:tab/>
      </w:r>
      <w:r>
        <w:rPr>
          <w:rStyle w:val="CharDefText"/>
        </w:rPr>
        <w:t>Swan Valley</w:t>
      </w:r>
      <w:r>
        <w:t xml:space="preserve"> means all of the land comprised in Area A, Area B and Area C;</w:t>
      </w:r>
    </w:p>
    <w:p>
      <w:pPr>
        <w:pStyle w:val="Defstart"/>
      </w:pPr>
      <w:r>
        <w:rPr>
          <w:b/>
        </w:rPr>
        <w:tab/>
      </w:r>
      <w:r>
        <w:rPr>
          <w:rStyle w:val="CharDefText"/>
        </w:rPr>
        <w:t>Swan Valley Planning Committee</w:t>
      </w:r>
      <w:r>
        <w:t xml:space="preserve"> means the Committee established by section 11(1).</w:t>
      </w:r>
    </w:p>
    <w:p>
      <w:pPr>
        <w:pStyle w:val="Footnotesection"/>
      </w:pPr>
      <w:r>
        <w:tab/>
        <w:t>[Section 3 amended by No. 14 of 1996 s. 4; No. 38 of 2005 s. 15; No. 7 of 2006 s. 4.]</w:t>
      </w:r>
    </w:p>
    <w:p>
      <w:pPr>
        <w:pStyle w:val="Heading2"/>
      </w:pPr>
      <w:bookmarkStart w:id="33" w:name="_Toc122837894"/>
      <w:bookmarkStart w:id="34" w:name="_Toc122838315"/>
      <w:bookmarkStart w:id="35" w:name="_Toc131475921"/>
      <w:bookmarkStart w:id="36" w:name="_Toc133315076"/>
      <w:bookmarkStart w:id="37" w:name="_Toc133315133"/>
      <w:bookmarkStart w:id="38" w:name="_Toc138143534"/>
      <w:bookmarkStart w:id="39" w:name="_Toc148347921"/>
      <w:bookmarkStart w:id="40" w:name="_Toc148418831"/>
      <w:bookmarkStart w:id="41" w:name="_Toc178481406"/>
      <w:bookmarkStart w:id="42" w:name="_Toc178562545"/>
      <w:bookmarkStart w:id="43" w:name="_Toc210531559"/>
      <w:bookmarkStart w:id="44" w:name="_Toc210534397"/>
      <w:bookmarkStart w:id="45" w:name="_Toc211745037"/>
      <w:bookmarkStart w:id="46" w:name="_Toc211745155"/>
      <w:bookmarkStart w:id="47" w:name="_Toc213487858"/>
      <w:bookmarkStart w:id="48" w:name="_Toc241290081"/>
      <w:bookmarkStart w:id="49" w:name="_Toc268254092"/>
      <w:bookmarkStart w:id="50" w:name="_Toc268608794"/>
      <w:bookmarkStart w:id="51" w:name="_Toc272330567"/>
      <w:bookmarkStart w:id="52" w:name="_Toc267921687"/>
      <w:r>
        <w:rPr>
          <w:rStyle w:val="CharPartNo"/>
        </w:rPr>
        <w:t>Part 2</w:t>
      </w:r>
      <w:r>
        <w:rPr>
          <w:rStyle w:val="CharDivNo"/>
        </w:rPr>
        <w:t> </w:t>
      </w:r>
      <w:r>
        <w:t>—</w:t>
      </w:r>
      <w:r>
        <w:rPr>
          <w:rStyle w:val="CharDivText"/>
        </w:rPr>
        <w:t> </w:t>
      </w:r>
      <w:r>
        <w:rPr>
          <w:rStyle w:val="CharPartText"/>
        </w:rPr>
        <w:t>Delineation of planning areas in Swan Valley</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272330568"/>
      <w:bookmarkStart w:id="54" w:name="_Toc267921688"/>
      <w:bookmarkStart w:id="55" w:name="_Toc50877768"/>
      <w:bookmarkStart w:id="56" w:name="_Toc53887838"/>
      <w:r>
        <w:rPr>
          <w:rStyle w:val="CharSectno"/>
        </w:rPr>
        <w:t>4</w:t>
      </w:r>
      <w:r>
        <w:t>.</w:t>
      </w:r>
      <w:r>
        <w:tab/>
        <w:t>Areas A, B and C</w:t>
      </w:r>
      <w:bookmarkEnd w:id="53"/>
      <w:bookmarkEnd w:id="54"/>
    </w:p>
    <w:p>
      <w:pPr>
        <w:pStyle w:val="Subsection"/>
      </w:pPr>
      <w:r>
        <w:tab/>
        <w:t>(1)</w:t>
      </w:r>
      <w:r>
        <w:tab/>
        <w:t>Area A, Area B and Area C comprise all of the land in the areas respectively shown as Area A, Area B and Area C on the plan of the Swan Valley held at the office of the Commission, that plan being certified by the Minister as being the plan prepared to define those Areas for the purposes of this Act.</w:t>
      </w:r>
    </w:p>
    <w:p>
      <w:pPr>
        <w:pStyle w:val="Subsection"/>
      </w:pPr>
      <w:r>
        <w:tab/>
        <w:t>(2)</w:t>
      </w:r>
      <w:r>
        <w:tab/>
        <w:t>For guidance, Area A, Area B and Area C are indicated in the following representation of the plan referred to in subsection (1).</w:t>
      </w:r>
    </w:p>
    <w:p>
      <w:pPr>
        <w:pStyle w:val="Table"/>
        <w:spacing w:before="120"/>
        <w:ind w:firstLine="851"/>
        <w:rPr>
          <w:del w:id="57" w:author="svcMRProcess" w:date="2018-09-09T09:58:00Z"/>
        </w:rPr>
      </w:pPr>
      <w:del w:id="58" w:author="svcMRProcess" w:date="2018-09-09T09:58:00Z">
        <w:r>
          <w:rPr>
            <w:noProof/>
            <w:lang w:eastAsia="en-AU"/>
          </w:rPr>
          <w:drawing>
            <wp:inline distT="0" distB="0" distL="0" distR="0">
              <wp:extent cx="3762375" cy="3219450"/>
              <wp:effectExtent l="19050" t="19050" r="28575" b="19050"/>
              <wp:docPr id="3" name="Picture 3"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2375" cy="3219450"/>
                      </a:xfrm>
                      <a:prstGeom prst="rect">
                        <a:avLst/>
                      </a:prstGeom>
                      <a:noFill/>
                      <a:ln w="6350" cmpd="sng">
                        <a:solidFill>
                          <a:srgbClr val="000000"/>
                        </a:solidFill>
                        <a:miter lim="800000"/>
                        <a:headEnd/>
                        <a:tailEnd/>
                      </a:ln>
                      <a:effectLst/>
                    </pic:spPr>
                  </pic:pic>
                </a:graphicData>
              </a:graphic>
            </wp:inline>
          </w:drawing>
        </w:r>
      </w:del>
    </w:p>
    <w:p>
      <w:pPr>
        <w:pStyle w:val="Table"/>
        <w:spacing w:before="120"/>
        <w:ind w:firstLine="851"/>
        <w:rPr>
          <w:ins w:id="59" w:author="svcMRProcess" w:date="2018-09-09T09:58:00Z"/>
        </w:rPr>
      </w:pPr>
      <w:ins w:id="60" w:author="svcMRProcess" w:date="2018-09-09T09:58:00Z">
        <w:r>
          <w:rPr>
            <w:noProof/>
            <w:lang w:eastAsia="en-AU"/>
          </w:rPr>
          <w:drawing>
            <wp:inline distT="0" distB="0" distL="0" distR="0">
              <wp:extent cx="3763645" cy="3221355"/>
              <wp:effectExtent l="19050" t="19050" r="27305" b="17145"/>
              <wp:docPr id="1" name="Picture 1"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3645" cy="3221355"/>
                      </a:xfrm>
                      <a:prstGeom prst="rect">
                        <a:avLst/>
                      </a:prstGeom>
                      <a:noFill/>
                      <a:ln w="6350" cmpd="sng">
                        <a:solidFill>
                          <a:srgbClr val="000000"/>
                        </a:solidFill>
                        <a:miter lim="800000"/>
                        <a:headEnd/>
                        <a:tailEnd/>
                      </a:ln>
                      <a:effectLst/>
                    </pic:spPr>
                  </pic:pic>
                </a:graphicData>
              </a:graphic>
            </wp:inline>
          </w:drawing>
        </w:r>
      </w:ins>
    </w:p>
    <w:p>
      <w:pPr>
        <w:pStyle w:val="Footnotesection"/>
      </w:pPr>
      <w:r>
        <w:tab/>
        <w:t>[Section 4 inserted No. 7 of 2006 s. 5.]</w:t>
      </w:r>
    </w:p>
    <w:p>
      <w:pPr>
        <w:pStyle w:val="Heading5"/>
        <w:rPr>
          <w:snapToGrid w:val="0"/>
        </w:rPr>
      </w:pPr>
      <w:bookmarkStart w:id="61" w:name="_Toc272330569"/>
      <w:bookmarkStart w:id="62" w:name="_Toc267921689"/>
      <w:r>
        <w:rPr>
          <w:rStyle w:val="CharSectno"/>
        </w:rPr>
        <w:t>5</w:t>
      </w:r>
      <w:r>
        <w:rPr>
          <w:snapToGrid w:val="0"/>
        </w:rPr>
        <w:t>.</w:t>
      </w:r>
      <w:r>
        <w:rPr>
          <w:snapToGrid w:val="0"/>
        </w:rPr>
        <w:tab/>
        <w:t>Areas may be varied</w:t>
      </w:r>
      <w:bookmarkEnd w:id="55"/>
      <w:bookmarkEnd w:id="56"/>
      <w:bookmarkEnd w:id="61"/>
      <w:bookmarkEnd w:id="62"/>
    </w:p>
    <w:p>
      <w:pPr>
        <w:pStyle w:val="Subsection"/>
        <w:spacing w:before="100"/>
        <w:rPr>
          <w:snapToGrid w:val="0"/>
        </w:rPr>
      </w:pPr>
      <w:r>
        <w:rPr>
          <w:snapToGrid w:val="0"/>
        </w:rPr>
        <w:tab/>
        <w:t>(1)</w:t>
      </w:r>
      <w:r>
        <w:rPr>
          <w:snapToGrid w:val="0"/>
        </w:rPr>
        <w:tab/>
        <w:t>Regulations may be made under section 25 to vary the plan referred to in section 4(1) by adding to Area A, Area B</w:t>
      </w:r>
      <w:r>
        <w:t xml:space="preserve"> or Area C</w:t>
      </w:r>
      <w:r>
        <w:rPr>
          <w:snapToGrid w:val="0"/>
        </w:rPr>
        <w:t xml:space="preserve"> any land that is contiguous to that Area or by subtracting any land from Area A, Area B</w:t>
      </w:r>
      <w:r>
        <w:t xml:space="preserve"> or Area C</w:t>
      </w:r>
      <w:r>
        <w:rPr>
          <w:snapToGrid w:val="0"/>
        </w:rPr>
        <w:t>.</w:t>
      </w:r>
    </w:p>
    <w:p>
      <w:pPr>
        <w:pStyle w:val="Subsection"/>
        <w:spacing w:before="100"/>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spacing w:before="100"/>
        <w:rPr>
          <w:snapToGrid w:val="0"/>
        </w:rPr>
      </w:pPr>
      <w:r>
        <w:rPr>
          <w:snapToGrid w:val="0"/>
        </w:rPr>
        <w:tab/>
        <w:t>(3)</w:t>
      </w:r>
      <w:r>
        <w:rPr>
          <w:snapToGrid w:val="0"/>
        </w:rPr>
        <w:tab/>
        <w:t>Before any regulations are made for the purpose of subsection (1) the Minister is to —</w:t>
      </w:r>
    </w:p>
    <w:p>
      <w:pPr>
        <w:pStyle w:val="Indenta"/>
        <w:rPr>
          <w:snapToGrid w:val="0"/>
        </w:rPr>
      </w:pPr>
      <w:r>
        <w:rPr>
          <w:snapToGrid w:val="0"/>
        </w:rPr>
        <w:tab/>
        <w:t>(a)</w:t>
      </w:r>
      <w:r>
        <w:rPr>
          <w:snapToGrid w:val="0"/>
        </w:rPr>
        <w:tab/>
        <w:t xml:space="preserve">consult with the Swan Valley Planning Committee and the </w:t>
      </w:r>
      <w:r>
        <w:t>City of</w:t>
      </w:r>
      <w:r>
        <w:rPr>
          <w:snapToGrid w:val="0"/>
        </w:rPr>
        <w:t xml:space="preserve"> Swan; and</w:t>
      </w:r>
    </w:p>
    <w:p>
      <w:pPr>
        <w:pStyle w:val="Indenta"/>
        <w:rPr>
          <w:snapToGrid w:val="0"/>
        </w:rPr>
      </w:pPr>
      <w:r>
        <w:rPr>
          <w:snapToGrid w:val="0"/>
        </w:rPr>
        <w:tab/>
        <w:t>(b)</w:t>
      </w:r>
      <w:r>
        <w:rPr>
          <w:snapToGrid w:val="0"/>
        </w:rPr>
        <w:tab/>
        <w:t>cause public notification of the proposed regulations to be given by the publication —</w:t>
      </w:r>
    </w:p>
    <w:p>
      <w:pPr>
        <w:pStyle w:val="Indenti"/>
        <w:rPr>
          <w:snapToGrid w:val="0"/>
        </w:rPr>
      </w:pPr>
      <w:r>
        <w:rPr>
          <w:snapToGrid w:val="0"/>
        </w:rPr>
        <w:tab/>
        <w:t>(i)</w:t>
      </w:r>
      <w:r>
        <w:rPr>
          <w:snapToGrid w:val="0"/>
        </w:rPr>
        <w:tab/>
        <w:t xml:space="preserve">in the </w:t>
      </w:r>
      <w:r>
        <w:rPr>
          <w:i/>
          <w:snapToGrid w:val="0"/>
        </w:rPr>
        <w:t>Gazette</w:t>
      </w:r>
      <w:r>
        <w:rPr>
          <w:snapToGrid w:val="0"/>
        </w:rPr>
        <w:t>;</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spacing w:before="100"/>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[Section 5 amended by No. 14 of 1996 s. 4; No. 7 of 2006 s. 6 and 17.]</w:t>
      </w:r>
    </w:p>
    <w:p>
      <w:pPr>
        <w:pStyle w:val="Heading2"/>
      </w:pPr>
      <w:bookmarkStart w:id="63" w:name="_Toc122837897"/>
      <w:bookmarkStart w:id="64" w:name="_Toc122838318"/>
      <w:bookmarkStart w:id="65" w:name="_Toc131475924"/>
      <w:bookmarkStart w:id="66" w:name="_Toc133315079"/>
      <w:bookmarkStart w:id="67" w:name="_Toc133315136"/>
      <w:bookmarkStart w:id="68" w:name="_Toc138143537"/>
      <w:bookmarkStart w:id="69" w:name="_Toc148347924"/>
      <w:bookmarkStart w:id="70" w:name="_Toc148418834"/>
      <w:bookmarkStart w:id="71" w:name="_Toc178481409"/>
      <w:bookmarkStart w:id="72" w:name="_Toc178562548"/>
      <w:bookmarkStart w:id="73" w:name="_Toc210531562"/>
      <w:bookmarkStart w:id="74" w:name="_Toc210534400"/>
      <w:bookmarkStart w:id="75" w:name="_Toc211745040"/>
      <w:bookmarkStart w:id="76" w:name="_Toc211745158"/>
      <w:bookmarkStart w:id="77" w:name="_Toc213487861"/>
      <w:bookmarkStart w:id="78" w:name="_Toc241290084"/>
      <w:bookmarkStart w:id="79" w:name="_Toc268254095"/>
      <w:bookmarkStart w:id="80" w:name="_Toc268608797"/>
      <w:bookmarkStart w:id="81" w:name="_Toc272330570"/>
      <w:bookmarkStart w:id="82" w:name="_Toc267921690"/>
      <w:r>
        <w:rPr>
          <w:rStyle w:val="CharPartNo"/>
        </w:rPr>
        <w:t>Part 3</w:t>
      </w:r>
      <w:r>
        <w:rPr>
          <w:rStyle w:val="CharDivNo"/>
        </w:rPr>
        <w:t> </w:t>
      </w:r>
      <w:r>
        <w:t>—</w:t>
      </w:r>
      <w:r>
        <w:rPr>
          <w:rStyle w:val="CharDivText"/>
        </w:rPr>
        <w:t> </w:t>
      </w:r>
      <w:r>
        <w:rPr>
          <w:rStyle w:val="CharPartText"/>
        </w:rPr>
        <w:t>Planning objectives for the Swan Valley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rPr>
          <w:snapToGrid w:val="0"/>
        </w:rPr>
      </w:pPr>
      <w:bookmarkStart w:id="83" w:name="_Toc50877769"/>
      <w:bookmarkStart w:id="84" w:name="_Toc53887839"/>
      <w:bookmarkStart w:id="85" w:name="_Toc272330571"/>
      <w:bookmarkStart w:id="86" w:name="_Toc267921691"/>
      <w:r>
        <w:rPr>
          <w:rStyle w:val="CharSectno"/>
        </w:rPr>
        <w:t>6</w:t>
      </w:r>
      <w:r>
        <w:rPr>
          <w:snapToGrid w:val="0"/>
        </w:rPr>
        <w:t>.</w:t>
      </w:r>
      <w:r>
        <w:rPr>
          <w:snapToGrid w:val="0"/>
        </w:rPr>
        <w:tab/>
        <w:t>General planning objectives</w:t>
      </w:r>
      <w:bookmarkEnd w:id="83"/>
      <w:bookmarkEnd w:id="84"/>
      <w:bookmarkEnd w:id="85"/>
      <w:bookmarkEnd w:id="86"/>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w:t>
      </w:r>
      <w:r>
        <w:t xml:space="preserve"> that complement its rural character</w:t>
      </w:r>
      <w:r>
        <w:rPr>
          <w:snapToGrid w:val="0"/>
        </w:rPr>
        <w:t>, the protection of the environment and the character of the area, the reduction of nutrient levels in the Swan River and the promotion of tourism</w:t>
      </w:r>
      <w:r>
        <w:t xml:space="preserve"> that complements the rural character of the Swan Valley</w:t>
      </w:r>
      <w:r>
        <w:rPr>
          <w:snapToGrid w:val="0"/>
        </w:rPr>
        <w:t>.</w:t>
      </w:r>
    </w:p>
    <w:p>
      <w:pPr>
        <w:pStyle w:val="Footnotesection"/>
      </w:pPr>
      <w:bookmarkStart w:id="87" w:name="_Toc50877770"/>
      <w:bookmarkStart w:id="88" w:name="_Toc53887840"/>
      <w:r>
        <w:tab/>
        <w:t>[Section 6 amended by No. 7 of 2006 s. 7.]</w:t>
      </w:r>
    </w:p>
    <w:p>
      <w:pPr>
        <w:pStyle w:val="Heading5"/>
        <w:rPr>
          <w:snapToGrid w:val="0"/>
        </w:rPr>
      </w:pPr>
      <w:bookmarkStart w:id="89" w:name="_Toc272330572"/>
      <w:bookmarkStart w:id="90" w:name="_Toc267921692"/>
      <w:r>
        <w:rPr>
          <w:rStyle w:val="CharSectno"/>
        </w:rPr>
        <w:t>7</w:t>
      </w:r>
      <w:r>
        <w:rPr>
          <w:snapToGrid w:val="0"/>
        </w:rPr>
        <w:t>.</w:t>
      </w:r>
      <w:r>
        <w:rPr>
          <w:snapToGrid w:val="0"/>
        </w:rPr>
        <w:tab/>
        <w:t>Planning objectives for Area A</w:t>
      </w:r>
      <w:bookmarkEnd w:id="87"/>
      <w:bookmarkEnd w:id="88"/>
      <w:bookmarkEnd w:id="89"/>
      <w:bookmarkEnd w:id="90"/>
    </w:p>
    <w:p>
      <w:pPr>
        <w:pStyle w:val="Subsection"/>
        <w:rPr>
          <w:snapToGrid w:val="0"/>
        </w:rPr>
      </w:pPr>
      <w:r>
        <w:rPr>
          <w:snapToGrid w:val="0"/>
        </w:rPr>
        <w:tab/>
      </w:r>
      <w:r>
        <w:rPr>
          <w:snapToGrid w:val="0"/>
        </w:rPr>
        <w:tab/>
        <w:t>The planning objectives for any proposed development in Area A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rPr>
          <w:snapToGrid w:val="0"/>
        </w:rPr>
      </w:pPr>
      <w:r>
        <w:rPr>
          <w:snapToGrid w:val="0"/>
        </w:rPr>
        <w:tab/>
        <w:t>3.</w:t>
      </w:r>
      <w:r>
        <w:rPr>
          <w:snapToGrid w:val="0"/>
        </w:rPr>
        <w:tab/>
        <w:t>The encouragement of tourism</w:t>
      </w:r>
      <w:r>
        <w:t xml:space="preserve"> that complements the rural character of the area</w:t>
      </w:r>
      <w:r>
        <w:rPr>
          <w:snapToGrid w:val="0"/>
        </w:rPr>
        <w:t>.</w:t>
      </w:r>
    </w:p>
    <w:p>
      <w:pPr>
        <w:pStyle w:val="Indenta"/>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6.</w:t>
      </w:r>
      <w:r>
        <w:rPr>
          <w:snapToGrid w:val="0"/>
        </w:rPr>
        <w:tab/>
        <w:t xml:space="preserve">The subdivision of rural land </w:t>
      </w:r>
      <w:r>
        <w:t xml:space="preserve">and, in particular, the subdivision of rural land into lots of less than 2 hectares, </w:t>
      </w:r>
      <w:r>
        <w:rPr>
          <w:snapToGrid w:val="0"/>
        </w:rPr>
        <w:t>only when it is consistent with the objectives set out in this section or the size of the proposed lots is not substantially different from prevailing lot sizes in the area.</w:t>
      </w:r>
    </w:p>
    <w:p>
      <w:pPr>
        <w:pStyle w:val="Footnotesection"/>
      </w:pPr>
      <w:bookmarkStart w:id="91" w:name="_Toc50877771"/>
      <w:bookmarkStart w:id="92" w:name="_Toc53887841"/>
      <w:r>
        <w:tab/>
        <w:t>[Section 7 amended by No. 7 of 2006 s. 8.]</w:t>
      </w:r>
    </w:p>
    <w:p>
      <w:pPr>
        <w:pStyle w:val="Heading5"/>
        <w:rPr>
          <w:snapToGrid w:val="0"/>
        </w:rPr>
      </w:pPr>
      <w:bookmarkStart w:id="93" w:name="_Toc272330573"/>
      <w:bookmarkStart w:id="94" w:name="_Toc267921693"/>
      <w:r>
        <w:rPr>
          <w:rStyle w:val="CharSectno"/>
        </w:rPr>
        <w:t>8</w:t>
      </w:r>
      <w:r>
        <w:rPr>
          <w:snapToGrid w:val="0"/>
        </w:rPr>
        <w:t>.</w:t>
      </w:r>
      <w:r>
        <w:rPr>
          <w:snapToGrid w:val="0"/>
        </w:rPr>
        <w:tab/>
        <w:t>Planning objectives for Area B</w:t>
      </w:r>
      <w:bookmarkEnd w:id="91"/>
      <w:bookmarkEnd w:id="92"/>
      <w:bookmarkEnd w:id="93"/>
      <w:bookmarkEnd w:id="94"/>
    </w:p>
    <w:p>
      <w:pPr>
        <w:pStyle w:val="Subsection"/>
        <w:keepNext/>
        <w:rPr>
          <w:snapToGrid w:val="0"/>
        </w:rPr>
      </w:pPr>
      <w:r>
        <w:rPr>
          <w:snapToGrid w:val="0"/>
        </w:rPr>
        <w:tab/>
      </w:r>
      <w:r>
        <w:rPr>
          <w:snapToGrid w:val="0"/>
        </w:rPr>
        <w:tab/>
        <w:t>The planning objectives for any proposed development in Area B are as follows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The encouragement of traditional activities of the Swan Valley and industries associated with viticulture, horticulture and cottage industry</w:t>
      </w:r>
      <w:r>
        <w:t xml:space="preserve"> provided that they are compatible with the rural character of the area</w:t>
      </w:r>
      <w:r>
        <w:rPr>
          <w:snapToGrid w:val="0"/>
        </w:rPr>
        <w:t>.</w:t>
      </w:r>
    </w:p>
    <w:p>
      <w:pPr>
        <w:pStyle w:val="Indenta"/>
      </w:pPr>
      <w:r>
        <w:tab/>
        <w:t>5.</w:t>
      </w:r>
      <w:r>
        <w:tab/>
        <w:t>The encouragement of the consolidation of retail and community facilities at Herne Hill, Caversham and West Swan.</w:t>
      </w:r>
    </w:p>
    <w:p>
      <w:pPr>
        <w:pStyle w:val="Indenta"/>
      </w:pPr>
      <w:r>
        <w:tab/>
        <w:t>5A.</w:t>
      </w:r>
      <w:r>
        <w:tab/>
        <w:t>The limited expansion of existing retail and community facilities at Herne Hill, Caversham and West Swan where such facilities are required to service the local community and will not detract from the rural character of the area.</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Footnotesection"/>
      </w:pPr>
      <w:bookmarkStart w:id="95" w:name="_Toc50877772"/>
      <w:bookmarkStart w:id="96" w:name="_Toc53887842"/>
      <w:r>
        <w:tab/>
        <w:t>[Section 8 amended by No. 7 of 2006 s. 9.]</w:t>
      </w:r>
    </w:p>
    <w:p>
      <w:pPr>
        <w:pStyle w:val="Heading5"/>
        <w:rPr>
          <w:snapToGrid w:val="0"/>
        </w:rPr>
      </w:pPr>
      <w:bookmarkStart w:id="97" w:name="_Toc272330574"/>
      <w:bookmarkStart w:id="98" w:name="_Toc267921694"/>
      <w:r>
        <w:rPr>
          <w:rStyle w:val="CharSectno"/>
        </w:rPr>
        <w:t>9</w:t>
      </w:r>
      <w:r>
        <w:rPr>
          <w:snapToGrid w:val="0"/>
        </w:rPr>
        <w:t>.</w:t>
      </w:r>
      <w:r>
        <w:rPr>
          <w:snapToGrid w:val="0"/>
        </w:rPr>
        <w:tab/>
        <w:t>Planning objectives for Area C</w:t>
      </w:r>
      <w:bookmarkEnd w:id="95"/>
      <w:bookmarkEnd w:id="96"/>
      <w:bookmarkEnd w:id="97"/>
      <w:bookmarkEnd w:id="98"/>
    </w:p>
    <w:p>
      <w:pPr>
        <w:pStyle w:val="Subsection"/>
        <w:rPr>
          <w:snapToGrid w:val="0"/>
        </w:rPr>
      </w:pPr>
      <w:r>
        <w:rPr>
          <w:snapToGrid w:val="0"/>
        </w:rPr>
        <w:tab/>
      </w:r>
      <w:r>
        <w:rPr>
          <w:snapToGrid w:val="0"/>
        </w:rPr>
        <w:tab/>
        <w:t>The planning objectives for any proposed development in Area C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and horticulture.</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Ednotesection"/>
      </w:pPr>
      <w:bookmarkStart w:id="99" w:name="_Toc122837903"/>
      <w:bookmarkStart w:id="100" w:name="_Toc122838324"/>
      <w:bookmarkStart w:id="101" w:name="_Toc131475930"/>
      <w:bookmarkStart w:id="102" w:name="_Toc133315085"/>
      <w:bookmarkStart w:id="103" w:name="_Toc133315142"/>
      <w:r>
        <w:t>[</w:t>
      </w:r>
      <w:r>
        <w:rPr>
          <w:b/>
          <w:bCs/>
        </w:rPr>
        <w:t>10.</w:t>
      </w:r>
      <w:r>
        <w:tab/>
        <w:t>Deleted by No. 7 of 2006 s. 10.]</w:t>
      </w:r>
    </w:p>
    <w:p>
      <w:pPr>
        <w:pStyle w:val="Heading2"/>
      </w:pPr>
      <w:bookmarkStart w:id="104" w:name="_Toc138143542"/>
      <w:bookmarkStart w:id="105" w:name="_Toc148347929"/>
      <w:bookmarkStart w:id="106" w:name="_Toc148418839"/>
      <w:bookmarkStart w:id="107" w:name="_Toc178481414"/>
      <w:bookmarkStart w:id="108" w:name="_Toc178562553"/>
      <w:bookmarkStart w:id="109" w:name="_Toc210531567"/>
      <w:bookmarkStart w:id="110" w:name="_Toc210534405"/>
      <w:bookmarkStart w:id="111" w:name="_Toc211745045"/>
      <w:bookmarkStart w:id="112" w:name="_Toc211745163"/>
      <w:bookmarkStart w:id="113" w:name="_Toc213487866"/>
      <w:bookmarkStart w:id="114" w:name="_Toc241290089"/>
      <w:bookmarkStart w:id="115" w:name="_Toc268254100"/>
      <w:bookmarkStart w:id="116" w:name="_Toc268608802"/>
      <w:bookmarkStart w:id="117" w:name="_Toc272330575"/>
      <w:bookmarkStart w:id="118" w:name="_Toc267921695"/>
      <w:r>
        <w:rPr>
          <w:rStyle w:val="CharPartNo"/>
        </w:rPr>
        <w:t>Part 4</w:t>
      </w:r>
      <w:r>
        <w:t> — </w:t>
      </w:r>
      <w:r>
        <w:rPr>
          <w:rStyle w:val="CharPartText"/>
        </w:rPr>
        <w:t>Swan Valley Planning Committee</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3"/>
      </w:pPr>
      <w:bookmarkStart w:id="119" w:name="_Toc122837904"/>
      <w:bookmarkStart w:id="120" w:name="_Toc122838325"/>
      <w:bookmarkStart w:id="121" w:name="_Toc131475931"/>
      <w:bookmarkStart w:id="122" w:name="_Toc133315086"/>
      <w:bookmarkStart w:id="123" w:name="_Toc133315143"/>
      <w:bookmarkStart w:id="124" w:name="_Toc138143543"/>
      <w:bookmarkStart w:id="125" w:name="_Toc148347930"/>
      <w:bookmarkStart w:id="126" w:name="_Toc148418840"/>
      <w:bookmarkStart w:id="127" w:name="_Toc178481415"/>
      <w:bookmarkStart w:id="128" w:name="_Toc178562554"/>
      <w:bookmarkStart w:id="129" w:name="_Toc210531568"/>
      <w:bookmarkStart w:id="130" w:name="_Toc210534406"/>
      <w:bookmarkStart w:id="131" w:name="_Toc211745046"/>
      <w:bookmarkStart w:id="132" w:name="_Toc211745164"/>
      <w:bookmarkStart w:id="133" w:name="_Toc213487867"/>
      <w:bookmarkStart w:id="134" w:name="_Toc241290090"/>
      <w:bookmarkStart w:id="135" w:name="_Toc268254101"/>
      <w:bookmarkStart w:id="136" w:name="_Toc268608803"/>
      <w:bookmarkStart w:id="137" w:name="_Toc272330576"/>
      <w:bookmarkStart w:id="138" w:name="_Toc267921696"/>
      <w:r>
        <w:rPr>
          <w:rStyle w:val="CharDivNo"/>
        </w:rPr>
        <w:t>Division 1</w:t>
      </w:r>
      <w:r>
        <w:rPr>
          <w:snapToGrid w:val="0"/>
        </w:rPr>
        <w:t> — </w:t>
      </w:r>
      <w:r>
        <w:rPr>
          <w:rStyle w:val="CharDivText"/>
        </w:rPr>
        <w:t>Committee established, and functions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50877774"/>
      <w:bookmarkStart w:id="140" w:name="_Toc53887844"/>
      <w:bookmarkStart w:id="141" w:name="_Toc272330577"/>
      <w:bookmarkStart w:id="142" w:name="_Toc267921697"/>
      <w:r>
        <w:rPr>
          <w:rStyle w:val="CharSectno"/>
        </w:rPr>
        <w:t>11</w:t>
      </w:r>
      <w:r>
        <w:rPr>
          <w:snapToGrid w:val="0"/>
        </w:rPr>
        <w:t>.</w:t>
      </w:r>
      <w:r>
        <w:rPr>
          <w:snapToGrid w:val="0"/>
        </w:rPr>
        <w:tab/>
        <w:t>Swan Valley Planning Committee</w:t>
      </w:r>
      <w:bookmarkEnd w:id="139"/>
      <w:bookmarkEnd w:id="140"/>
      <w:bookmarkEnd w:id="141"/>
      <w:bookmarkEnd w:id="142"/>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w:t>
      </w:r>
    </w:p>
    <w:p>
      <w:pPr>
        <w:pStyle w:val="Indenta"/>
        <w:rPr>
          <w:snapToGrid w:val="0"/>
        </w:rPr>
      </w:pPr>
      <w:r>
        <w:rPr>
          <w:snapToGrid w:val="0"/>
        </w:rPr>
        <w:tab/>
        <w:t>(a)</w:t>
      </w:r>
      <w:r>
        <w:rPr>
          <w:snapToGrid w:val="0"/>
        </w:rPr>
        <w:tab/>
        <w:t>a person with appropriate qualifications and experience appointed by the Minister to be the chairperson;</w:t>
      </w:r>
    </w:p>
    <w:p>
      <w:pPr>
        <w:pStyle w:val="Indenta"/>
        <w:rPr>
          <w:snapToGrid w:val="0"/>
        </w:rPr>
      </w:pPr>
      <w:r>
        <w:rPr>
          <w:snapToGrid w:val="0"/>
        </w:rPr>
        <w:tab/>
        <w:t>(b)</w:t>
      </w:r>
      <w:r>
        <w:rPr>
          <w:snapToGrid w:val="0"/>
        </w:rPr>
        <w:tab/>
        <w:t xml:space="preserve">the person who is for the time being the president or acting president of the </w:t>
      </w:r>
      <w:r>
        <w:t>City of</w:t>
      </w:r>
      <w:r>
        <w:rPr>
          <w:snapToGrid w:val="0"/>
        </w:rPr>
        <w:t xml:space="preserve"> Swan, </w:t>
      </w:r>
      <w:r>
        <w:rPr>
          <w:i/>
          <w:snapToGrid w:val="0"/>
        </w:rPr>
        <w:t>ex officio</w:t>
      </w:r>
      <w:r>
        <w:rPr>
          <w:snapToGrid w:val="0"/>
        </w:rPr>
        <w:t>, or his or her nominee;</w:t>
      </w:r>
    </w:p>
    <w:p>
      <w:pPr>
        <w:pStyle w:val="Indenta"/>
      </w:pPr>
      <w:r>
        <w:tab/>
        <w:t>(ba)</w:t>
      </w:r>
      <w:r>
        <w:tab/>
        <w:t>a City of Swan councillor for a ward representing the Swan Valley, nominated by the City of Swan, and appointed by the Minister;</w:t>
      </w:r>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w:t>
      </w:r>
    </w:p>
    <w:p>
      <w:pPr>
        <w:pStyle w:val="Indenta"/>
        <w:rPr>
          <w:snapToGrid w:val="0"/>
        </w:rPr>
      </w:pPr>
      <w:r>
        <w:rPr>
          <w:snapToGrid w:val="0"/>
        </w:rPr>
        <w:tab/>
        <w:t>(d)</w:t>
      </w:r>
      <w:r>
        <w:rPr>
          <w:snapToGrid w:val="0"/>
        </w:rPr>
        <w:tab/>
        <w:t>4 persons appointed by the Minister each being appointed from a panel of 3 names submitted by each of the following bodies —</w:t>
      </w:r>
    </w:p>
    <w:p>
      <w:pPr>
        <w:pStyle w:val="Indenti"/>
        <w:rPr>
          <w:snapToGrid w:val="0"/>
        </w:rPr>
      </w:pPr>
      <w:r>
        <w:rPr>
          <w:snapToGrid w:val="0"/>
        </w:rPr>
        <w:tab/>
        <w:t>(i)</w:t>
      </w:r>
      <w:r>
        <w:rPr>
          <w:snapToGrid w:val="0"/>
        </w:rPr>
        <w:tab/>
        <w:t>the Midland and Districts Chamber of Commerce and Industries;</w:t>
      </w:r>
    </w:p>
    <w:p>
      <w:pPr>
        <w:pStyle w:val="Indenti"/>
        <w:rPr>
          <w:snapToGrid w:val="0"/>
        </w:rPr>
      </w:pPr>
      <w:r>
        <w:rPr>
          <w:snapToGrid w:val="0"/>
        </w:rPr>
        <w:tab/>
        <w:t>(ii)</w:t>
      </w:r>
      <w:r>
        <w:rPr>
          <w:snapToGrid w:val="0"/>
        </w:rPr>
        <w:tab/>
        <w:t>the Grape Growers Association of W.A. (Inc);</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the Swan Valley Tourism Council (Inc);</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4 other persons appointed by the Minister of whom —</w:t>
      </w:r>
    </w:p>
    <w:p>
      <w:pPr>
        <w:pStyle w:val="Indenti"/>
        <w:rPr>
          <w:snapToGrid w:val="0"/>
        </w:rPr>
      </w:pPr>
      <w:r>
        <w:rPr>
          <w:snapToGrid w:val="0"/>
        </w:rPr>
        <w:tab/>
        <w:t>(i)</w:t>
      </w:r>
      <w:r>
        <w:rPr>
          <w:snapToGrid w:val="0"/>
        </w:rPr>
        <w:tab/>
        <w:t>one is to be a person who is a resident of the Swan Valley;</w:t>
      </w:r>
    </w:p>
    <w:p>
      <w:pPr>
        <w:pStyle w:val="Indenti"/>
        <w:rPr>
          <w:snapToGrid w:val="0"/>
        </w:rPr>
      </w:pPr>
      <w:r>
        <w:rPr>
          <w:snapToGrid w:val="0"/>
        </w:rPr>
        <w:tab/>
        <w:t>(ii)</w:t>
      </w:r>
      <w:r>
        <w:rPr>
          <w:snapToGrid w:val="0"/>
        </w:rPr>
        <w:tab/>
        <w:t>one is to be a person who in the opinion of the Minister is suitable to represent Aboriginal interests in that area;</w:t>
      </w:r>
    </w:p>
    <w:p>
      <w:pPr>
        <w:pStyle w:val="Indenti"/>
      </w:pPr>
      <w:bookmarkStart w:id="143" w:name="_Toc50877775"/>
      <w:bookmarkStart w:id="144" w:name="_Toc53887845"/>
      <w:r>
        <w:tab/>
        <w:t>(iii)</w:t>
      </w:r>
      <w:r>
        <w:tab/>
        <w:t>one is to be a person who in the opinion of the Minister is suitable to represent equestrian interests in that area; and</w:t>
      </w:r>
    </w:p>
    <w:p>
      <w:pPr>
        <w:pStyle w:val="Indenti"/>
      </w:pPr>
      <w:r>
        <w:rPr>
          <w:color w:val="000000"/>
          <w:szCs w:val="22"/>
        </w:rPr>
        <w:tab/>
        <w:t>(iv)</w:t>
      </w:r>
      <w:r>
        <w:rPr>
          <w:color w:val="000000"/>
          <w:szCs w:val="22"/>
        </w:rPr>
        <w:tab/>
        <w:t>one is to be a person who in the opinion of the Minister has expertise on the reduction of nutrient levels in the Swan River or other environmental expertise relevant to the implementation of this Act.</w:t>
      </w:r>
    </w:p>
    <w:p>
      <w:pPr>
        <w:pStyle w:val="Footnotesection"/>
      </w:pPr>
      <w:r>
        <w:tab/>
        <w:t>[Section 11 amended by No. 7 of 2006 s. 11 and 17.]</w:t>
      </w:r>
    </w:p>
    <w:p>
      <w:pPr>
        <w:pStyle w:val="Heading5"/>
        <w:rPr>
          <w:snapToGrid w:val="0"/>
        </w:rPr>
      </w:pPr>
      <w:bookmarkStart w:id="145" w:name="_Toc272330578"/>
      <w:bookmarkStart w:id="146" w:name="_Toc267921698"/>
      <w:r>
        <w:rPr>
          <w:rStyle w:val="CharSectno"/>
        </w:rPr>
        <w:t>12</w:t>
      </w:r>
      <w:r>
        <w:rPr>
          <w:snapToGrid w:val="0"/>
        </w:rPr>
        <w:t>.</w:t>
      </w:r>
      <w:r>
        <w:rPr>
          <w:snapToGrid w:val="0"/>
        </w:rPr>
        <w:tab/>
        <w:t>Nominations</w:t>
      </w:r>
      <w:bookmarkEnd w:id="143"/>
      <w:bookmarkEnd w:id="144"/>
      <w:bookmarkEnd w:id="145"/>
      <w:bookmarkEnd w:id="146"/>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147" w:name="_Toc50877776"/>
      <w:bookmarkStart w:id="148" w:name="_Toc53887846"/>
      <w:bookmarkStart w:id="149" w:name="_Toc272330579"/>
      <w:bookmarkStart w:id="150" w:name="_Toc267921699"/>
      <w:r>
        <w:rPr>
          <w:rStyle w:val="CharSectno"/>
        </w:rPr>
        <w:t>13</w:t>
      </w:r>
      <w:r>
        <w:rPr>
          <w:snapToGrid w:val="0"/>
        </w:rPr>
        <w:t>.</w:t>
      </w:r>
      <w:r>
        <w:rPr>
          <w:snapToGrid w:val="0"/>
        </w:rPr>
        <w:tab/>
        <w:t>Functions</w:t>
      </w:r>
      <w:bookmarkEnd w:id="147"/>
      <w:bookmarkEnd w:id="148"/>
      <w:bookmarkEnd w:id="149"/>
      <w:bookmarkEnd w:id="150"/>
    </w:p>
    <w:p>
      <w:pPr>
        <w:pStyle w:val="Subsection"/>
        <w:rPr>
          <w:snapToGrid w:val="0"/>
        </w:rPr>
      </w:pPr>
      <w:r>
        <w:rPr>
          <w:snapToGrid w:val="0"/>
        </w:rPr>
        <w:tab/>
        <w:t>(1)</w:t>
      </w:r>
      <w:r>
        <w:rPr>
          <w:snapToGrid w:val="0"/>
        </w:rPr>
        <w:tab/>
        <w:t>The functions of the Committee are —</w:t>
      </w:r>
    </w:p>
    <w:p>
      <w:pPr>
        <w:pStyle w:val="Indenta"/>
      </w:pPr>
      <w:r>
        <w:tab/>
        <w:t>(a)</w:t>
      </w:r>
      <w:r>
        <w:tab/>
        <w:t>to provide advice in accordance with —</w:t>
      </w:r>
    </w:p>
    <w:p>
      <w:pPr>
        <w:pStyle w:val="Indenti"/>
      </w:pPr>
      <w:r>
        <w:tab/>
        <w:t>(i)</w:t>
      </w:r>
      <w:r>
        <w:tab/>
        <w:t>section 15(2);</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pPr>
      <w:r>
        <w:tab/>
        <w:t>(aa)</w:t>
      </w:r>
      <w:r>
        <w:tab/>
        <w:t>to advise the Minister on the coordination and promotion of sustainable use and development of land in the Swan Valley;</w:t>
      </w:r>
    </w:p>
    <w:p>
      <w:pPr>
        <w:pStyle w:val="Indenta"/>
        <w:rPr>
          <w:rFonts w:ascii="Times" w:hAnsi="Times"/>
        </w:rPr>
      </w:pPr>
      <w:r>
        <w:tab/>
        <w:t>(ab)</w:t>
      </w:r>
      <w:r>
        <w:tab/>
        <w:t xml:space="preserve">to provide advice to the City of Swan in </w:t>
      </w:r>
      <w:r>
        <w:rPr>
          <w:rFonts w:ascii="Times" w:hAnsi="Times"/>
        </w:rPr>
        <w:t>relation to —</w:t>
      </w:r>
    </w:p>
    <w:p>
      <w:pPr>
        <w:pStyle w:val="Indenti"/>
      </w:pPr>
      <w:r>
        <w:rPr>
          <w:rFonts w:ascii="Times" w:hAnsi="Times"/>
        </w:rPr>
        <w:tab/>
        <w:t>(i)</w:t>
      </w:r>
      <w:r>
        <w:rPr>
          <w:rFonts w:ascii="Times" w:hAnsi="Times"/>
        </w:rPr>
        <w:tab/>
        <w:t>the local planning scheme and</w:t>
      </w:r>
      <w:r>
        <w:t xml:space="preserve"> policies of the City of Swan; and</w:t>
      </w:r>
    </w:p>
    <w:p>
      <w:pPr>
        <w:pStyle w:val="Indenti"/>
      </w:pPr>
      <w:r>
        <w:tab/>
        <w:t>(ii)</w:t>
      </w:r>
      <w:r>
        <w:tab/>
        <w:t>the planning and development functions of the City of Swan;</w:t>
      </w:r>
    </w:p>
    <w:p>
      <w:pPr>
        <w:pStyle w:val="Indenta"/>
      </w:pPr>
      <w:r>
        <w:tab/>
        <w:t>(ac)</w:t>
      </w:r>
      <w:r>
        <w:tab/>
        <w:t>to provide advice on, and assistance to, any body or person in relation to sustainable use and development of land in the Swan Valley;</w:t>
      </w:r>
    </w:p>
    <w:p>
      <w:pPr>
        <w:pStyle w:val="Indenta"/>
        <w:rPr>
          <w:snapToGrid w:val="0"/>
        </w:rPr>
      </w:pPr>
      <w:r>
        <w:rPr>
          <w:snapToGrid w:val="0"/>
        </w:rPr>
        <w:tab/>
        <w:t>(b)</w:t>
      </w:r>
      <w:r>
        <w:rPr>
          <w:snapToGrid w:val="0"/>
        </w:rPr>
        <w:tab/>
        <w:t xml:space="preserve">to make submissions under </w:t>
      </w:r>
      <w:r>
        <w:t xml:space="preserve">section 73(2) of the </w:t>
      </w:r>
      <w:r>
        <w:rPr>
          <w:i/>
          <w:iCs/>
        </w:rPr>
        <w:t>Swan and Canning Rivers Management Act 2006</w:t>
      </w:r>
      <w:r>
        <w:t>;</w:t>
      </w:r>
    </w:p>
    <w:p>
      <w:pPr>
        <w:pStyle w:val="Indenta"/>
        <w:rPr>
          <w:snapToGrid w:val="0"/>
        </w:rPr>
      </w:pPr>
      <w:r>
        <w:rPr>
          <w:snapToGrid w:val="0"/>
        </w:rPr>
        <w:tab/>
        <w:t>(c)</w:t>
      </w:r>
      <w:r>
        <w:rPr>
          <w:snapToGrid w:val="0"/>
        </w:rPr>
        <w:tab/>
        <w:t xml:space="preserve">to provide advice to a public authority </w:t>
      </w:r>
      <w:r>
        <w:t>or utility services provider</w:t>
      </w:r>
      <w:r>
        <w:rPr>
          <w:snapToGrid w:val="0"/>
        </w:rPr>
        <w:t xml:space="preserve"> on any matter relating to the Swan Valley that is referred to it by that public authority</w:t>
      </w:r>
      <w:r>
        <w:t xml:space="preserve"> or utility services provider</w:t>
      </w:r>
      <w:r>
        <w:rPr>
          <w:snapToGrid w:val="0"/>
        </w:rPr>
        <w:t>;</w:t>
      </w:r>
    </w:p>
    <w:p>
      <w:pPr>
        <w:pStyle w:val="Indenta"/>
        <w:rPr>
          <w:snapToGrid w:val="0"/>
        </w:rPr>
      </w:pPr>
      <w:r>
        <w:rPr>
          <w:snapToGrid w:val="0"/>
        </w:rPr>
        <w:tab/>
        <w:t>(d)</w:t>
      </w:r>
      <w:r>
        <w:rPr>
          <w:snapToGrid w:val="0"/>
        </w:rPr>
        <w:tab/>
        <w:t xml:space="preserve">where a public authority </w:t>
      </w:r>
      <w:r>
        <w:t>or utility services provider</w:t>
      </w:r>
      <w:r>
        <w:rPr>
          <w:snapToGrid w:val="0"/>
        </w:rPr>
        <w:t xml:space="preserve"> has power to carry out remedial or improvement works on land in the Swan Valley or to provide funds for such works, at the request of the public authority </w:t>
      </w:r>
      <w:r>
        <w:t>or utility services provider</w:t>
      </w:r>
      <w:r>
        <w:rPr>
          <w:snapToGrid w:val="0"/>
        </w:rPr>
        <w:t xml:space="preserve"> to provide advice to it as to the exercise of that power;</w:t>
      </w:r>
    </w:p>
    <w:p>
      <w:pPr>
        <w:pStyle w:val="Indenta"/>
        <w:rPr>
          <w:snapToGrid w:val="0"/>
        </w:rPr>
      </w:pPr>
      <w:r>
        <w:rPr>
          <w:snapToGrid w:val="0"/>
        </w:rPr>
        <w:tab/>
        <w:t>(e)</w:t>
      </w:r>
      <w:r>
        <w:rPr>
          <w:snapToGrid w:val="0"/>
        </w:rPr>
        <w:tab/>
        <w:t xml:space="preserve">where a public authority </w:t>
      </w:r>
      <w:r>
        <w:t>or utility services provider</w:t>
      </w:r>
      <w:r>
        <w:rPr>
          <w:snapToGrid w:val="0"/>
        </w:rPr>
        <w:t xml:space="preserve"> has power to enter into agreements as to the management of private land in the Swan Valley by the owner or occupier,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(f)</w:t>
      </w:r>
      <w:r>
        <w:rPr>
          <w:snapToGrid w:val="0"/>
        </w:rPr>
        <w:tab/>
        <w:t xml:space="preserve">to provide advice to the </w:t>
      </w:r>
      <w:r>
        <w:t>City of</w:t>
      </w:r>
      <w:r>
        <w:rPr>
          <w:snapToGrid w:val="0"/>
        </w:rPr>
        <w:t xml:space="preserve"> Swan on ways of introducing differential rating in the Swan Valley in order to encourage viticulture and any other activity in keeping with the objectives for the area.</w:t>
      </w:r>
    </w:p>
    <w:p>
      <w:pPr>
        <w:pStyle w:val="Subsection"/>
        <w:keepNext/>
      </w:pPr>
      <w:r>
        <w:tab/>
        <w:t>(2)</w:t>
      </w:r>
      <w:r>
        <w:tab/>
        <w:t>In this section —</w:t>
      </w:r>
    </w:p>
    <w:p>
      <w:pPr>
        <w:pStyle w:val="Defstart"/>
      </w:pPr>
      <w:r>
        <w:rPr>
          <w:b/>
        </w:rPr>
        <w:tab/>
      </w:r>
      <w:r>
        <w:rPr>
          <w:rStyle w:val="CharDefText"/>
        </w:rPr>
        <w:t>public authority</w:t>
      </w:r>
      <w:r>
        <w:t xml:space="preserve"> includes the City of Swan;</w:t>
      </w:r>
    </w:p>
    <w:p>
      <w:pPr>
        <w:pStyle w:val="Defstart"/>
      </w:pPr>
      <w:r>
        <w:rPr>
          <w:b/>
        </w:rPr>
        <w:tab/>
      </w:r>
      <w:r>
        <w:rPr>
          <w:rStyle w:val="CharDefText"/>
        </w:rPr>
        <w:t>utility services</w:t>
      </w:r>
      <w:r>
        <w:t xml:space="preserve"> means drainage services, electricity services, sewerage or water services, or other prescribed services.</w:t>
      </w:r>
    </w:p>
    <w:p>
      <w:pPr>
        <w:pStyle w:val="Footnotesection"/>
      </w:pPr>
      <w:r>
        <w:tab/>
        <w:t>[Section 13 amended by No. 14 of 1996 s. 4; No. 38 of 2005 s. 15; No. 7 of 2006 s. 12, 17 and 18; No. 52 of 2006 s. 6.]</w:t>
      </w:r>
    </w:p>
    <w:p>
      <w:pPr>
        <w:pStyle w:val="Heading5"/>
        <w:rPr>
          <w:snapToGrid w:val="0"/>
        </w:rPr>
      </w:pPr>
      <w:bookmarkStart w:id="151" w:name="_Toc50877777"/>
      <w:bookmarkStart w:id="152" w:name="_Toc53887847"/>
      <w:bookmarkStart w:id="153" w:name="_Toc272330580"/>
      <w:bookmarkStart w:id="154" w:name="_Toc267921700"/>
      <w:r>
        <w:rPr>
          <w:rStyle w:val="CharSectno"/>
        </w:rPr>
        <w:t>14</w:t>
      </w:r>
      <w:r>
        <w:rPr>
          <w:snapToGrid w:val="0"/>
        </w:rPr>
        <w:t>.</w:t>
      </w:r>
      <w:r>
        <w:rPr>
          <w:snapToGrid w:val="0"/>
        </w:rPr>
        <w:tab/>
        <w:t>Objectives</w:t>
      </w:r>
      <w:bookmarkEnd w:id="151"/>
      <w:bookmarkEnd w:id="152"/>
      <w:bookmarkEnd w:id="153"/>
      <w:bookmarkEnd w:id="154"/>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 or 9 that apply to that proposal.</w:t>
      </w:r>
    </w:p>
    <w:p>
      <w:pPr>
        <w:pStyle w:val="Footnotesection"/>
      </w:pPr>
      <w:bookmarkStart w:id="155" w:name="_Toc50877778"/>
      <w:bookmarkStart w:id="156" w:name="_Toc53887848"/>
      <w:r>
        <w:tab/>
        <w:t>[Section 14 amended by No. 7 of 2006 s. 13.]</w:t>
      </w:r>
    </w:p>
    <w:p>
      <w:pPr>
        <w:pStyle w:val="Heading5"/>
        <w:rPr>
          <w:snapToGrid w:val="0"/>
        </w:rPr>
      </w:pPr>
      <w:bookmarkStart w:id="157" w:name="_Toc272330581"/>
      <w:bookmarkStart w:id="158" w:name="_Toc267921701"/>
      <w:r>
        <w:rPr>
          <w:rStyle w:val="CharSectno"/>
        </w:rPr>
        <w:t>15</w:t>
      </w:r>
      <w:r>
        <w:rPr>
          <w:snapToGrid w:val="0"/>
        </w:rPr>
        <w:t>.</w:t>
      </w:r>
      <w:r>
        <w:rPr>
          <w:snapToGrid w:val="0"/>
        </w:rPr>
        <w:tab/>
        <w:t>Referral to Committee of development applications under the City of Swan local planning scheme</w:t>
      </w:r>
      <w:bookmarkEnd w:id="155"/>
      <w:bookmarkEnd w:id="156"/>
      <w:bookmarkEnd w:id="157"/>
      <w:bookmarkEnd w:id="158"/>
    </w:p>
    <w:p>
      <w:pPr>
        <w:pStyle w:val="Subsection"/>
        <w:rPr>
          <w:snapToGrid w:val="0"/>
        </w:rPr>
      </w:pPr>
      <w:r>
        <w:rPr>
          <w:snapToGrid w:val="0"/>
        </w:rPr>
        <w:tab/>
        <w:t>(1)</w:t>
      </w:r>
      <w:r>
        <w:rPr>
          <w:snapToGrid w:val="0"/>
        </w:rPr>
        <w:tab/>
        <w:t xml:space="preserve">Where an application is made to the </w:t>
      </w:r>
      <w:r>
        <w:t>City of</w:t>
      </w:r>
      <w:r>
        <w:rPr>
          <w:snapToGrid w:val="0"/>
        </w:rPr>
        <w:t xml:space="preserve"> Swan under the </w:t>
      </w:r>
      <w:r>
        <w:t>local planning scheme</w:t>
      </w:r>
      <w:r>
        <w:rPr>
          <w:snapToGrid w:val="0"/>
        </w:rPr>
        <w:t xml:space="preserve"> for development approval relating to land in the Swan Valley the </w:t>
      </w:r>
      <w:r>
        <w:t>City of</w:t>
      </w:r>
      <w:r>
        <w:rPr>
          <w:snapToGrid w:val="0"/>
        </w:rPr>
        <w:t xml:space="preserve"> Swan, unless subsection (5) applies, is to give full particulars of the application to the Swan Valley Planning Committee.</w:t>
      </w:r>
    </w:p>
    <w:p>
      <w:pPr>
        <w:pStyle w:val="Subsection"/>
        <w:rPr>
          <w:snapToGrid w:val="0"/>
        </w:rPr>
      </w:pPr>
      <w:r>
        <w:rPr>
          <w:snapToGrid w:val="0"/>
        </w:rPr>
        <w:tab/>
        <w:t>(2)</w:t>
      </w:r>
      <w:r>
        <w:rPr>
          <w:snapToGrid w:val="0"/>
        </w:rPr>
        <w:tab/>
        <w:t xml:space="preserve">The Committee, within 42 days after the day on which it receives particulars of an application or within such longer period as the </w:t>
      </w:r>
      <w:r>
        <w:t>City of</w:t>
      </w:r>
      <w:r>
        <w:rPr>
          <w:snapToGrid w:val="0"/>
        </w:rPr>
        <w:t xml:space="preserve"> Swan allows, is to give to the </w:t>
      </w:r>
      <w:r>
        <w:t>City of</w:t>
      </w:r>
      <w:r>
        <w:rPr>
          <w:snapToGrid w:val="0"/>
        </w:rPr>
        <w:t xml:space="preserve">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 xml:space="preserve">The </w:t>
      </w:r>
      <w:r>
        <w:t>City of</w:t>
      </w:r>
      <w:r>
        <w:rPr>
          <w:snapToGrid w:val="0"/>
        </w:rPr>
        <w:t xml:space="preserve"> Swan is to have due regard to the advice of the Committee but may determine the application otherwise than in accordance with that advice.</w:t>
      </w:r>
    </w:p>
    <w:p>
      <w:pPr>
        <w:pStyle w:val="Subsection"/>
        <w:rPr>
          <w:snapToGrid w:val="0"/>
        </w:rPr>
      </w:pPr>
      <w:r>
        <w:rPr>
          <w:snapToGrid w:val="0"/>
        </w:rPr>
        <w:tab/>
        <w:t>(5)</w:t>
      </w:r>
      <w:r>
        <w:rPr>
          <w:snapToGrid w:val="0"/>
        </w:rPr>
        <w:tab/>
        <w:t xml:space="preserve">The Committee may determine that any particular class or description of applications for development approval need not be referred to the Committee for advice under this section and is to notify the </w:t>
      </w:r>
      <w:r>
        <w:t>City of</w:t>
      </w:r>
      <w:r>
        <w:rPr>
          <w:snapToGrid w:val="0"/>
        </w:rPr>
        <w:t xml:space="preserve"> Swan of any such determination.</w:t>
      </w:r>
    </w:p>
    <w:p>
      <w:pPr>
        <w:pStyle w:val="Subsection"/>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[Section 15 amended by No. 14 of 1996 s. 4; No. 38 of 2005 s. 15; No. 7 of 2006 s. 17.]</w:t>
      </w:r>
    </w:p>
    <w:p>
      <w:pPr>
        <w:pStyle w:val="Heading5"/>
        <w:rPr>
          <w:snapToGrid w:val="0"/>
        </w:rPr>
      </w:pPr>
      <w:bookmarkStart w:id="159" w:name="_Toc50877779"/>
      <w:bookmarkStart w:id="160" w:name="_Toc53887849"/>
      <w:bookmarkStart w:id="161" w:name="_Toc272330582"/>
      <w:bookmarkStart w:id="162" w:name="_Toc267921702"/>
      <w:r>
        <w:rPr>
          <w:rStyle w:val="CharSectno"/>
        </w:rPr>
        <w:t>16</w:t>
      </w:r>
      <w:r>
        <w:rPr>
          <w:snapToGrid w:val="0"/>
        </w:rPr>
        <w:t>.</w:t>
      </w:r>
      <w:r>
        <w:rPr>
          <w:snapToGrid w:val="0"/>
        </w:rPr>
        <w:tab/>
        <w:t>Evidence of advice or submission</w:t>
      </w:r>
      <w:bookmarkEnd w:id="159"/>
      <w:bookmarkEnd w:id="160"/>
      <w:bookmarkEnd w:id="161"/>
      <w:bookmarkEnd w:id="162"/>
    </w:p>
    <w:p>
      <w:pPr>
        <w:pStyle w:val="Subsection"/>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rPr>
          <w:snapToGrid w:val="0"/>
        </w:rPr>
      </w:pPr>
      <w:bookmarkStart w:id="163" w:name="_Toc50877780"/>
      <w:bookmarkStart w:id="164" w:name="_Toc53887850"/>
      <w:bookmarkStart w:id="165" w:name="_Toc272330583"/>
      <w:bookmarkStart w:id="166" w:name="_Toc267921703"/>
      <w:r>
        <w:rPr>
          <w:rStyle w:val="CharSectno"/>
        </w:rPr>
        <w:t>17</w:t>
      </w:r>
      <w:r>
        <w:rPr>
          <w:snapToGrid w:val="0"/>
        </w:rPr>
        <w:t>.</w:t>
      </w:r>
      <w:r>
        <w:rPr>
          <w:snapToGrid w:val="0"/>
        </w:rPr>
        <w:tab/>
        <w:t>Staff and facilities</w:t>
      </w:r>
      <w:bookmarkEnd w:id="163"/>
      <w:bookmarkEnd w:id="164"/>
      <w:bookmarkEnd w:id="165"/>
      <w:bookmarkEnd w:id="166"/>
    </w:p>
    <w:p>
      <w:pPr>
        <w:pStyle w:val="Subsection"/>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rPr>
          <w:snapToGrid w:val="0"/>
        </w:rPr>
      </w:pPr>
      <w:r>
        <w:rPr>
          <w:snapToGrid w:val="0"/>
        </w:rPr>
        <w:tab/>
        <w:t>(2)</w:t>
      </w:r>
      <w:r>
        <w:rPr>
          <w:snapToGrid w:val="0"/>
        </w:rPr>
        <w:tab/>
        <w:t xml:space="preserve">In subsection (1) </w:t>
      </w:r>
      <w:r>
        <w:rPr>
          <w:rStyle w:val="CharDefText"/>
          <w:snapToGrid w:val="0"/>
        </w:rPr>
        <w:t>Department</w:t>
      </w:r>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pPr>
      <w:r>
        <w:tab/>
        <w:t>[Section 17 amended by No. 38 of 2005 s. 15.]</w:t>
      </w:r>
    </w:p>
    <w:p>
      <w:pPr>
        <w:pStyle w:val="Heading3"/>
      </w:pPr>
      <w:bookmarkStart w:id="167" w:name="_Toc122837912"/>
      <w:bookmarkStart w:id="168" w:name="_Toc122838333"/>
      <w:bookmarkStart w:id="169" w:name="_Toc131475939"/>
      <w:bookmarkStart w:id="170" w:name="_Toc133315094"/>
      <w:bookmarkStart w:id="171" w:name="_Toc133315151"/>
      <w:bookmarkStart w:id="172" w:name="_Toc138143551"/>
      <w:bookmarkStart w:id="173" w:name="_Toc148347938"/>
      <w:bookmarkStart w:id="174" w:name="_Toc148418848"/>
      <w:bookmarkStart w:id="175" w:name="_Toc178481423"/>
      <w:bookmarkStart w:id="176" w:name="_Toc178562562"/>
      <w:bookmarkStart w:id="177" w:name="_Toc210531576"/>
      <w:bookmarkStart w:id="178" w:name="_Toc210534414"/>
      <w:bookmarkStart w:id="179" w:name="_Toc211745054"/>
      <w:bookmarkStart w:id="180" w:name="_Toc211745172"/>
      <w:bookmarkStart w:id="181" w:name="_Toc213487875"/>
      <w:bookmarkStart w:id="182" w:name="_Toc241290098"/>
      <w:bookmarkStart w:id="183" w:name="_Toc268254109"/>
      <w:bookmarkStart w:id="184" w:name="_Toc268608811"/>
      <w:bookmarkStart w:id="185" w:name="_Toc272330584"/>
      <w:bookmarkStart w:id="186" w:name="_Toc267921704"/>
      <w:r>
        <w:rPr>
          <w:rStyle w:val="CharDivNo"/>
        </w:rPr>
        <w:t>Division 2</w:t>
      </w:r>
      <w:r>
        <w:t> — </w:t>
      </w:r>
      <w:r>
        <w:rPr>
          <w:rStyle w:val="CharDivText"/>
        </w:rPr>
        <w:t>Provisions relating to Committee and its members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50877781"/>
      <w:bookmarkStart w:id="188" w:name="_Toc53887851"/>
      <w:bookmarkStart w:id="189" w:name="_Toc272330585"/>
      <w:bookmarkStart w:id="190" w:name="_Toc267921705"/>
      <w:r>
        <w:rPr>
          <w:rStyle w:val="CharSectno"/>
        </w:rPr>
        <w:t>18</w:t>
      </w:r>
      <w:r>
        <w:rPr>
          <w:snapToGrid w:val="0"/>
        </w:rPr>
        <w:t>.</w:t>
      </w:r>
      <w:r>
        <w:rPr>
          <w:snapToGrid w:val="0"/>
        </w:rPr>
        <w:tab/>
        <w:t>Constitution and proceedings</w:t>
      </w:r>
      <w:bookmarkEnd w:id="187"/>
      <w:bookmarkEnd w:id="188"/>
      <w:bookmarkEnd w:id="189"/>
      <w:bookmarkEnd w:id="190"/>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191" w:name="_Toc50877782"/>
      <w:bookmarkStart w:id="192" w:name="_Toc53887852"/>
      <w:bookmarkStart w:id="193" w:name="_Toc272330586"/>
      <w:bookmarkStart w:id="194" w:name="_Toc267921706"/>
      <w:r>
        <w:rPr>
          <w:rStyle w:val="CharSectno"/>
        </w:rPr>
        <w:t>19</w:t>
      </w:r>
      <w:r>
        <w:rPr>
          <w:snapToGrid w:val="0"/>
        </w:rPr>
        <w:t>.</w:t>
      </w:r>
      <w:r>
        <w:rPr>
          <w:snapToGrid w:val="0"/>
        </w:rPr>
        <w:tab/>
        <w:t>Remuneration and expenses of members</w:t>
      </w:r>
      <w:bookmarkEnd w:id="191"/>
      <w:bookmarkEnd w:id="192"/>
      <w:bookmarkEnd w:id="193"/>
      <w:bookmarkEnd w:id="194"/>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 Minister for Public Sector Management.</w:t>
      </w:r>
    </w:p>
    <w:p>
      <w:pPr>
        <w:pStyle w:val="Heading5"/>
        <w:rPr>
          <w:snapToGrid w:val="0"/>
        </w:rPr>
      </w:pPr>
      <w:bookmarkStart w:id="195" w:name="_Toc50877783"/>
      <w:bookmarkStart w:id="196" w:name="_Toc53887853"/>
      <w:bookmarkStart w:id="197" w:name="_Toc272330587"/>
      <w:bookmarkStart w:id="198" w:name="_Toc267921707"/>
      <w:r>
        <w:rPr>
          <w:rStyle w:val="CharSectno"/>
        </w:rPr>
        <w:t>20</w:t>
      </w:r>
      <w:r>
        <w:rPr>
          <w:snapToGrid w:val="0"/>
        </w:rPr>
        <w:t>.</w:t>
      </w:r>
      <w:r>
        <w:rPr>
          <w:snapToGrid w:val="0"/>
        </w:rPr>
        <w:tab/>
        <w:t>Protection of members</w:t>
      </w:r>
      <w:bookmarkEnd w:id="195"/>
      <w:bookmarkEnd w:id="196"/>
      <w:bookmarkEnd w:id="197"/>
      <w:bookmarkEnd w:id="198"/>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t>Deleted by No. 14 of 1996 s. 4.]</w:t>
      </w:r>
    </w:p>
    <w:p>
      <w:pPr>
        <w:pStyle w:val="Heading5"/>
        <w:rPr>
          <w:snapToGrid w:val="0"/>
        </w:rPr>
      </w:pPr>
      <w:bookmarkStart w:id="199" w:name="_Toc50877784"/>
      <w:bookmarkStart w:id="200" w:name="_Toc53887854"/>
      <w:bookmarkStart w:id="201" w:name="_Toc272330588"/>
      <w:bookmarkStart w:id="202" w:name="_Toc267921708"/>
      <w:r>
        <w:rPr>
          <w:rStyle w:val="CharSectno"/>
        </w:rPr>
        <w:t>22</w:t>
      </w:r>
      <w:r>
        <w:rPr>
          <w:snapToGrid w:val="0"/>
        </w:rPr>
        <w:t>.</w:t>
      </w:r>
      <w:r>
        <w:rPr>
          <w:snapToGrid w:val="0"/>
        </w:rPr>
        <w:tab/>
        <w:t>Particular duties of members</w:t>
      </w:r>
      <w:bookmarkEnd w:id="199"/>
      <w:bookmarkEnd w:id="200"/>
      <w:bookmarkEnd w:id="201"/>
      <w:bookmarkEnd w:id="202"/>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rPr>
          <w:snapToGrid w:val="0"/>
        </w:rPr>
        <w:tab/>
        <w:t>(3)</w:t>
      </w:r>
      <w:r>
        <w:rPr>
          <w:snapToGrid w:val="0"/>
        </w:rPr>
        <w:tab/>
        <w:t>A member must not disclose any information acquired by virtue of the performance of any function under</w:t>
      </w:r>
      <w:r>
        <w:t xml:space="preserve"> this Act unless —</w:t>
      </w:r>
    </w:p>
    <w:p>
      <w:pPr>
        <w:pStyle w:val="Indenta"/>
      </w:pPr>
      <w:r>
        <w:tab/>
        <w:t>(a)</w:t>
      </w:r>
      <w:r>
        <w:tab/>
        <w:t>the disclosure is made in connection with the carrying out of this Act or under a legal duty; or</w:t>
      </w:r>
    </w:p>
    <w:p>
      <w:pPr>
        <w:pStyle w:val="Indenta"/>
        <w:rPr>
          <w:snapToGrid w:val="0"/>
        </w:rPr>
      </w:pPr>
      <w:r>
        <w:tab/>
        <w:t>(b)</w:t>
      </w:r>
      <w:r>
        <w:tab/>
        <w:t>that information is otherwise available to the public under section 24.</w:t>
      </w:r>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bookmarkStart w:id="203" w:name="_Toc122837917"/>
      <w:bookmarkStart w:id="204" w:name="_Toc122838338"/>
      <w:bookmarkStart w:id="205" w:name="_Toc131475944"/>
      <w:bookmarkStart w:id="206" w:name="_Toc133315099"/>
      <w:bookmarkStart w:id="207" w:name="_Toc133315156"/>
      <w:r>
        <w:tab/>
        <w:t>[Section 22 amended by No. 7 of 2006 s. 14.]</w:t>
      </w:r>
    </w:p>
    <w:p>
      <w:pPr>
        <w:pStyle w:val="Heading2"/>
      </w:pPr>
      <w:bookmarkStart w:id="208" w:name="_Toc138143556"/>
      <w:bookmarkStart w:id="209" w:name="_Toc148347943"/>
      <w:bookmarkStart w:id="210" w:name="_Toc148418853"/>
      <w:bookmarkStart w:id="211" w:name="_Toc178481428"/>
      <w:bookmarkStart w:id="212" w:name="_Toc178562567"/>
      <w:bookmarkStart w:id="213" w:name="_Toc210531581"/>
      <w:bookmarkStart w:id="214" w:name="_Toc210534419"/>
      <w:bookmarkStart w:id="215" w:name="_Toc211745059"/>
      <w:bookmarkStart w:id="216" w:name="_Toc211745177"/>
      <w:bookmarkStart w:id="217" w:name="_Toc213487880"/>
      <w:bookmarkStart w:id="218" w:name="_Toc241290103"/>
      <w:bookmarkStart w:id="219" w:name="_Toc268254114"/>
      <w:bookmarkStart w:id="220" w:name="_Toc268608816"/>
      <w:bookmarkStart w:id="221" w:name="_Toc272330589"/>
      <w:bookmarkStart w:id="222" w:name="_Toc267921709"/>
      <w:r>
        <w:rPr>
          <w:rStyle w:val="CharPartNo"/>
        </w:rPr>
        <w:t>Part 5</w:t>
      </w:r>
      <w:r>
        <w:rPr>
          <w:rStyle w:val="CharDivNo"/>
        </w:rPr>
        <w:t> </w:t>
      </w:r>
      <w:r>
        <w:t>—</w:t>
      </w:r>
      <w:r>
        <w:rPr>
          <w:rStyle w:val="CharDivText"/>
        </w:rPr>
        <w:t> </w:t>
      </w:r>
      <w:r>
        <w:rPr>
          <w:rStyle w:val="CharPartText"/>
        </w:rPr>
        <w:t>General</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rPr>
          <w:snapToGrid w:val="0"/>
        </w:rPr>
      </w:pPr>
      <w:bookmarkStart w:id="223" w:name="_Toc50877785"/>
      <w:bookmarkStart w:id="224" w:name="_Toc53887855"/>
      <w:bookmarkStart w:id="225" w:name="_Toc272330590"/>
      <w:bookmarkStart w:id="226" w:name="_Toc267921710"/>
      <w:r>
        <w:rPr>
          <w:rStyle w:val="CharSectno"/>
        </w:rPr>
        <w:t>23</w:t>
      </w:r>
      <w:r>
        <w:rPr>
          <w:snapToGrid w:val="0"/>
        </w:rPr>
        <w:t>.</w:t>
      </w:r>
      <w:r>
        <w:rPr>
          <w:snapToGrid w:val="0"/>
        </w:rPr>
        <w:tab/>
        <w:t>Minister may require City to prepare guidelines</w:t>
      </w:r>
      <w:bookmarkEnd w:id="223"/>
      <w:bookmarkEnd w:id="224"/>
      <w:bookmarkEnd w:id="225"/>
      <w:bookmarkEnd w:id="226"/>
    </w:p>
    <w:p>
      <w:pPr>
        <w:pStyle w:val="Subsection"/>
      </w:pPr>
      <w:r>
        <w:tab/>
        <w:t>(1)</w:t>
      </w:r>
      <w:r>
        <w:tab/>
        <w:t xml:space="preserve">The City of Swan is to </w:t>
      </w:r>
      <w:r>
        <w:rPr>
          <w:rFonts w:ascii="Times" w:hAnsi="Times"/>
        </w:rPr>
        <w:t>ensure that any aspects of</w:t>
      </w:r>
      <w:r>
        <w:t xml:space="preserve"> the local planning scheme</w:t>
      </w:r>
      <w:r>
        <w:rPr>
          <w:rFonts w:ascii="Times" w:hAnsi="Times"/>
        </w:rPr>
        <w:t>, and any policies made under that scheme, that relate</w:t>
      </w:r>
      <w:r>
        <w:t xml:space="preserve"> to —</w:t>
      </w:r>
    </w:p>
    <w:p>
      <w:pPr>
        <w:pStyle w:val="Indenta"/>
      </w:pPr>
      <w:r>
        <w:tab/>
        <w:t>(a)</w:t>
      </w:r>
      <w:r>
        <w:tab/>
        <w:t>the subdivision of land;</w:t>
      </w:r>
    </w:p>
    <w:p>
      <w:pPr>
        <w:pStyle w:val="Indenta"/>
      </w:pPr>
      <w:r>
        <w:tab/>
        <w:t>(b)</w:t>
      </w:r>
      <w:r>
        <w:tab/>
        <w:t>the provision of infrastructure; and</w:t>
      </w:r>
    </w:p>
    <w:p>
      <w:pPr>
        <w:pStyle w:val="Indenta"/>
      </w:pPr>
      <w:r>
        <w:tab/>
        <w:t>(c)</w:t>
      </w:r>
      <w:r>
        <w:tab/>
        <w:t>the carrying out of development generally,</w:t>
      </w:r>
    </w:p>
    <w:p>
      <w:pPr>
        <w:pStyle w:val="Subsection"/>
      </w:pPr>
      <w:r>
        <w:tab/>
      </w:r>
      <w:r>
        <w:tab/>
        <w:t>in Area A, Area B or Area C are consistent with the objectives set out in section 7, 8 or 9.</w:t>
      </w:r>
    </w:p>
    <w:p>
      <w:pPr>
        <w:pStyle w:val="Subsection"/>
      </w:pPr>
      <w:r>
        <w:tab/>
        <w:t>(1a)</w:t>
      </w:r>
      <w:r>
        <w:tab/>
        <w:t>The City of Swan is to ensure that any policies made under the scheme, where relevant, reflect the planning objectives in section 7, 8 or 9.</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w:t>
      </w:r>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[Section 23 amended by No. 14 of 1996 s. 4; No. 38 of 2005 s. 15; No. 7 of 2006 s. 15 and 19.]</w:t>
      </w:r>
    </w:p>
    <w:p>
      <w:pPr>
        <w:pStyle w:val="Heading5"/>
        <w:rPr>
          <w:snapToGrid w:val="0"/>
        </w:rPr>
      </w:pPr>
      <w:bookmarkStart w:id="227" w:name="_Toc50877786"/>
      <w:bookmarkStart w:id="228" w:name="_Toc53887856"/>
      <w:bookmarkStart w:id="229" w:name="_Toc272330591"/>
      <w:bookmarkStart w:id="230" w:name="_Toc267921711"/>
      <w:r>
        <w:rPr>
          <w:rStyle w:val="CharSectno"/>
        </w:rPr>
        <w:t>24</w:t>
      </w:r>
      <w:r>
        <w:rPr>
          <w:snapToGrid w:val="0"/>
        </w:rPr>
        <w:t>.</w:t>
      </w:r>
      <w:r>
        <w:rPr>
          <w:snapToGrid w:val="0"/>
        </w:rPr>
        <w:tab/>
        <w:t>Advice and reports to be open for inspection</w:t>
      </w:r>
      <w:bookmarkEnd w:id="227"/>
      <w:bookmarkEnd w:id="228"/>
      <w:bookmarkEnd w:id="229"/>
      <w:bookmarkEnd w:id="230"/>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231" w:name="_Toc50877787"/>
      <w:bookmarkStart w:id="232" w:name="_Toc53887857"/>
      <w:bookmarkStart w:id="233" w:name="_Toc272330592"/>
      <w:bookmarkStart w:id="234" w:name="_Toc267921712"/>
      <w:r>
        <w:rPr>
          <w:rStyle w:val="CharSectno"/>
        </w:rPr>
        <w:t>25</w:t>
      </w:r>
      <w:r>
        <w:rPr>
          <w:snapToGrid w:val="0"/>
        </w:rPr>
        <w:t>.</w:t>
      </w:r>
      <w:r>
        <w:rPr>
          <w:snapToGrid w:val="0"/>
        </w:rPr>
        <w:tab/>
        <w:t>Regulations</w:t>
      </w:r>
      <w:bookmarkEnd w:id="231"/>
      <w:bookmarkEnd w:id="232"/>
      <w:bookmarkEnd w:id="233"/>
      <w:bookmarkEnd w:id="23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35" w:name="_Toc50877788"/>
      <w:bookmarkStart w:id="236" w:name="_Toc53887858"/>
      <w:bookmarkStart w:id="237" w:name="_Toc272330593"/>
      <w:bookmarkStart w:id="238" w:name="_Toc267921713"/>
      <w:r>
        <w:rPr>
          <w:rStyle w:val="CharSectno"/>
        </w:rPr>
        <w:t>26</w:t>
      </w:r>
      <w:r>
        <w:rPr>
          <w:snapToGrid w:val="0"/>
        </w:rPr>
        <w:t>.</w:t>
      </w:r>
      <w:r>
        <w:rPr>
          <w:snapToGrid w:val="0"/>
        </w:rPr>
        <w:tab/>
        <w:t>Review of Act</w:t>
      </w:r>
      <w:bookmarkEnd w:id="235"/>
      <w:bookmarkEnd w:id="236"/>
      <w:bookmarkEnd w:id="237"/>
      <w:bookmarkEnd w:id="238"/>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Committee;</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bookmarkStart w:id="239" w:name="_Toc50877789"/>
      <w:r>
        <w:rPr>
          <w:rStyle w:val="CharSectno"/>
        </w:rPr>
        <w:t>[</w:t>
      </w:r>
      <w:r>
        <w:rPr>
          <w:b/>
        </w:rPr>
        <w:t>27.</w:t>
      </w:r>
      <w:r>
        <w:tab/>
        <w:t>Omitted under the Reprints Act 1984 s. 7(4)(e).]</w:t>
      </w:r>
      <w:bookmarkEnd w:id="239"/>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del w:id="240" w:author="svcMRProcess" w:date="2018-09-09T09:58:00Z"/>
        </w:rPr>
      </w:pPr>
      <w:bookmarkStart w:id="241" w:name="_Toc50877871"/>
      <w:bookmarkStart w:id="242" w:name="_Toc53887859"/>
      <w:bookmarkStart w:id="243" w:name="_Toc122837922"/>
      <w:bookmarkStart w:id="244" w:name="_Toc122838343"/>
      <w:bookmarkStart w:id="245" w:name="_Toc131475949"/>
      <w:bookmarkStart w:id="246" w:name="_Toc133315104"/>
      <w:bookmarkStart w:id="247" w:name="_Toc133315161"/>
      <w:bookmarkStart w:id="248" w:name="_Toc138143561"/>
      <w:bookmarkStart w:id="249" w:name="_Toc148347948"/>
      <w:bookmarkStart w:id="250" w:name="_Toc148418858"/>
      <w:bookmarkStart w:id="251" w:name="_Toc178481433"/>
      <w:bookmarkStart w:id="252" w:name="_Toc178562572"/>
      <w:bookmarkStart w:id="253" w:name="_Toc210531586"/>
      <w:bookmarkStart w:id="254" w:name="_Toc210534424"/>
      <w:bookmarkStart w:id="255" w:name="_Toc211745064"/>
      <w:bookmarkStart w:id="256" w:name="_Toc211745182"/>
      <w:bookmarkStart w:id="257" w:name="_Toc213487885"/>
      <w:bookmarkStart w:id="258" w:name="_Toc241290108"/>
      <w:bookmarkStart w:id="259" w:name="_Toc267921714"/>
      <w:bookmarkStart w:id="260" w:name="_Toc268254119"/>
      <w:bookmarkStart w:id="261" w:name="_Toc268608821"/>
      <w:bookmarkStart w:id="262" w:name="_Toc272330594"/>
      <w:r>
        <w:rPr>
          <w:rStyle w:val="CharSchNo"/>
        </w:rPr>
        <w:t>Schedule 1</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yShoulderClause"/>
        <w:rPr>
          <w:del w:id="263" w:author="svcMRProcess" w:date="2018-09-09T09:58:00Z"/>
          <w:snapToGrid w:val="0"/>
        </w:rPr>
      </w:pPr>
      <w:del w:id="264" w:author="svcMRProcess" w:date="2018-09-09T09:58:00Z">
        <w:r>
          <w:rPr>
            <w:snapToGrid w:val="0"/>
          </w:rPr>
          <w:delText>[Section 18]</w:delText>
        </w:r>
      </w:del>
    </w:p>
    <w:p>
      <w:pPr>
        <w:pStyle w:val="yScheduleHeading"/>
      </w:pPr>
      <w:ins w:id="265" w:author="svcMRProcess" w:date="2018-09-09T09:58:00Z">
        <w:r>
          <w:t> — </w:t>
        </w:r>
      </w:ins>
      <w:bookmarkStart w:id="266" w:name="_Toc211745183"/>
      <w:bookmarkStart w:id="267" w:name="_Toc213487886"/>
      <w:bookmarkStart w:id="268" w:name="_Toc241290109"/>
      <w:bookmarkStart w:id="269" w:name="_Toc267921715"/>
      <w:r>
        <w:rPr>
          <w:rStyle w:val="CharSchText"/>
        </w:rPr>
        <w:t>Provisions as to constitution and proceedings of the Committee</w:t>
      </w:r>
      <w:bookmarkEnd w:id="260"/>
      <w:bookmarkEnd w:id="261"/>
      <w:bookmarkEnd w:id="262"/>
      <w:bookmarkEnd w:id="266"/>
      <w:bookmarkEnd w:id="267"/>
      <w:bookmarkEnd w:id="268"/>
      <w:bookmarkEnd w:id="269"/>
    </w:p>
    <w:p>
      <w:pPr>
        <w:pStyle w:val="yShoulderClause"/>
        <w:rPr>
          <w:ins w:id="270" w:author="svcMRProcess" w:date="2018-09-09T09:58:00Z"/>
          <w:snapToGrid w:val="0"/>
        </w:rPr>
      </w:pPr>
      <w:ins w:id="271" w:author="svcMRProcess" w:date="2018-09-09T09:58:00Z">
        <w:r>
          <w:rPr>
            <w:snapToGrid w:val="0"/>
          </w:rPr>
          <w:t>[s. 18]</w:t>
        </w:r>
      </w:ins>
    </w:p>
    <w:p>
      <w:pPr>
        <w:pStyle w:val="yFootnoteheading"/>
        <w:rPr>
          <w:ins w:id="272" w:author="svcMRProcess" w:date="2018-09-09T09:58:00Z"/>
          <w:rStyle w:val="CharSClsNo"/>
        </w:rPr>
      </w:pPr>
      <w:bookmarkStart w:id="273" w:name="_Toc53887860"/>
      <w:ins w:id="274" w:author="svcMRProcess" w:date="2018-09-09T09:58:00Z">
        <w:r>
          <w:tab/>
          <w:t>[Heading amended by No. 19 of 2010 s. 4.]</w:t>
        </w:r>
      </w:ins>
    </w:p>
    <w:p>
      <w:pPr>
        <w:pStyle w:val="yHeading5"/>
      </w:pPr>
      <w:bookmarkStart w:id="275" w:name="_Toc272330595"/>
      <w:bookmarkStart w:id="276" w:name="_Toc267921716"/>
      <w:r>
        <w:rPr>
          <w:rStyle w:val="CharSClsNo"/>
        </w:rPr>
        <w:t>1</w:t>
      </w:r>
      <w:r>
        <w:t>.</w:t>
      </w:r>
      <w:r>
        <w:tab/>
        <w:t>Term of office</w:t>
      </w:r>
      <w:bookmarkEnd w:id="273"/>
      <w:bookmarkEnd w:id="275"/>
      <w:bookmarkEnd w:id="276"/>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pPr>
      <w:bookmarkStart w:id="277" w:name="_Toc53887861"/>
      <w:bookmarkStart w:id="278" w:name="_Toc272330596"/>
      <w:bookmarkStart w:id="279" w:name="_Toc267921717"/>
      <w:r>
        <w:rPr>
          <w:rStyle w:val="CharSClsNo"/>
        </w:rPr>
        <w:t>2</w:t>
      </w:r>
      <w:r>
        <w:t>.</w:t>
      </w:r>
      <w:r>
        <w:tab/>
        <w:t>Resignation, termination etc.</w:t>
      </w:r>
      <w:bookmarkEnd w:id="277"/>
      <w:bookmarkEnd w:id="278"/>
      <w:bookmarkEnd w:id="279"/>
    </w:p>
    <w:p>
      <w:pPr>
        <w:pStyle w:val="ySubsection"/>
        <w:rPr>
          <w:snapToGrid w:val="0"/>
        </w:rPr>
      </w:pPr>
      <w:r>
        <w:rPr>
          <w:snapToGrid w:val="0"/>
        </w:rPr>
        <w:tab/>
        <w:t>(1)</w:t>
      </w:r>
      <w:r>
        <w:rPr>
          <w:snapToGrid w:val="0"/>
        </w:rPr>
        <w:tab/>
        <w:t>The office of an appointed member becomes vacant if —</w:t>
      </w:r>
    </w:p>
    <w:p>
      <w:pPr>
        <w:pStyle w:val="yIndenta"/>
        <w:rPr>
          <w:snapToGrid w:val="0"/>
        </w:rPr>
      </w:pPr>
      <w:r>
        <w:rPr>
          <w:snapToGrid w:val="0"/>
        </w:rPr>
        <w:tab/>
        <w:t>(a)</w:t>
      </w:r>
      <w:r>
        <w:rPr>
          <w:snapToGrid w:val="0"/>
        </w:rPr>
        <w:tab/>
        <w:t>he or she resigns the office by written notice addressed to the Minister; or</w:t>
      </w:r>
    </w:p>
    <w:p>
      <w:pPr>
        <w:pStyle w:val="yIndenta"/>
      </w:pPr>
      <w:r>
        <w:tab/>
        <w:t>(b)</w:t>
      </w:r>
      <w:r>
        <w:tab/>
        <w:t xml:space="preserve">he or she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Footnotesection"/>
      </w:pPr>
      <w:r>
        <w:tab/>
        <w:t>[Clause 2 amended by No. 18 of 2009 s. 84.]</w:t>
      </w:r>
    </w:p>
    <w:p>
      <w:pPr>
        <w:pStyle w:val="yHeading5"/>
      </w:pPr>
      <w:bookmarkStart w:id="280" w:name="_Toc53887862"/>
      <w:bookmarkStart w:id="281" w:name="_Toc272330597"/>
      <w:bookmarkStart w:id="282" w:name="_Toc267921718"/>
      <w:r>
        <w:rPr>
          <w:rStyle w:val="CharSClsNo"/>
        </w:rPr>
        <w:t>3</w:t>
      </w:r>
      <w:r>
        <w:t>.</w:t>
      </w:r>
      <w:r>
        <w:tab/>
        <w:t>Temporary members</w:t>
      </w:r>
      <w:bookmarkEnd w:id="280"/>
      <w:bookmarkEnd w:id="281"/>
      <w:bookmarkEnd w:id="282"/>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If an appointed member is the deputy chairperson and is performing the functions of the chairperson, the Minister may, under subclause (1), appoint another person to act in his or her place as member.</w:t>
      </w:r>
    </w:p>
    <w:p>
      <w:pPr>
        <w:pStyle w:val="ySubsection"/>
        <w:spacing w:before="120"/>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spacing w:before="120"/>
        <w:rPr>
          <w:snapToGrid w:val="0"/>
        </w:rPr>
      </w:pPr>
      <w:r>
        <w:rPr>
          <w:snapToGrid w:val="0"/>
        </w:rPr>
        <w:tab/>
        <w:t>(4)</w:t>
      </w:r>
      <w:r>
        <w:rPr>
          <w:snapToGrid w:val="0"/>
        </w:rPr>
        <w:tab/>
        <w:t>The appointment of a person as a temporary member may be terminated at any time by the Minister.</w:t>
      </w:r>
    </w:p>
    <w:p>
      <w:pPr>
        <w:pStyle w:val="yHeading5"/>
      </w:pPr>
      <w:bookmarkStart w:id="283" w:name="_Toc53887863"/>
      <w:bookmarkStart w:id="284" w:name="_Toc272330598"/>
      <w:bookmarkStart w:id="285" w:name="_Toc267921719"/>
      <w:r>
        <w:rPr>
          <w:rStyle w:val="CharSClsNo"/>
        </w:rPr>
        <w:t>4</w:t>
      </w:r>
      <w:r>
        <w:t>.</w:t>
      </w:r>
      <w:r>
        <w:tab/>
        <w:t>Deputy chairperson</w:t>
      </w:r>
      <w:bookmarkEnd w:id="283"/>
      <w:bookmarkEnd w:id="284"/>
      <w:bookmarkEnd w:id="285"/>
    </w:p>
    <w:p>
      <w:pPr>
        <w:pStyle w:val="ySubsection"/>
        <w:spacing w:before="120"/>
        <w:rPr>
          <w:snapToGrid w:val="0"/>
        </w:rPr>
      </w:pPr>
      <w:r>
        <w:rPr>
          <w:snapToGrid w:val="0"/>
        </w:rPr>
        <w:tab/>
        <w:t>(1)</w:t>
      </w:r>
      <w:r>
        <w:rPr>
          <w:snapToGrid w:val="0"/>
        </w:rPr>
        <w:tab/>
        <w:t>The Minister is to appoint a member to be the deputy chairperson of the Committee.</w:t>
      </w:r>
    </w:p>
    <w:p>
      <w:pPr>
        <w:pStyle w:val="ySubsection"/>
        <w:spacing w:before="120"/>
        <w:rPr>
          <w:snapToGrid w:val="0"/>
        </w:rPr>
      </w:pPr>
      <w:r>
        <w:rPr>
          <w:snapToGrid w:val="0"/>
        </w:rPr>
        <w:tab/>
        <w:t>(2)</w:t>
      </w:r>
      <w:r>
        <w:rPr>
          <w:snapToGrid w:val="0"/>
        </w:rPr>
        <w:tab/>
        <w:t>The office of deputy chairperson becomes vacant if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spacing w:before="120"/>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spacing w:before="120"/>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pPr>
      <w:bookmarkStart w:id="286" w:name="_Toc53887864"/>
      <w:bookmarkStart w:id="287" w:name="_Toc272330599"/>
      <w:bookmarkStart w:id="288" w:name="_Toc267921720"/>
      <w:r>
        <w:rPr>
          <w:rStyle w:val="CharSClsNo"/>
        </w:rPr>
        <w:t>5</w:t>
      </w:r>
      <w:r>
        <w:t>.</w:t>
      </w:r>
      <w:r>
        <w:tab/>
        <w:t>Meetings</w:t>
      </w:r>
      <w:bookmarkEnd w:id="286"/>
      <w:bookmarkEnd w:id="287"/>
      <w:bookmarkEnd w:id="288"/>
    </w:p>
    <w:p>
      <w:pPr>
        <w:pStyle w:val="ySubsection"/>
        <w:spacing w:before="120"/>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spacing w:before="120"/>
        <w:rPr>
          <w:snapToGrid w:val="0"/>
        </w:rPr>
      </w:pPr>
      <w:r>
        <w:rPr>
          <w:snapToGrid w:val="0"/>
        </w:rPr>
        <w:tab/>
        <w:t>(2)</w:t>
      </w:r>
      <w:r>
        <w:rPr>
          <w:snapToGrid w:val="0"/>
        </w:rPr>
        <w:tab/>
        <w:t>A special meeting of the Committee may at any time be convened by the chairperson.</w:t>
      </w:r>
    </w:p>
    <w:p>
      <w:pPr>
        <w:pStyle w:val="ySubsection"/>
        <w:spacing w:before="120"/>
        <w:rPr>
          <w:snapToGrid w:val="0"/>
        </w:rPr>
      </w:pPr>
      <w:r>
        <w:rPr>
          <w:snapToGrid w:val="0"/>
        </w:rPr>
        <w:tab/>
        <w:t>(3)</w:t>
      </w:r>
      <w:r>
        <w:rPr>
          <w:snapToGrid w:val="0"/>
        </w:rPr>
        <w:tab/>
        <w:t>The chairperson is to preside at all meetings of the Committee at which he or she is present.</w:t>
      </w:r>
    </w:p>
    <w:p>
      <w:pPr>
        <w:pStyle w:val="ySubsection"/>
        <w:spacing w:before="120"/>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spacing w:before="120"/>
        <w:rPr>
          <w:snapToGrid w:val="0"/>
        </w:rPr>
      </w:pPr>
      <w:r>
        <w:rPr>
          <w:snapToGrid w:val="0"/>
        </w:rPr>
        <w:tab/>
        <w:t>(5)</w:t>
      </w:r>
      <w:r>
        <w:rPr>
          <w:snapToGrid w:val="0"/>
        </w:rPr>
        <w:tab/>
        <w:t>A quorum for a meeting of the Committee is 6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Footnotesection"/>
      </w:pPr>
      <w:r>
        <w:tab/>
        <w:t>[Clause 5 amended by No. 7 of 2006 s. 16(1).]</w:t>
      </w:r>
    </w:p>
    <w:p>
      <w:pPr>
        <w:pStyle w:val="yHeading5"/>
      </w:pPr>
      <w:bookmarkStart w:id="289" w:name="_Toc53887865"/>
      <w:bookmarkStart w:id="290" w:name="_Toc272330600"/>
      <w:bookmarkStart w:id="291" w:name="_Toc267921721"/>
      <w:r>
        <w:rPr>
          <w:rStyle w:val="CharSClsNo"/>
        </w:rPr>
        <w:t>6</w:t>
      </w:r>
      <w:r>
        <w:t>.</w:t>
      </w:r>
      <w:r>
        <w:tab/>
        <w:t>Sub-committees</w:t>
      </w:r>
      <w:bookmarkEnd w:id="289"/>
      <w:bookmarkEnd w:id="290"/>
      <w:bookmarkEnd w:id="291"/>
    </w:p>
    <w:p>
      <w:pPr>
        <w:pStyle w:val="ySubsection"/>
        <w:rPr>
          <w:snapToGrid w:val="0"/>
        </w:rPr>
      </w:pPr>
      <w:r>
        <w:tab/>
      </w:r>
      <w:r>
        <w:tab/>
        <w:t>The Committee may from time to</w:t>
      </w:r>
      <w:r>
        <w:rPr>
          <w:snapToGrid w:val="0"/>
        </w:rPr>
        <w:t xml:space="preserve"> time appoint sub-committees of members, or members and other persons, as it thinks fit, and may discharge or alter any sub-committee so appointed.</w:t>
      </w:r>
    </w:p>
    <w:p>
      <w:pPr>
        <w:pStyle w:val="yHeading5"/>
      </w:pPr>
      <w:bookmarkStart w:id="292" w:name="_Toc272330601"/>
      <w:bookmarkStart w:id="293" w:name="_Toc267921722"/>
      <w:bookmarkStart w:id="294" w:name="_Toc53887867"/>
      <w:r>
        <w:rPr>
          <w:rStyle w:val="CharSClsNo"/>
        </w:rPr>
        <w:t>7</w:t>
      </w:r>
      <w:r>
        <w:t>.</w:t>
      </w:r>
      <w:r>
        <w:tab/>
        <w:t>Telephone and video meetings</w:t>
      </w:r>
      <w:bookmarkEnd w:id="292"/>
      <w:bookmarkEnd w:id="293"/>
    </w:p>
    <w:p>
      <w:pPr>
        <w:pStyle w:val="ySubsection"/>
      </w:pPr>
      <w:r>
        <w:tab/>
      </w:r>
      <w:r>
        <w:tab/>
        <w:t>Despite anything in this Schedule, a communication between members constituting a quorum under clause 5(5) by telephone or audiovisual means is a valid meeting of members, but only if each participating member is capable of communicating with every other participating member instantaneously at all times during the proceedings and the subject matter under consideration is not being considered for the first time.</w:t>
      </w:r>
    </w:p>
    <w:p>
      <w:pPr>
        <w:pStyle w:val="yFootnotesection"/>
      </w:pPr>
      <w:r>
        <w:tab/>
        <w:t>[Clause 7 inserted by No. 7 of 2006 s. 16(2).]</w:t>
      </w:r>
    </w:p>
    <w:p>
      <w:pPr>
        <w:pStyle w:val="yHeading5"/>
      </w:pPr>
      <w:bookmarkStart w:id="295" w:name="_Toc272330602"/>
      <w:bookmarkStart w:id="296" w:name="_Toc267921723"/>
      <w:r>
        <w:rPr>
          <w:rStyle w:val="CharSClsNo"/>
        </w:rPr>
        <w:t>7A</w:t>
      </w:r>
      <w:r>
        <w:t>.</w:t>
      </w:r>
      <w:r>
        <w:tab/>
        <w:t>Resolution may be passed without meeting</w:t>
      </w:r>
      <w:bookmarkEnd w:id="295"/>
      <w:bookmarkEnd w:id="296"/>
    </w:p>
    <w:p>
      <w:pPr>
        <w:pStyle w:val="ySubsection"/>
      </w:pPr>
      <w:r>
        <w:tab/>
        <w:t>(1)</w:t>
      </w:r>
      <w:r>
        <w:tab/>
        <w:t>If —</w:t>
      </w:r>
    </w:p>
    <w:p>
      <w:pPr>
        <w:pStyle w:val="yIndenta"/>
      </w:pPr>
      <w:r>
        <w:tab/>
        <w:t>(a)</w:t>
      </w:r>
      <w:r>
        <w:tab/>
        <w:t>a document containing a statement to the effect that an act, matter or thing has been done or a resolution has been passed is sent or given to all members; and</w:t>
      </w:r>
    </w:p>
    <w:p>
      <w:pPr>
        <w:pStyle w:val="yIndenta"/>
      </w:pPr>
      <w:r>
        <w:tab/>
        <w:t>(b)</w:t>
      </w:r>
      <w:r>
        <w:tab/>
        <w:t>the document is assented to by all members,</w:t>
      </w:r>
    </w:p>
    <w:p>
      <w:pPr>
        <w:pStyle w:val="ySubsection"/>
      </w:pPr>
      <w:r>
        <w:tab/>
      </w:r>
      <w:r>
        <w:tab/>
        <w:t>that act, matter, thing or resolution is to be taken as having been done at or passed by a meeting of the Committee.</w:t>
      </w:r>
    </w:p>
    <w:p>
      <w:pPr>
        <w:pStyle w:val="ySubsection"/>
      </w:pPr>
      <w:r>
        <w:tab/>
        <w:t>(2)</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chairperson of the member’s assent in person or by post, facsimile transmission, telephone, email or other method of written, electronic, audio or audiovisual communication.</w:t>
      </w:r>
    </w:p>
    <w:p>
      <w:pPr>
        <w:pStyle w:val="ySubsection"/>
      </w:pPr>
      <w:r>
        <w:tab/>
        <w:t>(3)</w:t>
      </w:r>
      <w:r>
        <w:tab/>
        <w:t>Where a member signifies assent to a document otherwise than by signing the document, the member must by way of confirmation sign the document at the next meeting of the board attended by the member, but failure to do so does not invalidate the act, matter, thing or resolution to which the document relates.</w:t>
      </w:r>
    </w:p>
    <w:p>
      <w:pPr>
        <w:pStyle w:val="ySubsection"/>
      </w:pPr>
      <w:r>
        <w:tab/>
        <w:t>(4)</w:t>
      </w:r>
      <w:r>
        <w:tab/>
        <w:t>Where a document is assented to in accordance with subclause (1), the document is to be taken as a minute of a meeting of the Committee.</w:t>
      </w:r>
    </w:p>
    <w:p>
      <w:pPr>
        <w:pStyle w:val="yFootnotesection"/>
      </w:pPr>
      <w:r>
        <w:tab/>
        <w:t>[Clause 7A inserted by No. 7 of 2006 s. 16(2).]</w:t>
      </w:r>
    </w:p>
    <w:p>
      <w:pPr>
        <w:pStyle w:val="yHeading5"/>
      </w:pPr>
      <w:bookmarkStart w:id="297" w:name="_Toc272330603"/>
      <w:bookmarkStart w:id="298" w:name="_Toc267921724"/>
      <w:r>
        <w:rPr>
          <w:rStyle w:val="CharSClsNo"/>
        </w:rPr>
        <w:t>8</w:t>
      </w:r>
      <w:r>
        <w:t>.</w:t>
      </w:r>
      <w:r>
        <w:tab/>
        <w:t>Leave of absence</w:t>
      </w:r>
      <w:bookmarkEnd w:id="294"/>
      <w:bookmarkEnd w:id="297"/>
      <w:bookmarkEnd w:id="298"/>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pPr>
      <w:bookmarkStart w:id="299" w:name="_Toc53887868"/>
      <w:bookmarkStart w:id="300" w:name="_Toc272330604"/>
      <w:bookmarkStart w:id="301" w:name="_Toc267921725"/>
      <w:r>
        <w:rPr>
          <w:rStyle w:val="CharSClsNo"/>
        </w:rPr>
        <w:t>9</w:t>
      </w:r>
      <w:r>
        <w:t>.</w:t>
      </w:r>
      <w:r>
        <w:tab/>
        <w:t>Committee to determine own procedures</w:t>
      </w:r>
      <w:bookmarkEnd w:id="299"/>
      <w:bookmarkEnd w:id="300"/>
      <w:bookmarkEnd w:id="301"/>
    </w:p>
    <w:p>
      <w:pPr>
        <w:pStyle w:val="ySubsection"/>
        <w:rPr>
          <w:snapToGrid w:val="0"/>
        </w:rPr>
      </w:pPr>
      <w:r>
        <w:rPr>
          <w:snapToGrid w:val="0"/>
        </w:rPr>
        <w:tab/>
      </w:r>
      <w:r>
        <w:rPr>
          <w:snapToGrid w:val="0"/>
        </w:rPr>
        <w:tab/>
        <w:t>Subject to this Act, the Committee is to determine its own procedures.</w:t>
      </w:r>
    </w:p>
    <w:p>
      <w:pPr>
        <w:pStyle w:val="yEdnotesection"/>
      </w:pPr>
      <w:r>
        <w:t>[Schedule 2 omitted under the Reprints Act 1984 s. 7(4)(e).]</w:t>
      </w:r>
    </w:p>
    <w:p>
      <w:pPr>
        <w:pStyle w:val="CentredBaseLine"/>
        <w:jc w:val="center"/>
        <w:rPr>
          <w:del w:id="302" w:author="svcMRProcess" w:date="2018-09-09T09:58:00Z"/>
        </w:rPr>
      </w:pPr>
      <w:del w:id="303" w:author="svcMRProcess" w:date="2018-09-09T09:58:00Z">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04" w:author="svcMRProcess" w:date="2018-09-09T09:58:00Z"/>
        </w:rPr>
      </w:pPr>
      <w:ins w:id="305" w:author="svcMRProcess" w:date="2018-09-09T09:58:00Z">
        <w:r>
          <w:rPr>
            <w:noProof/>
            <w:lang w:eastAsia="en-AU"/>
          </w:rPr>
          <w:drawing>
            <wp:inline distT="0" distB="0" distL="0" distR="0">
              <wp:extent cx="935355" cy="170180"/>
              <wp:effectExtent l="0" t="0" r="0" b="127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306" w:name="_Toc122837932"/>
      <w:bookmarkStart w:id="307" w:name="_Toc122838353"/>
      <w:bookmarkStart w:id="308" w:name="_Toc131475959"/>
      <w:bookmarkStart w:id="309" w:name="_Toc133315114"/>
      <w:bookmarkStart w:id="310" w:name="_Toc133315171"/>
      <w:bookmarkStart w:id="311" w:name="_Toc138143572"/>
      <w:bookmarkStart w:id="312" w:name="_Toc148347959"/>
      <w:bookmarkStart w:id="313" w:name="_Toc148418869"/>
      <w:bookmarkStart w:id="314" w:name="_Toc178481444"/>
      <w:bookmarkStart w:id="315" w:name="_Toc178562583"/>
      <w:bookmarkStart w:id="316" w:name="_Toc210531597"/>
      <w:bookmarkStart w:id="317" w:name="_Toc210534435"/>
      <w:bookmarkStart w:id="318" w:name="_Toc211745075"/>
      <w:bookmarkStart w:id="319" w:name="_Toc211745194"/>
      <w:bookmarkStart w:id="320" w:name="_Toc213487897"/>
      <w:bookmarkStart w:id="321" w:name="_Toc241290120"/>
      <w:bookmarkStart w:id="322" w:name="_Toc268254130"/>
      <w:bookmarkStart w:id="323" w:name="_Toc268608832"/>
      <w:bookmarkStart w:id="324" w:name="_Toc272330605"/>
      <w:bookmarkStart w:id="325" w:name="_Toc267921726"/>
      <w:r>
        <w:t>Notes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nSubsection"/>
        <w:rPr>
          <w:snapToGrid w:val="0"/>
        </w:rPr>
      </w:pPr>
      <w:r>
        <w:rPr>
          <w:snapToGrid w:val="0"/>
          <w:vertAlign w:val="superscript"/>
        </w:rPr>
        <w:t>1</w:t>
      </w:r>
      <w:r>
        <w:rPr>
          <w:snapToGrid w:val="0"/>
        </w:rPr>
        <w:tab/>
        <w:t xml:space="preserve">This is a compilation of the </w:t>
      </w:r>
      <w:r>
        <w:rPr>
          <w:i/>
          <w:noProof/>
          <w:snapToGrid w:val="0"/>
        </w:rPr>
        <w:t>Swan Valley Planning Act 1995</w:t>
      </w:r>
      <w:r>
        <w:rPr>
          <w:snapToGrid w:val="0"/>
        </w:rPr>
        <w:t xml:space="preserve"> and includes the amendments made by the other written laws referred to in the following table</w:t>
      </w:r>
      <w:del w:id="326" w:author="svcMRProcess" w:date="2018-09-09T09:58: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327" w:name="_Toc272330606"/>
      <w:bookmarkStart w:id="328" w:name="_Toc267921727"/>
      <w:r>
        <w:rPr>
          <w:snapToGrid w:val="0"/>
        </w:rPr>
        <w:t>Compilation table</w:t>
      </w:r>
      <w:bookmarkEnd w:id="327"/>
      <w:bookmarkEnd w:id="328"/>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2579"/>
      </w:tblGrid>
      <w:tr>
        <w:trPr>
          <w:tblHeader/>
        </w:trPr>
        <w:tc>
          <w:tcPr>
            <w:tcW w:w="2278" w:type="dxa"/>
            <w:tcBorders>
              <w:top w:val="single" w:sz="8" w:space="0" w:color="auto"/>
              <w:left w:val="nil"/>
              <w:bottom w:val="single" w:sz="8" w:space="0" w:color="auto"/>
              <w:right w:val="nil"/>
            </w:tcBorders>
          </w:tcPr>
          <w:p>
            <w:pPr>
              <w:pStyle w:val="nTable"/>
              <w:spacing w:after="40"/>
              <w:rPr>
                <w:b/>
                <w:sz w:val="19"/>
              </w:rPr>
            </w:pPr>
            <w:r>
              <w:rPr>
                <w:b/>
                <w:sz w:val="19"/>
              </w:rPr>
              <w:t>Short title</w:t>
            </w:r>
          </w:p>
        </w:tc>
        <w:tc>
          <w:tcPr>
            <w:tcW w:w="1139" w:type="dxa"/>
            <w:tcBorders>
              <w:top w:val="single" w:sz="8" w:space="0" w:color="auto"/>
              <w:left w:val="nil"/>
              <w:bottom w:val="single" w:sz="8" w:space="0" w:color="auto"/>
              <w:right w:val="nil"/>
            </w:tcBorders>
          </w:tcPr>
          <w:p>
            <w:pPr>
              <w:pStyle w:val="nTable"/>
              <w:spacing w:after="40"/>
              <w:rPr>
                <w:b/>
                <w:sz w:val="19"/>
              </w:rPr>
            </w:pPr>
            <w:r>
              <w:rPr>
                <w:b/>
                <w:sz w:val="19"/>
              </w:rPr>
              <w:t>Number and year</w:t>
            </w:r>
          </w:p>
        </w:tc>
        <w:tc>
          <w:tcPr>
            <w:tcW w:w="1136" w:type="dxa"/>
            <w:tcBorders>
              <w:top w:val="single" w:sz="8" w:space="0" w:color="auto"/>
              <w:left w:val="nil"/>
              <w:bottom w:val="single" w:sz="8" w:space="0" w:color="auto"/>
              <w:right w:val="nil"/>
            </w:tcBorders>
          </w:tcPr>
          <w:p>
            <w:pPr>
              <w:pStyle w:val="nTable"/>
              <w:spacing w:after="40"/>
              <w:rPr>
                <w:b/>
                <w:sz w:val="19"/>
              </w:rPr>
            </w:pPr>
            <w:r>
              <w:rPr>
                <w:b/>
                <w:sz w:val="19"/>
              </w:rPr>
              <w:t>Assent</w:t>
            </w:r>
          </w:p>
        </w:tc>
        <w:tc>
          <w:tcPr>
            <w:tcW w:w="2579" w:type="dxa"/>
            <w:tcBorders>
              <w:top w:val="single" w:sz="8" w:space="0" w:color="auto"/>
              <w:left w:val="nil"/>
              <w:bottom w:val="single" w:sz="8" w:space="0" w:color="auto"/>
              <w:right w:val="nil"/>
            </w:tcBorders>
          </w:tcPr>
          <w:p>
            <w:pPr>
              <w:pStyle w:val="nTable"/>
              <w:spacing w:after="40"/>
              <w:rPr>
                <w:b/>
                <w:sz w:val="19"/>
              </w:rPr>
            </w:pPr>
            <w:r>
              <w:rPr>
                <w:b/>
                <w:sz w:val="19"/>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pPr>
              <w:pStyle w:val="nTable"/>
              <w:spacing w:after="40"/>
              <w:rPr>
                <w:sz w:val="19"/>
              </w:rPr>
            </w:pPr>
            <w:r>
              <w:rPr>
                <w:i/>
                <w:sz w:val="19"/>
              </w:rPr>
              <w:t>Swan Valley Planning Act 1995</w:t>
            </w:r>
          </w:p>
        </w:tc>
        <w:tc>
          <w:tcPr>
            <w:tcW w:w="1139" w:type="dxa"/>
          </w:tcPr>
          <w:p>
            <w:pPr>
              <w:pStyle w:val="nTable"/>
              <w:spacing w:after="40"/>
              <w:rPr>
                <w:sz w:val="19"/>
              </w:rPr>
            </w:pPr>
            <w:r>
              <w:rPr>
                <w:sz w:val="19"/>
              </w:rPr>
              <w:t>31 of 1995</w:t>
            </w:r>
          </w:p>
        </w:tc>
        <w:tc>
          <w:tcPr>
            <w:tcW w:w="1136" w:type="dxa"/>
          </w:tcPr>
          <w:p>
            <w:pPr>
              <w:pStyle w:val="nTable"/>
              <w:spacing w:after="40"/>
              <w:rPr>
                <w:sz w:val="19"/>
              </w:rPr>
            </w:pPr>
            <w:r>
              <w:rPr>
                <w:sz w:val="19"/>
              </w:rPr>
              <w:t>18 Sep 1995</w:t>
            </w:r>
          </w:p>
        </w:tc>
        <w:tc>
          <w:tcPr>
            <w:tcW w:w="2579" w:type="dxa"/>
          </w:tcPr>
          <w:p>
            <w:pPr>
              <w:pStyle w:val="nTable"/>
              <w:spacing w:after="40"/>
              <w:rPr>
                <w:sz w:val="19"/>
              </w:rPr>
            </w:pPr>
            <w:r>
              <w:rPr>
                <w:sz w:val="19"/>
              </w:rPr>
              <w:t>s. 1 and 2: 18 Sep 1995;</w:t>
            </w:r>
            <w:r>
              <w:rPr>
                <w:sz w:val="19"/>
              </w:rPr>
              <w:br/>
              <w:t xml:space="preserve">Act other than s. 1 and 2: 25 Nov 1995 (see s. 2 and </w:t>
            </w:r>
            <w:r>
              <w:rPr>
                <w:i/>
                <w:sz w:val="19"/>
              </w:rPr>
              <w:t>Gazette</w:t>
            </w:r>
            <w:r>
              <w:rPr>
                <w:sz w:val="19"/>
              </w:rPr>
              <w:t xml:space="preserve"> 24 Nov 1995 p. 5389)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pPr>
              <w:pStyle w:val="nTable"/>
              <w:spacing w:after="40"/>
              <w:rPr>
                <w:sz w:val="19"/>
              </w:rPr>
            </w:pPr>
            <w:r>
              <w:rPr>
                <w:i/>
                <w:sz w:val="19"/>
              </w:rPr>
              <w:t>Local Government (Conseq</w:t>
            </w:r>
            <w:bookmarkStart w:id="329" w:name="UpToHere"/>
            <w:bookmarkEnd w:id="329"/>
            <w:r>
              <w:rPr>
                <w:i/>
                <w:sz w:val="19"/>
              </w:rPr>
              <w:t xml:space="preserve">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9" w:type="dxa"/>
          </w:tcPr>
          <w:p>
            <w:pPr>
              <w:pStyle w:val="nTable"/>
              <w:spacing w:after="40"/>
              <w:rPr>
                <w:sz w:val="19"/>
              </w:rPr>
            </w:pPr>
            <w:r>
              <w:rPr>
                <w:sz w:val="19"/>
              </w:rPr>
              <w:t>1 Jul 1996 (see s.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32" w:type="dxa"/>
            <w:gridSpan w:val="4"/>
          </w:tcPr>
          <w:p>
            <w:pPr>
              <w:pStyle w:val="nTable"/>
              <w:spacing w:after="40"/>
              <w:rPr>
                <w:sz w:val="19"/>
              </w:rPr>
            </w:pPr>
            <w:r>
              <w:rPr>
                <w:b/>
                <w:sz w:val="19"/>
              </w:rPr>
              <w:t xml:space="preserve">Reprint 1: The </w:t>
            </w:r>
            <w:r>
              <w:rPr>
                <w:b/>
                <w:i/>
                <w:sz w:val="19"/>
              </w:rPr>
              <w:t>Swan Valley Planning Act 1995</w:t>
            </w:r>
            <w:r>
              <w:rPr>
                <w:b/>
                <w:sz w:val="19"/>
              </w:rPr>
              <w:t xml:space="preserve"> as at 12 Sep 2003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pPr>
              <w:pStyle w:val="nTable"/>
              <w:spacing w:after="40"/>
              <w:rPr>
                <w:sz w:val="19"/>
              </w:rPr>
            </w:pPr>
            <w:r>
              <w:rPr>
                <w:i/>
                <w:snapToGrid w:val="0"/>
                <w:sz w:val="19"/>
                <w:lang w:val="en-US"/>
              </w:rPr>
              <w:t>Planning and Development (Consequential and Transitional Provisions) Act 2005</w:t>
            </w:r>
            <w:r>
              <w:rPr>
                <w:iCs/>
                <w:sz w:val="19"/>
              </w:rPr>
              <w:t xml:space="preserve"> s. 15</w:t>
            </w:r>
          </w:p>
        </w:tc>
        <w:tc>
          <w:tcPr>
            <w:tcW w:w="1139" w:type="dxa"/>
          </w:tcPr>
          <w:p>
            <w:pPr>
              <w:pStyle w:val="nTable"/>
              <w:spacing w:after="40"/>
              <w:rPr>
                <w:sz w:val="19"/>
              </w:rPr>
            </w:pPr>
            <w:r>
              <w:rPr>
                <w:snapToGrid w:val="0"/>
                <w:sz w:val="19"/>
                <w:lang w:val="en-US"/>
              </w:rPr>
              <w:t>38 of 2005</w:t>
            </w:r>
          </w:p>
        </w:tc>
        <w:tc>
          <w:tcPr>
            <w:tcW w:w="1136" w:type="dxa"/>
          </w:tcPr>
          <w:p>
            <w:pPr>
              <w:pStyle w:val="nTable"/>
              <w:spacing w:after="40"/>
              <w:rPr>
                <w:sz w:val="19"/>
              </w:rPr>
            </w:pPr>
            <w:r>
              <w:rPr>
                <w:sz w:val="19"/>
              </w:rPr>
              <w:t>12 Dec 2005</w:t>
            </w:r>
          </w:p>
        </w:tc>
        <w:tc>
          <w:tcPr>
            <w:tcW w:w="2579"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pPr>
              <w:pStyle w:val="nTable"/>
              <w:spacing w:after="40"/>
              <w:rPr>
                <w:iCs/>
                <w:snapToGrid w:val="0"/>
                <w:sz w:val="19"/>
                <w:lang w:val="en-US"/>
              </w:rPr>
            </w:pPr>
            <w:r>
              <w:rPr>
                <w:i/>
                <w:snapToGrid w:val="0"/>
                <w:sz w:val="19"/>
                <w:lang w:val="en-US"/>
              </w:rPr>
              <w:t>Swan Valley Planning Legislation Amendment Act 2006</w:t>
            </w:r>
            <w:r>
              <w:rPr>
                <w:iCs/>
                <w:snapToGrid w:val="0"/>
                <w:sz w:val="19"/>
                <w:lang w:val="en-US"/>
              </w:rPr>
              <w:t xml:space="preserve"> Pt. 2 and 3</w:t>
            </w:r>
          </w:p>
        </w:tc>
        <w:tc>
          <w:tcPr>
            <w:tcW w:w="1139" w:type="dxa"/>
          </w:tcPr>
          <w:p>
            <w:pPr>
              <w:pStyle w:val="nTable"/>
              <w:spacing w:after="40"/>
              <w:rPr>
                <w:snapToGrid w:val="0"/>
                <w:sz w:val="19"/>
                <w:lang w:val="en-US"/>
              </w:rPr>
            </w:pPr>
            <w:r>
              <w:rPr>
                <w:snapToGrid w:val="0"/>
                <w:sz w:val="19"/>
                <w:lang w:val="en-US"/>
              </w:rPr>
              <w:t>7 of 2006</w:t>
            </w:r>
          </w:p>
        </w:tc>
        <w:tc>
          <w:tcPr>
            <w:tcW w:w="1136" w:type="dxa"/>
          </w:tcPr>
          <w:p>
            <w:pPr>
              <w:pStyle w:val="nTable"/>
              <w:spacing w:after="40"/>
              <w:rPr>
                <w:sz w:val="19"/>
              </w:rPr>
            </w:pPr>
            <w:r>
              <w:rPr>
                <w:sz w:val="19"/>
              </w:rPr>
              <w:t>19 Apr 2006</w:t>
            </w:r>
          </w:p>
        </w:tc>
        <w:tc>
          <w:tcPr>
            <w:tcW w:w="2579" w:type="dxa"/>
          </w:tcPr>
          <w:p>
            <w:pPr>
              <w:pStyle w:val="nTable"/>
              <w:spacing w:after="40"/>
              <w:rPr>
                <w:sz w:val="19"/>
              </w:rPr>
            </w:pPr>
            <w:r>
              <w:rPr>
                <w:sz w:val="19"/>
              </w:rPr>
              <w:t xml:space="preserve">18 Jun 2006 (see s. 2 and </w:t>
            </w:r>
            <w:r>
              <w:rPr>
                <w:i/>
                <w:iCs/>
                <w:sz w:val="19"/>
              </w:rPr>
              <w:t>Gazette</w:t>
            </w:r>
            <w:r>
              <w:rPr>
                <w:sz w:val="19"/>
              </w:rPr>
              <w:t xml:space="preserve"> 16 Jun 2006 p. 2109)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78"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9" w:type="dxa"/>
          </w:tcPr>
          <w:p>
            <w:pPr>
              <w:pStyle w:val="nTable"/>
              <w:spacing w:after="40"/>
              <w:rPr>
                <w:snapToGrid w:val="0"/>
                <w:sz w:val="19"/>
                <w:lang w:val="en-US"/>
              </w:rPr>
            </w:pPr>
            <w:r>
              <w:rPr>
                <w:snapToGrid w:val="0"/>
                <w:sz w:val="19"/>
                <w:lang w:val="en-US"/>
              </w:rPr>
              <w:t>52 of 2006</w:t>
            </w:r>
          </w:p>
        </w:tc>
        <w:tc>
          <w:tcPr>
            <w:tcW w:w="1136" w:type="dxa"/>
          </w:tcPr>
          <w:p>
            <w:pPr>
              <w:pStyle w:val="nTable"/>
              <w:spacing w:after="40"/>
              <w:rPr>
                <w:snapToGrid w:val="0"/>
                <w:sz w:val="19"/>
                <w:lang w:val="en-US"/>
              </w:rPr>
            </w:pPr>
            <w:r>
              <w:rPr>
                <w:snapToGrid w:val="0"/>
                <w:sz w:val="19"/>
                <w:lang w:val="en-US"/>
              </w:rPr>
              <w:t>6 Oct 2006</w:t>
            </w:r>
          </w:p>
        </w:tc>
        <w:tc>
          <w:tcPr>
            <w:tcW w:w="2579" w:type="dxa"/>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32" w:type="dxa"/>
            <w:gridSpan w:val="4"/>
          </w:tcPr>
          <w:p>
            <w:pPr>
              <w:pStyle w:val="nTable"/>
              <w:spacing w:after="40"/>
              <w:rPr>
                <w:snapToGrid w:val="0"/>
                <w:sz w:val="19"/>
                <w:lang w:val="en-US"/>
              </w:rPr>
            </w:pPr>
            <w:r>
              <w:rPr>
                <w:b/>
                <w:sz w:val="19"/>
              </w:rPr>
              <w:t xml:space="preserve">Reprint 2: The </w:t>
            </w:r>
            <w:r>
              <w:rPr>
                <w:b/>
                <w:i/>
                <w:sz w:val="19"/>
              </w:rPr>
              <w:t>Swan Valley Planning Act 1995</w:t>
            </w:r>
            <w:r>
              <w:rPr>
                <w:b/>
                <w:sz w:val="19"/>
              </w:rPr>
              <w:t xml:space="preserve"> as at 17 Oct 2008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78" w:type="dxa"/>
          </w:tcPr>
          <w:p>
            <w:pPr>
              <w:pStyle w:val="nTable"/>
              <w:spacing w:after="40"/>
              <w:rPr>
                <w:iCs/>
                <w:snapToGrid w:val="0"/>
                <w:sz w:val="19"/>
              </w:rPr>
            </w:pPr>
            <w:bookmarkStart w:id="330" w:name="AutoSch"/>
            <w:bookmarkEnd w:id="330"/>
            <w:r>
              <w:rPr>
                <w:i/>
                <w:snapToGrid w:val="0"/>
                <w:sz w:val="19"/>
              </w:rPr>
              <w:t>Acts Amendment (Bankruptcy) Act 2009</w:t>
            </w:r>
            <w:r>
              <w:rPr>
                <w:iCs/>
                <w:snapToGrid w:val="0"/>
                <w:sz w:val="19"/>
              </w:rPr>
              <w:t xml:space="preserve"> s. 84</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9" w:type="dxa"/>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del w:id="331" w:author="svcMRProcess" w:date="2018-09-09T09:58:00Z"/>
          <w:snapToGrid w:val="0"/>
        </w:rPr>
      </w:pPr>
      <w:del w:id="332" w:author="svcMRProcess" w:date="2018-09-09T09:5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3" w:author="svcMRProcess" w:date="2018-09-09T09:58:00Z"/>
        </w:rPr>
      </w:pPr>
      <w:bookmarkStart w:id="334" w:name="_Toc7405065"/>
      <w:del w:id="335" w:author="svcMRProcess" w:date="2018-09-09T09:58:00Z">
        <w:r>
          <w:delText>Provisions that have not come into operation</w:delText>
        </w:r>
        <w:bookmarkEnd w:id="334"/>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6"/>
        <w:gridCol w:w="1128"/>
        <w:gridCol w:w="1125"/>
        <w:gridCol w:w="2546"/>
      </w:tblGrid>
      <w:tr>
        <w:trPr>
          <w:del w:id="336" w:author="svcMRProcess" w:date="2018-09-09T09:58:00Z"/>
        </w:trPr>
        <w:tc>
          <w:tcPr>
            <w:tcW w:w="2266" w:type="dxa"/>
          </w:tcPr>
          <w:p>
            <w:pPr>
              <w:pStyle w:val="nTable"/>
              <w:spacing w:after="40"/>
              <w:rPr>
                <w:del w:id="337" w:author="svcMRProcess" w:date="2018-09-09T09:58:00Z"/>
                <w:b/>
                <w:snapToGrid w:val="0"/>
                <w:sz w:val="19"/>
                <w:lang w:val="en-US"/>
              </w:rPr>
            </w:pPr>
            <w:del w:id="338" w:author="svcMRProcess" w:date="2018-09-09T09:58:00Z">
              <w:r>
                <w:rPr>
                  <w:b/>
                  <w:snapToGrid w:val="0"/>
                  <w:sz w:val="19"/>
                  <w:lang w:val="en-US"/>
                </w:rPr>
                <w:delText>Short title</w:delText>
              </w:r>
            </w:del>
          </w:p>
        </w:tc>
        <w:tc>
          <w:tcPr>
            <w:tcW w:w="1120" w:type="dxa"/>
          </w:tcPr>
          <w:p>
            <w:pPr>
              <w:pStyle w:val="nTable"/>
              <w:spacing w:after="40"/>
              <w:rPr>
                <w:del w:id="339" w:author="svcMRProcess" w:date="2018-09-09T09:58:00Z"/>
                <w:b/>
                <w:snapToGrid w:val="0"/>
                <w:sz w:val="19"/>
                <w:lang w:val="en-US"/>
              </w:rPr>
            </w:pPr>
            <w:del w:id="340" w:author="svcMRProcess" w:date="2018-09-09T09:58:00Z">
              <w:r>
                <w:rPr>
                  <w:b/>
                  <w:snapToGrid w:val="0"/>
                  <w:sz w:val="19"/>
                  <w:lang w:val="en-US"/>
                </w:rPr>
                <w:delText>Number and year</w:delText>
              </w:r>
            </w:del>
          </w:p>
        </w:tc>
        <w:tc>
          <w:tcPr>
            <w:tcW w:w="1135" w:type="dxa"/>
          </w:tcPr>
          <w:p>
            <w:pPr>
              <w:pStyle w:val="nTable"/>
              <w:spacing w:after="40"/>
              <w:rPr>
                <w:del w:id="341" w:author="svcMRProcess" w:date="2018-09-09T09:58:00Z"/>
                <w:b/>
                <w:snapToGrid w:val="0"/>
                <w:sz w:val="19"/>
                <w:lang w:val="en-US"/>
              </w:rPr>
            </w:pPr>
            <w:del w:id="342" w:author="svcMRProcess" w:date="2018-09-09T09:58:00Z">
              <w:r>
                <w:rPr>
                  <w:b/>
                  <w:snapToGrid w:val="0"/>
                  <w:sz w:val="19"/>
                  <w:lang w:val="en-US"/>
                </w:rPr>
                <w:delText>Assent</w:delText>
              </w:r>
            </w:del>
          </w:p>
        </w:tc>
        <w:tc>
          <w:tcPr>
            <w:tcW w:w="2534" w:type="dxa"/>
          </w:tcPr>
          <w:p>
            <w:pPr>
              <w:pStyle w:val="nTable"/>
              <w:spacing w:after="40"/>
              <w:rPr>
                <w:del w:id="343" w:author="svcMRProcess" w:date="2018-09-09T09:58:00Z"/>
                <w:b/>
                <w:snapToGrid w:val="0"/>
                <w:sz w:val="19"/>
                <w:lang w:val="en-US"/>
              </w:rPr>
            </w:pPr>
            <w:del w:id="344" w:author="svcMRProcess" w:date="2018-09-09T09:5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del w:id="345" w:author="svcMRProcess" w:date="2018-09-09T09:58:00Z">
              <w:r>
                <w:rPr>
                  <w:iCs/>
                  <w:snapToGrid w:val="0"/>
                  <w:sz w:val="19"/>
                  <w:lang w:val="en-US"/>
                </w:rPr>
                <w:delText xml:space="preserve"> </w:delText>
              </w:r>
              <w:r>
                <w:rPr>
                  <w:iCs/>
                  <w:snapToGrid w:val="0"/>
                  <w:sz w:val="19"/>
                  <w:vertAlign w:val="superscript"/>
                  <w:lang w:val="en-US"/>
                </w:rPr>
                <w:delText>2</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del w:id="346" w:author="svcMRProcess" w:date="2018-09-09T09:58:00Z">
              <w:r>
                <w:rPr>
                  <w:snapToGrid w:val="0"/>
                  <w:sz w:val="19"/>
                  <w:lang w:val="en-US"/>
                </w:rPr>
                <w:delText>To be proclaimed</w:delText>
              </w:r>
            </w:del>
            <w:ins w:id="347" w:author="svcMRProcess" w:date="2018-09-09T09:58:00Z">
              <w:r>
                <w:rPr>
                  <w:snapToGrid w:val="0"/>
                  <w:sz w:val="19"/>
                  <w:lang w:val="en-US"/>
                </w:rPr>
                <w:t>11 Sep 2010</w:t>
              </w:r>
            </w:ins>
            <w:r>
              <w:rPr>
                <w:snapToGrid w:val="0"/>
                <w:sz w:val="19"/>
                <w:lang w:val="en-US"/>
              </w:rPr>
              <w:t xml:space="preserve"> (see s. 2(b</w:t>
            </w:r>
            <w:del w:id="348" w:author="svcMRProcess" w:date="2018-09-09T09:58:00Z">
              <w:r>
                <w:rPr>
                  <w:snapToGrid w:val="0"/>
                  <w:sz w:val="19"/>
                  <w:lang w:val="en-US"/>
                </w:rPr>
                <w:delText>))</w:delText>
              </w:r>
            </w:del>
            <w:ins w:id="349" w:author="svcMRProcess" w:date="2018-09-09T09:58: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keepNext/>
        <w:keepLines/>
        <w:rPr>
          <w:del w:id="350" w:author="svcMRProcess" w:date="2018-09-09T09:58:00Z"/>
          <w:snapToGrid w:val="0"/>
        </w:rPr>
      </w:pPr>
      <w:del w:id="351" w:author="svcMRProcess" w:date="2018-09-09T09:58: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352" w:author="svcMRProcess" w:date="2018-09-09T09:58:00Z"/>
          <w:snapToGrid w:val="0"/>
        </w:rPr>
      </w:pPr>
    </w:p>
    <w:p>
      <w:pPr>
        <w:pStyle w:val="nzHeading5"/>
        <w:rPr>
          <w:del w:id="353" w:author="svcMRProcess" w:date="2018-09-09T09:58:00Z"/>
          <w:rFonts w:eastAsia="MS Mincho"/>
        </w:rPr>
      </w:pPr>
      <w:bookmarkStart w:id="354" w:name="_Toc233107675"/>
      <w:bookmarkStart w:id="355" w:name="_Toc255473698"/>
      <w:bookmarkStart w:id="356" w:name="_Toc265583753"/>
      <w:bookmarkStart w:id="357" w:name="_Toc267907333"/>
      <w:del w:id="358" w:author="svcMRProcess" w:date="2018-09-09T09:58:00Z">
        <w:r>
          <w:rPr>
            <w:rStyle w:val="CharSectno"/>
            <w:rFonts w:eastAsia="MS Mincho"/>
          </w:rPr>
          <w:delText>4</w:delText>
        </w:r>
        <w:r>
          <w:rPr>
            <w:rFonts w:eastAsia="MS Mincho"/>
          </w:rPr>
          <w:delText>.</w:delText>
        </w:r>
        <w:r>
          <w:rPr>
            <w:rFonts w:eastAsia="MS Mincho"/>
          </w:rPr>
          <w:tab/>
          <w:delText>Schedule headings reformatted</w:delText>
        </w:r>
        <w:bookmarkEnd w:id="354"/>
        <w:bookmarkEnd w:id="355"/>
        <w:bookmarkEnd w:id="356"/>
        <w:bookmarkEnd w:id="357"/>
      </w:del>
    </w:p>
    <w:p>
      <w:pPr>
        <w:pStyle w:val="nzSubsection"/>
        <w:rPr>
          <w:del w:id="359" w:author="svcMRProcess" w:date="2018-09-09T09:58:00Z"/>
          <w:rFonts w:eastAsia="MS Mincho"/>
        </w:rPr>
      </w:pPr>
      <w:del w:id="360" w:author="svcMRProcess" w:date="2018-09-09T09:58:00Z">
        <w:r>
          <w:rPr>
            <w:rFonts w:eastAsia="MS Mincho"/>
          </w:rPr>
          <w:tab/>
          <w:delText>(1)</w:delText>
        </w:r>
        <w:r>
          <w:rPr>
            <w:rFonts w:eastAsia="MS Mincho"/>
          </w:rPr>
          <w:tab/>
          <w:delText>This section amends the Acts listed in the Table.</w:delText>
        </w:r>
      </w:del>
    </w:p>
    <w:p>
      <w:pPr>
        <w:pStyle w:val="nzSubsection"/>
        <w:rPr>
          <w:del w:id="361" w:author="svcMRProcess" w:date="2018-09-09T09:58:00Z"/>
        </w:rPr>
      </w:pPr>
      <w:del w:id="362" w:author="svcMRProcess" w:date="2018-09-09T09:58:00Z">
        <w:r>
          <w:rPr>
            <w:rFonts w:eastAsia="MS Mincho"/>
          </w:rPr>
          <w:tab/>
          <w:delText>(2)</w:delText>
        </w:r>
        <w:r>
          <w:rPr>
            <w:rFonts w:eastAsia="MS Mincho"/>
          </w:rPr>
          <w:tab/>
          <w:delText>In each Schedule listed in the Table:</w:delText>
        </w:r>
      </w:del>
    </w:p>
    <w:p>
      <w:pPr>
        <w:pStyle w:val="nzIndenta"/>
        <w:rPr>
          <w:del w:id="363" w:author="svcMRProcess" w:date="2018-09-09T09:58:00Z"/>
        </w:rPr>
      </w:pPr>
      <w:del w:id="364" w:author="svcMRProcess" w:date="2018-09-09T09:58:00Z">
        <w:r>
          <w:tab/>
          <w:delText>(a)</w:delText>
        </w:r>
        <w:r>
          <w:tab/>
          <w:delText>if there is a title set out in the Table for the Schedule — after the identifier for the Schedule insert that title;</w:delText>
        </w:r>
      </w:del>
    </w:p>
    <w:p>
      <w:pPr>
        <w:pStyle w:val="nzIndenta"/>
        <w:rPr>
          <w:del w:id="365" w:author="svcMRProcess" w:date="2018-09-09T09:58:00Z"/>
        </w:rPr>
      </w:pPr>
      <w:del w:id="366" w:author="svcMRProcess" w:date="2018-09-09T09:58:00Z">
        <w:r>
          <w:tab/>
          <w:delText>(b)</w:delText>
        </w:r>
        <w:r>
          <w:tab/>
          <w:delText>if there is a shoulder note set out in the Table for the Schedule — at the end of the heading to the Schedule insert that shoulder note;</w:delText>
        </w:r>
      </w:del>
    </w:p>
    <w:p>
      <w:pPr>
        <w:pStyle w:val="nzIndenta"/>
        <w:rPr>
          <w:del w:id="367" w:author="svcMRProcess" w:date="2018-09-09T09:58:00Z"/>
        </w:rPr>
      </w:pPr>
      <w:del w:id="368" w:author="svcMRProcess" w:date="2018-09-09T09:58:00Z">
        <w:r>
          <w:tab/>
          <w:delText>(c)</w:delText>
        </w:r>
        <w:r>
          <w:tab/>
          <w:delText>reformat the heading to the Schedule, as amended by paragraphs (a) and (b) if applicable, so that it is in the current format.</w:delText>
        </w:r>
      </w:del>
    </w:p>
    <w:p>
      <w:pPr>
        <w:pStyle w:val="nzMiscellaneousHeading"/>
        <w:rPr>
          <w:del w:id="369" w:author="svcMRProcess" w:date="2018-09-09T09:58:00Z"/>
        </w:rPr>
      </w:pPr>
      <w:del w:id="370" w:author="svcMRProcess" w:date="2018-09-09T09:58: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371" w:author="svcMRProcess" w:date="2018-09-09T09:5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72" w:author="svcMRProcess" w:date="2018-09-09T09:58:00Z"/>
                <w:rFonts w:eastAsia="MS Mincho"/>
                <w:b/>
                <w:bCs/>
                <w:sz w:val="18"/>
              </w:rPr>
            </w:pPr>
            <w:del w:id="373" w:author="svcMRProcess" w:date="2018-09-09T09:58: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74" w:author="svcMRProcess" w:date="2018-09-09T09:58:00Z"/>
                <w:b/>
                <w:bCs/>
                <w:sz w:val="18"/>
              </w:rPr>
            </w:pPr>
            <w:del w:id="375" w:author="svcMRProcess" w:date="2018-09-09T09:58: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376" w:author="svcMRProcess" w:date="2018-09-09T09:58:00Z"/>
                <w:b/>
                <w:bCs/>
                <w:sz w:val="18"/>
              </w:rPr>
            </w:pPr>
            <w:del w:id="377" w:author="svcMRProcess" w:date="2018-09-09T09:58: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378" w:author="svcMRProcess" w:date="2018-09-09T09:58:00Z"/>
                <w:b/>
                <w:bCs/>
                <w:sz w:val="18"/>
              </w:rPr>
            </w:pPr>
            <w:del w:id="379" w:author="svcMRProcess" w:date="2018-09-09T09:58:00Z">
              <w:r>
                <w:rPr>
                  <w:b/>
                  <w:bCs/>
                  <w:sz w:val="18"/>
                </w:rPr>
                <w:delText>Shoulder note</w:delText>
              </w:r>
            </w:del>
          </w:p>
        </w:tc>
      </w:tr>
      <w:tr>
        <w:trPr>
          <w:del w:id="380" w:author="svcMRProcess" w:date="2018-09-09T09:5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381" w:author="svcMRProcess" w:date="2018-09-09T09:58:00Z"/>
                <w:i/>
                <w:iCs/>
                <w:sz w:val="18"/>
              </w:rPr>
            </w:pPr>
            <w:del w:id="382" w:author="svcMRProcess" w:date="2018-09-09T09:58:00Z">
              <w:r>
                <w:rPr>
                  <w:rFonts w:eastAsia="MS Mincho"/>
                  <w:i/>
                  <w:iCs/>
                  <w:sz w:val="18"/>
                </w:rPr>
                <w:delText>Swan Valley Planning Act 1995</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83" w:author="svcMRProcess" w:date="2018-09-09T09:58:00Z"/>
                <w:sz w:val="18"/>
              </w:rPr>
            </w:pPr>
            <w:del w:id="384" w:author="svcMRProcess" w:date="2018-09-09T09:58: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85" w:author="svcMRProcess" w:date="2018-09-09T09:58: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86" w:author="svcMRProcess" w:date="2018-09-09T09:58:00Z"/>
                <w:sz w:val="18"/>
              </w:rPr>
            </w:pPr>
          </w:p>
        </w:tc>
      </w:tr>
    </w:tbl>
    <w:p>
      <w:pPr>
        <w:pStyle w:val="BlankClose"/>
        <w:rPr>
          <w:del w:id="387" w:author="svcMRProcess" w:date="2018-09-09T09:58:00Z"/>
        </w:rPr>
      </w:pPr>
    </w:p>
    <w:p>
      <w:pPr>
        <w:rPr>
          <w:del w:id="388" w:author="svcMRProcess" w:date="2018-09-09T09:58:00Z"/>
        </w:rPr>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Valley Planning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Valley Planning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9A3F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E4BC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AC0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28D0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4033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3A8C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3403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9D8900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2E70D0"/>
    <w:lvl w:ilvl="0">
      <w:start w:val="1"/>
      <w:numFmt w:val="decimal"/>
      <w:pStyle w:val="ListNumber"/>
      <w:lvlText w:val="%1."/>
      <w:lvlJc w:val="left"/>
      <w:pPr>
        <w:tabs>
          <w:tab w:val="num" w:pos="360"/>
        </w:tabs>
        <w:ind w:left="360" w:hanging="360"/>
      </w:pPr>
    </w:lvl>
  </w:abstractNum>
  <w:abstractNum w:abstractNumId="9">
    <w:nsid w:val="FFFFFF89"/>
    <w:multiLevelType w:val="singleLevel"/>
    <w:tmpl w:val="8E2CC5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F9C60A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F58630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803"/>
    <w:docVar w:name="WAFER_20151211091803" w:val="RemoveTrackChanges"/>
    <w:docVar w:name="WAFER_20151211091803_GUID" w:val="78ab5473-e23a-4adc-9699-7e3b022685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5318</Words>
  <Characters>24676</Characters>
  <Application>Microsoft Office Word</Application>
  <DocSecurity>0</DocSecurity>
  <Lines>685</Lines>
  <Paragraphs>374</Paragraphs>
  <ScaleCrop>false</ScaleCrop>
  <HeadingPairs>
    <vt:vector size="2" baseType="variant">
      <vt:variant>
        <vt:lpstr>Title</vt:lpstr>
      </vt:variant>
      <vt:variant>
        <vt:i4>1</vt:i4>
      </vt:variant>
    </vt:vector>
  </HeadingPairs>
  <TitlesOfParts>
    <vt:vector size="1" baseType="lpstr">
      <vt:lpstr>Swan Valley Planning Act 1995</vt:lpstr>
    </vt:vector>
  </TitlesOfParts>
  <Manager/>
  <Company/>
  <LinksUpToDate>false</LinksUpToDate>
  <CharactersWithSpaces>29620</CharactersWithSpaces>
  <SharedDoc>false</SharedDoc>
  <HLinks>
    <vt:vector size="18" baseType="variant">
      <vt:variant>
        <vt:i4>1114126</vt:i4>
      </vt:variant>
      <vt:variant>
        <vt:i4>6713</vt:i4>
      </vt:variant>
      <vt:variant>
        <vt:i4>1025</vt:i4>
      </vt:variant>
      <vt:variant>
        <vt:i4>1</vt:i4>
      </vt:variant>
      <vt:variant>
        <vt:lpwstr>Variation_amend_bill2004</vt:lpwstr>
      </vt:variant>
      <vt:variant>
        <vt:lpwstr/>
      </vt:variant>
      <vt:variant>
        <vt:i4>131085</vt:i4>
      </vt:variant>
      <vt:variant>
        <vt:i4>31225</vt:i4>
      </vt:variant>
      <vt:variant>
        <vt:i4>1026</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02-c0-02 - 02-d0-02</dc:title>
  <dc:subject/>
  <dc:creator/>
  <cp:keywords/>
  <dc:description/>
  <cp:lastModifiedBy>svcMRProcess</cp:lastModifiedBy>
  <cp:revision>2</cp:revision>
  <cp:lastPrinted>2008-10-14T06:48:00Z</cp:lastPrinted>
  <dcterms:created xsi:type="dcterms:W3CDTF">2018-09-09T01:58:00Z</dcterms:created>
  <dcterms:modified xsi:type="dcterms:W3CDTF">2018-09-09T01:58:00Z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805</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28 Jun 2010</vt:lpwstr>
  </property>
  <property fmtid="{D5CDD505-2E9C-101B-9397-08002B2CF9AE}" pid="9" name="ToSuffix">
    <vt:lpwstr>02-d0-02</vt:lpwstr>
  </property>
  <property fmtid="{D5CDD505-2E9C-101B-9397-08002B2CF9AE}" pid="10" name="ToAsAtDate">
    <vt:lpwstr>11 Sep 2010</vt:lpwstr>
  </property>
</Properties>
</file>