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Salvation Army (Western Australia) Property Trust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The Salvation Army (Western Australia) Property Trust Act 1931 </w:t>
      </w:r>
    </w:p>
    <w:p>
      <w:pPr>
        <w:pStyle w:val="LongTitle"/>
        <w:rPr>
          <w:snapToGrid w:val="0"/>
        </w:rPr>
      </w:pPr>
      <w:r>
        <w:rPr>
          <w:snapToGrid w:val="0"/>
        </w:rPr>
        <w:t>A</w:t>
      </w:r>
      <w:bookmarkStart w:id="0" w:name="_GoBack"/>
      <w:bookmarkEnd w:id="0"/>
      <w:r>
        <w:rPr>
          <w:snapToGrid w:val="0"/>
        </w:rPr>
        <w:t xml:space="preserve">n Act to provide for the temporal affairs of The Salvation Army in the State of Western Australia. </w:t>
      </w:r>
    </w:p>
    <w:p>
      <w:pPr>
        <w:pStyle w:val="Preamble1"/>
        <w:outlineLvl w:val="0"/>
        <w:rPr>
          <w:snapToGrid w:val="0"/>
        </w:rPr>
      </w:pPr>
      <w:r>
        <w:rPr>
          <w:snapToGrid w:val="0"/>
        </w:rPr>
        <w:t>Preamble</w:t>
      </w:r>
    </w:p>
    <w:p>
      <w:pPr>
        <w:pStyle w:val="Preamble2"/>
        <w:rPr>
          <w:snapToGrid w:val="0"/>
        </w:rPr>
      </w:pPr>
      <w:r>
        <w:rPr>
          <w:snapToGrid w:val="0"/>
        </w:rPr>
        <w:t xml:space="preserve">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w:t>
      </w:r>
      <w:r>
        <w:rPr>
          <w:snapToGrid w:val="0"/>
        </w:rPr>
        <w:lastRenderedPageBreak/>
        <w:t>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 w:name="_Toc511702954"/>
    </w:p>
    <w:p>
      <w:pPr>
        <w:pStyle w:val="Heading5"/>
        <w:rPr>
          <w:snapToGrid w:val="0"/>
        </w:rPr>
      </w:pPr>
      <w:bookmarkStart w:id="2" w:name="_Toc30922422"/>
      <w:bookmarkStart w:id="3" w:name="_Toc30925031"/>
      <w:bookmarkStart w:id="4" w:name="_Toc125422864"/>
      <w:bookmarkStart w:id="5" w:name="_Toc272331131"/>
      <w:bookmarkStart w:id="6" w:name="_Toc267665650"/>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7" w:name="_Toc511702955"/>
      <w:bookmarkStart w:id="8" w:name="_Toc30922423"/>
      <w:bookmarkStart w:id="9" w:name="_Toc30925032"/>
      <w:bookmarkStart w:id="10" w:name="_Toc125422865"/>
      <w:bookmarkStart w:id="11" w:name="_Toc272331132"/>
      <w:bookmarkStart w:id="12" w:name="_Toc267665651"/>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Body corporate</w:t>
      </w:r>
      <w:r>
        <w:t xml:space="preserve"> means “The Salvation Army (Western Australia) Property Trust,” as incorporated by this Act.</w:t>
      </w:r>
    </w:p>
    <w:p>
      <w:pPr>
        <w:pStyle w:val="Defstart"/>
      </w:pPr>
      <w:r>
        <w:rPr>
          <w:b/>
        </w:rPr>
        <w:tab/>
      </w:r>
      <w:r>
        <w:rPr>
          <w:rStyle w:val="CharDefText"/>
        </w:rPr>
        <w:t>Deed of Constitution</w:t>
      </w:r>
      <w:r>
        <w:t xml:space="preserve"> means the hereinbefore recited Deed Poll of 7 August 1878.</w:t>
      </w:r>
    </w:p>
    <w:p>
      <w:pPr>
        <w:pStyle w:val="Defstart"/>
      </w:pPr>
      <w:r>
        <w:rPr>
          <w:b/>
        </w:rPr>
        <w:tab/>
      </w:r>
      <w:r>
        <w:rPr>
          <w:rStyle w:val="CharDefText"/>
        </w:rPr>
        <w:t>General</w:t>
      </w:r>
      <w:r>
        <w:t xml:space="preserve"> means the General (formerly called General Superintendent) for the time being of The Salvation Army under its Constitution.</w:t>
      </w:r>
    </w:p>
    <w:p>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pPr>
        <w:pStyle w:val="Defstart"/>
      </w:pPr>
      <w:r>
        <w:rPr>
          <w:b/>
        </w:rPr>
        <w:tab/>
      </w:r>
      <w:r>
        <w:rPr>
          <w:rStyle w:val="CharDefText"/>
        </w:rPr>
        <w:t>Said recited Deeds Poll</w:t>
      </w:r>
      <w:r>
        <w:t xml:space="preserve"> means the Deed of Constitution and the hereinbefore recited Deeds Poll of 26 July 1904 and 1 June 1920.</w:t>
      </w:r>
    </w:p>
    <w:p>
      <w:pPr>
        <w:pStyle w:val="Defstart"/>
      </w:pPr>
      <w:r>
        <w:rPr>
          <w:b/>
        </w:rPr>
        <w:tab/>
      </w:r>
      <w:r>
        <w:rPr>
          <w:rStyle w:val="CharDefText"/>
        </w:rPr>
        <w:t>Trustees</w:t>
      </w:r>
      <w:r>
        <w:t xml:space="preserve"> means the persons for the time being constituting the body corporate.</w:t>
      </w:r>
    </w:p>
    <w:p>
      <w:pPr>
        <w:pStyle w:val="Defstart"/>
      </w:pPr>
      <w:r>
        <w:rPr>
          <w:b/>
        </w:rPr>
        <w:tab/>
      </w:r>
      <w:r>
        <w:rPr>
          <w:rStyle w:val="CharDefText"/>
        </w:rPr>
        <w:t>Will</w:t>
      </w:r>
      <w:r>
        <w:t xml:space="preserve"> includes codicil and every other testamentary disposition.</w:t>
      </w:r>
    </w:p>
    <w:p>
      <w:pPr>
        <w:pStyle w:val="Heading5"/>
        <w:rPr>
          <w:snapToGrid w:val="0"/>
        </w:rPr>
      </w:pPr>
      <w:bookmarkStart w:id="13" w:name="_Toc511702956"/>
      <w:bookmarkStart w:id="14" w:name="_Toc30922424"/>
      <w:bookmarkStart w:id="15" w:name="_Toc30925033"/>
      <w:bookmarkStart w:id="16" w:name="_Toc125422866"/>
      <w:bookmarkStart w:id="17" w:name="_Toc272331133"/>
      <w:bookmarkStart w:id="18" w:name="_Toc267665652"/>
      <w:r>
        <w:rPr>
          <w:rStyle w:val="CharSectno"/>
        </w:rPr>
        <w:t>3</w:t>
      </w:r>
      <w:r>
        <w:rPr>
          <w:snapToGrid w:val="0"/>
        </w:rPr>
        <w:t>.</w:t>
      </w:r>
      <w:r>
        <w:rPr>
          <w:snapToGrid w:val="0"/>
        </w:rPr>
        <w:tab/>
      </w:r>
      <w:bookmarkEnd w:id="13"/>
      <w:r>
        <w:rPr>
          <w:snapToGrid w:val="0"/>
        </w:rPr>
        <w:t>Salvation Army (Western Australia) Property Trust incorporated</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19" w:name="_Toc511702957"/>
      <w:bookmarkStart w:id="20" w:name="_Toc30922425"/>
      <w:bookmarkStart w:id="21" w:name="_Toc30925034"/>
      <w:bookmarkStart w:id="22" w:name="_Toc125422867"/>
      <w:bookmarkStart w:id="23" w:name="_Toc272331134"/>
      <w:bookmarkStart w:id="24" w:name="_Toc267665653"/>
      <w:r>
        <w:rPr>
          <w:rStyle w:val="CharSectno"/>
        </w:rPr>
        <w:t>4</w:t>
      </w:r>
      <w:r>
        <w:rPr>
          <w:snapToGrid w:val="0"/>
        </w:rPr>
        <w:t>.</w:t>
      </w:r>
      <w:r>
        <w:rPr>
          <w:snapToGrid w:val="0"/>
        </w:rPr>
        <w:tab/>
        <w:t>Number and appointment of trustees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25" w:name="_Toc511702958"/>
      <w:bookmarkStart w:id="26" w:name="_Toc30922426"/>
      <w:bookmarkStart w:id="27" w:name="_Toc30925035"/>
      <w:bookmarkStart w:id="28" w:name="_Toc125422868"/>
      <w:bookmarkStart w:id="29" w:name="_Toc272331135"/>
      <w:bookmarkStart w:id="30" w:name="_Toc267665654"/>
      <w:r>
        <w:rPr>
          <w:rStyle w:val="CharSectno"/>
        </w:rPr>
        <w:t>5</w:t>
      </w:r>
      <w:r>
        <w:rPr>
          <w:snapToGrid w:val="0"/>
        </w:rPr>
        <w:t>.</w:t>
      </w:r>
      <w:r>
        <w:rPr>
          <w:snapToGrid w:val="0"/>
        </w:rPr>
        <w:tab/>
        <w:t>Custody of common seal and quorum of trustees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31" w:name="_Toc511702959"/>
      <w:bookmarkStart w:id="32" w:name="_Toc30922427"/>
      <w:bookmarkStart w:id="33" w:name="_Toc30925036"/>
      <w:bookmarkStart w:id="34" w:name="_Toc125422869"/>
      <w:bookmarkStart w:id="35" w:name="_Toc272331136"/>
      <w:bookmarkStart w:id="36" w:name="_Toc267665655"/>
      <w:r>
        <w:rPr>
          <w:rStyle w:val="CharSectno"/>
        </w:rPr>
        <w:t>6</w:t>
      </w:r>
      <w:r>
        <w:rPr>
          <w:snapToGrid w:val="0"/>
        </w:rPr>
        <w:t>.</w:t>
      </w:r>
      <w:r>
        <w:rPr>
          <w:snapToGrid w:val="0"/>
        </w:rPr>
        <w:tab/>
      </w:r>
      <w:bookmarkEnd w:id="31"/>
      <w:r>
        <w:rPr>
          <w:snapToGrid w:val="0"/>
        </w:rPr>
        <w:t>Use of common seal and making of contracts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pPr>
        <w:pStyle w:val="Footnotesection"/>
      </w:pPr>
      <w:r>
        <w:tab/>
        <w:t>[Section 6 amended by No. 60 of 2006 s. 162(2).]</w:t>
      </w:r>
    </w:p>
    <w:p>
      <w:pPr>
        <w:pStyle w:val="Heading5"/>
        <w:rPr>
          <w:snapToGrid w:val="0"/>
        </w:rPr>
      </w:pPr>
      <w:bookmarkStart w:id="37" w:name="_Toc511702960"/>
      <w:bookmarkStart w:id="38" w:name="_Toc30922428"/>
      <w:bookmarkStart w:id="39" w:name="_Toc30925037"/>
      <w:bookmarkStart w:id="40" w:name="_Toc125422870"/>
      <w:bookmarkStart w:id="41" w:name="_Toc272331137"/>
      <w:bookmarkStart w:id="42" w:name="_Toc267665656"/>
      <w:r>
        <w:rPr>
          <w:rStyle w:val="CharSectno"/>
        </w:rPr>
        <w:t>7</w:t>
      </w:r>
      <w:r>
        <w:rPr>
          <w:snapToGrid w:val="0"/>
        </w:rPr>
        <w:t>.</w:t>
      </w:r>
      <w:r>
        <w:rPr>
          <w:snapToGrid w:val="0"/>
        </w:rPr>
        <w:tab/>
        <w:t>Certain property vested in Property Trust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43" w:name="_Toc511702961"/>
      <w:bookmarkStart w:id="44" w:name="_Toc30922429"/>
      <w:bookmarkStart w:id="45" w:name="_Toc30925038"/>
      <w:bookmarkStart w:id="46" w:name="_Toc125422871"/>
      <w:bookmarkStart w:id="47" w:name="_Toc272331138"/>
      <w:bookmarkStart w:id="48" w:name="_Toc267665657"/>
      <w:r>
        <w:rPr>
          <w:rStyle w:val="CharSectno"/>
        </w:rPr>
        <w:t>8</w:t>
      </w:r>
      <w:r>
        <w:rPr>
          <w:snapToGrid w:val="0"/>
        </w:rPr>
        <w:t>.</w:t>
      </w:r>
      <w:r>
        <w:rPr>
          <w:snapToGrid w:val="0"/>
        </w:rPr>
        <w:tab/>
      </w:r>
      <w:bookmarkEnd w:id="43"/>
      <w:r>
        <w:rPr>
          <w:snapToGrid w:val="0"/>
        </w:rPr>
        <w:t>Trustees’ powers</w:t>
      </w:r>
      <w:bookmarkEnd w:id="44"/>
      <w:bookmarkEnd w:id="45"/>
      <w:bookmarkEnd w:id="46"/>
      <w:bookmarkEnd w:id="47"/>
      <w:bookmarkEnd w:id="48"/>
      <w:r>
        <w:rPr>
          <w:snapToGrid w:val="0"/>
        </w:rPr>
        <w:t xml:space="preserve"> </w:t>
      </w:r>
    </w:p>
    <w:p>
      <w:pPr>
        <w:pStyle w:val="Subsection"/>
        <w:rPr>
          <w:ins w:id="49" w:author="svcMRProcess" w:date="2015-12-14T22:32:00Z"/>
          <w:snapToGrid w:val="0"/>
        </w:rPr>
      </w:pPr>
      <w:r>
        <w:rPr>
          <w:snapToGrid w:val="0"/>
        </w:rPr>
        <w:tab/>
      </w:r>
      <w:ins w:id="50" w:author="svcMRProcess" w:date="2015-12-14T22:32:00Z">
        <w:r>
          <w:rPr>
            <w:snapToGrid w:val="0"/>
          </w:rPr>
          <w:t>(1)</w:t>
        </w:r>
      </w:ins>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w:t>
      </w:r>
      <w:del w:id="51" w:author="svcMRProcess" w:date="2015-12-14T22:32:00Z">
        <w:r>
          <w:rPr>
            <w:snapToGrid w:val="0"/>
          </w:rPr>
          <w:delText>: provided that such</w:delText>
        </w:r>
      </w:del>
      <w:ins w:id="52" w:author="svcMRProcess" w:date="2015-12-14T22:32:00Z">
        <w:r>
          <w:rPr>
            <w:snapToGrid w:val="0"/>
          </w:rPr>
          <w:t>.</w:t>
        </w:r>
      </w:ins>
    </w:p>
    <w:p>
      <w:pPr>
        <w:pStyle w:val="Subsection"/>
        <w:rPr>
          <w:snapToGrid w:val="0"/>
        </w:rPr>
      </w:pPr>
      <w:ins w:id="53" w:author="svcMRProcess" w:date="2015-12-14T22:32:00Z">
        <w:r>
          <w:rPr>
            <w:snapToGrid w:val="0"/>
          </w:rPr>
          <w:tab/>
          <w:t>(2)</w:t>
        </w:r>
        <w:r>
          <w:rPr>
            <w:snapToGrid w:val="0"/>
          </w:rPr>
          <w:tab/>
          <w:t>Such</w:t>
        </w:r>
      </w:ins>
      <w:r>
        <w:rPr>
          <w:snapToGrid w:val="0"/>
        </w:rPr>
        <w:t xml:space="preserve"> trusts shall not be enlarged, modified, varied, or altered save as provided in the next succeeding section.</w:t>
      </w:r>
    </w:p>
    <w:p>
      <w:pPr>
        <w:pStyle w:val="Footnotesection"/>
        <w:rPr>
          <w:ins w:id="54" w:author="svcMRProcess" w:date="2015-12-14T22:32:00Z"/>
        </w:rPr>
      </w:pPr>
      <w:bookmarkStart w:id="55" w:name="_Toc511702962"/>
      <w:bookmarkStart w:id="56" w:name="_Toc30922430"/>
      <w:bookmarkStart w:id="57" w:name="_Toc30925039"/>
      <w:bookmarkStart w:id="58" w:name="_Toc125422872"/>
      <w:ins w:id="59" w:author="svcMRProcess" w:date="2015-12-14T22:32:00Z">
        <w:r>
          <w:tab/>
          <w:t>[Section 8 amended by No. 19 of 2010 s. 51.]</w:t>
        </w:r>
      </w:ins>
    </w:p>
    <w:p>
      <w:pPr>
        <w:pStyle w:val="Heading5"/>
        <w:rPr>
          <w:snapToGrid w:val="0"/>
        </w:rPr>
      </w:pPr>
      <w:bookmarkStart w:id="60" w:name="_Toc272331139"/>
      <w:bookmarkStart w:id="61" w:name="_Toc267665658"/>
      <w:r>
        <w:rPr>
          <w:rStyle w:val="CharSectno"/>
        </w:rPr>
        <w:t>9</w:t>
      </w:r>
      <w:r>
        <w:rPr>
          <w:snapToGrid w:val="0"/>
        </w:rPr>
        <w:t>.</w:t>
      </w:r>
      <w:r>
        <w:rPr>
          <w:snapToGrid w:val="0"/>
        </w:rPr>
        <w:tab/>
        <w:t xml:space="preserve">Trust property, </w:t>
      </w:r>
      <w:bookmarkEnd w:id="55"/>
      <w:r>
        <w:rPr>
          <w:snapToGrid w:val="0"/>
        </w:rPr>
        <w:t>how it is to be dealt with</w:t>
      </w:r>
      <w:bookmarkEnd w:id="56"/>
      <w:bookmarkEnd w:id="57"/>
      <w:bookmarkEnd w:id="58"/>
      <w:bookmarkEnd w:id="60"/>
      <w:bookmarkEnd w:id="61"/>
      <w:r>
        <w:rPr>
          <w:snapToGrid w:val="0"/>
        </w:rPr>
        <w:t xml:space="preserve"> </w:t>
      </w:r>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r>
      <w:del w:id="62" w:author="svcMRProcess" w:date="2015-12-14T22:32:00Z">
        <w:r>
          <w:rPr>
            <w:snapToGrid w:val="0"/>
          </w:rPr>
          <w:delText>Property</w:delText>
        </w:r>
      </w:del>
      <w:ins w:id="63" w:author="svcMRProcess" w:date="2015-12-14T22:32:00Z">
        <w:r>
          <w:rPr>
            <w:snapToGrid w:val="0"/>
          </w:rPr>
          <w:t>property</w:t>
        </w:r>
      </w:ins>
      <w:r>
        <w:rPr>
          <w:snapToGrid w:val="0"/>
        </w:rPr>
        <w:t xml:space="preserve">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r>
      <w:del w:id="64" w:author="svcMRProcess" w:date="2015-12-14T22:32:00Z">
        <w:r>
          <w:rPr>
            <w:snapToGrid w:val="0"/>
          </w:rPr>
          <w:delText>Property</w:delText>
        </w:r>
      </w:del>
      <w:ins w:id="65" w:author="svcMRProcess" w:date="2015-12-14T22:32:00Z">
        <w:r>
          <w:rPr>
            <w:snapToGrid w:val="0"/>
          </w:rPr>
          <w:t>property</w:t>
        </w:r>
      </w:ins>
      <w:r>
        <w:rPr>
          <w:snapToGrid w:val="0"/>
        </w:rPr>
        <w:t xml:space="preserve"> so held for the Social Work of The Salvation Army shall be held and dealt with in accordance with and subject to the said recited Deed Poll of 1 June 1920</w:t>
      </w:r>
      <w:del w:id="66" w:author="svcMRProcess" w:date="2015-12-14T22:32:00Z">
        <w:r>
          <w:rPr>
            <w:snapToGrid w:val="0"/>
          </w:rPr>
          <w:delText>:</w:delText>
        </w:r>
      </w:del>
      <w:ins w:id="67" w:author="svcMRProcess" w:date="2015-12-14T22:32:00Z">
        <w:r>
          <w:rPr>
            <w:snapToGrid w:val="0"/>
          </w:rPr>
          <w:t>.</w:t>
        </w:r>
      </w:ins>
    </w:p>
    <w:p>
      <w:pPr>
        <w:pStyle w:val="Subsection"/>
        <w:rPr>
          <w:snapToGrid w:val="0"/>
        </w:rPr>
      </w:pPr>
      <w:del w:id="68" w:author="svcMRProcess" w:date="2015-12-14T22:32:00Z">
        <w:r>
          <w:rPr>
            <w:snapToGrid w:val="0"/>
          </w:rPr>
          <w:tab/>
        </w:r>
        <w:r>
          <w:rPr>
            <w:snapToGrid w:val="0"/>
          </w:rPr>
          <w:tab/>
          <w:delText>Provided that no</w:delText>
        </w:r>
      </w:del>
      <w:ins w:id="69" w:author="svcMRProcess" w:date="2015-12-14T22:32:00Z">
        <w:r>
          <w:rPr>
            <w:snapToGrid w:val="0"/>
          </w:rPr>
          <w:tab/>
          <w:t>(1A)</w:t>
        </w:r>
        <w:r>
          <w:rPr>
            <w:snapToGrid w:val="0"/>
          </w:rPr>
          <w:tab/>
          <w:t>No</w:t>
        </w:r>
      </w:ins>
      <w:r>
        <w:rPr>
          <w:snapToGrid w:val="0"/>
        </w:rPr>
        <w:t xml:space="preserve"> person dealing with the trustees shall be bound to inquire into the propriety or necessity of any such dealing.</w:t>
      </w:r>
    </w:p>
    <w:p>
      <w:pPr>
        <w:pStyle w:val="Subsection"/>
        <w:rPr>
          <w:snapToGrid w:val="0"/>
        </w:rPr>
      </w:pPr>
      <w:r>
        <w:rPr>
          <w:snapToGrid w:val="0"/>
        </w:rPr>
        <w:tab/>
        <w:t>(2</w:t>
      </w:r>
      <w:del w:id="70" w:author="svcMRProcess" w:date="2015-12-14T22:32:00Z">
        <w:r>
          <w:rPr>
            <w:snapToGrid w:val="0"/>
          </w:rPr>
          <w:delText>)</w:delText>
        </w:r>
        <w:r>
          <w:rPr>
            <w:snapToGrid w:val="0"/>
          </w:rPr>
          <w:tab/>
          <w:delText>(a</w:delText>
        </w:r>
      </w:del>
      <w:r>
        <w:rPr>
          <w:snapToGrid w:val="0"/>
        </w:rPr>
        <w:t>)</w:t>
      </w:r>
      <w:r>
        <w:rPr>
          <w:snapToGrid w:val="0"/>
        </w:rPr>
        <w:tab/>
        <w:t>The trustees may from time to time, with the consent of the General, enlarge, modify, vary, or alter the trusts upon which for the time being any of the said property is held</w:t>
      </w:r>
      <w:del w:id="71" w:author="svcMRProcess" w:date="2015-12-14T22:32:00Z">
        <w:r>
          <w:rPr>
            <w:snapToGrid w:val="0"/>
          </w:rPr>
          <w:delText>:</w:delText>
        </w:r>
      </w:del>
      <w:ins w:id="72" w:author="svcMRProcess" w:date="2015-12-14T22:32:00Z">
        <w:r>
          <w:rPr>
            <w:snapToGrid w:val="0"/>
          </w:rPr>
          <w:t>.</w:t>
        </w:r>
      </w:ins>
    </w:p>
    <w:p>
      <w:pPr>
        <w:pStyle w:val="Subsection"/>
        <w:rPr>
          <w:snapToGrid w:val="0"/>
        </w:rPr>
      </w:pPr>
      <w:del w:id="73" w:author="svcMRProcess" w:date="2015-12-14T22:32:00Z">
        <w:r>
          <w:rPr>
            <w:snapToGrid w:val="0"/>
          </w:rPr>
          <w:tab/>
        </w:r>
        <w:r>
          <w:rPr>
            <w:snapToGrid w:val="0"/>
          </w:rPr>
          <w:tab/>
          <w:delText>Provided that all</w:delText>
        </w:r>
      </w:del>
      <w:ins w:id="74" w:author="svcMRProcess" w:date="2015-12-14T22:32:00Z">
        <w:r>
          <w:rPr>
            <w:snapToGrid w:val="0"/>
          </w:rPr>
          <w:tab/>
          <w:t>(3)</w:t>
        </w:r>
        <w:r>
          <w:rPr>
            <w:snapToGrid w:val="0"/>
          </w:rPr>
          <w:tab/>
          <w:t>All</w:t>
        </w:r>
      </w:ins>
      <w:r>
        <w:rPr>
          <w:snapToGrid w:val="0"/>
        </w:rPr>
        <w:t xml:space="preserve"> such property shall subject to any such enlargement, modification, variation, or alteration from time to time, be held upon either one or other of the trusts mentioned in the </w:t>
      </w:r>
      <w:del w:id="75" w:author="svcMRProcess" w:date="2015-12-14T22:32:00Z">
        <w:r>
          <w:rPr>
            <w:snapToGrid w:val="0"/>
          </w:rPr>
          <w:delText xml:space="preserve">last preceding </w:delText>
        </w:r>
      </w:del>
      <w:r>
        <w:rPr>
          <w:snapToGrid w:val="0"/>
        </w:rPr>
        <w:t>subsection</w:t>
      </w:r>
      <w:del w:id="76" w:author="svcMRProcess" w:date="2015-12-14T22:32:00Z">
        <w:r>
          <w:rPr>
            <w:snapToGrid w:val="0"/>
          </w:rPr>
          <w:delText>.</w:delText>
        </w:r>
      </w:del>
      <w:ins w:id="77" w:author="svcMRProcess" w:date="2015-12-14T22:32:00Z">
        <w:r>
          <w:rPr>
            <w:snapToGrid w:val="0"/>
          </w:rPr>
          <w:t> (1).</w:t>
        </w:r>
      </w:ins>
    </w:p>
    <w:p>
      <w:pPr>
        <w:pStyle w:val="Subsection"/>
        <w:rPr>
          <w:snapToGrid w:val="0"/>
        </w:rPr>
      </w:pPr>
      <w:del w:id="78" w:author="svcMRProcess" w:date="2015-12-14T22:32:00Z">
        <w:r>
          <w:rPr>
            <w:snapToGrid w:val="0"/>
          </w:rPr>
          <w:tab/>
          <w:delText>(b)</w:delText>
        </w:r>
        <w:r>
          <w:rPr>
            <w:snapToGrid w:val="0"/>
          </w:rPr>
          <w:tab/>
          <w:delText>This subsection</w:delText>
        </w:r>
      </w:del>
      <w:ins w:id="79" w:author="svcMRProcess" w:date="2015-12-14T22:32:00Z">
        <w:r>
          <w:rPr>
            <w:snapToGrid w:val="0"/>
          </w:rPr>
          <w:tab/>
          <w:t>(4)</w:t>
        </w:r>
        <w:r>
          <w:rPr>
            <w:snapToGrid w:val="0"/>
          </w:rPr>
          <w:tab/>
          <w:t>Subsections (2) and (3)</w:t>
        </w:r>
      </w:ins>
      <w:r>
        <w:rPr>
          <w:snapToGrid w:val="0"/>
        </w:rPr>
        <w:t xml:space="preserve">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Footnotesection"/>
        <w:rPr>
          <w:ins w:id="80" w:author="svcMRProcess" w:date="2015-12-14T22:32:00Z"/>
        </w:rPr>
      </w:pPr>
      <w:bookmarkStart w:id="81" w:name="_Toc511702963"/>
      <w:bookmarkStart w:id="82" w:name="_Toc30922431"/>
      <w:bookmarkStart w:id="83" w:name="_Toc30925040"/>
      <w:bookmarkStart w:id="84" w:name="_Toc125422873"/>
      <w:ins w:id="85" w:author="svcMRProcess" w:date="2015-12-14T22:32:00Z">
        <w:r>
          <w:tab/>
          <w:t>[Section 9 amended by No. 19 of 2010 s. 51.]</w:t>
        </w:r>
      </w:ins>
    </w:p>
    <w:p>
      <w:pPr>
        <w:pStyle w:val="Heading5"/>
        <w:spacing w:before="120"/>
        <w:rPr>
          <w:snapToGrid w:val="0"/>
        </w:rPr>
      </w:pPr>
      <w:bookmarkStart w:id="86" w:name="_Toc272331140"/>
      <w:bookmarkStart w:id="87" w:name="_Toc267665659"/>
      <w:r>
        <w:rPr>
          <w:rStyle w:val="CharSectno"/>
        </w:rPr>
        <w:t>10</w:t>
      </w:r>
      <w:r>
        <w:rPr>
          <w:snapToGrid w:val="0"/>
        </w:rPr>
        <w:t>.</w:t>
      </w:r>
      <w:r>
        <w:rPr>
          <w:snapToGrid w:val="0"/>
        </w:rPr>
        <w:tab/>
        <w:t>Power to mortgage</w:t>
      </w:r>
      <w:bookmarkEnd w:id="81"/>
      <w:bookmarkEnd w:id="82"/>
      <w:bookmarkEnd w:id="83"/>
      <w:bookmarkEnd w:id="84"/>
      <w:bookmarkEnd w:id="86"/>
      <w:bookmarkEnd w:id="87"/>
      <w:r>
        <w:rPr>
          <w:snapToGrid w:val="0"/>
        </w:rPr>
        <w:t xml:space="preserve"> </w:t>
      </w:r>
    </w:p>
    <w:p>
      <w:pPr>
        <w:pStyle w:val="Subsection"/>
        <w:keepNext/>
        <w:rPr>
          <w:snapToGrid w:val="0"/>
        </w:rPr>
      </w:pPr>
      <w:r>
        <w:rPr>
          <w:snapToGrid w:val="0"/>
        </w:rPr>
        <w:tab/>
      </w:r>
      <w:ins w:id="88" w:author="svcMRProcess" w:date="2015-12-14T22:32:00Z">
        <w:r>
          <w:rPr>
            <w:snapToGrid w:val="0"/>
          </w:rPr>
          <w:t>(1)</w:t>
        </w:r>
      </w:ins>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del w:id="89" w:author="svcMRProcess" w:date="2015-12-14T22:32:00Z">
        <w:r>
          <w:rPr>
            <w:snapToGrid w:val="0"/>
          </w:rPr>
          <w:delText>:</w:delText>
        </w:r>
      </w:del>
      <w:ins w:id="90" w:author="svcMRProcess" w:date="2015-12-14T22:32:00Z">
        <w:r>
          <w:rPr>
            <w:snapToGrid w:val="0"/>
          </w:rPr>
          <w:t>.</w:t>
        </w:r>
      </w:ins>
    </w:p>
    <w:p>
      <w:pPr>
        <w:pStyle w:val="Subsection"/>
        <w:rPr>
          <w:ins w:id="91" w:author="svcMRProcess" w:date="2015-12-14T22:32:00Z"/>
          <w:snapToGrid w:val="0"/>
        </w:rPr>
      </w:pPr>
      <w:del w:id="92" w:author="svcMRProcess" w:date="2015-12-14T22:32:00Z">
        <w:r>
          <w:rPr>
            <w:snapToGrid w:val="0"/>
          </w:rPr>
          <w:tab/>
        </w:r>
        <w:r>
          <w:rPr>
            <w:snapToGrid w:val="0"/>
          </w:rPr>
          <w:tab/>
          <w:delText>Provided that</w:delText>
        </w:r>
      </w:del>
      <w:ins w:id="93" w:author="svcMRProcess" w:date="2015-12-14T22:32:00Z">
        <w:r>
          <w:rPr>
            <w:snapToGrid w:val="0"/>
          </w:rPr>
          <w:tab/>
          <w:t>(2)</w:t>
        </w:r>
        <w:r>
          <w:rPr>
            <w:snapToGrid w:val="0"/>
          </w:rPr>
          <w:tab/>
          <w:t>Despite subsection (1),</w:t>
        </w:r>
      </w:ins>
      <w:r>
        <w:rPr>
          <w:snapToGrid w:val="0"/>
        </w:rPr>
        <w:t xml:space="preserve"> no debt incurred for the general purposes of The Salvation Army shall be secured upon any property which is for the time being held upon trust for the Social Work of The Salvation Army</w:t>
      </w:r>
      <w:del w:id="94" w:author="svcMRProcess" w:date="2015-12-14T22:32:00Z">
        <w:r>
          <w:rPr>
            <w:snapToGrid w:val="0"/>
          </w:rPr>
          <w:delText>, and that any</w:delText>
        </w:r>
      </w:del>
      <w:ins w:id="95" w:author="svcMRProcess" w:date="2015-12-14T22:32:00Z">
        <w:r>
          <w:rPr>
            <w:snapToGrid w:val="0"/>
          </w:rPr>
          <w:t>.</w:t>
        </w:r>
      </w:ins>
    </w:p>
    <w:p>
      <w:pPr>
        <w:pStyle w:val="Subsection"/>
        <w:rPr>
          <w:snapToGrid w:val="0"/>
        </w:rPr>
      </w:pPr>
      <w:ins w:id="96" w:author="svcMRProcess" w:date="2015-12-14T22:32:00Z">
        <w:r>
          <w:rPr>
            <w:snapToGrid w:val="0"/>
          </w:rPr>
          <w:tab/>
          <w:t>(3)</w:t>
        </w:r>
        <w:r>
          <w:rPr>
            <w:snapToGrid w:val="0"/>
          </w:rPr>
          <w:tab/>
          <w:t>Any</w:t>
        </w:r>
      </w:ins>
      <w:r>
        <w:rPr>
          <w:snapToGrid w:val="0"/>
        </w:rPr>
        <w:t xml:space="preserve"> moneys raised on any property which is for the time being held upon trust for the Social Work of the Salvation Army shall only be used for the purposes of the said Social Work.</w:t>
      </w:r>
    </w:p>
    <w:p>
      <w:pPr>
        <w:pStyle w:val="Footnotesection"/>
        <w:rPr>
          <w:ins w:id="97" w:author="svcMRProcess" w:date="2015-12-14T22:32:00Z"/>
        </w:rPr>
      </w:pPr>
      <w:bookmarkStart w:id="98" w:name="_Toc511702964"/>
      <w:bookmarkStart w:id="99" w:name="_Toc30922432"/>
      <w:bookmarkStart w:id="100" w:name="_Toc30925041"/>
      <w:bookmarkStart w:id="101" w:name="_Toc125422874"/>
      <w:ins w:id="102" w:author="svcMRProcess" w:date="2015-12-14T22:32:00Z">
        <w:r>
          <w:tab/>
          <w:t>[Section 10 amended by No. 19 of 2010 s. 51.]</w:t>
        </w:r>
      </w:ins>
    </w:p>
    <w:p>
      <w:pPr>
        <w:pStyle w:val="Heading5"/>
        <w:rPr>
          <w:snapToGrid w:val="0"/>
        </w:rPr>
      </w:pPr>
      <w:bookmarkStart w:id="103" w:name="_Toc272331141"/>
      <w:bookmarkStart w:id="104" w:name="_Toc267665660"/>
      <w:r>
        <w:rPr>
          <w:rStyle w:val="CharSectno"/>
        </w:rPr>
        <w:t>11</w:t>
      </w:r>
      <w:r>
        <w:rPr>
          <w:snapToGrid w:val="0"/>
        </w:rPr>
        <w:t>.</w:t>
      </w:r>
      <w:r>
        <w:rPr>
          <w:snapToGrid w:val="0"/>
        </w:rPr>
        <w:tab/>
        <w:t>Power to sell</w:t>
      </w:r>
      <w:bookmarkEnd w:id="98"/>
      <w:bookmarkEnd w:id="99"/>
      <w:bookmarkEnd w:id="100"/>
      <w:bookmarkEnd w:id="101"/>
      <w:bookmarkEnd w:id="103"/>
      <w:bookmarkEnd w:id="104"/>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105" w:name="_Toc511702965"/>
      <w:bookmarkStart w:id="106" w:name="_Toc30922433"/>
      <w:bookmarkStart w:id="107" w:name="_Toc30925042"/>
      <w:bookmarkStart w:id="108" w:name="_Toc125422875"/>
      <w:bookmarkStart w:id="109" w:name="_Toc272331142"/>
      <w:bookmarkStart w:id="110" w:name="_Toc267665661"/>
      <w:r>
        <w:rPr>
          <w:rStyle w:val="CharSectno"/>
        </w:rPr>
        <w:t>12</w:t>
      </w:r>
      <w:r>
        <w:rPr>
          <w:snapToGrid w:val="0"/>
        </w:rPr>
        <w:t>.</w:t>
      </w:r>
      <w:r>
        <w:rPr>
          <w:snapToGrid w:val="0"/>
        </w:rPr>
        <w:tab/>
        <w:t>Protection of mortgagees and purchasers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111" w:name="_Toc511702966"/>
      <w:bookmarkStart w:id="112" w:name="_Toc30922434"/>
      <w:bookmarkStart w:id="113" w:name="_Toc30925043"/>
      <w:bookmarkStart w:id="114" w:name="_Toc125422876"/>
      <w:bookmarkStart w:id="115" w:name="_Toc272331143"/>
      <w:bookmarkStart w:id="116" w:name="_Toc267665662"/>
      <w:r>
        <w:rPr>
          <w:rStyle w:val="CharSectno"/>
        </w:rPr>
        <w:t>13</w:t>
      </w:r>
      <w:r>
        <w:rPr>
          <w:snapToGrid w:val="0"/>
        </w:rPr>
        <w:t>.</w:t>
      </w:r>
      <w:r>
        <w:rPr>
          <w:snapToGrid w:val="0"/>
        </w:rPr>
        <w:tab/>
        <w:t>Proceeds of sale of real or personal property held for the Social Work</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spacing w:before="120"/>
        <w:rPr>
          <w:snapToGrid w:val="0"/>
        </w:rPr>
      </w:pPr>
      <w:bookmarkStart w:id="117" w:name="_Toc511702967"/>
      <w:bookmarkStart w:id="118" w:name="_Toc30922435"/>
      <w:bookmarkStart w:id="119" w:name="_Toc30925044"/>
      <w:bookmarkStart w:id="120" w:name="_Toc125422877"/>
      <w:bookmarkStart w:id="121" w:name="_Toc272331144"/>
      <w:bookmarkStart w:id="122" w:name="_Toc267665663"/>
      <w:r>
        <w:rPr>
          <w:rStyle w:val="CharSectno"/>
        </w:rPr>
        <w:t>14</w:t>
      </w:r>
      <w:r>
        <w:rPr>
          <w:snapToGrid w:val="0"/>
        </w:rPr>
        <w:t>.</w:t>
      </w:r>
      <w:r>
        <w:rPr>
          <w:snapToGrid w:val="0"/>
        </w:rPr>
        <w:tab/>
        <w:t>Meetings of trustees, minutes,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spacing w:before="120"/>
        <w:rPr>
          <w:snapToGrid w:val="0"/>
        </w:rPr>
      </w:pPr>
      <w:bookmarkStart w:id="123" w:name="_Toc511702968"/>
      <w:bookmarkStart w:id="124" w:name="_Toc30922436"/>
      <w:bookmarkStart w:id="125" w:name="_Toc30925045"/>
      <w:bookmarkStart w:id="126" w:name="_Toc125422878"/>
      <w:bookmarkStart w:id="127" w:name="_Toc272331145"/>
      <w:bookmarkStart w:id="128" w:name="_Toc267665664"/>
      <w:r>
        <w:rPr>
          <w:rStyle w:val="CharSectno"/>
        </w:rPr>
        <w:t>15</w:t>
      </w:r>
      <w:r>
        <w:rPr>
          <w:snapToGrid w:val="0"/>
        </w:rPr>
        <w:t>.</w:t>
      </w:r>
      <w:r>
        <w:rPr>
          <w:snapToGrid w:val="0"/>
        </w:rPr>
        <w:tab/>
        <w:t>Removal of trustees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129" w:name="_Toc511702969"/>
      <w:bookmarkStart w:id="130" w:name="_Toc30922437"/>
      <w:bookmarkStart w:id="131" w:name="_Toc30925046"/>
      <w:bookmarkStart w:id="132" w:name="_Toc125422879"/>
      <w:bookmarkStart w:id="133" w:name="_Toc272331146"/>
      <w:bookmarkStart w:id="134" w:name="_Toc267665665"/>
      <w:r>
        <w:rPr>
          <w:rStyle w:val="CharSectno"/>
        </w:rPr>
        <w:t>16</w:t>
      </w:r>
      <w:r>
        <w:rPr>
          <w:snapToGrid w:val="0"/>
        </w:rPr>
        <w:t>.</w:t>
      </w:r>
      <w:r>
        <w:rPr>
          <w:snapToGrid w:val="0"/>
        </w:rPr>
        <w:tab/>
      </w:r>
      <w:bookmarkEnd w:id="129"/>
      <w:r>
        <w:rPr>
          <w:snapToGrid w:val="0"/>
        </w:rPr>
        <w:t>Trustees may act despite vacancies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135" w:name="_Toc511702970"/>
      <w:bookmarkStart w:id="136" w:name="_Toc30922438"/>
      <w:bookmarkStart w:id="137" w:name="_Toc30925047"/>
      <w:bookmarkStart w:id="138" w:name="_Toc125422880"/>
      <w:bookmarkStart w:id="139" w:name="_Toc272331147"/>
      <w:bookmarkStart w:id="140" w:name="_Toc267665666"/>
      <w:r>
        <w:rPr>
          <w:rStyle w:val="CharSectno"/>
        </w:rPr>
        <w:t>17</w:t>
      </w:r>
      <w:r>
        <w:rPr>
          <w:snapToGrid w:val="0"/>
        </w:rPr>
        <w:t>.</w:t>
      </w:r>
      <w:r>
        <w:rPr>
          <w:snapToGrid w:val="0"/>
        </w:rPr>
        <w:tab/>
        <w:t>Appointment of officers, evidence of resolutions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pPr>
      <w:r>
        <w:tab/>
        <w:t>[Section 17 amended by No. 60 of 2006 s. 162(3).]</w:t>
      </w:r>
    </w:p>
    <w:p>
      <w:pPr>
        <w:pStyle w:val="Heading5"/>
        <w:rPr>
          <w:snapToGrid w:val="0"/>
        </w:rPr>
      </w:pPr>
      <w:bookmarkStart w:id="141" w:name="_Toc511702971"/>
      <w:bookmarkStart w:id="142" w:name="_Toc30922439"/>
      <w:bookmarkStart w:id="143" w:name="_Toc30925048"/>
      <w:bookmarkStart w:id="144" w:name="_Toc125422881"/>
      <w:bookmarkStart w:id="145" w:name="_Toc272331148"/>
      <w:bookmarkStart w:id="146" w:name="_Toc267665667"/>
      <w:r>
        <w:rPr>
          <w:rStyle w:val="CharSectno"/>
        </w:rPr>
        <w:t>18</w:t>
      </w:r>
      <w:r>
        <w:rPr>
          <w:snapToGrid w:val="0"/>
        </w:rPr>
        <w:t>.</w:t>
      </w:r>
      <w:r>
        <w:rPr>
          <w:snapToGrid w:val="0"/>
        </w:rPr>
        <w:tab/>
        <w:t>Construction of wills, etc.</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spacing w:before="120"/>
        <w:rPr>
          <w:snapToGrid w:val="0"/>
        </w:rPr>
      </w:pPr>
      <w:bookmarkStart w:id="147" w:name="_Toc511702972"/>
      <w:bookmarkStart w:id="148" w:name="_Toc30922440"/>
      <w:bookmarkStart w:id="149" w:name="_Toc30925049"/>
      <w:bookmarkStart w:id="150" w:name="_Toc125422882"/>
      <w:bookmarkStart w:id="151" w:name="_Toc272331149"/>
      <w:bookmarkStart w:id="152" w:name="_Toc267665668"/>
      <w:r>
        <w:rPr>
          <w:rStyle w:val="CharSectno"/>
        </w:rPr>
        <w:t>19</w:t>
      </w:r>
      <w:r>
        <w:rPr>
          <w:snapToGrid w:val="0"/>
        </w:rPr>
        <w:t>.</w:t>
      </w:r>
      <w:r>
        <w:rPr>
          <w:snapToGrid w:val="0"/>
        </w:rPr>
        <w:tab/>
      </w:r>
      <w:bookmarkEnd w:id="147"/>
      <w:r>
        <w:rPr>
          <w:snapToGrid w:val="0"/>
        </w:rPr>
        <w:t>Property given to Salvation Army to vest in body corporate</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153" w:name="_Toc511702973"/>
      <w:bookmarkStart w:id="154" w:name="_Toc30922441"/>
      <w:bookmarkStart w:id="155" w:name="_Toc30925050"/>
      <w:bookmarkStart w:id="156" w:name="_Toc125422883"/>
      <w:bookmarkStart w:id="157" w:name="_Toc272331150"/>
      <w:bookmarkStart w:id="158" w:name="_Toc267665669"/>
      <w:r>
        <w:rPr>
          <w:rStyle w:val="CharSectno"/>
        </w:rPr>
        <w:t>20</w:t>
      </w:r>
      <w:r>
        <w:rPr>
          <w:snapToGrid w:val="0"/>
        </w:rPr>
        <w:t>.</w:t>
      </w:r>
      <w:r>
        <w:rPr>
          <w:snapToGrid w:val="0"/>
        </w:rPr>
        <w:tab/>
        <w:t>Saving of rights</w:t>
      </w:r>
      <w:bookmarkEnd w:id="153"/>
      <w:r>
        <w:rPr>
          <w:snapToGrid w:val="0"/>
        </w:rPr>
        <w:t xml:space="preserve"> enforceable against the General</w:t>
      </w:r>
      <w:bookmarkEnd w:id="154"/>
      <w:bookmarkEnd w:id="155"/>
      <w:bookmarkEnd w:id="156"/>
      <w:bookmarkEnd w:id="157"/>
      <w:bookmarkEnd w:id="158"/>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159" w:name="_Toc511702974"/>
      <w:bookmarkStart w:id="160" w:name="_Toc30922442"/>
      <w:bookmarkStart w:id="161" w:name="_Toc30925051"/>
      <w:bookmarkStart w:id="162" w:name="_Toc125422884"/>
      <w:bookmarkStart w:id="163" w:name="_Toc272331151"/>
      <w:bookmarkStart w:id="164" w:name="_Toc267665670"/>
      <w:r>
        <w:rPr>
          <w:rStyle w:val="CharSectno"/>
        </w:rPr>
        <w:t>21</w:t>
      </w:r>
      <w:r>
        <w:rPr>
          <w:snapToGrid w:val="0"/>
        </w:rPr>
        <w:t>.</w:t>
      </w:r>
      <w:r>
        <w:rPr>
          <w:snapToGrid w:val="0"/>
        </w:rPr>
        <w:tab/>
      </w:r>
      <w:bookmarkEnd w:id="159"/>
      <w:r>
        <w:rPr>
          <w:snapToGrid w:val="0"/>
        </w:rPr>
        <w:t>The General’s rights vested in body corporate</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65" w:name="_Toc511702975"/>
      <w:bookmarkStart w:id="166" w:name="_Toc30922443"/>
      <w:bookmarkStart w:id="167" w:name="_Toc30925052"/>
      <w:bookmarkStart w:id="168" w:name="_Toc125422885"/>
      <w:bookmarkStart w:id="169" w:name="_Toc272331152"/>
      <w:bookmarkStart w:id="170" w:name="_Toc267665671"/>
      <w:r>
        <w:rPr>
          <w:rStyle w:val="CharSectno"/>
        </w:rPr>
        <w:t>22</w:t>
      </w:r>
      <w:r>
        <w:rPr>
          <w:snapToGrid w:val="0"/>
        </w:rPr>
        <w:t>.</w:t>
      </w:r>
      <w:r>
        <w:rPr>
          <w:snapToGrid w:val="0"/>
        </w:rPr>
        <w:tab/>
        <w:t xml:space="preserve">Vesting of estates in land in </w:t>
      </w:r>
      <w:bookmarkEnd w:id="165"/>
      <w:r>
        <w:rPr>
          <w:snapToGrid w:val="0"/>
        </w:rPr>
        <w:t>body corporate</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by No. 81 of 1996 s. 153(1); No. 59 of 2000 s. 51; No. 60 of 2006 s. 162(4).]</w:t>
      </w:r>
    </w:p>
    <w:p>
      <w:pPr>
        <w:pStyle w:val="Heading5"/>
        <w:rPr>
          <w:snapToGrid w:val="0"/>
        </w:rPr>
      </w:pPr>
      <w:bookmarkStart w:id="171" w:name="_Toc511702976"/>
      <w:bookmarkStart w:id="172" w:name="_Toc30922444"/>
      <w:bookmarkStart w:id="173" w:name="_Toc30925053"/>
      <w:bookmarkStart w:id="174" w:name="_Toc125422886"/>
      <w:bookmarkStart w:id="175" w:name="_Toc272331153"/>
      <w:bookmarkStart w:id="176" w:name="_Toc267665672"/>
      <w:r>
        <w:rPr>
          <w:rStyle w:val="CharSectno"/>
        </w:rPr>
        <w:t>23</w:t>
      </w:r>
      <w:r>
        <w:rPr>
          <w:snapToGrid w:val="0"/>
        </w:rPr>
        <w:t>.</w:t>
      </w:r>
      <w:r>
        <w:rPr>
          <w:snapToGrid w:val="0"/>
        </w:rPr>
        <w:tab/>
        <w:t>Delegation of powers by the General</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sectPr>
          <w:headerReference w:type="even" r:id="rId21"/>
          <w:headerReference w:type="default" r:id="rId22"/>
          <w:headerReference w:type="first" r:id="rId23"/>
          <w:pgSz w:w="11906" w:h="16838" w:code="9"/>
          <w:pgMar w:top="2376" w:right="2405" w:bottom="3542" w:left="2405" w:header="706" w:footer="3380" w:gutter="0"/>
          <w:pgNumType w:start="8"/>
          <w:cols w:space="720"/>
          <w:noEndnote/>
          <w:docGrid w:linePitch="326"/>
        </w:sectPr>
      </w:pPr>
    </w:p>
    <w:p>
      <w:pPr>
        <w:pStyle w:val="nHeading2"/>
        <w:outlineLvl w:val="0"/>
      </w:pPr>
      <w:bookmarkStart w:id="177" w:name="_Toc125422887"/>
      <w:bookmarkStart w:id="178" w:name="_Toc151811186"/>
      <w:bookmarkStart w:id="179" w:name="_Toc151968927"/>
      <w:bookmarkStart w:id="180" w:name="_Toc170192677"/>
      <w:bookmarkStart w:id="181" w:name="_Toc268260375"/>
      <w:bookmarkStart w:id="182" w:name="_Toc268260400"/>
      <w:bookmarkStart w:id="183" w:name="_Toc268608239"/>
      <w:bookmarkStart w:id="184" w:name="_Toc272331154"/>
      <w:bookmarkStart w:id="185" w:name="_Toc267665673"/>
      <w:r>
        <w:t>Notes</w:t>
      </w:r>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w:t>
      </w:r>
      <w:del w:id="186" w:author="svcMRProcess" w:date="2015-12-14T22:32:00Z">
        <w:r>
          <w:rPr>
            <w:i/>
            <w:noProof/>
            <w:snapToGrid w:val="0"/>
          </w:rPr>
          <w:delText xml:space="preserve"> </w:delText>
        </w:r>
      </w:del>
      <w:ins w:id="187" w:author="svcMRProcess" w:date="2015-12-14T22:32:00Z">
        <w:r>
          <w:rPr>
            <w:i/>
            <w:noProof/>
            <w:snapToGrid w:val="0"/>
          </w:rPr>
          <w:t> </w:t>
        </w:r>
      </w:ins>
      <w:r>
        <w:rPr>
          <w:i/>
          <w:noProof/>
          <w:snapToGrid w:val="0"/>
        </w:rPr>
        <w:t>1931</w:t>
      </w:r>
      <w:r>
        <w:rPr>
          <w:snapToGrid w:val="0"/>
        </w:rPr>
        <w:t xml:space="preserve"> and includes the amendments made by the other written laws referred to in the following table</w:t>
      </w:r>
      <w:del w:id="188" w:author="svcMRProcess" w:date="2015-12-14T22:32:00Z">
        <w:r>
          <w:rPr>
            <w:snapToGrid w:val="0"/>
            <w:vertAlign w:val="superscript"/>
          </w:rPr>
          <w:delText> 1a</w:delText>
        </w:r>
        <w:r>
          <w:rPr>
            <w:snapToGrid w:val="0"/>
          </w:rPr>
          <w:delText>.  The</w:delText>
        </w:r>
      </w:del>
      <w:ins w:id="189" w:author="svcMRProcess" w:date="2015-12-14T22:32:00Z">
        <w:r>
          <w:rPr>
            <w:snapToGrid w:val="0"/>
          </w:rPr>
          <w:t>.  This</w:t>
        </w:r>
      </w:ins>
      <w:r>
        <w:rPr>
          <w:snapToGrid w:val="0"/>
        </w:rPr>
        <w:t xml:space="preserve"> table also contains information about any</w:t>
      </w:r>
      <w:ins w:id="190" w:author="svcMRProcess" w:date="2015-12-14T22:32:00Z">
        <w:r>
          <w:rPr>
            <w:snapToGrid w:val="0"/>
          </w:rPr>
          <w:t xml:space="preserve"> previous</w:t>
        </w:r>
      </w:ins>
      <w:r>
        <w:rPr>
          <w:snapToGrid w:val="0"/>
        </w:rPr>
        <w:t xml:space="preserve"> reprint.</w:t>
      </w:r>
    </w:p>
    <w:p>
      <w:pPr>
        <w:pStyle w:val="nHeading3"/>
        <w:outlineLvl w:val="0"/>
        <w:rPr>
          <w:snapToGrid w:val="0"/>
        </w:rPr>
      </w:pPr>
      <w:bookmarkStart w:id="191" w:name="_Toc30922445"/>
      <w:bookmarkStart w:id="192" w:name="_Toc30925054"/>
      <w:bookmarkStart w:id="193" w:name="_Toc125422888"/>
      <w:bookmarkStart w:id="194" w:name="_Toc272331155"/>
      <w:bookmarkStart w:id="195" w:name="_Toc267665674"/>
      <w:r>
        <w:rPr>
          <w:snapToGrid w:val="0"/>
        </w:rPr>
        <w:t>Compilation table</w:t>
      </w:r>
      <w:bookmarkEnd w:id="191"/>
      <w:bookmarkEnd w:id="192"/>
      <w:bookmarkEnd w:id="193"/>
      <w:bookmarkEnd w:id="194"/>
      <w:bookmarkEnd w:id="195"/>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The Salvation Army (Western Australia) Property Trust Act 1931</w:t>
            </w:r>
          </w:p>
        </w:tc>
        <w:tc>
          <w:tcPr>
            <w:tcW w:w="1134" w:type="dxa"/>
          </w:tcPr>
          <w:p>
            <w:pPr>
              <w:pStyle w:val="nTable"/>
              <w:spacing w:before="80"/>
              <w:rPr>
                <w:sz w:val="19"/>
              </w:rPr>
            </w:pPr>
            <w:r>
              <w:rPr>
                <w:sz w:val="19"/>
              </w:rPr>
              <w:t>34 of 1931</w:t>
            </w:r>
          </w:p>
        </w:tc>
        <w:tc>
          <w:tcPr>
            <w:tcW w:w="1134" w:type="dxa"/>
          </w:tcPr>
          <w:p>
            <w:pPr>
              <w:pStyle w:val="nTable"/>
              <w:spacing w:before="80"/>
              <w:rPr>
                <w:sz w:val="19"/>
              </w:rPr>
            </w:pPr>
            <w:r>
              <w:rPr>
                <w:sz w:val="19"/>
              </w:rPr>
              <w:t>28 Nov 1931</w:t>
            </w:r>
          </w:p>
        </w:tc>
        <w:tc>
          <w:tcPr>
            <w:tcW w:w="2551" w:type="dxa"/>
          </w:tcPr>
          <w:p>
            <w:pPr>
              <w:pStyle w:val="nTable"/>
              <w:spacing w:before="80"/>
              <w:rPr>
                <w:sz w:val="19"/>
              </w:rPr>
            </w:pPr>
            <w:r>
              <w:rPr>
                <w:sz w:val="19"/>
              </w:rPr>
              <w:t xml:space="preserve">11 Dec 1931 (see s. 1 and </w:t>
            </w:r>
            <w:r>
              <w:rPr>
                <w:i/>
                <w:sz w:val="19"/>
              </w:rPr>
              <w:t>Gazette</w:t>
            </w:r>
            <w:r>
              <w:rPr>
                <w:sz w:val="19"/>
              </w:rPr>
              <w:t xml:space="preserve"> 11 Dec 1931 p. 2579)</w:t>
            </w:r>
          </w:p>
        </w:tc>
      </w:tr>
      <w:tr>
        <w:trPr>
          <w:cantSplit/>
        </w:trPr>
        <w:tc>
          <w:tcPr>
            <w:tcW w:w="7087" w:type="dxa"/>
            <w:gridSpan w:val="4"/>
          </w:tcPr>
          <w:p>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tc>
          <w:tcPr>
            <w:tcW w:w="2268" w:type="dxa"/>
          </w:tcPr>
          <w:p>
            <w:pPr>
              <w:pStyle w:val="nTable"/>
              <w:spacing w:before="80"/>
              <w:rPr>
                <w:sz w:val="19"/>
              </w:rPr>
            </w:pPr>
            <w:r>
              <w:rPr>
                <w:i/>
                <w:sz w:val="19"/>
              </w:rPr>
              <w:t>Transfer of Land Amendment Act 1996</w:t>
            </w:r>
            <w:r>
              <w:rPr>
                <w:sz w:val="19"/>
              </w:rPr>
              <w:t xml:space="preserve"> s. 153(1)</w:t>
            </w:r>
          </w:p>
        </w:tc>
        <w:tc>
          <w:tcPr>
            <w:tcW w:w="1134" w:type="dxa"/>
          </w:tcPr>
          <w:p>
            <w:pPr>
              <w:pStyle w:val="nTable"/>
              <w:spacing w:before="80"/>
              <w:rPr>
                <w:sz w:val="19"/>
              </w:rPr>
            </w:pPr>
            <w:r>
              <w:rPr>
                <w:sz w:val="19"/>
              </w:rPr>
              <w:t>81 of 1996</w:t>
            </w:r>
          </w:p>
        </w:tc>
        <w:tc>
          <w:tcPr>
            <w:tcW w:w="1134" w:type="dxa"/>
          </w:tcPr>
          <w:p>
            <w:pPr>
              <w:pStyle w:val="nTable"/>
              <w:spacing w:before="80"/>
              <w:rPr>
                <w:sz w:val="19"/>
              </w:rPr>
            </w:pPr>
            <w:r>
              <w:rPr>
                <w:sz w:val="19"/>
              </w:rPr>
              <w:t>14 Nov 1996</w:t>
            </w:r>
          </w:p>
        </w:tc>
        <w:tc>
          <w:tcPr>
            <w:tcW w:w="2551" w:type="dxa"/>
          </w:tcPr>
          <w:p>
            <w:pPr>
              <w:pStyle w:val="nTable"/>
              <w:spacing w:before="80"/>
              <w:rPr>
                <w:sz w:val="19"/>
              </w:rPr>
            </w:pPr>
            <w:r>
              <w:rPr>
                <w:sz w:val="19"/>
              </w:rPr>
              <w:t>14 Nov 1996 (see s. 2(1))</w:t>
            </w:r>
          </w:p>
        </w:tc>
      </w:tr>
      <w:tr>
        <w:tc>
          <w:tcPr>
            <w:tcW w:w="2268" w:type="dxa"/>
          </w:tcPr>
          <w:p>
            <w:pPr>
              <w:pStyle w:val="nTable"/>
              <w:spacing w:before="80"/>
              <w:rPr>
                <w:i/>
                <w:sz w:val="19"/>
              </w:rPr>
            </w:pPr>
            <w:r>
              <w:rPr>
                <w:i/>
                <w:sz w:val="19"/>
              </w:rPr>
              <w:t xml:space="preserve">Land Administration Amendment Act 2000 </w:t>
            </w:r>
            <w:r>
              <w:rPr>
                <w:sz w:val="19"/>
              </w:rPr>
              <w:t>s. 51</w:t>
            </w:r>
          </w:p>
        </w:tc>
        <w:tc>
          <w:tcPr>
            <w:tcW w:w="1134" w:type="dxa"/>
          </w:tcPr>
          <w:p>
            <w:pPr>
              <w:pStyle w:val="nTable"/>
              <w:spacing w:before="80"/>
              <w:rPr>
                <w:sz w:val="19"/>
              </w:rPr>
            </w:pPr>
            <w:r>
              <w:rPr>
                <w:sz w:val="19"/>
              </w:rPr>
              <w:t>59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 xml:space="preserve">10 Apr 2001 (see s. 2(2) and </w:t>
            </w:r>
            <w:r>
              <w:rPr>
                <w:i/>
                <w:sz w:val="19"/>
              </w:rPr>
              <w:t>Gazette</w:t>
            </w:r>
            <w:r>
              <w:rPr>
                <w:sz w:val="19"/>
              </w:rPr>
              <w:t xml:space="preserve"> 10 Apr 2001 p. 2073)</w:t>
            </w:r>
          </w:p>
        </w:tc>
      </w:tr>
      <w:tr>
        <w:tc>
          <w:tcPr>
            <w:tcW w:w="2268" w:type="dxa"/>
          </w:tcPr>
          <w:p>
            <w:pPr>
              <w:pStyle w:val="nTable"/>
              <w:spacing w:before="80"/>
              <w:rPr>
                <w:i/>
                <w:sz w:val="19"/>
              </w:rPr>
            </w:pPr>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w:t>
            </w:r>
          </w:p>
        </w:tc>
        <w:tc>
          <w:tcPr>
            <w:tcW w:w="1134" w:type="dxa"/>
          </w:tcPr>
          <w:p>
            <w:pPr>
              <w:pStyle w:val="nTable"/>
              <w:spacing w:before="80"/>
              <w:rPr>
                <w:sz w:val="19"/>
              </w:rPr>
            </w:pPr>
            <w:r>
              <w:rPr>
                <w:snapToGrid w:val="0"/>
                <w:sz w:val="19"/>
                <w:lang w:val="en-US"/>
              </w:rPr>
              <w:t>60 of 2006</w:t>
            </w:r>
          </w:p>
        </w:tc>
        <w:tc>
          <w:tcPr>
            <w:tcW w:w="1134" w:type="dxa"/>
          </w:tcPr>
          <w:p>
            <w:pPr>
              <w:pStyle w:val="nTable"/>
              <w:spacing w:before="80"/>
              <w:rPr>
                <w:sz w:val="19"/>
              </w:rPr>
            </w:pPr>
            <w:r>
              <w:rPr>
                <w:snapToGrid w:val="0"/>
                <w:sz w:val="19"/>
                <w:lang w:val="en-US"/>
              </w:rPr>
              <w:t>16 Nov 2006</w:t>
            </w:r>
          </w:p>
        </w:tc>
        <w:tc>
          <w:tcPr>
            <w:tcW w:w="2551" w:type="dxa"/>
          </w:tcPr>
          <w:p>
            <w:pPr>
              <w:pStyle w:val="nTable"/>
              <w:spacing w:before="80"/>
              <w:rPr>
                <w:sz w:val="19"/>
              </w:rPr>
            </w:pPr>
            <w:r>
              <w:rPr>
                <w:sz w:val="19"/>
              </w:rPr>
              <w:t xml:space="preserve">1 Jan 2007 (see s. 2(1) and </w:t>
            </w:r>
            <w:r>
              <w:rPr>
                <w:i/>
                <w:iCs/>
                <w:sz w:val="19"/>
              </w:rPr>
              <w:t xml:space="preserve">Gazette </w:t>
            </w:r>
            <w:r>
              <w:rPr>
                <w:sz w:val="19"/>
              </w:rPr>
              <w:t>8 Dec 2006 p. 5369)</w:t>
            </w:r>
          </w:p>
        </w:tc>
      </w:tr>
    </w:tbl>
    <w:p>
      <w:pPr>
        <w:pStyle w:val="nSubsection"/>
        <w:tabs>
          <w:tab w:val="clear" w:pos="454"/>
          <w:tab w:val="left" w:pos="567"/>
        </w:tabs>
        <w:spacing w:before="120"/>
        <w:ind w:left="567" w:hanging="567"/>
        <w:rPr>
          <w:del w:id="196" w:author="svcMRProcess" w:date="2015-12-14T22:32:00Z"/>
          <w:snapToGrid w:val="0"/>
        </w:rPr>
      </w:pPr>
      <w:del w:id="197" w:author="svcMRProcess" w:date="2015-12-14T22: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8" w:author="svcMRProcess" w:date="2015-12-14T22:32:00Z"/>
        </w:rPr>
      </w:pPr>
      <w:bookmarkStart w:id="199" w:name="_Toc7405065"/>
      <w:bookmarkStart w:id="200" w:name="_Toc267665675"/>
      <w:del w:id="201" w:author="svcMRProcess" w:date="2015-12-14T22:32:00Z">
        <w:r>
          <w:delText>Provisions that have not come into operation</w:delText>
        </w:r>
        <w:bookmarkEnd w:id="199"/>
        <w:bookmarkEnd w:id="20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2"/>
        <w:gridCol w:w="1129"/>
        <w:gridCol w:w="1130"/>
        <w:gridCol w:w="2524"/>
      </w:tblGrid>
      <w:tr>
        <w:trPr>
          <w:del w:id="202" w:author="svcMRProcess" w:date="2015-12-14T22:32:00Z"/>
        </w:trPr>
        <w:tc>
          <w:tcPr>
            <w:tcW w:w="2266" w:type="dxa"/>
          </w:tcPr>
          <w:p>
            <w:pPr>
              <w:pStyle w:val="nTable"/>
              <w:spacing w:after="40"/>
              <w:rPr>
                <w:del w:id="203" w:author="svcMRProcess" w:date="2015-12-14T22:32:00Z"/>
                <w:b/>
                <w:snapToGrid w:val="0"/>
                <w:sz w:val="19"/>
                <w:lang w:val="en-US"/>
              </w:rPr>
            </w:pPr>
            <w:del w:id="204" w:author="svcMRProcess" w:date="2015-12-14T22:32:00Z">
              <w:r>
                <w:rPr>
                  <w:b/>
                  <w:snapToGrid w:val="0"/>
                  <w:sz w:val="19"/>
                  <w:lang w:val="en-US"/>
                </w:rPr>
                <w:delText>Short title</w:delText>
              </w:r>
            </w:del>
          </w:p>
        </w:tc>
        <w:tc>
          <w:tcPr>
            <w:tcW w:w="1120" w:type="dxa"/>
          </w:tcPr>
          <w:p>
            <w:pPr>
              <w:pStyle w:val="nTable"/>
              <w:spacing w:after="40"/>
              <w:rPr>
                <w:del w:id="205" w:author="svcMRProcess" w:date="2015-12-14T22:32:00Z"/>
                <w:b/>
                <w:snapToGrid w:val="0"/>
                <w:sz w:val="19"/>
                <w:lang w:val="en-US"/>
              </w:rPr>
            </w:pPr>
            <w:del w:id="206" w:author="svcMRProcess" w:date="2015-12-14T22:32:00Z">
              <w:r>
                <w:rPr>
                  <w:b/>
                  <w:snapToGrid w:val="0"/>
                  <w:sz w:val="19"/>
                  <w:lang w:val="en-US"/>
                </w:rPr>
                <w:delText>Number and year</w:delText>
              </w:r>
            </w:del>
          </w:p>
        </w:tc>
        <w:tc>
          <w:tcPr>
            <w:tcW w:w="1135" w:type="dxa"/>
          </w:tcPr>
          <w:p>
            <w:pPr>
              <w:pStyle w:val="nTable"/>
              <w:spacing w:after="40"/>
              <w:rPr>
                <w:del w:id="207" w:author="svcMRProcess" w:date="2015-12-14T22:32:00Z"/>
                <w:b/>
                <w:snapToGrid w:val="0"/>
                <w:sz w:val="19"/>
                <w:lang w:val="en-US"/>
              </w:rPr>
            </w:pPr>
            <w:del w:id="208" w:author="svcMRProcess" w:date="2015-12-14T22:32:00Z">
              <w:r>
                <w:rPr>
                  <w:b/>
                  <w:snapToGrid w:val="0"/>
                  <w:sz w:val="19"/>
                  <w:lang w:val="en-US"/>
                </w:rPr>
                <w:delText>Assent</w:delText>
              </w:r>
            </w:del>
          </w:p>
        </w:tc>
        <w:tc>
          <w:tcPr>
            <w:tcW w:w="2534" w:type="dxa"/>
          </w:tcPr>
          <w:p>
            <w:pPr>
              <w:pStyle w:val="nTable"/>
              <w:spacing w:after="40"/>
              <w:rPr>
                <w:del w:id="209" w:author="svcMRProcess" w:date="2015-12-14T22:32:00Z"/>
                <w:b/>
                <w:snapToGrid w:val="0"/>
                <w:sz w:val="19"/>
                <w:lang w:val="en-US"/>
              </w:rPr>
            </w:pPr>
            <w:del w:id="210" w:author="svcMRProcess" w:date="2015-12-14T22:3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Standardisation of Formatting </w:t>
            </w:r>
            <w:bookmarkStart w:id="211" w:name="UpToHere"/>
            <w:bookmarkEnd w:id="211"/>
            <w:r>
              <w:rPr>
                <w:i/>
                <w:snapToGrid w:val="0"/>
                <w:sz w:val="19"/>
                <w:lang w:val="en-US"/>
              </w:rPr>
              <w:t>Act 2010</w:t>
            </w:r>
            <w:r>
              <w:rPr>
                <w:iCs/>
                <w:snapToGrid w:val="0"/>
                <w:sz w:val="19"/>
                <w:lang w:val="en-US"/>
              </w:rPr>
              <w:t xml:space="preserve"> s. 51</w:t>
            </w:r>
            <w:del w:id="212" w:author="svcMRProcess" w:date="2015-12-14T22:32:00Z">
              <w:r>
                <w:rPr>
                  <w:iCs/>
                  <w:snapToGrid w:val="0"/>
                  <w:sz w:val="19"/>
                  <w:vertAlign w:val="superscript"/>
                  <w:lang w:val="en-US"/>
                </w:rPr>
                <w:delText> 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5" w:type="dxa"/>
            <w:tcBorders>
              <w:bottom w:val="single" w:sz="4" w:space="0" w:color="auto"/>
            </w:tcBorders>
          </w:tcPr>
          <w:p>
            <w:pPr>
              <w:pStyle w:val="nTable"/>
              <w:spacing w:after="40"/>
              <w:rPr>
                <w:snapToGrid w:val="0"/>
                <w:sz w:val="19"/>
                <w:lang w:val="en-US"/>
              </w:rPr>
            </w:pPr>
            <w:del w:id="213" w:author="svcMRProcess" w:date="2015-12-14T22:32:00Z">
              <w:r>
                <w:rPr>
                  <w:snapToGrid w:val="0"/>
                  <w:sz w:val="19"/>
                  <w:lang w:val="en-US"/>
                </w:rPr>
                <w:delText>To be proclaimed</w:delText>
              </w:r>
            </w:del>
            <w:ins w:id="214" w:author="svcMRProcess" w:date="2015-12-14T22:32:00Z">
              <w:r>
                <w:rPr>
                  <w:snapToGrid w:val="0"/>
                  <w:sz w:val="19"/>
                  <w:lang w:val="en-US"/>
                </w:rPr>
                <w:t>11 Sep 2010</w:t>
              </w:r>
            </w:ins>
            <w:r>
              <w:rPr>
                <w:snapToGrid w:val="0"/>
                <w:sz w:val="19"/>
                <w:lang w:val="en-US"/>
              </w:rPr>
              <w:t xml:space="preserve"> (see s. 2(b</w:t>
            </w:r>
            <w:del w:id="215" w:author="svcMRProcess" w:date="2015-12-14T22:32:00Z">
              <w:r>
                <w:rPr>
                  <w:snapToGrid w:val="0"/>
                  <w:sz w:val="19"/>
                  <w:lang w:val="en-US"/>
                </w:rPr>
                <w:delText>))</w:delText>
              </w:r>
            </w:del>
            <w:ins w:id="216" w:author="svcMRProcess" w:date="2015-12-14T22:3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217" w:author="svcMRProcess" w:date="2015-12-14T22:32:00Z"/>
          <w:snapToGrid w:val="0"/>
        </w:rPr>
      </w:pPr>
      <w:del w:id="218" w:author="svcMRProcess" w:date="2015-12-14T22:3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219" w:author="svcMRProcess" w:date="2015-12-14T22:32:00Z"/>
        </w:rPr>
      </w:pPr>
    </w:p>
    <w:p>
      <w:pPr>
        <w:pStyle w:val="nzHeading5"/>
        <w:rPr>
          <w:del w:id="220" w:author="svcMRProcess" w:date="2015-12-14T22:32:00Z"/>
        </w:rPr>
      </w:pPr>
      <w:bookmarkStart w:id="221" w:name="_Toc233107854"/>
      <w:bookmarkStart w:id="222" w:name="_Toc255473747"/>
      <w:bookmarkStart w:id="223" w:name="_Toc265583802"/>
      <w:del w:id="224" w:author="svcMRProcess" w:date="2015-12-14T22:32:00Z">
        <w:r>
          <w:rPr>
            <w:rStyle w:val="CharSectno"/>
          </w:rPr>
          <w:delText>51</w:delText>
        </w:r>
        <w:r>
          <w:delText>.</w:delText>
        </w:r>
        <w:r>
          <w:tab/>
          <w:delText>Various written laws amended</w:delText>
        </w:r>
        <w:bookmarkEnd w:id="221"/>
        <w:bookmarkEnd w:id="222"/>
        <w:bookmarkEnd w:id="223"/>
      </w:del>
    </w:p>
    <w:p>
      <w:pPr>
        <w:pStyle w:val="nzSubsection"/>
        <w:rPr>
          <w:del w:id="225" w:author="svcMRProcess" w:date="2015-12-14T22:32:00Z"/>
        </w:rPr>
      </w:pPr>
      <w:del w:id="226" w:author="svcMRProcess" w:date="2015-12-14T22:32:00Z">
        <w:r>
          <w:tab/>
          <w:delText>(1)</w:delText>
        </w:r>
        <w:r>
          <w:tab/>
          <w:delText>This section amends the written laws listed in the Table.</w:delText>
        </w:r>
      </w:del>
    </w:p>
    <w:p>
      <w:pPr>
        <w:pStyle w:val="nzSubsection"/>
        <w:rPr>
          <w:del w:id="227" w:author="svcMRProcess" w:date="2015-12-14T22:32:00Z"/>
        </w:rPr>
      </w:pPr>
      <w:del w:id="228" w:author="svcMRProcess" w:date="2015-12-14T22:3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29" w:author="svcMRProcess" w:date="2015-12-14T22:32:00Z"/>
        </w:trPr>
        <w:tc>
          <w:tcPr>
            <w:tcW w:w="6804" w:type="dxa"/>
            <w:gridSpan w:val="3"/>
          </w:tcPr>
          <w:p>
            <w:pPr>
              <w:pStyle w:val="TableAm"/>
              <w:keepNext/>
              <w:ind w:left="567" w:hanging="567"/>
              <w:rPr>
                <w:del w:id="230" w:author="svcMRProcess" w:date="2015-12-14T22:32:00Z"/>
                <w:b/>
                <w:bCs/>
                <w:iCs/>
              </w:rPr>
            </w:pPr>
            <w:del w:id="231" w:author="svcMRProcess" w:date="2015-12-14T22:32:00Z">
              <w:r>
                <w:rPr>
                  <w:b/>
                  <w:bCs/>
                </w:rPr>
                <w:delText>83.</w:delText>
              </w:r>
              <w:r>
                <w:rPr>
                  <w:b/>
                  <w:bCs/>
                </w:rPr>
                <w:tab/>
              </w:r>
              <w:r>
                <w:rPr>
                  <w:b/>
                  <w:bCs/>
                  <w:i/>
                  <w:iCs/>
                </w:rPr>
                <w:delText>The Salvation Army (Western Australia) Property Trust Act 1931</w:delText>
              </w:r>
            </w:del>
          </w:p>
        </w:tc>
      </w:tr>
      <w:tr>
        <w:trPr>
          <w:jc w:val="center"/>
          <w:del w:id="232" w:author="svcMRProcess" w:date="2015-12-14T22:32:00Z"/>
        </w:trPr>
        <w:tc>
          <w:tcPr>
            <w:tcW w:w="1702" w:type="dxa"/>
          </w:tcPr>
          <w:p>
            <w:pPr>
              <w:pStyle w:val="TableAm"/>
              <w:rPr>
                <w:del w:id="233" w:author="svcMRProcess" w:date="2015-12-14T22:32:00Z"/>
              </w:rPr>
            </w:pPr>
            <w:del w:id="234" w:author="svcMRProcess" w:date="2015-12-14T22:32:00Z">
              <w:r>
                <w:delText>s. 8</w:delText>
              </w:r>
            </w:del>
          </w:p>
        </w:tc>
        <w:tc>
          <w:tcPr>
            <w:tcW w:w="2551" w:type="dxa"/>
          </w:tcPr>
          <w:p>
            <w:pPr>
              <w:pStyle w:val="TableAm"/>
              <w:rPr>
                <w:del w:id="235" w:author="svcMRProcess" w:date="2015-12-14T22:32:00Z"/>
                <w:snapToGrid w:val="0"/>
              </w:rPr>
            </w:pPr>
            <w:del w:id="236" w:author="svcMRProcess" w:date="2015-12-14T22:32:00Z">
              <w:r>
                <w:rPr>
                  <w:snapToGrid w:val="0"/>
                </w:rPr>
                <w:delText>The trustees</w:delText>
              </w:r>
            </w:del>
          </w:p>
          <w:p>
            <w:pPr>
              <w:pStyle w:val="TableAm"/>
              <w:rPr>
                <w:del w:id="237" w:author="svcMRProcess" w:date="2015-12-14T22:32:00Z"/>
              </w:rPr>
            </w:pPr>
            <w:del w:id="238" w:author="svcMRProcess" w:date="2015-12-14T22:32:00Z">
              <w:r>
                <w:rPr>
                  <w:snapToGrid w:val="0"/>
                </w:rPr>
                <w:delText>Army: provided that such</w:delText>
              </w:r>
            </w:del>
          </w:p>
        </w:tc>
        <w:tc>
          <w:tcPr>
            <w:tcW w:w="2551" w:type="dxa"/>
          </w:tcPr>
          <w:p>
            <w:pPr>
              <w:pStyle w:val="TableAm"/>
              <w:tabs>
                <w:tab w:val="clear" w:pos="567"/>
                <w:tab w:val="left" w:pos="583"/>
              </w:tabs>
              <w:rPr>
                <w:del w:id="239" w:author="svcMRProcess" w:date="2015-12-14T22:32:00Z"/>
                <w:snapToGrid w:val="0"/>
              </w:rPr>
            </w:pPr>
            <w:del w:id="240" w:author="svcMRProcess" w:date="2015-12-14T22:32:00Z">
              <w:r>
                <w:rPr>
                  <w:snapToGrid w:val="0"/>
                </w:rPr>
                <w:delText>(1)</w:delText>
              </w:r>
              <w:r>
                <w:rPr>
                  <w:snapToGrid w:val="0"/>
                </w:rPr>
                <w:tab/>
                <w:delText>The trustees</w:delText>
              </w:r>
            </w:del>
          </w:p>
          <w:p>
            <w:pPr>
              <w:pStyle w:val="TableAm"/>
              <w:tabs>
                <w:tab w:val="clear" w:pos="567"/>
                <w:tab w:val="left" w:pos="583"/>
              </w:tabs>
              <w:rPr>
                <w:del w:id="241" w:author="svcMRProcess" w:date="2015-12-14T22:32:00Z"/>
                <w:snapToGrid w:val="0"/>
              </w:rPr>
            </w:pPr>
            <w:del w:id="242" w:author="svcMRProcess" w:date="2015-12-14T22:32:00Z">
              <w:r>
                <w:rPr>
                  <w:snapToGrid w:val="0"/>
                </w:rPr>
                <w:tab/>
                <w:delText>Army.</w:delText>
              </w:r>
            </w:del>
          </w:p>
          <w:p>
            <w:pPr>
              <w:pStyle w:val="TableAm"/>
              <w:tabs>
                <w:tab w:val="clear" w:pos="567"/>
                <w:tab w:val="left" w:pos="583"/>
              </w:tabs>
              <w:spacing w:before="0"/>
              <w:rPr>
                <w:del w:id="243" w:author="svcMRProcess" w:date="2015-12-14T22:32:00Z"/>
              </w:rPr>
            </w:pPr>
            <w:del w:id="244" w:author="svcMRProcess" w:date="2015-12-14T22:32:00Z">
              <w:r>
                <w:rPr>
                  <w:snapToGrid w:val="0"/>
                </w:rPr>
                <w:delText>(2)</w:delText>
              </w:r>
              <w:r>
                <w:rPr>
                  <w:snapToGrid w:val="0"/>
                </w:rPr>
                <w:tab/>
                <w:delText xml:space="preserve">Such </w:delText>
              </w:r>
            </w:del>
          </w:p>
        </w:tc>
      </w:tr>
      <w:tr>
        <w:trPr>
          <w:jc w:val="center"/>
          <w:del w:id="245" w:author="svcMRProcess" w:date="2015-12-14T22:32:00Z"/>
        </w:trPr>
        <w:tc>
          <w:tcPr>
            <w:tcW w:w="1702" w:type="dxa"/>
          </w:tcPr>
          <w:p>
            <w:pPr>
              <w:pStyle w:val="TableAm"/>
              <w:rPr>
                <w:del w:id="246" w:author="svcMRProcess" w:date="2015-12-14T22:32:00Z"/>
              </w:rPr>
            </w:pPr>
            <w:del w:id="247" w:author="svcMRProcess" w:date="2015-12-14T22:32:00Z">
              <w:r>
                <w:delText>s. 9(1)</w:delText>
              </w:r>
            </w:del>
          </w:p>
        </w:tc>
        <w:tc>
          <w:tcPr>
            <w:tcW w:w="2551" w:type="dxa"/>
          </w:tcPr>
          <w:p>
            <w:pPr>
              <w:pStyle w:val="TableAm"/>
              <w:tabs>
                <w:tab w:val="left" w:pos="494"/>
              </w:tabs>
              <w:rPr>
                <w:del w:id="248" w:author="svcMRProcess" w:date="2015-12-14T22:32:00Z"/>
                <w:snapToGrid w:val="0"/>
              </w:rPr>
            </w:pPr>
            <w:del w:id="249" w:author="svcMRProcess" w:date="2015-12-14T22:32:00Z">
              <w:r>
                <w:rPr>
                  <w:snapToGrid w:val="0"/>
                </w:rPr>
                <w:delText>(a)</w:delText>
              </w:r>
              <w:r>
                <w:rPr>
                  <w:snapToGrid w:val="0"/>
                </w:rPr>
                <w:tab/>
                <w:delText>Property</w:delText>
              </w:r>
            </w:del>
          </w:p>
          <w:p>
            <w:pPr>
              <w:pStyle w:val="TableAm"/>
              <w:tabs>
                <w:tab w:val="left" w:pos="494"/>
              </w:tabs>
              <w:rPr>
                <w:del w:id="250" w:author="svcMRProcess" w:date="2015-12-14T22:32:00Z"/>
                <w:snapToGrid w:val="0"/>
              </w:rPr>
            </w:pPr>
            <w:del w:id="251" w:author="svcMRProcess" w:date="2015-12-14T22:32:00Z">
              <w:r>
                <w:rPr>
                  <w:snapToGrid w:val="0"/>
                </w:rPr>
                <w:delText>(b)</w:delText>
              </w:r>
              <w:r>
                <w:rPr>
                  <w:snapToGrid w:val="0"/>
                </w:rPr>
                <w:tab/>
                <w:delText>Property</w:delText>
              </w:r>
            </w:del>
          </w:p>
          <w:p>
            <w:pPr>
              <w:pStyle w:val="TableAm"/>
              <w:rPr>
                <w:del w:id="252" w:author="svcMRProcess" w:date="2015-12-14T22:32:00Z"/>
                <w:snapToGrid w:val="0"/>
              </w:rPr>
            </w:pPr>
            <w:del w:id="253" w:author="svcMRProcess" w:date="2015-12-14T22:32:00Z">
              <w:r>
                <w:rPr>
                  <w:snapToGrid w:val="0"/>
                </w:rPr>
                <w:delText>1920:</w:delText>
              </w:r>
            </w:del>
          </w:p>
          <w:p>
            <w:pPr>
              <w:pStyle w:val="TableAm"/>
              <w:rPr>
                <w:del w:id="254" w:author="svcMRProcess" w:date="2015-12-14T22:32:00Z"/>
              </w:rPr>
            </w:pPr>
            <w:del w:id="255" w:author="svcMRProcess" w:date="2015-12-14T22:32:00Z">
              <w:r>
                <w:rPr>
                  <w:snapToGrid w:val="0"/>
                </w:rPr>
                <w:delText>Provided that no</w:delText>
              </w:r>
            </w:del>
          </w:p>
        </w:tc>
        <w:tc>
          <w:tcPr>
            <w:tcW w:w="2551" w:type="dxa"/>
          </w:tcPr>
          <w:p>
            <w:pPr>
              <w:pStyle w:val="TableAm"/>
              <w:tabs>
                <w:tab w:val="clear" w:pos="567"/>
                <w:tab w:val="left" w:pos="583"/>
              </w:tabs>
              <w:rPr>
                <w:del w:id="256" w:author="svcMRProcess" w:date="2015-12-14T22:32:00Z"/>
                <w:snapToGrid w:val="0"/>
              </w:rPr>
            </w:pPr>
            <w:del w:id="257" w:author="svcMRProcess" w:date="2015-12-14T22:32:00Z">
              <w:r>
                <w:rPr>
                  <w:snapToGrid w:val="0"/>
                </w:rPr>
                <w:delText>(a)</w:delText>
              </w:r>
              <w:r>
                <w:rPr>
                  <w:snapToGrid w:val="0"/>
                </w:rPr>
                <w:tab/>
                <w:delText>property</w:delText>
              </w:r>
            </w:del>
          </w:p>
          <w:p>
            <w:pPr>
              <w:pStyle w:val="TableAm"/>
              <w:tabs>
                <w:tab w:val="clear" w:pos="567"/>
                <w:tab w:val="left" w:pos="583"/>
              </w:tabs>
              <w:rPr>
                <w:del w:id="258" w:author="svcMRProcess" w:date="2015-12-14T22:32:00Z"/>
                <w:snapToGrid w:val="0"/>
              </w:rPr>
            </w:pPr>
            <w:del w:id="259" w:author="svcMRProcess" w:date="2015-12-14T22:32:00Z">
              <w:r>
                <w:rPr>
                  <w:snapToGrid w:val="0"/>
                </w:rPr>
                <w:delText>(b)</w:delText>
              </w:r>
              <w:r>
                <w:rPr>
                  <w:snapToGrid w:val="0"/>
                </w:rPr>
                <w:tab/>
                <w:delText>property</w:delText>
              </w:r>
            </w:del>
          </w:p>
          <w:p>
            <w:pPr>
              <w:pStyle w:val="TableAm"/>
              <w:tabs>
                <w:tab w:val="clear" w:pos="567"/>
                <w:tab w:val="left" w:pos="583"/>
              </w:tabs>
              <w:rPr>
                <w:del w:id="260" w:author="svcMRProcess" w:date="2015-12-14T22:32:00Z"/>
                <w:snapToGrid w:val="0"/>
              </w:rPr>
            </w:pPr>
            <w:del w:id="261" w:author="svcMRProcess" w:date="2015-12-14T22:32:00Z">
              <w:r>
                <w:rPr>
                  <w:snapToGrid w:val="0"/>
                </w:rPr>
                <w:delText>1920.</w:delText>
              </w:r>
            </w:del>
          </w:p>
          <w:p>
            <w:pPr>
              <w:pStyle w:val="TableAm"/>
              <w:tabs>
                <w:tab w:val="clear" w:pos="567"/>
                <w:tab w:val="left" w:pos="583"/>
              </w:tabs>
              <w:rPr>
                <w:del w:id="262" w:author="svcMRProcess" w:date="2015-12-14T22:32:00Z"/>
              </w:rPr>
            </w:pPr>
            <w:del w:id="263" w:author="svcMRProcess" w:date="2015-12-14T22:32:00Z">
              <w:r>
                <w:rPr>
                  <w:snapToGrid w:val="0"/>
                </w:rPr>
                <w:delText>(1A)</w:delText>
              </w:r>
              <w:r>
                <w:rPr>
                  <w:snapToGrid w:val="0"/>
                </w:rPr>
                <w:tab/>
                <w:delText>No</w:delText>
              </w:r>
            </w:del>
          </w:p>
        </w:tc>
      </w:tr>
      <w:tr>
        <w:trPr>
          <w:jc w:val="center"/>
          <w:del w:id="264" w:author="svcMRProcess" w:date="2015-12-14T22:32:00Z"/>
        </w:trPr>
        <w:tc>
          <w:tcPr>
            <w:tcW w:w="1702" w:type="dxa"/>
          </w:tcPr>
          <w:p>
            <w:pPr>
              <w:pStyle w:val="TableAm"/>
              <w:rPr>
                <w:del w:id="265" w:author="svcMRProcess" w:date="2015-12-14T22:32:00Z"/>
              </w:rPr>
            </w:pPr>
            <w:del w:id="266" w:author="svcMRProcess" w:date="2015-12-14T22:32:00Z">
              <w:r>
                <w:delText>s. 9(2)</w:delText>
              </w:r>
            </w:del>
          </w:p>
        </w:tc>
        <w:tc>
          <w:tcPr>
            <w:tcW w:w="2551" w:type="dxa"/>
          </w:tcPr>
          <w:p>
            <w:pPr>
              <w:pStyle w:val="TableAm"/>
              <w:tabs>
                <w:tab w:val="left" w:pos="494"/>
                <w:tab w:val="left" w:pos="974"/>
              </w:tabs>
              <w:rPr>
                <w:del w:id="267" w:author="svcMRProcess" w:date="2015-12-14T22:32:00Z"/>
                <w:snapToGrid w:val="0"/>
              </w:rPr>
            </w:pPr>
            <w:del w:id="268" w:author="svcMRProcess" w:date="2015-12-14T22:32:00Z">
              <w:r>
                <w:rPr>
                  <w:snapToGrid w:val="0"/>
                </w:rPr>
                <w:delText>(2)</w:delText>
              </w:r>
              <w:r>
                <w:rPr>
                  <w:snapToGrid w:val="0"/>
                </w:rPr>
                <w:tab/>
                <w:delText>(a)</w:delText>
              </w:r>
              <w:r>
                <w:rPr>
                  <w:snapToGrid w:val="0"/>
                </w:rPr>
                <w:tab/>
                <w:delText>The trustees</w:delText>
              </w:r>
            </w:del>
          </w:p>
          <w:p>
            <w:pPr>
              <w:pStyle w:val="TableAm"/>
              <w:rPr>
                <w:del w:id="269" w:author="svcMRProcess" w:date="2015-12-14T22:32:00Z"/>
                <w:snapToGrid w:val="0"/>
              </w:rPr>
            </w:pPr>
            <w:del w:id="270" w:author="svcMRProcess" w:date="2015-12-14T22:32:00Z">
              <w:r>
                <w:rPr>
                  <w:snapToGrid w:val="0"/>
                </w:rPr>
                <w:delText>held:</w:delText>
              </w:r>
            </w:del>
          </w:p>
          <w:p>
            <w:pPr>
              <w:pStyle w:val="TableAm"/>
              <w:rPr>
                <w:del w:id="271" w:author="svcMRProcess" w:date="2015-12-14T22:32:00Z"/>
                <w:snapToGrid w:val="0"/>
              </w:rPr>
            </w:pPr>
            <w:del w:id="272" w:author="svcMRProcess" w:date="2015-12-14T22:32:00Z">
              <w:r>
                <w:rPr>
                  <w:snapToGrid w:val="0"/>
                </w:rPr>
                <w:delText>Provided that all</w:delText>
              </w:r>
            </w:del>
          </w:p>
          <w:p>
            <w:pPr>
              <w:pStyle w:val="TableAm"/>
              <w:rPr>
                <w:del w:id="273" w:author="svcMRProcess" w:date="2015-12-14T22:32:00Z"/>
                <w:snapToGrid w:val="0"/>
              </w:rPr>
            </w:pPr>
            <w:del w:id="274" w:author="svcMRProcess" w:date="2015-12-14T22:32:00Z">
              <w:r>
                <w:rPr>
                  <w:snapToGrid w:val="0"/>
                </w:rPr>
                <w:delText>last preceding subsection.</w:delText>
              </w:r>
            </w:del>
          </w:p>
          <w:p>
            <w:pPr>
              <w:pStyle w:val="TableAm"/>
              <w:tabs>
                <w:tab w:val="left" w:pos="494"/>
                <w:tab w:val="left" w:pos="974"/>
              </w:tabs>
              <w:rPr>
                <w:del w:id="275" w:author="svcMRProcess" w:date="2015-12-14T22:32:00Z"/>
              </w:rPr>
            </w:pPr>
            <w:del w:id="276" w:author="svcMRProcess" w:date="2015-12-14T22:32:00Z">
              <w:r>
                <w:rPr>
                  <w:snapToGrid w:val="0"/>
                </w:rPr>
                <w:delText>(b)</w:delText>
              </w:r>
              <w:r>
                <w:rPr>
                  <w:snapToGrid w:val="0"/>
                </w:rPr>
                <w:tab/>
                <w:delText>This subsection</w:delText>
              </w:r>
            </w:del>
          </w:p>
        </w:tc>
        <w:tc>
          <w:tcPr>
            <w:tcW w:w="2551" w:type="dxa"/>
          </w:tcPr>
          <w:p>
            <w:pPr>
              <w:pStyle w:val="TableAm"/>
              <w:tabs>
                <w:tab w:val="clear" w:pos="567"/>
                <w:tab w:val="left" w:pos="583"/>
              </w:tabs>
              <w:rPr>
                <w:del w:id="277" w:author="svcMRProcess" w:date="2015-12-14T22:32:00Z"/>
                <w:snapToGrid w:val="0"/>
              </w:rPr>
            </w:pPr>
            <w:del w:id="278" w:author="svcMRProcess" w:date="2015-12-14T22:32:00Z">
              <w:r>
                <w:rPr>
                  <w:snapToGrid w:val="0"/>
                </w:rPr>
                <w:delText>(2)</w:delText>
              </w:r>
              <w:r>
                <w:rPr>
                  <w:snapToGrid w:val="0"/>
                </w:rPr>
                <w:tab/>
                <w:delText>The trustees</w:delText>
              </w:r>
            </w:del>
          </w:p>
          <w:p>
            <w:pPr>
              <w:pStyle w:val="TableAm"/>
              <w:tabs>
                <w:tab w:val="clear" w:pos="567"/>
                <w:tab w:val="left" w:pos="583"/>
              </w:tabs>
              <w:rPr>
                <w:del w:id="279" w:author="svcMRProcess" w:date="2015-12-14T22:32:00Z"/>
                <w:snapToGrid w:val="0"/>
              </w:rPr>
            </w:pPr>
            <w:del w:id="280" w:author="svcMRProcess" w:date="2015-12-14T22:32:00Z">
              <w:r>
                <w:rPr>
                  <w:snapToGrid w:val="0"/>
                </w:rPr>
                <w:delText>held.</w:delText>
              </w:r>
            </w:del>
          </w:p>
          <w:p>
            <w:pPr>
              <w:pStyle w:val="TableAm"/>
              <w:tabs>
                <w:tab w:val="clear" w:pos="567"/>
                <w:tab w:val="left" w:pos="583"/>
              </w:tabs>
              <w:rPr>
                <w:del w:id="281" w:author="svcMRProcess" w:date="2015-12-14T22:32:00Z"/>
                <w:snapToGrid w:val="0"/>
              </w:rPr>
            </w:pPr>
            <w:del w:id="282" w:author="svcMRProcess" w:date="2015-12-14T22:32:00Z">
              <w:r>
                <w:rPr>
                  <w:snapToGrid w:val="0"/>
                </w:rPr>
                <w:delText>(3)</w:delText>
              </w:r>
              <w:r>
                <w:rPr>
                  <w:snapToGrid w:val="0"/>
                </w:rPr>
                <w:tab/>
                <w:delText>All</w:delText>
              </w:r>
            </w:del>
          </w:p>
          <w:p>
            <w:pPr>
              <w:pStyle w:val="TableAm"/>
              <w:tabs>
                <w:tab w:val="clear" w:pos="567"/>
                <w:tab w:val="left" w:pos="583"/>
              </w:tabs>
              <w:rPr>
                <w:del w:id="283" w:author="svcMRProcess" w:date="2015-12-14T22:32:00Z"/>
                <w:snapToGrid w:val="0"/>
              </w:rPr>
            </w:pPr>
            <w:del w:id="284" w:author="svcMRProcess" w:date="2015-12-14T22:32:00Z">
              <w:r>
                <w:rPr>
                  <w:snapToGrid w:val="0"/>
                </w:rPr>
                <w:delText>subsection (1).</w:delText>
              </w:r>
              <w:r>
                <w:rPr>
                  <w:snapToGrid w:val="0"/>
                </w:rPr>
                <w:br/>
              </w:r>
            </w:del>
          </w:p>
          <w:p>
            <w:pPr>
              <w:pStyle w:val="TableAm"/>
              <w:tabs>
                <w:tab w:val="clear" w:pos="567"/>
                <w:tab w:val="left" w:pos="583"/>
              </w:tabs>
              <w:ind w:left="567" w:hanging="567"/>
              <w:rPr>
                <w:del w:id="285" w:author="svcMRProcess" w:date="2015-12-14T22:32:00Z"/>
              </w:rPr>
            </w:pPr>
            <w:del w:id="286" w:author="svcMRProcess" w:date="2015-12-14T22:32:00Z">
              <w:r>
                <w:rPr>
                  <w:snapToGrid w:val="0"/>
                </w:rPr>
                <w:delText>(4)</w:delText>
              </w:r>
              <w:r>
                <w:rPr>
                  <w:snapToGrid w:val="0"/>
                </w:rPr>
                <w:tab/>
                <w:delText>Subsections (2) and (3)</w:delText>
              </w:r>
            </w:del>
          </w:p>
        </w:tc>
      </w:tr>
      <w:tr>
        <w:trPr>
          <w:jc w:val="center"/>
          <w:del w:id="287" w:author="svcMRProcess" w:date="2015-12-14T22:32:00Z"/>
        </w:trPr>
        <w:tc>
          <w:tcPr>
            <w:tcW w:w="1702" w:type="dxa"/>
          </w:tcPr>
          <w:p>
            <w:pPr>
              <w:pStyle w:val="TableAm"/>
              <w:rPr>
                <w:del w:id="288" w:author="svcMRProcess" w:date="2015-12-14T22:32:00Z"/>
              </w:rPr>
            </w:pPr>
            <w:del w:id="289" w:author="svcMRProcess" w:date="2015-12-14T22:32:00Z">
              <w:r>
                <w:delText>s. 10</w:delText>
              </w:r>
            </w:del>
          </w:p>
        </w:tc>
        <w:tc>
          <w:tcPr>
            <w:tcW w:w="2551" w:type="dxa"/>
          </w:tcPr>
          <w:p>
            <w:pPr>
              <w:pStyle w:val="TableAm"/>
              <w:rPr>
                <w:del w:id="290" w:author="svcMRProcess" w:date="2015-12-14T22:32:00Z"/>
                <w:snapToGrid w:val="0"/>
              </w:rPr>
            </w:pPr>
            <w:del w:id="291" w:author="svcMRProcess" w:date="2015-12-14T22:32:00Z">
              <w:r>
                <w:rPr>
                  <w:snapToGrid w:val="0"/>
                </w:rPr>
                <w:delText>The body</w:delText>
              </w:r>
            </w:del>
          </w:p>
          <w:p>
            <w:pPr>
              <w:pStyle w:val="TableAm"/>
              <w:rPr>
                <w:del w:id="292" w:author="svcMRProcess" w:date="2015-12-14T22:32:00Z"/>
                <w:snapToGrid w:val="0"/>
              </w:rPr>
            </w:pPr>
            <w:del w:id="293" w:author="svcMRProcess" w:date="2015-12-14T22:32:00Z">
              <w:r>
                <w:rPr>
                  <w:snapToGrid w:val="0"/>
                </w:rPr>
                <w:delText>in it:</w:delText>
              </w:r>
            </w:del>
          </w:p>
          <w:p>
            <w:pPr>
              <w:pStyle w:val="TableAm"/>
              <w:rPr>
                <w:del w:id="294" w:author="svcMRProcess" w:date="2015-12-14T22:32:00Z"/>
                <w:snapToGrid w:val="0"/>
              </w:rPr>
            </w:pPr>
            <w:del w:id="295" w:author="svcMRProcess" w:date="2015-12-14T22:32:00Z">
              <w:r>
                <w:rPr>
                  <w:snapToGrid w:val="0"/>
                </w:rPr>
                <w:delText>Provided that no</w:delText>
              </w:r>
              <w:r>
                <w:rPr>
                  <w:snapToGrid w:val="0"/>
                </w:rPr>
                <w:br/>
              </w:r>
            </w:del>
          </w:p>
          <w:p>
            <w:pPr>
              <w:pStyle w:val="TableAm"/>
              <w:rPr>
                <w:del w:id="296" w:author="svcMRProcess" w:date="2015-12-14T22:32:00Z"/>
              </w:rPr>
            </w:pPr>
            <w:del w:id="297" w:author="svcMRProcess" w:date="2015-12-14T22:32:00Z">
              <w:r>
                <w:rPr>
                  <w:snapToGrid w:val="0"/>
                </w:rPr>
                <w:delText>Army, and that any</w:delText>
              </w:r>
            </w:del>
          </w:p>
        </w:tc>
        <w:tc>
          <w:tcPr>
            <w:tcW w:w="2551" w:type="dxa"/>
          </w:tcPr>
          <w:p>
            <w:pPr>
              <w:pStyle w:val="TableAm"/>
              <w:tabs>
                <w:tab w:val="clear" w:pos="567"/>
                <w:tab w:val="left" w:pos="583"/>
              </w:tabs>
              <w:rPr>
                <w:del w:id="298" w:author="svcMRProcess" w:date="2015-12-14T22:32:00Z"/>
                <w:snapToGrid w:val="0"/>
              </w:rPr>
            </w:pPr>
            <w:del w:id="299" w:author="svcMRProcess" w:date="2015-12-14T22:32:00Z">
              <w:r>
                <w:rPr>
                  <w:snapToGrid w:val="0"/>
                </w:rPr>
                <w:delText>(1)</w:delText>
              </w:r>
              <w:r>
                <w:rPr>
                  <w:snapToGrid w:val="0"/>
                </w:rPr>
                <w:tab/>
                <w:delText>The body</w:delText>
              </w:r>
            </w:del>
          </w:p>
          <w:p>
            <w:pPr>
              <w:pStyle w:val="TableAm"/>
              <w:tabs>
                <w:tab w:val="clear" w:pos="567"/>
                <w:tab w:val="left" w:pos="583"/>
              </w:tabs>
              <w:rPr>
                <w:del w:id="300" w:author="svcMRProcess" w:date="2015-12-14T22:32:00Z"/>
                <w:snapToGrid w:val="0"/>
              </w:rPr>
            </w:pPr>
            <w:del w:id="301" w:author="svcMRProcess" w:date="2015-12-14T22:32:00Z">
              <w:r>
                <w:rPr>
                  <w:snapToGrid w:val="0"/>
                </w:rPr>
                <w:delText>in it.</w:delText>
              </w:r>
            </w:del>
          </w:p>
          <w:p>
            <w:pPr>
              <w:pStyle w:val="TableAm"/>
              <w:tabs>
                <w:tab w:val="clear" w:pos="567"/>
                <w:tab w:val="left" w:pos="583"/>
              </w:tabs>
              <w:ind w:left="567" w:hanging="567"/>
              <w:rPr>
                <w:del w:id="302" w:author="svcMRProcess" w:date="2015-12-14T22:32:00Z"/>
                <w:snapToGrid w:val="0"/>
              </w:rPr>
            </w:pPr>
            <w:del w:id="303" w:author="svcMRProcess" w:date="2015-12-14T22:32:00Z">
              <w:r>
                <w:rPr>
                  <w:snapToGrid w:val="0"/>
                </w:rPr>
                <w:delText>(2)</w:delText>
              </w:r>
              <w:r>
                <w:rPr>
                  <w:snapToGrid w:val="0"/>
                </w:rPr>
                <w:tab/>
                <w:delText>Despite subsection (1), no</w:delText>
              </w:r>
            </w:del>
          </w:p>
          <w:p>
            <w:pPr>
              <w:pStyle w:val="TableAm"/>
              <w:tabs>
                <w:tab w:val="clear" w:pos="567"/>
                <w:tab w:val="left" w:pos="583"/>
              </w:tabs>
              <w:rPr>
                <w:del w:id="304" w:author="svcMRProcess" w:date="2015-12-14T22:32:00Z"/>
                <w:snapToGrid w:val="0"/>
              </w:rPr>
            </w:pPr>
            <w:del w:id="305" w:author="svcMRProcess" w:date="2015-12-14T22:32:00Z">
              <w:r>
                <w:rPr>
                  <w:snapToGrid w:val="0"/>
                </w:rPr>
                <w:tab/>
                <w:delText>Army.</w:delText>
              </w:r>
            </w:del>
          </w:p>
          <w:p>
            <w:pPr>
              <w:pStyle w:val="TableAm"/>
              <w:tabs>
                <w:tab w:val="clear" w:pos="567"/>
                <w:tab w:val="left" w:pos="583"/>
              </w:tabs>
              <w:spacing w:before="0"/>
              <w:rPr>
                <w:del w:id="306" w:author="svcMRProcess" w:date="2015-12-14T22:32:00Z"/>
              </w:rPr>
            </w:pPr>
            <w:del w:id="307" w:author="svcMRProcess" w:date="2015-12-14T22:32:00Z">
              <w:r>
                <w:rPr>
                  <w:snapToGrid w:val="0"/>
                </w:rPr>
                <w:delText>(3)</w:delText>
              </w:r>
              <w:r>
                <w:rPr>
                  <w:snapToGrid w:val="0"/>
                </w:rPr>
                <w:tab/>
                <w:delText>Any</w:delText>
              </w:r>
            </w:del>
          </w:p>
        </w:tc>
      </w:tr>
    </w:tbl>
    <w:p>
      <w:pPr>
        <w:pStyle w:val="BlankClose"/>
        <w:rPr>
          <w:del w:id="308" w:author="svcMRProcess" w:date="2015-12-14T22:32:00Z"/>
        </w:rPr>
      </w:pPr>
    </w:p>
    <w:p>
      <w:pPr>
        <w:rPr>
          <w:del w:id="309" w:author="svcMRProcess" w:date="2015-12-14T22:32: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Preamble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20A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A9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5EE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DB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26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465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42F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986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8CD2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A8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BA85F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6781A1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6788</Words>
  <Characters>32315</Characters>
  <Application>Microsoft Office Word</Application>
  <DocSecurity>0</DocSecurity>
  <Lines>702</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02-d0-02 - 02-e0-01</dc:title>
  <dc:subject/>
  <dc:creator/>
  <cp:keywords/>
  <dc:description/>
  <cp:lastModifiedBy>svcMRProcess</cp:lastModifiedBy>
  <cp:revision>2</cp:revision>
  <cp:lastPrinted>2003-01-21T07:08:00Z</cp:lastPrinted>
  <dcterms:created xsi:type="dcterms:W3CDTF">2015-12-14T14:32:00Z</dcterms:created>
  <dcterms:modified xsi:type="dcterms:W3CDTF">2015-12-14T14:32:00Z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729</vt:i4>
  </property>
  <property fmtid="{D5CDD505-2E9C-101B-9397-08002B2CF9AE}" pid="6" name="FromSuffix">
    <vt:lpwstr>02-d0-02</vt:lpwstr>
  </property>
  <property fmtid="{D5CDD505-2E9C-101B-9397-08002B2CF9AE}" pid="7" name="FromAsAtDate">
    <vt:lpwstr>28 Jun 2010</vt:lpwstr>
  </property>
  <property fmtid="{D5CDD505-2E9C-101B-9397-08002B2CF9AE}" pid="8" name="ToSuffix">
    <vt:lpwstr>02-e0-01</vt:lpwstr>
  </property>
  <property fmtid="{D5CDD505-2E9C-101B-9397-08002B2CF9AE}" pid="9" name="ToAsAtDate">
    <vt:lpwstr>11 Sep 2010</vt:lpwstr>
  </property>
</Properties>
</file>