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Travel Agents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 xml:space="preserve">Travel Agents Act 1985 </w:t>
      </w:r>
    </w:p>
    <w:p>
      <w:pPr>
        <w:pStyle w:val="LongTitle"/>
        <w:rPr>
          <w:snapToGrid w:val="0"/>
        </w:rPr>
      </w:pPr>
      <w:r>
        <w:rPr>
          <w:snapToGrid w:val="0"/>
        </w:rPr>
        <w:t>A</w:t>
      </w:r>
      <w:bookmarkStart w:id="0" w:name="_GoBack"/>
      <w:bookmarkEnd w:id="0"/>
      <w:r>
        <w:rPr>
          <w:snapToGrid w:val="0"/>
        </w:rPr>
        <w:t xml:space="preserve">n Act to provide for the licensing of travel agents and generally for the regulation of their operations; and for matters connected therewith or incidental thereto. </w:t>
      </w:r>
    </w:p>
    <w:p>
      <w:pPr>
        <w:pStyle w:val="Heading2"/>
      </w:pPr>
      <w:bookmarkStart w:id="1" w:name="_Toc72650314"/>
      <w:bookmarkStart w:id="2" w:name="_Toc72833945"/>
      <w:bookmarkStart w:id="3" w:name="_Toc72834019"/>
      <w:bookmarkStart w:id="4" w:name="_Toc89850711"/>
      <w:bookmarkStart w:id="5" w:name="_Toc89850787"/>
      <w:bookmarkStart w:id="6" w:name="_Toc92776008"/>
      <w:bookmarkStart w:id="7" w:name="_Toc96756633"/>
      <w:bookmarkStart w:id="8" w:name="_Toc102535668"/>
      <w:bookmarkStart w:id="9" w:name="_Toc103072129"/>
      <w:bookmarkStart w:id="10" w:name="_Toc103072322"/>
      <w:bookmarkStart w:id="11" w:name="_Toc113328902"/>
      <w:bookmarkStart w:id="12" w:name="_Toc115164738"/>
      <w:bookmarkStart w:id="13" w:name="_Toc116447870"/>
      <w:bookmarkStart w:id="14" w:name="_Toc125422778"/>
      <w:bookmarkStart w:id="15" w:name="_Toc139365618"/>
      <w:bookmarkStart w:id="16" w:name="_Toc139690328"/>
      <w:bookmarkStart w:id="17" w:name="_Toc158026232"/>
      <w:bookmarkStart w:id="18" w:name="_Toc167777889"/>
      <w:bookmarkStart w:id="19" w:name="_Toc172104105"/>
      <w:bookmarkStart w:id="20" w:name="_Toc193253873"/>
      <w:bookmarkStart w:id="21" w:name="_Toc196735397"/>
      <w:bookmarkStart w:id="22" w:name="_Toc200942326"/>
      <w:bookmarkStart w:id="23" w:name="_Toc200942672"/>
      <w:bookmarkStart w:id="24" w:name="_Toc201046009"/>
      <w:bookmarkStart w:id="25" w:name="_Toc201460145"/>
      <w:bookmarkStart w:id="26" w:name="_Toc203279102"/>
      <w:bookmarkStart w:id="27" w:name="_Toc268259296"/>
      <w:bookmarkStart w:id="28" w:name="_Toc268607831"/>
      <w:bookmarkStart w:id="29" w:name="_Toc27233155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520192383"/>
      <w:bookmarkStart w:id="31" w:name="_Toc40493290"/>
      <w:bookmarkStart w:id="32" w:name="_Toc52091487"/>
      <w:bookmarkStart w:id="33" w:name="_Toc52091660"/>
      <w:bookmarkStart w:id="34" w:name="_Toc52094792"/>
      <w:bookmarkStart w:id="35" w:name="_Toc116447871"/>
      <w:bookmarkStart w:id="36" w:name="_Toc272331554"/>
      <w:bookmarkStart w:id="37" w:name="_Toc203279103"/>
      <w:r>
        <w:rPr>
          <w:rStyle w:val="CharSectno"/>
        </w:rPr>
        <w:t>1</w:t>
      </w:r>
      <w:r>
        <w:rPr>
          <w:snapToGrid w:val="0"/>
        </w:rPr>
        <w:t>.</w:t>
      </w:r>
      <w:r>
        <w:rPr>
          <w:snapToGrid w:val="0"/>
        </w:rPr>
        <w:tab/>
        <w:t>Short title</w:t>
      </w:r>
      <w:bookmarkEnd w:id="30"/>
      <w:bookmarkEnd w:id="31"/>
      <w:bookmarkEnd w:id="32"/>
      <w:bookmarkEnd w:id="33"/>
      <w:bookmarkEnd w:id="34"/>
      <w:bookmarkEnd w:id="35"/>
      <w:bookmarkEnd w:id="36"/>
      <w:bookmarkEnd w:id="37"/>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38" w:name="_Toc520192384"/>
      <w:bookmarkStart w:id="39" w:name="_Toc40493291"/>
      <w:bookmarkStart w:id="40" w:name="_Toc52091488"/>
      <w:bookmarkStart w:id="41" w:name="_Toc52091661"/>
      <w:bookmarkStart w:id="42" w:name="_Toc52094793"/>
      <w:bookmarkStart w:id="43" w:name="_Toc116447872"/>
      <w:bookmarkStart w:id="44" w:name="_Toc272331555"/>
      <w:bookmarkStart w:id="45" w:name="_Toc203279104"/>
      <w:r>
        <w:rPr>
          <w:rStyle w:val="CharSectno"/>
        </w:rPr>
        <w:t>2</w:t>
      </w:r>
      <w:r>
        <w:rPr>
          <w:snapToGrid w:val="0"/>
        </w:rPr>
        <w:t>.</w:t>
      </w:r>
      <w:r>
        <w:rPr>
          <w:snapToGrid w:val="0"/>
        </w:rPr>
        <w:tab/>
        <w:t>Commencement</w:t>
      </w:r>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46" w:name="_Toc520192385"/>
      <w:bookmarkStart w:id="47" w:name="_Toc40493292"/>
      <w:bookmarkStart w:id="48" w:name="_Toc52091489"/>
      <w:bookmarkStart w:id="49" w:name="_Toc52091662"/>
      <w:bookmarkStart w:id="50" w:name="_Toc52094794"/>
      <w:bookmarkStart w:id="51" w:name="_Toc116447873"/>
      <w:bookmarkStart w:id="52" w:name="_Toc272331556"/>
      <w:bookmarkStart w:id="53" w:name="_Toc203279105"/>
      <w:r>
        <w:rPr>
          <w:rStyle w:val="CharSectno"/>
        </w:rPr>
        <w:t>3</w:t>
      </w:r>
      <w:r>
        <w:rPr>
          <w:snapToGrid w:val="0"/>
        </w:rPr>
        <w:t>.</w:t>
      </w:r>
      <w:r>
        <w:rPr>
          <w:snapToGrid w:val="0"/>
        </w:rPr>
        <w:tab/>
      </w:r>
      <w:bookmarkEnd w:id="46"/>
      <w:bookmarkEnd w:id="47"/>
      <w:bookmarkEnd w:id="48"/>
      <w:bookmarkEnd w:id="49"/>
      <w:bookmarkEnd w:id="50"/>
      <w:bookmarkEnd w:id="51"/>
      <w:r>
        <w:rPr>
          <w:snapToGrid w:val="0"/>
        </w:rPr>
        <w:t>Terms used in this Act</w:t>
      </w:r>
      <w:bookmarkEnd w:id="52"/>
      <w:bookmarkEnd w:id="53"/>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except in section 33, means person who makes an application;</w:t>
      </w:r>
    </w:p>
    <w:p>
      <w:pPr>
        <w:pStyle w:val="Defstart"/>
      </w:pPr>
      <w:r>
        <w:rPr>
          <w:b/>
        </w:rPr>
        <w:tab/>
      </w:r>
      <w:r>
        <w:rPr>
          <w:rStyle w:val="CharDefText"/>
        </w:rPr>
        <w:t>application</w:t>
      </w:r>
      <w:r>
        <w:t xml:space="preserve"> means application made under section 9(1);</w:t>
      </w:r>
    </w:p>
    <w:p>
      <w:pPr>
        <w:pStyle w:val="Defstart"/>
      </w:pPr>
      <w:r>
        <w:rPr>
          <w:b/>
        </w:rPr>
        <w:tab/>
      </w:r>
      <w:r>
        <w:rPr>
          <w:rStyle w:val="CharDefText"/>
        </w:rPr>
        <w:t>appointed day</w:t>
      </w:r>
      <w:r>
        <w:t xml:space="preserve"> means day on which this Act comes into operation;</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books</w:t>
      </w:r>
      <w:r>
        <w:t xml:space="preserve"> means books within the meaning of the</w:t>
      </w:r>
      <w:r>
        <w:rPr>
          <w:i/>
        </w:rPr>
        <w:t xml:space="preserve"> Corporations Act 2001</w:t>
      </w:r>
      <w:r>
        <w:t xml:space="preserve"> of the Commonwealth;</w:t>
      </w:r>
    </w:p>
    <w:p>
      <w:pPr>
        <w:pStyle w:val="Defstart"/>
      </w:pPr>
      <w:r>
        <w:tab/>
      </w:r>
      <w:r>
        <w:rPr>
          <w:rStyle w:val="CharDefText"/>
        </w:rPr>
        <w:t>Commissioner</w:t>
      </w:r>
      <w:r>
        <w:t xml:space="preserve"> means the person for the time being designated as the Commissioner under section 49A;</w:t>
      </w:r>
    </w:p>
    <w:p>
      <w:pPr>
        <w:pStyle w:val="Defstart"/>
      </w:pPr>
      <w:r>
        <w:rPr>
          <w:b/>
        </w:rPr>
        <w:tab/>
      </w:r>
      <w:r>
        <w:rPr>
          <w:rStyle w:val="CharDefText"/>
        </w:rPr>
        <w:t>condition</w:t>
      </w:r>
      <w:r>
        <w:t xml:space="preserve"> includes limitation, restriction and term;</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Lines/>
      </w:pPr>
      <w:r>
        <w:rPr>
          <w:b/>
        </w:rPr>
        <w:lastRenderedPageBreak/>
        <w:tab/>
      </w:r>
      <w:r>
        <w:rPr>
          <w:rStyle w:val="CharDefText"/>
        </w:rPr>
        <w:t>director</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r>
        <w:rPr>
          <w:rStyle w:val="CharDefText"/>
        </w:rPr>
        <w:t>exempted person</w:t>
      </w:r>
      <w:r>
        <w:t xml:space="preserve"> means person to whom, by reason of section 5(2) or an order under section 6, section 7 does not apply;</w:t>
      </w:r>
    </w:p>
    <w:p>
      <w:pPr>
        <w:pStyle w:val="Defstart"/>
      </w:pPr>
      <w:r>
        <w:rPr>
          <w:b/>
        </w:rPr>
        <w:tab/>
      </w:r>
      <w:r>
        <w:rPr>
          <w:rStyle w:val="CharDefText"/>
        </w:rPr>
        <w:t>licence</w:t>
      </w:r>
      <w:r>
        <w:t xml:space="preserve"> means licence in force under Part II;</w:t>
      </w:r>
    </w:p>
    <w:p>
      <w:pPr>
        <w:pStyle w:val="Defstart"/>
      </w:pPr>
      <w:r>
        <w:rPr>
          <w:b/>
        </w:rPr>
        <w:tab/>
      </w:r>
      <w:r>
        <w:rPr>
          <w:rStyle w:val="CharDefText"/>
        </w:rPr>
        <w:t>licensee</w:t>
      </w:r>
      <w:r>
        <w:t xml:space="preserve"> means person for the time being holding a licence;</w:t>
      </w:r>
    </w:p>
    <w:p>
      <w:pPr>
        <w:pStyle w:val="Defstart"/>
      </w:pPr>
      <w:r>
        <w:rPr>
          <w:b/>
        </w:rPr>
        <w:tab/>
      </w:r>
      <w:r>
        <w:rPr>
          <w:rStyle w:val="CharDefText"/>
        </w:rPr>
        <w:t>moneys</w:t>
      </w:r>
      <w:r>
        <w:t xml:space="preserve"> includes instrument for the payment of moneys in any case in which that instrument may be paid into a bank;</w:t>
      </w:r>
    </w:p>
    <w:p>
      <w:pPr>
        <w:pStyle w:val="Defstart"/>
      </w:pPr>
      <w:r>
        <w:rPr>
          <w:b/>
        </w:rPr>
        <w:tab/>
      </w:r>
      <w:r>
        <w:rPr>
          <w:rStyle w:val="CharDefText"/>
        </w:rPr>
        <w:t>officer</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r>
        <w:rPr>
          <w:rStyle w:val="CharDefText"/>
        </w:rPr>
        <w:t>records</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r>
      <w:r>
        <w:rPr>
          <w:rStyle w:val="CharDefText"/>
        </w:rPr>
        <w:t>the Compensation Scheme</w:t>
      </w:r>
      <w:r>
        <w:t xml:space="preserve"> means the scheme prescribed by regulations made under section 59(2)(h);</w:t>
      </w:r>
    </w:p>
    <w:p>
      <w:pPr>
        <w:pStyle w:val="Defstart"/>
      </w:pPr>
      <w:r>
        <w:rPr>
          <w:b/>
        </w:rPr>
        <w:tab/>
      </w:r>
      <w:r>
        <w:rPr>
          <w:rStyle w:val="CharDefText"/>
        </w:rPr>
        <w:t>the Compensation Trustees</w:t>
      </w:r>
      <w:r>
        <w:t xml:space="preserve"> means the trustees by whom the Compensation Scheme is administered.</w:t>
      </w:r>
    </w:p>
    <w:p>
      <w:pPr>
        <w:pStyle w:val="Subsection"/>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ind w:left="890" w:hanging="890"/>
      </w:pPr>
      <w:r>
        <w:tab/>
        <w:t>[Section 3 amended by No. 57 of 1997 s. 39(10); No. 26 of 1999 s. 107; No. 10 of 2001 s. 221; No. 55 of 2004 s. 1235; No. 28 of 2006 s. 146.]</w:t>
      </w:r>
    </w:p>
    <w:p>
      <w:pPr>
        <w:pStyle w:val="Heading5"/>
        <w:rPr>
          <w:snapToGrid w:val="0"/>
        </w:rPr>
      </w:pPr>
      <w:bookmarkStart w:id="54" w:name="_Toc520192386"/>
      <w:bookmarkStart w:id="55" w:name="_Toc40493293"/>
      <w:bookmarkStart w:id="56" w:name="_Toc52091490"/>
      <w:bookmarkStart w:id="57" w:name="_Toc52091663"/>
      <w:bookmarkStart w:id="58" w:name="_Toc52094795"/>
      <w:bookmarkStart w:id="59" w:name="_Toc116447874"/>
      <w:bookmarkStart w:id="60" w:name="_Toc272331557"/>
      <w:bookmarkStart w:id="61" w:name="_Toc203279106"/>
      <w:r>
        <w:rPr>
          <w:rStyle w:val="CharSectno"/>
        </w:rPr>
        <w:t>4</w:t>
      </w:r>
      <w:r>
        <w:rPr>
          <w:snapToGrid w:val="0"/>
        </w:rPr>
        <w:t>.</w:t>
      </w:r>
      <w:r>
        <w:rPr>
          <w:snapToGrid w:val="0"/>
        </w:rPr>
        <w:tab/>
        <w:t>Business as a travel agent</w:t>
      </w:r>
      <w:bookmarkEnd w:id="54"/>
      <w:bookmarkEnd w:id="55"/>
      <w:bookmarkEnd w:id="56"/>
      <w:bookmarkEnd w:id="57"/>
      <w:bookmarkEnd w:id="58"/>
      <w:bookmarkEnd w:id="59"/>
      <w:bookmarkEnd w:id="60"/>
      <w:bookmarkEnd w:id="61"/>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t>Western Australia;</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62" w:name="_Toc520192387"/>
      <w:bookmarkStart w:id="63" w:name="_Toc40493294"/>
      <w:bookmarkStart w:id="64" w:name="_Toc52091491"/>
      <w:bookmarkStart w:id="65" w:name="_Toc52091664"/>
      <w:bookmarkStart w:id="66" w:name="_Toc52094796"/>
      <w:bookmarkStart w:id="67" w:name="_Toc116447875"/>
      <w:bookmarkStart w:id="68" w:name="_Toc272331558"/>
      <w:bookmarkStart w:id="69" w:name="_Toc203279107"/>
      <w:r>
        <w:rPr>
          <w:rStyle w:val="CharSectno"/>
        </w:rPr>
        <w:t>5</w:t>
      </w:r>
      <w:r>
        <w:rPr>
          <w:snapToGrid w:val="0"/>
        </w:rPr>
        <w:t>.</w:t>
      </w:r>
      <w:r>
        <w:rPr>
          <w:snapToGrid w:val="0"/>
        </w:rPr>
        <w:tab/>
        <w:t>Application of Act</w:t>
      </w:r>
      <w:bookmarkEnd w:id="62"/>
      <w:bookmarkEnd w:id="63"/>
      <w:bookmarkEnd w:id="64"/>
      <w:bookmarkEnd w:id="65"/>
      <w:bookmarkEnd w:id="66"/>
      <w:bookmarkEnd w:id="67"/>
      <w:bookmarkEnd w:id="68"/>
      <w:bookmarkEnd w:id="69"/>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bookmarkStart w:id="70" w:name="_Toc520192388"/>
      <w:bookmarkStart w:id="71" w:name="_Toc40493295"/>
      <w:bookmarkStart w:id="72" w:name="_Toc52091492"/>
      <w:bookmarkStart w:id="73" w:name="_Toc52091665"/>
      <w:bookmarkStart w:id="74" w:name="_Toc52094797"/>
      <w:bookmarkStart w:id="75" w:name="_Toc116447876"/>
      <w:r>
        <w:tab/>
        <w:t>[Section 5 amended by No. 69 of 2006 s. 38.]</w:t>
      </w:r>
    </w:p>
    <w:p>
      <w:pPr>
        <w:pStyle w:val="Heading5"/>
        <w:rPr>
          <w:snapToGrid w:val="0"/>
        </w:rPr>
      </w:pPr>
      <w:bookmarkStart w:id="76" w:name="_Toc272331559"/>
      <w:bookmarkStart w:id="77" w:name="_Toc203279108"/>
      <w:r>
        <w:rPr>
          <w:rStyle w:val="CharSectno"/>
        </w:rPr>
        <w:t>6</w:t>
      </w:r>
      <w:r>
        <w:rPr>
          <w:snapToGrid w:val="0"/>
        </w:rPr>
        <w:t>.</w:t>
      </w:r>
      <w:r>
        <w:rPr>
          <w:snapToGrid w:val="0"/>
        </w:rPr>
        <w:tab/>
        <w:t>Variation of application of Act</w:t>
      </w:r>
      <w:bookmarkEnd w:id="70"/>
      <w:bookmarkEnd w:id="71"/>
      <w:bookmarkEnd w:id="72"/>
      <w:bookmarkEnd w:id="73"/>
      <w:bookmarkEnd w:id="74"/>
      <w:bookmarkEnd w:id="75"/>
      <w:bookmarkEnd w:id="76"/>
      <w:bookmarkEnd w:id="77"/>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78" w:name="_Toc72650321"/>
      <w:bookmarkStart w:id="79" w:name="_Toc72833952"/>
      <w:bookmarkStart w:id="80" w:name="_Toc72834026"/>
      <w:bookmarkStart w:id="81" w:name="_Toc89850718"/>
      <w:bookmarkStart w:id="82" w:name="_Toc89850794"/>
      <w:bookmarkStart w:id="83" w:name="_Toc92776015"/>
      <w:bookmarkStart w:id="84" w:name="_Toc96756640"/>
      <w:bookmarkStart w:id="85" w:name="_Toc102535675"/>
      <w:bookmarkStart w:id="86" w:name="_Toc103072136"/>
      <w:bookmarkStart w:id="87" w:name="_Toc103072329"/>
      <w:bookmarkStart w:id="88" w:name="_Toc113328909"/>
      <w:bookmarkStart w:id="89" w:name="_Toc115164745"/>
      <w:bookmarkStart w:id="90" w:name="_Toc116447877"/>
      <w:bookmarkStart w:id="91" w:name="_Toc125422785"/>
      <w:bookmarkStart w:id="92" w:name="_Toc139365625"/>
      <w:bookmarkStart w:id="93" w:name="_Toc139690335"/>
      <w:bookmarkStart w:id="94" w:name="_Toc158026239"/>
      <w:bookmarkStart w:id="95" w:name="_Toc167777896"/>
      <w:bookmarkStart w:id="96" w:name="_Toc172104112"/>
      <w:bookmarkStart w:id="97" w:name="_Toc193253880"/>
      <w:bookmarkStart w:id="98" w:name="_Toc196735404"/>
      <w:bookmarkStart w:id="99" w:name="_Toc200942333"/>
      <w:bookmarkStart w:id="100" w:name="_Toc200942679"/>
      <w:bookmarkStart w:id="101" w:name="_Toc201046016"/>
      <w:bookmarkStart w:id="102" w:name="_Toc201460152"/>
      <w:bookmarkStart w:id="103" w:name="_Toc203279109"/>
      <w:bookmarkStart w:id="104" w:name="_Toc268259303"/>
      <w:bookmarkStart w:id="105" w:name="_Toc268607838"/>
      <w:bookmarkStart w:id="106" w:name="_Toc272331560"/>
      <w:r>
        <w:rPr>
          <w:rStyle w:val="CharPartNo"/>
        </w:rPr>
        <w:t>Part II</w:t>
      </w:r>
      <w:r>
        <w:t> — </w:t>
      </w:r>
      <w:r>
        <w:rPr>
          <w:rStyle w:val="CharPartText"/>
        </w:rPr>
        <w:t>Licences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3"/>
        <w:rPr>
          <w:snapToGrid w:val="0"/>
        </w:rPr>
      </w:pPr>
      <w:bookmarkStart w:id="107" w:name="_Toc72650322"/>
      <w:bookmarkStart w:id="108" w:name="_Toc72833953"/>
      <w:bookmarkStart w:id="109" w:name="_Toc72834027"/>
      <w:bookmarkStart w:id="110" w:name="_Toc89850719"/>
      <w:bookmarkStart w:id="111" w:name="_Toc89850795"/>
      <w:bookmarkStart w:id="112" w:name="_Toc92776016"/>
      <w:bookmarkStart w:id="113" w:name="_Toc96756641"/>
      <w:bookmarkStart w:id="114" w:name="_Toc102535676"/>
      <w:bookmarkStart w:id="115" w:name="_Toc103072137"/>
      <w:bookmarkStart w:id="116" w:name="_Toc103072330"/>
      <w:bookmarkStart w:id="117" w:name="_Toc113328910"/>
      <w:bookmarkStart w:id="118" w:name="_Toc115164746"/>
      <w:bookmarkStart w:id="119" w:name="_Toc116447878"/>
      <w:bookmarkStart w:id="120" w:name="_Toc125422786"/>
      <w:bookmarkStart w:id="121" w:name="_Toc139365626"/>
      <w:bookmarkStart w:id="122" w:name="_Toc139690336"/>
      <w:bookmarkStart w:id="123" w:name="_Toc158026240"/>
      <w:bookmarkStart w:id="124" w:name="_Toc167777897"/>
      <w:bookmarkStart w:id="125" w:name="_Toc172104113"/>
      <w:bookmarkStart w:id="126" w:name="_Toc193253881"/>
      <w:bookmarkStart w:id="127" w:name="_Toc196735405"/>
      <w:bookmarkStart w:id="128" w:name="_Toc200942334"/>
      <w:bookmarkStart w:id="129" w:name="_Toc200942680"/>
      <w:bookmarkStart w:id="130" w:name="_Toc201046017"/>
      <w:bookmarkStart w:id="131" w:name="_Toc201460153"/>
      <w:bookmarkStart w:id="132" w:name="_Toc203279110"/>
      <w:bookmarkStart w:id="133" w:name="_Toc268259304"/>
      <w:bookmarkStart w:id="134" w:name="_Toc268607839"/>
      <w:bookmarkStart w:id="135" w:name="_Toc272331561"/>
      <w:r>
        <w:rPr>
          <w:rStyle w:val="CharDivNo"/>
        </w:rPr>
        <w:t>Division 1</w:t>
      </w:r>
      <w:r>
        <w:rPr>
          <w:snapToGrid w:val="0"/>
        </w:rPr>
        <w:t> — </w:t>
      </w:r>
      <w:r>
        <w:rPr>
          <w:rStyle w:val="CharDivText"/>
        </w:rPr>
        <w:t>Requirement to be licensed</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520192389"/>
      <w:bookmarkStart w:id="137" w:name="_Toc40493296"/>
      <w:bookmarkStart w:id="138" w:name="_Toc52091493"/>
      <w:bookmarkStart w:id="139" w:name="_Toc52091666"/>
      <w:bookmarkStart w:id="140" w:name="_Toc52094798"/>
      <w:bookmarkStart w:id="141" w:name="_Toc116447879"/>
      <w:bookmarkStart w:id="142" w:name="_Toc272331562"/>
      <w:bookmarkStart w:id="143" w:name="_Toc203279111"/>
      <w:r>
        <w:rPr>
          <w:rStyle w:val="CharSectno"/>
        </w:rPr>
        <w:t>7</w:t>
      </w:r>
      <w:r>
        <w:rPr>
          <w:snapToGrid w:val="0"/>
        </w:rPr>
        <w:t>.</w:t>
      </w:r>
      <w:r>
        <w:rPr>
          <w:snapToGrid w:val="0"/>
        </w:rPr>
        <w:tab/>
        <w:t>Travel agent to be licensed</w:t>
      </w:r>
      <w:bookmarkEnd w:id="136"/>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44" w:name="_Toc520192390"/>
      <w:bookmarkStart w:id="145" w:name="_Toc40493297"/>
      <w:bookmarkStart w:id="146" w:name="_Toc52091494"/>
      <w:bookmarkStart w:id="147" w:name="_Toc52091667"/>
      <w:bookmarkStart w:id="148" w:name="_Toc52094799"/>
      <w:bookmarkStart w:id="149" w:name="_Toc116447880"/>
      <w:bookmarkStart w:id="150" w:name="_Toc272331563"/>
      <w:bookmarkStart w:id="151" w:name="_Toc203279112"/>
      <w:r>
        <w:rPr>
          <w:rStyle w:val="CharSectno"/>
        </w:rPr>
        <w:t>8</w:t>
      </w:r>
      <w:r>
        <w:rPr>
          <w:snapToGrid w:val="0"/>
        </w:rPr>
        <w:t>.</w:t>
      </w:r>
      <w:r>
        <w:rPr>
          <w:snapToGrid w:val="0"/>
        </w:rPr>
        <w:tab/>
        <w:t>Unauthorised use of licence</w:t>
      </w:r>
      <w:bookmarkEnd w:id="144"/>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52" w:name="_Toc72650325"/>
      <w:bookmarkStart w:id="153" w:name="_Toc72833956"/>
      <w:bookmarkStart w:id="154" w:name="_Toc72834030"/>
      <w:bookmarkStart w:id="155" w:name="_Toc89850722"/>
      <w:bookmarkStart w:id="156" w:name="_Toc89850798"/>
      <w:bookmarkStart w:id="157" w:name="_Toc92776019"/>
      <w:bookmarkStart w:id="158" w:name="_Toc96756644"/>
      <w:bookmarkStart w:id="159" w:name="_Toc102535679"/>
      <w:bookmarkStart w:id="160" w:name="_Toc103072140"/>
      <w:bookmarkStart w:id="161" w:name="_Toc103072333"/>
      <w:bookmarkStart w:id="162" w:name="_Toc113328913"/>
      <w:bookmarkStart w:id="163" w:name="_Toc115164749"/>
      <w:bookmarkStart w:id="164" w:name="_Toc116447881"/>
      <w:bookmarkStart w:id="165" w:name="_Toc125422789"/>
      <w:bookmarkStart w:id="166" w:name="_Toc139365629"/>
      <w:bookmarkStart w:id="167" w:name="_Toc139690339"/>
      <w:bookmarkStart w:id="168" w:name="_Toc158026243"/>
      <w:bookmarkStart w:id="169" w:name="_Toc167777900"/>
      <w:bookmarkStart w:id="170" w:name="_Toc172104116"/>
      <w:bookmarkStart w:id="171" w:name="_Toc193253884"/>
      <w:bookmarkStart w:id="172" w:name="_Toc196735408"/>
      <w:bookmarkStart w:id="173" w:name="_Toc200942337"/>
      <w:bookmarkStart w:id="174" w:name="_Toc200942683"/>
      <w:bookmarkStart w:id="175" w:name="_Toc201046020"/>
      <w:bookmarkStart w:id="176" w:name="_Toc201460156"/>
      <w:bookmarkStart w:id="177" w:name="_Toc203279113"/>
      <w:bookmarkStart w:id="178" w:name="_Toc268259307"/>
      <w:bookmarkStart w:id="179" w:name="_Toc268607842"/>
      <w:bookmarkStart w:id="180" w:name="_Toc272331564"/>
      <w:r>
        <w:rPr>
          <w:rStyle w:val="CharDivNo"/>
        </w:rPr>
        <w:t>Division 2</w:t>
      </w:r>
      <w:r>
        <w:rPr>
          <w:snapToGrid w:val="0"/>
        </w:rPr>
        <w:t> — </w:t>
      </w:r>
      <w:r>
        <w:rPr>
          <w:rStyle w:val="CharDivText"/>
        </w:rPr>
        <w:t>Licensing provisions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520192391"/>
      <w:bookmarkStart w:id="182" w:name="_Toc40493298"/>
      <w:bookmarkStart w:id="183" w:name="_Toc52091495"/>
      <w:bookmarkStart w:id="184" w:name="_Toc52091668"/>
      <w:bookmarkStart w:id="185" w:name="_Toc52094800"/>
      <w:bookmarkStart w:id="186" w:name="_Toc116447882"/>
      <w:bookmarkStart w:id="187" w:name="_Toc272331565"/>
      <w:bookmarkStart w:id="188" w:name="_Toc203279114"/>
      <w:r>
        <w:rPr>
          <w:rStyle w:val="CharSectno"/>
        </w:rPr>
        <w:t>9</w:t>
      </w:r>
      <w:r>
        <w:rPr>
          <w:snapToGrid w:val="0"/>
        </w:rPr>
        <w:t>.</w:t>
      </w:r>
      <w:r>
        <w:rPr>
          <w:snapToGrid w:val="0"/>
        </w:rPr>
        <w:tab/>
        <w:t>Application for licence</w:t>
      </w:r>
      <w:bookmarkEnd w:id="181"/>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rPr>
          <w:snapToGrid w:val="0"/>
        </w:rPr>
      </w:pPr>
      <w:r>
        <w:rPr>
          <w:snapToGrid w:val="0"/>
        </w:rPr>
        <w:tab/>
        <w:t>(c)</w:t>
      </w:r>
      <w:r>
        <w:rPr>
          <w:snapToGrid w:val="0"/>
        </w:rPr>
        <w:tab/>
        <w:t>whether or not the applicant intends to carry on the business referred to in paragraph (b) in partnership with another person;</w:t>
      </w:r>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89" w:name="_Toc520192392"/>
      <w:bookmarkStart w:id="190" w:name="_Toc40493299"/>
      <w:bookmarkStart w:id="191" w:name="_Toc52091496"/>
      <w:bookmarkStart w:id="192" w:name="_Toc52091669"/>
      <w:bookmarkStart w:id="193" w:name="_Toc52094801"/>
      <w:bookmarkStart w:id="194" w:name="_Toc116447883"/>
      <w:bookmarkStart w:id="195" w:name="_Toc272331566"/>
      <w:bookmarkStart w:id="196" w:name="_Toc203279115"/>
      <w:r>
        <w:rPr>
          <w:rStyle w:val="CharSectno"/>
        </w:rPr>
        <w:t>10</w:t>
      </w:r>
      <w:r>
        <w:rPr>
          <w:snapToGrid w:val="0"/>
        </w:rPr>
        <w:t>.</w:t>
      </w:r>
      <w:r>
        <w:rPr>
          <w:snapToGrid w:val="0"/>
        </w:rPr>
        <w:tab/>
        <w:t>Investigation of application</w:t>
      </w:r>
      <w:bookmarkEnd w:id="189"/>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97" w:name="_Toc520192393"/>
      <w:bookmarkStart w:id="198" w:name="_Toc40493300"/>
      <w:bookmarkStart w:id="199" w:name="_Toc52091497"/>
      <w:bookmarkStart w:id="200" w:name="_Toc52091670"/>
      <w:bookmarkStart w:id="201" w:name="_Toc52094802"/>
      <w:bookmarkStart w:id="202" w:name="_Toc116447884"/>
      <w:bookmarkStart w:id="203" w:name="_Toc272331567"/>
      <w:bookmarkStart w:id="204" w:name="_Toc203279116"/>
      <w:r>
        <w:rPr>
          <w:rStyle w:val="CharSectno"/>
        </w:rPr>
        <w:t>11</w:t>
      </w:r>
      <w:r>
        <w:rPr>
          <w:snapToGrid w:val="0"/>
        </w:rPr>
        <w:t>.</w:t>
      </w:r>
      <w:r>
        <w:rPr>
          <w:snapToGrid w:val="0"/>
        </w:rPr>
        <w:tab/>
        <w:t>Objection to application</w:t>
      </w:r>
      <w:bookmarkEnd w:id="197"/>
      <w:bookmarkEnd w:id="198"/>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205" w:name="_Toc520192394"/>
      <w:bookmarkStart w:id="206" w:name="_Toc40493301"/>
      <w:bookmarkStart w:id="207" w:name="_Toc52091498"/>
      <w:bookmarkStart w:id="208" w:name="_Toc52091671"/>
      <w:bookmarkStart w:id="209" w:name="_Toc52094803"/>
      <w:bookmarkStart w:id="210" w:name="_Toc116447885"/>
      <w:bookmarkStart w:id="211" w:name="_Toc272331568"/>
      <w:bookmarkStart w:id="212" w:name="_Toc203279117"/>
      <w:r>
        <w:rPr>
          <w:rStyle w:val="CharSectno"/>
        </w:rPr>
        <w:t>12</w:t>
      </w:r>
      <w:r>
        <w:rPr>
          <w:snapToGrid w:val="0"/>
        </w:rPr>
        <w:t>.</w:t>
      </w:r>
      <w:r>
        <w:rPr>
          <w:snapToGrid w:val="0"/>
        </w:rPr>
        <w:tab/>
        <w:t>Grant or refusal of licence</w:t>
      </w:r>
      <w:bookmarkEnd w:id="205"/>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spacing w:before="120"/>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spacing w:before="120"/>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spacing w:before="120"/>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spacing w:before="120"/>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213" w:name="_Toc520192395"/>
      <w:bookmarkStart w:id="214" w:name="_Toc40493302"/>
      <w:bookmarkStart w:id="215" w:name="_Toc52091499"/>
      <w:bookmarkStart w:id="216" w:name="_Toc52091672"/>
      <w:bookmarkStart w:id="217" w:name="_Toc52094804"/>
      <w:bookmarkStart w:id="218" w:name="_Toc116447886"/>
      <w:bookmarkStart w:id="219" w:name="_Toc272331569"/>
      <w:bookmarkStart w:id="220" w:name="_Toc203279118"/>
      <w:r>
        <w:rPr>
          <w:rStyle w:val="CharSectno"/>
        </w:rPr>
        <w:t>13</w:t>
      </w:r>
      <w:r>
        <w:rPr>
          <w:snapToGrid w:val="0"/>
        </w:rPr>
        <w:t>.</w:t>
      </w:r>
      <w:r>
        <w:rPr>
          <w:snapToGrid w:val="0"/>
        </w:rPr>
        <w:tab/>
        <w:t>Conditions of licence</w:t>
      </w:r>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221" w:name="_Toc520192396"/>
      <w:bookmarkStart w:id="222" w:name="_Toc40493303"/>
      <w:bookmarkStart w:id="223" w:name="_Toc52091500"/>
      <w:bookmarkStart w:id="224" w:name="_Toc52091673"/>
      <w:bookmarkStart w:id="225" w:name="_Toc52094805"/>
      <w:bookmarkStart w:id="226" w:name="_Toc116447887"/>
      <w:bookmarkStart w:id="227" w:name="_Toc272331570"/>
      <w:bookmarkStart w:id="228" w:name="_Toc203279119"/>
      <w:r>
        <w:rPr>
          <w:rStyle w:val="CharSectno"/>
        </w:rPr>
        <w:t>14</w:t>
      </w:r>
      <w:r>
        <w:rPr>
          <w:snapToGrid w:val="0"/>
        </w:rPr>
        <w:t>.</w:t>
      </w:r>
      <w:r>
        <w:rPr>
          <w:snapToGrid w:val="0"/>
        </w:rPr>
        <w:tab/>
        <w:t>Name under which licensee may operate</w:t>
      </w:r>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spacing w:before="180"/>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spacing w:before="240"/>
        <w:rPr>
          <w:snapToGrid w:val="0"/>
        </w:rPr>
      </w:pPr>
      <w:bookmarkStart w:id="229" w:name="_Toc520192397"/>
      <w:bookmarkStart w:id="230" w:name="_Toc40493304"/>
      <w:bookmarkStart w:id="231" w:name="_Toc52091501"/>
      <w:bookmarkStart w:id="232" w:name="_Toc52091674"/>
      <w:bookmarkStart w:id="233" w:name="_Toc52094806"/>
      <w:bookmarkStart w:id="234" w:name="_Toc116447888"/>
      <w:bookmarkStart w:id="235" w:name="_Toc272331571"/>
      <w:bookmarkStart w:id="236" w:name="_Toc203279120"/>
      <w:r>
        <w:rPr>
          <w:rStyle w:val="CharSectno"/>
        </w:rPr>
        <w:t>15</w:t>
      </w:r>
      <w:r>
        <w:rPr>
          <w:snapToGrid w:val="0"/>
        </w:rPr>
        <w:t>.</w:t>
      </w:r>
      <w:r>
        <w:rPr>
          <w:snapToGrid w:val="0"/>
        </w:rPr>
        <w:tab/>
        <w:t>Form of licence</w:t>
      </w:r>
      <w:bookmarkEnd w:id="229"/>
      <w:bookmarkEnd w:id="230"/>
      <w:r>
        <w:rPr>
          <w:snapToGrid w:val="0"/>
        </w:rPr>
        <w:t xml:space="preserve"> and replacement of licence</w:t>
      </w:r>
      <w:bookmarkEnd w:id="231"/>
      <w:bookmarkEnd w:id="232"/>
      <w:bookmarkEnd w:id="233"/>
      <w:bookmarkEnd w:id="234"/>
      <w:bookmarkEnd w:id="235"/>
      <w:bookmarkEnd w:id="236"/>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237" w:name="_Toc520192398"/>
      <w:bookmarkStart w:id="238" w:name="_Toc40493305"/>
      <w:bookmarkStart w:id="239" w:name="_Toc52091502"/>
      <w:bookmarkStart w:id="240" w:name="_Toc52091675"/>
      <w:bookmarkStart w:id="241" w:name="_Toc52094807"/>
      <w:bookmarkStart w:id="242" w:name="_Toc116447889"/>
      <w:bookmarkStart w:id="243" w:name="_Toc272331572"/>
      <w:bookmarkStart w:id="244" w:name="_Toc203279121"/>
      <w:r>
        <w:rPr>
          <w:rStyle w:val="CharSectno"/>
        </w:rPr>
        <w:t>16</w:t>
      </w:r>
      <w:r>
        <w:rPr>
          <w:snapToGrid w:val="0"/>
        </w:rPr>
        <w:t>.</w:t>
      </w:r>
      <w:r>
        <w:rPr>
          <w:snapToGrid w:val="0"/>
        </w:rPr>
        <w:tab/>
        <w:t>Change of address of licensee</w:t>
      </w:r>
      <w:bookmarkEnd w:id="237"/>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245" w:name="_Toc520192399"/>
      <w:bookmarkStart w:id="246" w:name="_Toc40493306"/>
      <w:bookmarkStart w:id="247" w:name="_Toc52091503"/>
      <w:bookmarkStart w:id="248" w:name="_Toc52091676"/>
      <w:bookmarkStart w:id="249" w:name="_Toc52094808"/>
      <w:bookmarkStart w:id="250" w:name="_Toc116447890"/>
      <w:bookmarkStart w:id="251" w:name="_Toc272331573"/>
      <w:bookmarkStart w:id="252" w:name="_Toc203279122"/>
      <w:r>
        <w:rPr>
          <w:rStyle w:val="CharSectno"/>
        </w:rPr>
        <w:t>17</w:t>
      </w:r>
      <w:r>
        <w:rPr>
          <w:snapToGrid w:val="0"/>
        </w:rPr>
        <w:t>.</w:t>
      </w:r>
      <w:r>
        <w:rPr>
          <w:snapToGrid w:val="0"/>
        </w:rPr>
        <w:tab/>
        <w:t>Register of licensees</w:t>
      </w:r>
      <w:bookmarkEnd w:id="245"/>
      <w:bookmarkEnd w:id="246"/>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253" w:name="_Toc520192400"/>
      <w:bookmarkStart w:id="254" w:name="_Toc40493307"/>
      <w:bookmarkStart w:id="255" w:name="_Toc52091504"/>
      <w:bookmarkStart w:id="256" w:name="_Toc52091677"/>
      <w:bookmarkStart w:id="257" w:name="_Toc52094809"/>
      <w:bookmarkStart w:id="258" w:name="_Toc116447891"/>
      <w:bookmarkStart w:id="259" w:name="_Toc272331574"/>
      <w:bookmarkStart w:id="260" w:name="_Toc203279123"/>
      <w:r>
        <w:rPr>
          <w:rStyle w:val="CharSectno"/>
        </w:rPr>
        <w:t>18</w:t>
      </w:r>
      <w:r>
        <w:rPr>
          <w:snapToGrid w:val="0"/>
        </w:rPr>
        <w:t>.</w:t>
      </w:r>
      <w:r>
        <w:rPr>
          <w:snapToGrid w:val="0"/>
        </w:rPr>
        <w:tab/>
        <w:t>Term of, and authority conferred by, licence</w:t>
      </w:r>
      <w:bookmarkEnd w:id="253"/>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61" w:name="_Toc520192401"/>
      <w:bookmarkStart w:id="262" w:name="_Toc40493308"/>
      <w:bookmarkStart w:id="263" w:name="_Toc52091505"/>
      <w:bookmarkStart w:id="264" w:name="_Toc52091678"/>
      <w:bookmarkStart w:id="265" w:name="_Toc52094810"/>
      <w:bookmarkStart w:id="266" w:name="_Toc116447892"/>
      <w:bookmarkStart w:id="267" w:name="_Toc272331575"/>
      <w:bookmarkStart w:id="268" w:name="_Toc203279124"/>
      <w:r>
        <w:rPr>
          <w:rStyle w:val="CharSectno"/>
        </w:rPr>
        <w:t>19</w:t>
      </w:r>
      <w:r>
        <w:rPr>
          <w:snapToGrid w:val="0"/>
        </w:rPr>
        <w:t>.</w:t>
      </w:r>
      <w:r>
        <w:rPr>
          <w:snapToGrid w:val="0"/>
        </w:rPr>
        <w:tab/>
        <w:t>Annual fee and annual statement</w:t>
      </w:r>
      <w:bookmarkEnd w:id="261"/>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69" w:name="_Toc520192402"/>
      <w:bookmarkStart w:id="270" w:name="_Toc40493309"/>
      <w:bookmarkStart w:id="271" w:name="_Toc52091506"/>
      <w:bookmarkStart w:id="272" w:name="_Toc52091679"/>
      <w:bookmarkStart w:id="273" w:name="_Toc52094811"/>
      <w:bookmarkStart w:id="274" w:name="_Toc116447893"/>
      <w:bookmarkStart w:id="275" w:name="_Toc272331576"/>
      <w:bookmarkStart w:id="276" w:name="_Toc203279125"/>
      <w:r>
        <w:rPr>
          <w:rStyle w:val="CharSectno"/>
        </w:rPr>
        <w:t>20</w:t>
      </w:r>
      <w:r>
        <w:rPr>
          <w:snapToGrid w:val="0"/>
        </w:rPr>
        <w:t>.</w:t>
      </w:r>
      <w:r>
        <w:rPr>
          <w:snapToGrid w:val="0"/>
        </w:rPr>
        <w:tab/>
        <w:t>Surrender of licence</w:t>
      </w:r>
      <w:bookmarkEnd w:id="269"/>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 1260.]</w:t>
      </w:r>
    </w:p>
    <w:p>
      <w:pPr>
        <w:pStyle w:val="Heading3"/>
        <w:rPr>
          <w:snapToGrid w:val="0"/>
        </w:rPr>
      </w:pPr>
      <w:bookmarkStart w:id="277" w:name="_Toc72650338"/>
      <w:bookmarkStart w:id="278" w:name="_Toc72833969"/>
      <w:bookmarkStart w:id="279" w:name="_Toc72834043"/>
      <w:bookmarkStart w:id="280" w:name="_Toc89850735"/>
      <w:bookmarkStart w:id="281" w:name="_Toc89850811"/>
      <w:bookmarkStart w:id="282" w:name="_Toc92776032"/>
      <w:bookmarkStart w:id="283" w:name="_Toc96756657"/>
      <w:bookmarkStart w:id="284" w:name="_Toc102535692"/>
      <w:bookmarkStart w:id="285" w:name="_Toc103072153"/>
      <w:bookmarkStart w:id="286" w:name="_Toc103072346"/>
      <w:bookmarkStart w:id="287" w:name="_Toc113328926"/>
      <w:bookmarkStart w:id="288" w:name="_Toc115164762"/>
      <w:bookmarkStart w:id="289" w:name="_Toc116447894"/>
      <w:bookmarkStart w:id="290" w:name="_Toc125422802"/>
      <w:bookmarkStart w:id="291" w:name="_Toc139365642"/>
      <w:bookmarkStart w:id="292" w:name="_Toc139690352"/>
      <w:bookmarkStart w:id="293" w:name="_Toc158026256"/>
      <w:bookmarkStart w:id="294" w:name="_Toc167777913"/>
      <w:bookmarkStart w:id="295" w:name="_Toc172104129"/>
      <w:bookmarkStart w:id="296" w:name="_Toc193253897"/>
      <w:bookmarkStart w:id="297" w:name="_Toc196735421"/>
      <w:bookmarkStart w:id="298" w:name="_Toc200942350"/>
      <w:bookmarkStart w:id="299" w:name="_Toc200942696"/>
      <w:bookmarkStart w:id="300" w:name="_Toc201046033"/>
      <w:bookmarkStart w:id="301" w:name="_Toc201460169"/>
      <w:bookmarkStart w:id="302" w:name="_Toc203279126"/>
      <w:bookmarkStart w:id="303" w:name="_Toc268259320"/>
      <w:bookmarkStart w:id="304" w:name="_Toc268607855"/>
      <w:bookmarkStart w:id="305" w:name="_Toc272331577"/>
      <w:r>
        <w:rPr>
          <w:rStyle w:val="CharDivNo"/>
        </w:rPr>
        <w:t>Division 3</w:t>
      </w:r>
      <w:r>
        <w:rPr>
          <w:snapToGrid w:val="0"/>
        </w:rPr>
        <w:t> — </w:t>
      </w:r>
      <w:r>
        <w:rPr>
          <w:rStyle w:val="CharDivText"/>
        </w:rPr>
        <w:t>Disciplinary action</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DivText"/>
        </w:rPr>
        <w:t xml:space="preserve"> </w:t>
      </w:r>
    </w:p>
    <w:p>
      <w:pPr>
        <w:pStyle w:val="Heading5"/>
        <w:rPr>
          <w:snapToGrid w:val="0"/>
        </w:rPr>
      </w:pPr>
      <w:bookmarkStart w:id="306" w:name="_Toc520192403"/>
      <w:bookmarkStart w:id="307" w:name="_Toc40493310"/>
      <w:bookmarkStart w:id="308" w:name="_Toc52091507"/>
      <w:bookmarkStart w:id="309" w:name="_Toc52091680"/>
      <w:bookmarkStart w:id="310" w:name="_Toc52094812"/>
      <w:bookmarkStart w:id="311" w:name="_Toc116447895"/>
      <w:bookmarkStart w:id="312" w:name="_Toc272331578"/>
      <w:bookmarkStart w:id="313" w:name="_Toc203279127"/>
      <w:r>
        <w:rPr>
          <w:rStyle w:val="CharSectno"/>
        </w:rPr>
        <w:t>21</w:t>
      </w:r>
      <w:r>
        <w:rPr>
          <w:snapToGrid w:val="0"/>
        </w:rPr>
        <w:t>.</w:t>
      </w:r>
      <w:r>
        <w:rPr>
          <w:snapToGrid w:val="0"/>
        </w:rPr>
        <w:tab/>
        <w:t>Objection to holding of licence, and inquiry</w:t>
      </w:r>
      <w:bookmarkEnd w:id="306"/>
      <w:bookmarkEnd w:id="307"/>
      <w:bookmarkEnd w:id="308"/>
      <w:bookmarkEnd w:id="309"/>
      <w:bookmarkEnd w:id="310"/>
      <w:bookmarkEnd w:id="311"/>
      <w:bookmarkEnd w:id="312"/>
      <w:bookmarkEnd w:id="313"/>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pPr>
      <w:r>
        <w:tab/>
        <w:t>[Section 21 amended by No. 4 of 2004 s. 6(4) and (5); No. 55 of 2004 s. 1243 and 1259(1).]</w:t>
      </w:r>
    </w:p>
    <w:p>
      <w:pPr>
        <w:pStyle w:val="Heading5"/>
        <w:rPr>
          <w:snapToGrid w:val="0"/>
        </w:rPr>
      </w:pPr>
      <w:bookmarkStart w:id="314" w:name="_Toc520192404"/>
      <w:bookmarkStart w:id="315" w:name="_Toc40493311"/>
      <w:bookmarkStart w:id="316" w:name="_Toc52091508"/>
      <w:bookmarkStart w:id="317" w:name="_Toc52091681"/>
      <w:bookmarkStart w:id="318" w:name="_Toc52094813"/>
      <w:bookmarkStart w:id="319" w:name="_Toc116447896"/>
      <w:bookmarkStart w:id="320" w:name="_Toc272331579"/>
      <w:bookmarkStart w:id="321" w:name="_Toc203279128"/>
      <w:r>
        <w:rPr>
          <w:rStyle w:val="CharSectno"/>
        </w:rPr>
        <w:t>22</w:t>
      </w:r>
      <w:r>
        <w:rPr>
          <w:snapToGrid w:val="0"/>
        </w:rPr>
        <w:t>.</w:t>
      </w:r>
      <w:r>
        <w:rPr>
          <w:snapToGrid w:val="0"/>
        </w:rPr>
        <w:tab/>
        <w:t>Disciplinary action following inquiry</w:t>
      </w:r>
      <w:bookmarkEnd w:id="314"/>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deleted]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322" w:name="_Toc72650341"/>
      <w:bookmarkStart w:id="323" w:name="_Toc72833972"/>
      <w:bookmarkStart w:id="324" w:name="_Toc72834046"/>
      <w:bookmarkStart w:id="325" w:name="_Toc89850738"/>
      <w:bookmarkStart w:id="326" w:name="_Toc89850814"/>
      <w:bookmarkStart w:id="327" w:name="_Toc92776035"/>
      <w:bookmarkStart w:id="328" w:name="_Toc96756660"/>
      <w:bookmarkStart w:id="329" w:name="_Toc102535695"/>
      <w:bookmarkStart w:id="330" w:name="_Toc103072156"/>
      <w:bookmarkStart w:id="331" w:name="_Toc103072349"/>
      <w:bookmarkStart w:id="332" w:name="_Toc113328929"/>
      <w:bookmarkStart w:id="333" w:name="_Toc115164765"/>
      <w:bookmarkStart w:id="334" w:name="_Toc116447897"/>
      <w:bookmarkStart w:id="335" w:name="_Toc125422805"/>
      <w:bookmarkStart w:id="336" w:name="_Toc139365645"/>
      <w:bookmarkStart w:id="337" w:name="_Toc139690355"/>
      <w:bookmarkStart w:id="338" w:name="_Toc158026259"/>
      <w:bookmarkStart w:id="339" w:name="_Toc167777916"/>
      <w:bookmarkStart w:id="340" w:name="_Toc172104132"/>
      <w:bookmarkStart w:id="341" w:name="_Toc193253900"/>
      <w:bookmarkStart w:id="342" w:name="_Toc196735424"/>
      <w:bookmarkStart w:id="343" w:name="_Toc200942353"/>
      <w:bookmarkStart w:id="344" w:name="_Toc200942699"/>
      <w:bookmarkStart w:id="345" w:name="_Toc201046036"/>
      <w:bookmarkStart w:id="346" w:name="_Toc201460172"/>
      <w:bookmarkStart w:id="347" w:name="_Toc203279129"/>
      <w:bookmarkStart w:id="348" w:name="_Toc268259323"/>
      <w:bookmarkStart w:id="349" w:name="_Toc268607858"/>
      <w:bookmarkStart w:id="350" w:name="_Toc272331580"/>
      <w:r>
        <w:rPr>
          <w:rStyle w:val="CharDivNo"/>
        </w:rPr>
        <w:t>Division 4</w:t>
      </w:r>
      <w:r>
        <w:rPr>
          <w:snapToGrid w:val="0"/>
        </w:rPr>
        <w:t> — </w:t>
      </w:r>
      <w:bookmarkEnd w:id="322"/>
      <w:bookmarkEnd w:id="323"/>
      <w:bookmarkEnd w:id="324"/>
      <w:r>
        <w:rPr>
          <w:rStyle w:val="CharDivText"/>
        </w:rPr>
        <w:t>Review</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Footnoteheading"/>
        <w:tabs>
          <w:tab w:val="left" w:pos="851"/>
        </w:tabs>
      </w:pPr>
      <w:bookmarkStart w:id="351" w:name="_Toc520192405"/>
      <w:bookmarkStart w:id="352" w:name="_Toc40493312"/>
      <w:bookmarkStart w:id="353" w:name="_Toc52091509"/>
      <w:bookmarkStart w:id="354" w:name="_Toc52091682"/>
      <w:bookmarkStart w:id="355" w:name="_Toc52094814"/>
      <w:r>
        <w:tab/>
        <w:t>[Heading amended by No. 55 of 2004 s. 1245.]</w:t>
      </w:r>
    </w:p>
    <w:p>
      <w:pPr>
        <w:pStyle w:val="Heading5"/>
      </w:pPr>
      <w:bookmarkStart w:id="356" w:name="_Toc116447898"/>
      <w:bookmarkStart w:id="357" w:name="_Toc272331581"/>
      <w:bookmarkStart w:id="358" w:name="_Toc203279130"/>
      <w:bookmarkStart w:id="359" w:name="_Toc520192406"/>
      <w:bookmarkStart w:id="360" w:name="_Toc40493313"/>
      <w:bookmarkStart w:id="361" w:name="_Toc52091510"/>
      <w:bookmarkStart w:id="362" w:name="_Toc52091683"/>
      <w:bookmarkStart w:id="363" w:name="_Toc52094815"/>
      <w:bookmarkEnd w:id="351"/>
      <w:bookmarkEnd w:id="352"/>
      <w:bookmarkEnd w:id="353"/>
      <w:bookmarkEnd w:id="354"/>
      <w:bookmarkEnd w:id="355"/>
      <w:r>
        <w:rPr>
          <w:rStyle w:val="CharSectno"/>
        </w:rPr>
        <w:t>23</w:t>
      </w:r>
      <w:r>
        <w:t>.</w:t>
      </w:r>
      <w:r>
        <w:tab/>
        <w:t>Application for review</w:t>
      </w:r>
      <w:bookmarkEnd w:id="356"/>
      <w:bookmarkEnd w:id="357"/>
      <w:bookmarkEnd w:id="358"/>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keepNext/>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364" w:name="_Toc116447899"/>
      <w:bookmarkStart w:id="365" w:name="_Toc272331582"/>
      <w:bookmarkStart w:id="366" w:name="_Toc203279131"/>
      <w:bookmarkStart w:id="367" w:name="_Toc520192407"/>
      <w:bookmarkStart w:id="368" w:name="_Toc40493314"/>
      <w:bookmarkStart w:id="369" w:name="_Toc52091511"/>
      <w:bookmarkStart w:id="370" w:name="_Toc52091684"/>
      <w:bookmarkStart w:id="371" w:name="_Toc52094816"/>
      <w:bookmarkEnd w:id="359"/>
      <w:bookmarkEnd w:id="360"/>
      <w:bookmarkEnd w:id="361"/>
      <w:bookmarkEnd w:id="362"/>
      <w:bookmarkEnd w:id="363"/>
      <w:r>
        <w:rPr>
          <w:rStyle w:val="CharSectno"/>
        </w:rPr>
        <w:t>24</w:t>
      </w:r>
      <w:r>
        <w:t>.</w:t>
      </w:r>
      <w:r>
        <w:tab/>
        <w:t>Decisions about participation in the Compensation Scheme</w:t>
      </w:r>
      <w:bookmarkEnd w:id="364"/>
      <w:bookmarkEnd w:id="365"/>
      <w:bookmarkEnd w:id="366"/>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 xml:space="preserve">An order under </w:t>
      </w:r>
      <w:r>
        <w:t xml:space="preserve">subsection (1) </w:t>
      </w:r>
      <w:r>
        <w:rPr>
          <w:snapToGrid w:val="0"/>
        </w:rPr>
        <w:t>shall be given effect as if the corresponding decision had been made in accordance with the law governing the Compensation Scheme.</w:t>
      </w:r>
    </w:p>
    <w:p>
      <w:pPr>
        <w:pStyle w:val="Footnotesection"/>
      </w:pPr>
      <w:r>
        <w:tab/>
        <w:t>[Section 24 inserted by No. 55 of 2004 s. 1247; No. 8 of 2009 s. 125.]</w:t>
      </w:r>
    </w:p>
    <w:p>
      <w:pPr>
        <w:pStyle w:val="Ednotesection"/>
      </w:pPr>
      <w:bookmarkStart w:id="372" w:name="_Toc72650345"/>
      <w:bookmarkStart w:id="373" w:name="_Toc72833976"/>
      <w:bookmarkStart w:id="374" w:name="_Toc72834050"/>
      <w:bookmarkEnd w:id="367"/>
      <w:bookmarkEnd w:id="368"/>
      <w:bookmarkEnd w:id="369"/>
      <w:bookmarkEnd w:id="370"/>
      <w:bookmarkEnd w:id="371"/>
      <w:r>
        <w:t>[</w:t>
      </w:r>
      <w:r>
        <w:rPr>
          <w:b/>
        </w:rPr>
        <w:t>25.</w:t>
      </w:r>
      <w:r>
        <w:tab/>
        <w:t>Deleted by No. 55 of 2004 s. 1248.]</w:t>
      </w:r>
    </w:p>
    <w:p>
      <w:pPr>
        <w:pStyle w:val="Heading3"/>
        <w:rPr>
          <w:snapToGrid w:val="0"/>
        </w:rPr>
      </w:pPr>
      <w:bookmarkStart w:id="375" w:name="_Toc89850744"/>
      <w:bookmarkStart w:id="376" w:name="_Toc89850820"/>
      <w:bookmarkStart w:id="377" w:name="_Toc92776038"/>
      <w:bookmarkStart w:id="378" w:name="_Toc96756663"/>
      <w:bookmarkStart w:id="379" w:name="_Toc102535698"/>
      <w:bookmarkStart w:id="380" w:name="_Toc103072159"/>
      <w:bookmarkStart w:id="381" w:name="_Toc103072352"/>
      <w:bookmarkStart w:id="382" w:name="_Toc113328932"/>
      <w:bookmarkStart w:id="383" w:name="_Toc115164768"/>
      <w:bookmarkStart w:id="384" w:name="_Toc116447900"/>
      <w:bookmarkStart w:id="385" w:name="_Toc125422808"/>
      <w:bookmarkStart w:id="386" w:name="_Toc139365648"/>
      <w:bookmarkStart w:id="387" w:name="_Toc139690358"/>
      <w:bookmarkStart w:id="388" w:name="_Toc158026262"/>
      <w:bookmarkStart w:id="389" w:name="_Toc167777919"/>
      <w:bookmarkStart w:id="390" w:name="_Toc172104135"/>
      <w:bookmarkStart w:id="391" w:name="_Toc193253903"/>
      <w:bookmarkStart w:id="392" w:name="_Toc196735427"/>
      <w:bookmarkStart w:id="393" w:name="_Toc200942356"/>
      <w:bookmarkStart w:id="394" w:name="_Toc200942702"/>
      <w:bookmarkStart w:id="395" w:name="_Toc201046039"/>
      <w:bookmarkStart w:id="396" w:name="_Toc201460175"/>
      <w:bookmarkStart w:id="397" w:name="_Toc203279132"/>
      <w:bookmarkStart w:id="398" w:name="_Toc268259326"/>
      <w:bookmarkStart w:id="399" w:name="_Toc268607861"/>
      <w:bookmarkStart w:id="400" w:name="_Toc272331583"/>
      <w:r>
        <w:rPr>
          <w:rStyle w:val="CharDivNo"/>
        </w:rPr>
        <w:t>Division 5</w:t>
      </w:r>
      <w:r>
        <w:rPr>
          <w:snapToGrid w:val="0"/>
        </w:rPr>
        <w:t> — </w:t>
      </w:r>
      <w:r>
        <w:rPr>
          <w:rStyle w:val="CharDivText"/>
        </w:rPr>
        <w:t>Conduct of business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rPr>
          <w:snapToGrid w:val="0"/>
        </w:rPr>
      </w:pPr>
      <w:bookmarkStart w:id="401" w:name="_Toc520192408"/>
      <w:bookmarkStart w:id="402" w:name="_Toc40493315"/>
      <w:bookmarkStart w:id="403" w:name="_Toc52091512"/>
      <w:bookmarkStart w:id="404" w:name="_Toc52091685"/>
      <w:bookmarkStart w:id="405" w:name="_Toc52094817"/>
      <w:bookmarkStart w:id="406" w:name="_Toc116447901"/>
      <w:bookmarkStart w:id="407" w:name="_Toc272331584"/>
      <w:bookmarkStart w:id="408" w:name="_Toc203279133"/>
      <w:r>
        <w:rPr>
          <w:rStyle w:val="CharSectno"/>
        </w:rPr>
        <w:t>26</w:t>
      </w:r>
      <w:r>
        <w:rPr>
          <w:snapToGrid w:val="0"/>
        </w:rPr>
        <w:t>.</w:t>
      </w:r>
      <w:r>
        <w:rPr>
          <w:snapToGrid w:val="0"/>
        </w:rPr>
        <w:tab/>
        <w:t>Certain particulars to be displayed</w:t>
      </w:r>
      <w:bookmarkEnd w:id="401"/>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409" w:name="_Toc520192409"/>
      <w:bookmarkStart w:id="410" w:name="_Toc40493316"/>
      <w:bookmarkStart w:id="411" w:name="_Toc52091513"/>
      <w:bookmarkStart w:id="412" w:name="_Toc52091686"/>
      <w:bookmarkStart w:id="413" w:name="_Toc52094818"/>
      <w:bookmarkStart w:id="414" w:name="_Toc116447902"/>
      <w:bookmarkStart w:id="415" w:name="_Toc272331585"/>
      <w:bookmarkStart w:id="416" w:name="_Toc203279134"/>
      <w:r>
        <w:rPr>
          <w:rStyle w:val="CharSectno"/>
        </w:rPr>
        <w:t>27</w:t>
      </w:r>
      <w:r>
        <w:rPr>
          <w:snapToGrid w:val="0"/>
        </w:rPr>
        <w:t>.</w:t>
      </w:r>
      <w:r>
        <w:rPr>
          <w:snapToGrid w:val="0"/>
        </w:rPr>
        <w:tab/>
        <w:t>Advertisements</w:t>
      </w:r>
      <w:bookmarkEnd w:id="409"/>
      <w:bookmarkEnd w:id="410"/>
      <w:bookmarkEnd w:id="411"/>
      <w:bookmarkEnd w:id="412"/>
      <w:bookmarkEnd w:id="413"/>
      <w:bookmarkEnd w:id="414"/>
      <w:bookmarkEnd w:id="415"/>
      <w:bookmarkEnd w:id="416"/>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417" w:name="_Toc520192410"/>
      <w:bookmarkStart w:id="418" w:name="_Toc40493317"/>
      <w:bookmarkStart w:id="419" w:name="_Toc52091514"/>
      <w:bookmarkStart w:id="420" w:name="_Toc52091687"/>
      <w:bookmarkStart w:id="421" w:name="_Toc52094819"/>
      <w:bookmarkStart w:id="422" w:name="_Toc116447903"/>
      <w:bookmarkStart w:id="423" w:name="_Toc272331586"/>
      <w:bookmarkStart w:id="424" w:name="_Toc203279135"/>
      <w:r>
        <w:rPr>
          <w:rStyle w:val="CharSectno"/>
        </w:rPr>
        <w:t>28</w:t>
      </w:r>
      <w:r>
        <w:rPr>
          <w:snapToGrid w:val="0"/>
        </w:rPr>
        <w:t>.</w:t>
      </w:r>
      <w:r>
        <w:rPr>
          <w:snapToGrid w:val="0"/>
        </w:rPr>
        <w:tab/>
        <w:t>Name to appear on documents</w:t>
      </w:r>
      <w:bookmarkEnd w:id="417"/>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425" w:name="_Toc520192411"/>
      <w:bookmarkStart w:id="426" w:name="_Toc40493318"/>
      <w:bookmarkStart w:id="427" w:name="_Toc52091515"/>
      <w:bookmarkStart w:id="428" w:name="_Toc52091688"/>
      <w:bookmarkStart w:id="429" w:name="_Toc52094820"/>
      <w:bookmarkStart w:id="430" w:name="_Toc116447904"/>
      <w:bookmarkStart w:id="431" w:name="_Toc272331587"/>
      <w:bookmarkStart w:id="432" w:name="_Toc203279136"/>
      <w:r>
        <w:rPr>
          <w:rStyle w:val="CharSectno"/>
        </w:rPr>
        <w:t>29</w:t>
      </w:r>
      <w:r>
        <w:rPr>
          <w:snapToGrid w:val="0"/>
        </w:rPr>
        <w:t>.</w:t>
      </w:r>
      <w:r>
        <w:rPr>
          <w:snapToGrid w:val="0"/>
        </w:rPr>
        <w:tab/>
        <w:t>Supervision of conduct of business</w:t>
      </w:r>
      <w:bookmarkEnd w:id="425"/>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433" w:name="_Toc520192412"/>
      <w:bookmarkStart w:id="434" w:name="_Toc40493319"/>
      <w:bookmarkStart w:id="435" w:name="_Toc52091516"/>
      <w:bookmarkStart w:id="436" w:name="_Toc52091689"/>
      <w:bookmarkStart w:id="437" w:name="_Toc52094821"/>
      <w:bookmarkStart w:id="438" w:name="_Toc116447905"/>
      <w:bookmarkStart w:id="439" w:name="_Toc272331588"/>
      <w:bookmarkStart w:id="440" w:name="_Toc203279137"/>
      <w:r>
        <w:rPr>
          <w:rStyle w:val="CharSectno"/>
        </w:rPr>
        <w:t>30</w:t>
      </w:r>
      <w:r>
        <w:rPr>
          <w:snapToGrid w:val="0"/>
        </w:rPr>
        <w:t>.</w:t>
      </w:r>
      <w:r>
        <w:rPr>
          <w:snapToGrid w:val="0"/>
        </w:rPr>
        <w:tab/>
        <w:t>Employment of disqualified person</w:t>
      </w:r>
      <w:bookmarkEnd w:id="433"/>
      <w:bookmarkEnd w:id="434"/>
      <w:bookmarkEnd w:id="435"/>
      <w:bookmarkEnd w:id="436"/>
      <w:bookmarkEnd w:id="437"/>
      <w:bookmarkEnd w:id="438"/>
      <w:bookmarkEnd w:id="439"/>
      <w:bookmarkEnd w:id="440"/>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441" w:name="_Toc520192413"/>
      <w:bookmarkStart w:id="442" w:name="_Toc40493320"/>
      <w:bookmarkStart w:id="443" w:name="_Toc52091517"/>
      <w:bookmarkStart w:id="444" w:name="_Toc52091690"/>
      <w:bookmarkStart w:id="445" w:name="_Toc52094822"/>
      <w:bookmarkStart w:id="446" w:name="_Toc116447906"/>
      <w:bookmarkStart w:id="447" w:name="_Toc272331589"/>
      <w:bookmarkStart w:id="448" w:name="_Toc203279138"/>
      <w:r>
        <w:rPr>
          <w:rStyle w:val="CharSectno"/>
        </w:rPr>
        <w:t>31</w:t>
      </w:r>
      <w:r>
        <w:rPr>
          <w:snapToGrid w:val="0"/>
        </w:rPr>
        <w:t>.</w:t>
      </w:r>
      <w:r>
        <w:rPr>
          <w:snapToGrid w:val="0"/>
        </w:rPr>
        <w:tab/>
        <w:t>Certain fees etc. not recoverable</w:t>
      </w:r>
      <w:bookmarkEnd w:id="441"/>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449" w:name="_Toc520192414"/>
      <w:bookmarkStart w:id="450" w:name="_Toc40493321"/>
      <w:bookmarkStart w:id="451" w:name="_Toc52091518"/>
      <w:bookmarkStart w:id="452" w:name="_Toc52091691"/>
      <w:bookmarkStart w:id="453" w:name="_Toc52094823"/>
      <w:bookmarkStart w:id="454" w:name="_Toc116447907"/>
      <w:bookmarkStart w:id="455" w:name="_Toc272331590"/>
      <w:bookmarkStart w:id="456" w:name="_Toc203279139"/>
      <w:r>
        <w:rPr>
          <w:rStyle w:val="CharSectno"/>
        </w:rPr>
        <w:t>32</w:t>
      </w:r>
      <w:r>
        <w:rPr>
          <w:snapToGrid w:val="0"/>
        </w:rPr>
        <w:t>.</w:t>
      </w:r>
      <w:r>
        <w:rPr>
          <w:snapToGrid w:val="0"/>
        </w:rPr>
        <w:tab/>
        <w:t>Forfeiture of illegal profits</w:t>
      </w:r>
      <w:bookmarkEnd w:id="449"/>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w:t>
      </w:r>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property</w:t>
      </w:r>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457" w:name="_Toc72650353"/>
      <w:bookmarkStart w:id="458" w:name="_Toc72833984"/>
      <w:bookmarkStart w:id="459" w:name="_Toc72834058"/>
      <w:bookmarkStart w:id="460" w:name="_Toc89850752"/>
      <w:bookmarkStart w:id="461" w:name="_Toc89850828"/>
      <w:bookmarkStart w:id="462" w:name="_Toc92776046"/>
      <w:bookmarkStart w:id="463" w:name="_Toc96756671"/>
      <w:bookmarkStart w:id="464" w:name="_Toc102535706"/>
      <w:bookmarkStart w:id="465" w:name="_Toc103072167"/>
      <w:bookmarkStart w:id="466" w:name="_Toc103072360"/>
      <w:bookmarkStart w:id="467" w:name="_Toc113328940"/>
      <w:bookmarkStart w:id="468" w:name="_Toc115164776"/>
      <w:bookmarkStart w:id="469" w:name="_Toc116447908"/>
      <w:bookmarkStart w:id="470" w:name="_Toc125422816"/>
      <w:bookmarkStart w:id="471" w:name="_Toc139365656"/>
      <w:bookmarkStart w:id="472" w:name="_Toc139690366"/>
      <w:bookmarkStart w:id="473" w:name="_Toc158026270"/>
      <w:bookmarkStart w:id="474" w:name="_Toc167777927"/>
      <w:bookmarkStart w:id="475" w:name="_Toc172104143"/>
      <w:bookmarkStart w:id="476" w:name="_Toc193253911"/>
      <w:bookmarkStart w:id="477" w:name="_Toc196735435"/>
      <w:bookmarkStart w:id="478" w:name="_Toc200942364"/>
      <w:bookmarkStart w:id="479" w:name="_Toc200942710"/>
      <w:bookmarkStart w:id="480" w:name="_Toc201046047"/>
      <w:bookmarkStart w:id="481" w:name="_Toc201460183"/>
      <w:bookmarkStart w:id="482" w:name="_Toc203279140"/>
      <w:bookmarkStart w:id="483" w:name="_Toc268259334"/>
      <w:bookmarkStart w:id="484" w:name="_Toc268607869"/>
      <w:bookmarkStart w:id="485" w:name="_Toc272331591"/>
      <w:r>
        <w:rPr>
          <w:rStyle w:val="CharDivNo"/>
        </w:rPr>
        <w:t>Division 6</w:t>
      </w:r>
      <w:r>
        <w:rPr>
          <w:snapToGrid w:val="0"/>
        </w:rPr>
        <w:t> — </w:t>
      </w:r>
      <w:r>
        <w:rPr>
          <w:rStyle w:val="CharDivText"/>
        </w:rPr>
        <w:t>Licences generally</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DivText"/>
        </w:rPr>
        <w:t xml:space="preserve"> </w:t>
      </w:r>
    </w:p>
    <w:p>
      <w:pPr>
        <w:pStyle w:val="Heading5"/>
        <w:rPr>
          <w:snapToGrid w:val="0"/>
        </w:rPr>
      </w:pPr>
      <w:bookmarkStart w:id="486" w:name="_Toc520192415"/>
      <w:bookmarkStart w:id="487" w:name="_Toc40493322"/>
      <w:bookmarkStart w:id="488" w:name="_Toc52091519"/>
      <w:bookmarkStart w:id="489" w:name="_Toc52091692"/>
      <w:bookmarkStart w:id="490" w:name="_Toc52094824"/>
      <w:bookmarkStart w:id="491" w:name="_Toc116447909"/>
      <w:bookmarkStart w:id="492" w:name="_Toc272331592"/>
      <w:bookmarkStart w:id="493" w:name="_Toc203279141"/>
      <w:r>
        <w:rPr>
          <w:rStyle w:val="CharSectno"/>
        </w:rPr>
        <w:t>33</w:t>
      </w:r>
      <w:r>
        <w:rPr>
          <w:snapToGrid w:val="0"/>
        </w:rPr>
        <w:t>.</w:t>
      </w:r>
      <w:r>
        <w:rPr>
          <w:snapToGrid w:val="0"/>
        </w:rPr>
        <w:tab/>
        <w:t>Death of licensee</w:t>
      </w:r>
      <w:bookmarkEnd w:id="486"/>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494" w:name="_Hlt42140903"/>
      <w:bookmarkEnd w:id="494"/>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495" w:name="_Toc520192416"/>
      <w:bookmarkStart w:id="496" w:name="_Toc40493323"/>
      <w:bookmarkStart w:id="497" w:name="_Toc52091520"/>
      <w:bookmarkStart w:id="498" w:name="_Toc52091693"/>
      <w:bookmarkStart w:id="499" w:name="_Toc52094825"/>
      <w:bookmarkStart w:id="500" w:name="_Toc116447910"/>
      <w:bookmarkStart w:id="501" w:name="_Toc272331593"/>
      <w:bookmarkStart w:id="502" w:name="_Toc203279142"/>
      <w:r>
        <w:rPr>
          <w:rStyle w:val="CharSectno"/>
        </w:rPr>
        <w:t>34</w:t>
      </w:r>
      <w:r>
        <w:rPr>
          <w:snapToGrid w:val="0"/>
        </w:rPr>
        <w:t>.</w:t>
      </w:r>
      <w:r>
        <w:rPr>
          <w:snapToGrid w:val="0"/>
        </w:rPr>
        <w:tab/>
        <w:t>Certain legal representatives temporarily exempted from licensing</w:t>
      </w:r>
      <w:bookmarkEnd w:id="495"/>
      <w:bookmarkEnd w:id="496"/>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503" w:name="_Toc520192417"/>
      <w:bookmarkStart w:id="504" w:name="_Toc40493324"/>
      <w:bookmarkStart w:id="505" w:name="_Toc52091521"/>
      <w:bookmarkStart w:id="506" w:name="_Toc52091694"/>
      <w:bookmarkStart w:id="507" w:name="_Toc52094826"/>
      <w:bookmarkStart w:id="508" w:name="_Toc116447911"/>
      <w:bookmarkStart w:id="509" w:name="_Toc272331594"/>
      <w:bookmarkStart w:id="510" w:name="_Toc203279143"/>
      <w:r>
        <w:rPr>
          <w:rStyle w:val="CharSectno"/>
        </w:rPr>
        <w:t>35</w:t>
      </w:r>
      <w:r>
        <w:rPr>
          <w:snapToGrid w:val="0"/>
        </w:rPr>
        <w:t>.</w:t>
      </w:r>
      <w:r>
        <w:rPr>
          <w:snapToGrid w:val="0"/>
        </w:rPr>
        <w:tab/>
        <w:t>Endorsement of conditions etc. of licence</w:t>
      </w:r>
      <w:bookmarkEnd w:id="503"/>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511" w:name="_Toc72650357"/>
      <w:bookmarkStart w:id="512" w:name="_Toc72833988"/>
      <w:bookmarkStart w:id="513" w:name="_Toc72834062"/>
      <w:bookmarkStart w:id="514" w:name="_Toc89850756"/>
      <w:bookmarkStart w:id="515" w:name="_Toc89850832"/>
      <w:bookmarkStart w:id="516" w:name="_Toc92776050"/>
      <w:bookmarkStart w:id="517" w:name="_Toc96756675"/>
      <w:bookmarkStart w:id="518" w:name="_Toc102535710"/>
      <w:bookmarkStart w:id="519" w:name="_Toc103072171"/>
      <w:bookmarkStart w:id="520" w:name="_Toc103072364"/>
      <w:bookmarkStart w:id="521" w:name="_Toc113328944"/>
      <w:bookmarkStart w:id="522" w:name="_Toc115164780"/>
      <w:bookmarkStart w:id="523" w:name="_Toc116447912"/>
      <w:bookmarkStart w:id="524" w:name="_Toc125422820"/>
      <w:bookmarkStart w:id="525" w:name="_Toc139365660"/>
      <w:bookmarkStart w:id="526" w:name="_Toc139690370"/>
      <w:bookmarkStart w:id="527" w:name="_Toc158026274"/>
      <w:bookmarkStart w:id="528" w:name="_Toc167777931"/>
      <w:bookmarkStart w:id="529" w:name="_Toc172104147"/>
      <w:bookmarkStart w:id="530" w:name="_Toc193253915"/>
      <w:bookmarkStart w:id="531" w:name="_Toc196735439"/>
      <w:bookmarkStart w:id="532" w:name="_Toc200942368"/>
      <w:bookmarkStart w:id="533" w:name="_Toc200942714"/>
      <w:bookmarkStart w:id="534" w:name="_Toc201046051"/>
      <w:bookmarkStart w:id="535" w:name="_Toc201460187"/>
      <w:bookmarkStart w:id="536" w:name="_Toc203279144"/>
      <w:bookmarkStart w:id="537" w:name="_Toc268259338"/>
      <w:bookmarkStart w:id="538" w:name="_Toc268607873"/>
      <w:bookmarkStart w:id="539" w:name="_Toc272331595"/>
      <w:r>
        <w:rPr>
          <w:rStyle w:val="CharPartNo"/>
        </w:rPr>
        <w:t>Part III</w:t>
      </w:r>
      <w:r>
        <w:rPr>
          <w:rStyle w:val="CharDivNo"/>
        </w:rPr>
        <w:t> </w:t>
      </w:r>
      <w:r>
        <w:t>—</w:t>
      </w:r>
      <w:r>
        <w:rPr>
          <w:rStyle w:val="CharDivText"/>
        </w:rPr>
        <w:t> </w:t>
      </w:r>
      <w:r>
        <w:rPr>
          <w:rStyle w:val="CharPartText"/>
        </w:rPr>
        <w:t>Unjust conduct by travel agents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PartText"/>
        </w:rPr>
        <w:t xml:space="preserve"> </w:t>
      </w:r>
    </w:p>
    <w:p>
      <w:pPr>
        <w:pStyle w:val="Heading5"/>
        <w:rPr>
          <w:snapToGrid w:val="0"/>
        </w:rPr>
      </w:pPr>
      <w:bookmarkStart w:id="540" w:name="_Toc520192418"/>
      <w:bookmarkStart w:id="541" w:name="_Toc40493325"/>
      <w:bookmarkStart w:id="542" w:name="_Toc52091522"/>
      <w:bookmarkStart w:id="543" w:name="_Toc52091695"/>
      <w:bookmarkStart w:id="544" w:name="_Toc52094827"/>
      <w:bookmarkStart w:id="545" w:name="_Toc116447913"/>
      <w:bookmarkStart w:id="546" w:name="_Toc272331596"/>
      <w:bookmarkStart w:id="547" w:name="_Toc203279145"/>
      <w:r>
        <w:rPr>
          <w:rStyle w:val="CharSectno"/>
        </w:rPr>
        <w:t>36</w:t>
      </w:r>
      <w:r>
        <w:rPr>
          <w:snapToGrid w:val="0"/>
        </w:rPr>
        <w:t>.</w:t>
      </w:r>
      <w:r>
        <w:rPr>
          <w:snapToGrid w:val="0"/>
        </w:rPr>
        <w:tab/>
        <w:t>Interpretation in Part III</w:t>
      </w:r>
      <w:bookmarkEnd w:id="540"/>
      <w:bookmarkEnd w:id="541"/>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548" w:name="_Toc520192419"/>
      <w:bookmarkStart w:id="549" w:name="_Toc40493326"/>
      <w:bookmarkStart w:id="550" w:name="_Toc52091523"/>
      <w:bookmarkStart w:id="551" w:name="_Toc52091696"/>
      <w:bookmarkStart w:id="552" w:name="_Toc52094828"/>
      <w:r>
        <w:tab/>
        <w:t>[Section 36 amended by No. 55 of 2004 s. 1259(2).]</w:t>
      </w:r>
    </w:p>
    <w:p>
      <w:pPr>
        <w:pStyle w:val="Heading5"/>
        <w:rPr>
          <w:snapToGrid w:val="0"/>
        </w:rPr>
      </w:pPr>
      <w:bookmarkStart w:id="553" w:name="_Toc116447914"/>
      <w:bookmarkStart w:id="554" w:name="_Toc272331597"/>
      <w:bookmarkStart w:id="555" w:name="_Toc203279146"/>
      <w:r>
        <w:rPr>
          <w:rStyle w:val="CharSectno"/>
        </w:rPr>
        <w:t>37</w:t>
      </w:r>
      <w:r>
        <w:rPr>
          <w:snapToGrid w:val="0"/>
        </w:rPr>
        <w:t>.</w:t>
      </w:r>
      <w:r>
        <w:rPr>
          <w:snapToGrid w:val="0"/>
        </w:rPr>
        <w:tab/>
        <w:t>Undertakings by travel agent</w:t>
      </w:r>
      <w:bookmarkEnd w:id="548"/>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556" w:name="_Toc520192420"/>
      <w:bookmarkStart w:id="557" w:name="_Toc40493327"/>
      <w:bookmarkStart w:id="558" w:name="_Toc52091524"/>
      <w:bookmarkStart w:id="559" w:name="_Toc52091697"/>
      <w:bookmarkStart w:id="560" w:name="_Toc52094829"/>
      <w:bookmarkStart w:id="561" w:name="_Toc116447915"/>
      <w:bookmarkStart w:id="562" w:name="_Toc272331598"/>
      <w:bookmarkStart w:id="563" w:name="_Toc203279147"/>
      <w:r>
        <w:rPr>
          <w:rStyle w:val="CharSectno"/>
        </w:rPr>
        <w:t>38</w:t>
      </w:r>
      <w:r>
        <w:rPr>
          <w:snapToGrid w:val="0"/>
        </w:rPr>
        <w:t>.</w:t>
      </w:r>
      <w:r>
        <w:rPr>
          <w:snapToGrid w:val="0"/>
        </w:rPr>
        <w:tab/>
        <w:t>Register of Undertakings</w:t>
      </w:r>
      <w:bookmarkEnd w:id="556"/>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564" w:name="_Toc520192421"/>
      <w:bookmarkStart w:id="565" w:name="_Toc40493328"/>
      <w:bookmarkStart w:id="566" w:name="_Toc52091525"/>
      <w:bookmarkStart w:id="567" w:name="_Toc52091698"/>
      <w:bookmarkStart w:id="568" w:name="_Toc52094830"/>
      <w:r>
        <w:tab/>
        <w:t>[Section 38 amended by No. 55 of 2004 s. 1252 and 1259(2).]</w:t>
      </w:r>
    </w:p>
    <w:p>
      <w:pPr>
        <w:pStyle w:val="Heading5"/>
        <w:rPr>
          <w:snapToGrid w:val="0"/>
        </w:rPr>
      </w:pPr>
      <w:bookmarkStart w:id="569" w:name="_Toc116447916"/>
      <w:bookmarkStart w:id="570" w:name="_Toc272331599"/>
      <w:bookmarkStart w:id="571" w:name="_Toc203279148"/>
      <w:r>
        <w:rPr>
          <w:rStyle w:val="CharSectno"/>
        </w:rPr>
        <w:t>39</w:t>
      </w:r>
      <w:r>
        <w:rPr>
          <w:snapToGrid w:val="0"/>
        </w:rPr>
        <w:t>.</w:t>
      </w:r>
      <w:r>
        <w:rPr>
          <w:snapToGrid w:val="0"/>
        </w:rPr>
        <w:tab/>
        <w:t>Restraint of unjust conduct</w:t>
      </w:r>
      <w:bookmarkEnd w:id="564"/>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rStyle w:val="CharDefText"/>
        </w:rPr>
        <w:t>the prohibitory order</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572" w:name="_Toc520192422"/>
      <w:bookmarkStart w:id="573" w:name="_Toc40493329"/>
      <w:bookmarkStart w:id="574" w:name="_Toc52091526"/>
      <w:bookmarkStart w:id="575" w:name="_Toc52091699"/>
      <w:bookmarkStart w:id="576" w:name="_Toc52094831"/>
      <w:r>
        <w:tab/>
        <w:t>[Section 39 amended by No. 55 of 2004 s. 1253 and 1259(2).]</w:t>
      </w:r>
    </w:p>
    <w:p>
      <w:pPr>
        <w:pStyle w:val="Heading5"/>
        <w:rPr>
          <w:snapToGrid w:val="0"/>
        </w:rPr>
      </w:pPr>
      <w:bookmarkStart w:id="577" w:name="_Toc116447917"/>
      <w:bookmarkStart w:id="578" w:name="_Toc272331600"/>
      <w:bookmarkStart w:id="579" w:name="_Toc203279149"/>
      <w:r>
        <w:rPr>
          <w:rStyle w:val="CharSectno"/>
        </w:rPr>
        <w:t>40</w:t>
      </w:r>
      <w:r>
        <w:rPr>
          <w:snapToGrid w:val="0"/>
        </w:rPr>
        <w:t>.</w:t>
      </w:r>
      <w:r>
        <w:rPr>
          <w:snapToGrid w:val="0"/>
        </w:rPr>
        <w:tab/>
        <w:t>Variation or discharge of restraining order</w:t>
      </w:r>
      <w:bookmarkEnd w:id="572"/>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580" w:name="_Toc72650363"/>
      <w:bookmarkStart w:id="581" w:name="_Toc72833994"/>
      <w:bookmarkStart w:id="582" w:name="_Toc72834068"/>
      <w:bookmarkStart w:id="583" w:name="_Toc89850762"/>
      <w:bookmarkStart w:id="584" w:name="_Toc89850838"/>
      <w:r>
        <w:tab/>
        <w:t>[Section 40 amended by No. 55 of 2004 s. 1259(2).]</w:t>
      </w:r>
    </w:p>
    <w:p>
      <w:pPr>
        <w:pStyle w:val="Heading2"/>
      </w:pPr>
      <w:bookmarkStart w:id="585" w:name="_Toc92776056"/>
      <w:bookmarkStart w:id="586" w:name="_Toc96756681"/>
      <w:bookmarkStart w:id="587" w:name="_Toc102535716"/>
      <w:bookmarkStart w:id="588" w:name="_Toc103072177"/>
      <w:bookmarkStart w:id="589" w:name="_Toc103072370"/>
      <w:bookmarkStart w:id="590" w:name="_Toc113328950"/>
      <w:bookmarkStart w:id="591" w:name="_Toc115164786"/>
      <w:bookmarkStart w:id="592" w:name="_Toc116447918"/>
      <w:bookmarkStart w:id="593" w:name="_Toc125422826"/>
      <w:bookmarkStart w:id="594" w:name="_Toc139365666"/>
      <w:bookmarkStart w:id="595" w:name="_Toc139690376"/>
      <w:bookmarkStart w:id="596" w:name="_Toc158026280"/>
      <w:bookmarkStart w:id="597" w:name="_Toc167777937"/>
      <w:bookmarkStart w:id="598" w:name="_Toc172104153"/>
      <w:bookmarkStart w:id="599" w:name="_Toc193253921"/>
      <w:bookmarkStart w:id="600" w:name="_Toc196735445"/>
      <w:bookmarkStart w:id="601" w:name="_Toc200942374"/>
      <w:bookmarkStart w:id="602" w:name="_Toc200942720"/>
      <w:bookmarkStart w:id="603" w:name="_Toc201046057"/>
      <w:bookmarkStart w:id="604" w:name="_Toc201460193"/>
      <w:bookmarkStart w:id="605" w:name="_Toc203279150"/>
      <w:bookmarkStart w:id="606" w:name="_Toc268259344"/>
      <w:bookmarkStart w:id="607" w:name="_Toc268607879"/>
      <w:bookmarkStart w:id="608" w:name="_Toc272331601"/>
      <w:r>
        <w:rPr>
          <w:rStyle w:val="CharPartNo"/>
        </w:rPr>
        <w:t>Part IV</w:t>
      </w:r>
      <w:r>
        <w:rPr>
          <w:rStyle w:val="CharDivNo"/>
        </w:rPr>
        <w:t> </w:t>
      </w:r>
      <w:r>
        <w:t>—</w:t>
      </w:r>
      <w:r>
        <w:rPr>
          <w:rStyle w:val="CharDivText"/>
        </w:rPr>
        <w:t> </w:t>
      </w:r>
      <w:r>
        <w:rPr>
          <w:rStyle w:val="CharPartText"/>
        </w:rPr>
        <w:t>General</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PartText"/>
        </w:rPr>
        <w:t xml:space="preserve"> </w:t>
      </w:r>
    </w:p>
    <w:p>
      <w:pPr>
        <w:pStyle w:val="Heading5"/>
        <w:rPr>
          <w:snapToGrid w:val="0"/>
        </w:rPr>
      </w:pPr>
      <w:bookmarkStart w:id="609" w:name="_Toc520192423"/>
      <w:bookmarkStart w:id="610" w:name="_Toc40493330"/>
      <w:bookmarkStart w:id="611" w:name="_Toc52091527"/>
      <w:bookmarkStart w:id="612" w:name="_Toc52091700"/>
      <w:bookmarkStart w:id="613" w:name="_Toc52094832"/>
      <w:bookmarkStart w:id="614" w:name="_Toc116447919"/>
      <w:bookmarkStart w:id="615" w:name="_Toc272331602"/>
      <w:bookmarkStart w:id="616" w:name="_Toc203279151"/>
      <w:r>
        <w:rPr>
          <w:rStyle w:val="CharSectno"/>
        </w:rPr>
        <w:t>41</w:t>
      </w:r>
      <w:r>
        <w:rPr>
          <w:snapToGrid w:val="0"/>
        </w:rPr>
        <w:t>.</w:t>
      </w:r>
      <w:r>
        <w:rPr>
          <w:snapToGrid w:val="0"/>
        </w:rPr>
        <w:tab/>
        <w:t>Accounts and records to be kept by travel agent</w:t>
      </w:r>
      <w:bookmarkEnd w:id="609"/>
      <w:bookmarkEnd w:id="610"/>
      <w:bookmarkEnd w:id="611"/>
      <w:bookmarkEnd w:id="612"/>
      <w:bookmarkEnd w:id="613"/>
      <w:bookmarkEnd w:id="614"/>
      <w:bookmarkEnd w:id="615"/>
      <w:bookmarkEnd w:id="616"/>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617" w:name="_Toc520192430"/>
      <w:bookmarkStart w:id="618" w:name="_Toc40493337"/>
      <w:bookmarkStart w:id="619" w:name="_Toc52091534"/>
      <w:bookmarkStart w:id="620" w:name="_Toc52091707"/>
      <w:bookmarkStart w:id="621" w:name="_Toc52094839"/>
      <w:r>
        <w:t>[</w:t>
      </w:r>
      <w:r>
        <w:rPr>
          <w:b/>
        </w:rPr>
        <w:t>42</w:t>
      </w:r>
      <w:r>
        <w:rPr>
          <w:b/>
        </w:rPr>
        <w:noBreakHyphen/>
        <w:t>47.</w:t>
      </w:r>
      <w:r>
        <w:tab/>
        <w:t>Deleted by No. 55 of 2004 s. 1254.]</w:t>
      </w:r>
    </w:p>
    <w:p>
      <w:pPr>
        <w:pStyle w:val="Heading5"/>
        <w:rPr>
          <w:snapToGrid w:val="0"/>
        </w:rPr>
      </w:pPr>
      <w:bookmarkStart w:id="622" w:name="_Toc116447920"/>
      <w:bookmarkStart w:id="623" w:name="_Toc272331603"/>
      <w:bookmarkStart w:id="624" w:name="_Toc203279152"/>
      <w:r>
        <w:rPr>
          <w:rStyle w:val="CharSectno"/>
        </w:rPr>
        <w:t>48</w:t>
      </w:r>
      <w:r>
        <w:rPr>
          <w:snapToGrid w:val="0"/>
        </w:rPr>
        <w:t>.</w:t>
      </w:r>
      <w:r>
        <w:rPr>
          <w:snapToGrid w:val="0"/>
        </w:rPr>
        <w:tab/>
        <w:t>Other rights and remedies not affected by this Act</w:t>
      </w:r>
      <w:bookmarkEnd w:id="617"/>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625" w:name="_Toc520192431"/>
      <w:bookmarkStart w:id="626" w:name="_Toc40493338"/>
      <w:bookmarkStart w:id="627" w:name="_Toc52091535"/>
      <w:bookmarkStart w:id="628" w:name="_Toc52091708"/>
      <w:bookmarkStart w:id="629" w:name="_Toc52094840"/>
      <w:bookmarkStart w:id="630" w:name="_Toc116447921"/>
      <w:bookmarkStart w:id="631" w:name="_Toc272331604"/>
      <w:bookmarkStart w:id="632" w:name="_Toc203279153"/>
      <w:r>
        <w:rPr>
          <w:rStyle w:val="CharSectno"/>
        </w:rPr>
        <w:t>49</w:t>
      </w:r>
      <w:r>
        <w:rPr>
          <w:snapToGrid w:val="0"/>
        </w:rPr>
        <w:t>.</w:t>
      </w:r>
      <w:r>
        <w:rPr>
          <w:snapToGrid w:val="0"/>
        </w:rPr>
        <w:tab/>
        <w:t>Compensation Trustees to have certain rights by subrogation and otherwise</w:t>
      </w:r>
      <w:bookmarkEnd w:id="625"/>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rStyle w:val="CharDefText"/>
        </w:rPr>
        <w:t>the unlicensed person</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633" w:name="_Toc138750890"/>
      <w:bookmarkStart w:id="634" w:name="_Toc139166631"/>
      <w:bookmarkStart w:id="635" w:name="_Toc139266351"/>
      <w:bookmarkStart w:id="636" w:name="_Toc272331605"/>
      <w:bookmarkStart w:id="637" w:name="_Toc203279154"/>
      <w:bookmarkStart w:id="638" w:name="_Toc520192432"/>
      <w:bookmarkStart w:id="639" w:name="_Toc40493339"/>
      <w:bookmarkStart w:id="640" w:name="_Toc52091536"/>
      <w:bookmarkStart w:id="641" w:name="_Toc52091709"/>
      <w:bookmarkStart w:id="642" w:name="_Toc52094841"/>
      <w:bookmarkStart w:id="643" w:name="_Toc116447922"/>
      <w:r>
        <w:rPr>
          <w:rStyle w:val="CharSectno"/>
        </w:rPr>
        <w:t>49A</w:t>
      </w:r>
      <w:r>
        <w:t>.</w:t>
      </w:r>
      <w:r>
        <w:tab/>
        <w:t>Commissioner</w:t>
      </w:r>
      <w:bookmarkEnd w:id="633"/>
      <w:bookmarkEnd w:id="634"/>
      <w:bookmarkEnd w:id="635"/>
      <w:bookmarkEnd w:id="636"/>
      <w:bookmarkEnd w:id="63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644" w:name="_Toc272331606"/>
      <w:bookmarkStart w:id="645" w:name="_Toc203279155"/>
      <w:r>
        <w:rPr>
          <w:rStyle w:val="CharSectno"/>
        </w:rPr>
        <w:t>50</w:t>
      </w:r>
      <w:r>
        <w:rPr>
          <w:snapToGrid w:val="0"/>
        </w:rPr>
        <w:t>.</w:t>
      </w:r>
      <w:r>
        <w:rPr>
          <w:snapToGrid w:val="0"/>
        </w:rPr>
        <w:tab/>
        <w:t>Delegation</w:t>
      </w:r>
      <w:bookmarkEnd w:id="638"/>
      <w:bookmarkEnd w:id="639"/>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officer</w:t>
      </w:r>
      <w:r>
        <w:t xml:space="preserve"> means officer referred to in subsection (1).</w:t>
      </w:r>
    </w:p>
    <w:p>
      <w:pPr>
        <w:pStyle w:val="Footnotesection"/>
      </w:pPr>
      <w:r>
        <w:tab/>
        <w:t>[Section 50 amended by No. 28 of 2006 s. 148.]</w:t>
      </w:r>
    </w:p>
    <w:p>
      <w:pPr>
        <w:pStyle w:val="Heading5"/>
      </w:pPr>
      <w:bookmarkStart w:id="646" w:name="_Toc138750893"/>
      <w:bookmarkStart w:id="647" w:name="_Toc139166634"/>
      <w:bookmarkStart w:id="648" w:name="_Toc139266354"/>
      <w:bookmarkStart w:id="649" w:name="_Toc272331607"/>
      <w:bookmarkStart w:id="650" w:name="_Toc203279156"/>
      <w:bookmarkStart w:id="651" w:name="_Toc520192433"/>
      <w:bookmarkStart w:id="652" w:name="_Toc40493340"/>
      <w:bookmarkStart w:id="653" w:name="_Toc52091537"/>
      <w:bookmarkStart w:id="654" w:name="_Toc52091710"/>
      <w:bookmarkStart w:id="655" w:name="_Toc52094842"/>
      <w:bookmarkStart w:id="656" w:name="_Toc116447923"/>
      <w:r>
        <w:rPr>
          <w:rStyle w:val="CharSectno"/>
        </w:rPr>
        <w:t>50A</w:t>
      </w:r>
      <w:r>
        <w:t>.</w:t>
      </w:r>
      <w:r>
        <w:tab/>
        <w:t>Protection from liability for wrongdoing</w:t>
      </w:r>
      <w:bookmarkEnd w:id="646"/>
      <w:bookmarkEnd w:id="647"/>
      <w:bookmarkEnd w:id="648"/>
      <w:bookmarkEnd w:id="649"/>
      <w:bookmarkEnd w:id="650"/>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657" w:name="_Toc272331608"/>
      <w:bookmarkStart w:id="658" w:name="_Toc203279157"/>
      <w:r>
        <w:rPr>
          <w:rStyle w:val="CharSectno"/>
        </w:rPr>
        <w:t>51</w:t>
      </w:r>
      <w:r>
        <w:rPr>
          <w:snapToGrid w:val="0"/>
        </w:rPr>
        <w:t>.</w:t>
      </w:r>
      <w:r>
        <w:rPr>
          <w:snapToGrid w:val="0"/>
        </w:rPr>
        <w:tab/>
        <w:t>Legal action by Compensation Trustees</w:t>
      </w:r>
      <w:bookmarkEnd w:id="651"/>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659" w:name="_Toc520192434"/>
      <w:bookmarkStart w:id="660" w:name="_Toc40493341"/>
      <w:bookmarkStart w:id="661" w:name="_Toc52091538"/>
      <w:bookmarkStart w:id="662" w:name="_Toc52091711"/>
      <w:bookmarkStart w:id="663" w:name="_Toc52094843"/>
      <w:bookmarkStart w:id="664" w:name="_Toc116447924"/>
      <w:bookmarkStart w:id="665" w:name="_Toc272331609"/>
      <w:bookmarkStart w:id="666" w:name="_Toc203279158"/>
      <w:r>
        <w:rPr>
          <w:rStyle w:val="CharSectno"/>
        </w:rPr>
        <w:t>52</w:t>
      </w:r>
      <w:r>
        <w:rPr>
          <w:snapToGrid w:val="0"/>
        </w:rPr>
        <w:t>.</w:t>
      </w:r>
      <w:r>
        <w:rPr>
          <w:snapToGrid w:val="0"/>
        </w:rPr>
        <w:tab/>
        <w:t>Secrecy</w:t>
      </w:r>
      <w:bookmarkEnd w:id="659"/>
      <w:bookmarkEnd w:id="660"/>
      <w:bookmarkEnd w:id="661"/>
      <w:bookmarkEnd w:id="662"/>
      <w:bookmarkEnd w:id="663"/>
      <w:bookmarkEnd w:id="664"/>
      <w:bookmarkEnd w:id="665"/>
      <w:bookmarkEnd w:id="666"/>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667" w:name="_Toc520192435"/>
      <w:bookmarkStart w:id="668" w:name="_Toc40493342"/>
      <w:bookmarkStart w:id="669" w:name="_Toc52091539"/>
      <w:bookmarkStart w:id="670" w:name="_Toc52091712"/>
      <w:bookmarkStart w:id="671" w:name="_Toc52094844"/>
      <w:bookmarkStart w:id="672" w:name="_Toc116447925"/>
      <w:bookmarkStart w:id="673" w:name="_Toc272331610"/>
      <w:bookmarkStart w:id="674" w:name="_Toc203279159"/>
      <w:r>
        <w:rPr>
          <w:rStyle w:val="CharSectno"/>
        </w:rPr>
        <w:t>53</w:t>
      </w:r>
      <w:r>
        <w:rPr>
          <w:snapToGrid w:val="0"/>
        </w:rPr>
        <w:t>.</w:t>
      </w:r>
      <w:r>
        <w:rPr>
          <w:snapToGrid w:val="0"/>
        </w:rPr>
        <w:tab/>
        <w:t>Injunctions</w:t>
      </w:r>
      <w:bookmarkEnd w:id="667"/>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rStyle w:val="CharDefText"/>
        </w:rPr>
        <w:t>the court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w:t>
      </w:r>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w:t>
      </w:r>
    </w:p>
    <w:p>
      <w:pPr>
        <w:pStyle w:val="Indenti"/>
        <w:rPr>
          <w:snapToGrid w:val="0"/>
        </w:rPr>
      </w:pPr>
      <w:r>
        <w:rPr>
          <w:snapToGrid w:val="0"/>
        </w:rPr>
        <w:tab/>
        <w:t>(ii)</w:t>
      </w:r>
      <w:r>
        <w:rPr>
          <w:snapToGrid w:val="0"/>
        </w:rPr>
        <w:tab/>
        <w:t>aiding, abetting, counselling or procuring a person to contravene that provision;</w:t>
      </w:r>
    </w:p>
    <w:p>
      <w:pPr>
        <w:pStyle w:val="Indenti"/>
        <w:rPr>
          <w:snapToGrid w:val="0"/>
        </w:rPr>
      </w:pPr>
      <w:r>
        <w:rPr>
          <w:snapToGrid w:val="0"/>
        </w:rPr>
        <w:tab/>
        <w:t>(iii)</w:t>
      </w:r>
      <w:r>
        <w:rPr>
          <w:snapToGrid w:val="0"/>
        </w:rPr>
        <w:tab/>
        <w:t>inducing, or attempting to induce, a person, whether by threats or promises or otherwise, to contravene that provision;</w:t>
      </w:r>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675" w:name="_Toc520192437"/>
      <w:bookmarkStart w:id="676" w:name="_Toc40493344"/>
      <w:bookmarkStart w:id="677" w:name="_Toc52091541"/>
      <w:bookmarkStart w:id="678" w:name="_Toc52091714"/>
      <w:bookmarkStart w:id="679" w:name="_Toc52094846"/>
      <w:r>
        <w:t>[</w:t>
      </w:r>
      <w:r>
        <w:rPr>
          <w:b/>
        </w:rPr>
        <w:t>54.</w:t>
      </w:r>
      <w:r>
        <w:tab/>
        <w:t>Deleted by No. 55 of 2004 s. 1256.]</w:t>
      </w:r>
    </w:p>
    <w:p>
      <w:pPr>
        <w:pStyle w:val="Heading5"/>
        <w:rPr>
          <w:snapToGrid w:val="0"/>
        </w:rPr>
      </w:pPr>
      <w:bookmarkStart w:id="680" w:name="_Toc116447926"/>
      <w:bookmarkStart w:id="681" w:name="_Toc272331611"/>
      <w:bookmarkStart w:id="682" w:name="_Toc203279160"/>
      <w:bookmarkStart w:id="683" w:name="_Toc520192438"/>
      <w:bookmarkStart w:id="684" w:name="_Toc40493345"/>
      <w:bookmarkStart w:id="685" w:name="_Toc52091542"/>
      <w:bookmarkStart w:id="686" w:name="_Toc52091715"/>
      <w:bookmarkStart w:id="687" w:name="_Toc52094847"/>
      <w:bookmarkEnd w:id="675"/>
      <w:bookmarkEnd w:id="676"/>
      <w:bookmarkEnd w:id="677"/>
      <w:bookmarkEnd w:id="678"/>
      <w:bookmarkEnd w:id="679"/>
      <w:r>
        <w:rPr>
          <w:rStyle w:val="CharSectno"/>
        </w:rPr>
        <w:t>55</w:t>
      </w:r>
      <w:r>
        <w:rPr>
          <w:snapToGrid w:val="0"/>
        </w:rPr>
        <w:t>.</w:t>
      </w:r>
      <w:r>
        <w:rPr>
          <w:snapToGrid w:val="0"/>
        </w:rPr>
        <w:tab/>
        <w:t>Limitation period for prosecutions</w:t>
      </w:r>
      <w:bookmarkEnd w:id="680"/>
      <w:bookmarkEnd w:id="681"/>
      <w:bookmarkEnd w:id="682"/>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688" w:name="_Toc116447927"/>
      <w:bookmarkStart w:id="689" w:name="_Toc272331612"/>
      <w:bookmarkStart w:id="690" w:name="_Toc203279161"/>
      <w:r>
        <w:rPr>
          <w:rStyle w:val="CharSectno"/>
        </w:rPr>
        <w:t>56</w:t>
      </w:r>
      <w:r>
        <w:rPr>
          <w:snapToGrid w:val="0"/>
        </w:rPr>
        <w:t>.</w:t>
      </w:r>
      <w:r>
        <w:rPr>
          <w:snapToGrid w:val="0"/>
        </w:rPr>
        <w:tab/>
        <w:t>General penalty</w:t>
      </w:r>
      <w:bookmarkEnd w:id="683"/>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691" w:name="_Toc520192439"/>
      <w:bookmarkStart w:id="692" w:name="_Toc40493346"/>
      <w:bookmarkStart w:id="693" w:name="_Toc52091543"/>
      <w:bookmarkStart w:id="694" w:name="_Toc52091716"/>
      <w:bookmarkStart w:id="695" w:name="_Toc52094848"/>
      <w:bookmarkStart w:id="696" w:name="_Toc116447928"/>
      <w:bookmarkStart w:id="697" w:name="_Toc272331613"/>
      <w:bookmarkStart w:id="698" w:name="_Toc203279162"/>
      <w:r>
        <w:rPr>
          <w:rStyle w:val="CharSectno"/>
        </w:rPr>
        <w:t>57</w:t>
      </w:r>
      <w:r>
        <w:rPr>
          <w:snapToGrid w:val="0"/>
        </w:rPr>
        <w:t>.</w:t>
      </w:r>
      <w:r>
        <w:rPr>
          <w:snapToGrid w:val="0"/>
        </w:rPr>
        <w:tab/>
        <w:t>Liability of directors and others when offence committed by body corporate</w:t>
      </w:r>
      <w:bookmarkEnd w:id="691"/>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699" w:name="_Toc520192440"/>
      <w:bookmarkStart w:id="700" w:name="_Toc40493347"/>
      <w:bookmarkStart w:id="701" w:name="_Toc52091544"/>
      <w:bookmarkStart w:id="702" w:name="_Toc52091717"/>
      <w:bookmarkStart w:id="703" w:name="_Toc52094849"/>
      <w:bookmarkStart w:id="704" w:name="_Toc116447929"/>
      <w:bookmarkStart w:id="705" w:name="_Toc272331614"/>
      <w:bookmarkStart w:id="706" w:name="_Toc203279163"/>
      <w:r>
        <w:rPr>
          <w:rStyle w:val="CharSectno"/>
        </w:rPr>
        <w:t>58</w:t>
      </w:r>
      <w:r>
        <w:rPr>
          <w:snapToGrid w:val="0"/>
        </w:rPr>
        <w:t>.</w:t>
      </w:r>
      <w:r>
        <w:rPr>
          <w:snapToGrid w:val="0"/>
        </w:rPr>
        <w:tab/>
        <w:t>Annual report</w:t>
      </w:r>
      <w:bookmarkEnd w:id="699"/>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707" w:name="_Toc520192441"/>
      <w:bookmarkStart w:id="708" w:name="_Toc40493348"/>
      <w:bookmarkStart w:id="709" w:name="_Toc52091545"/>
      <w:bookmarkStart w:id="710" w:name="_Toc52091718"/>
      <w:bookmarkStart w:id="711" w:name="_Toc52094850"/>
      <w:r>
        <w:tab/>
        <w:t>[Section 58 amended by No. 55 of 2004 s. 1257.]</w:t>
      </w:r>
    </w:p>
    <w:p>
      <w:pPr>
        <w:pStyle w:val="Heading5"/>
        <w:rPr>
          <w:snapToGrid w:val="0"/>
        </w:rPr>
      </w:pPr>
      <w:bookmarkStart w:id="712" w:name="_Toc116447930"/>
      <w:bookmarkStart w:id="713" w:name="_Toc272331615"/>
      <w:bookmarkStart w:id="714" w:name="_Toc203279164"/>
      <w:r>
        <w:rPr>
          <w:rStyle w:val="CharSectno"/>
        </w:rPr>
        <w:t>59</w:t>
      </w:r>
      <w:r>
        <w:rPr>
          <w:snapToGrid w:val="0"/>
        </w:rPr>
        <w:t>.</w:t>
      </w:r>
      <w:r>
        <w:rPr>
          <w:snapToGrid w:val="0"/>
        </w:rPr>
        <w:tab/>
        <w:t>Regulations</w:t>
      </w:r>
      <w:bookmarkEnd w:id="707"/>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w:t>
      </w:r>
    </w:p>
    <w:p>
      <w:pPr>
        <w:pStyle w:val="Indenta"/>
        <w:rPr>
          <w:snapToGrid w:val="0"/>
        </w:rPr>
      </w:pPr>
      <w:r>
        <w:rPr>
          <w:snapToGrid w:val="0"/>
        </w:rPr>
        <w:tab/>
        <w:t>(b)</w:t>
      </w:r>
      <w:r>
        <w:rPr>
          <w:snapToGrid w:val="0"/>
        </w:rPr>
        <w:tab/>
        <w:t>prescribe the procedure to be followed on applications and other proceedings under this Act;</w:t>
      </w:r>
    </w:p>
    <w:p>
      <w:pPr>
        <w:pStyle w:val="Indenta"/>
        <w:rPr>
          <w:snapToGrid w:val="0"/>
        </w:rPr>
      </w:pPr>
      <w:r>
        <w:rPr>
          <w:snapToGrid w:val="0"/>
        </w:rPr>
        <w:tab/>
        <w:t>(c)</w:t>
      </w:r>
      <w:r>
        <w:rPr>
          <w:snapToGrid w:val="0"/>
        </w:rPr>
        <w:tab/>
        <w:t>prescribe the functions of the Commissioner in relation to this Act;</w:t>
      </w:r>
    </w:p>
    <w:p>
      <w:pPr>
        <w:pStyle w:val="Indenta"/>
        <w:rPr>
          <w:snapToGrid w:val="0"/>
        </w:rPr>
      </w:pPr>
      <w:r>
        <w:rPr>
          <w:snapToGrid w:val="0"/>
        </w:rPr>
        <w:tab/>
        <w:t>(d)</w:t>
      </w:r>
      <w:r>
        <w:rPr>
          <w:snapToGrid w:val="0"/>
        </w:rPr>
        <w:tab/>
        <w:t>provide that the fee referred to in section 9(2), 15(3) or 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r>
        <w:rPr>
          <w:rStyle w:val="CharDefText"/>
        </w:rPr>
        <w:t>specified</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715" w:name="_Toc520192442"/>
      <w:bookmarkStart w:id="716" w:name="_Toc40493349"/>
      <w:bookmarkStart w:id="717" w:name="_Toc52091546"/>
      <w:bookmarkStart w:id="718" w:name="_Toc52091719"/>
      <w:bookmarkStart w:id="719" w:name="_Toc52094851"/>
      <w:bookmarkStart w:id="720" w:name="_Toc116447931"/>
      <w:bookmarkStart w:id="721" w:name="_Toc272331616"/>
      <w:bookmarkStart w:id="722" w:name="_Toc203279165"/>
      <w:r>
        <w:rPr>
          <w:rStyle w:val="CharSectno"/>
        </w:rPr>
        <w:t>60</w:t>
      </w:r>
      <w:r>
        <w:rPr>
          <w:snapToGrid w:val="0"/>
        </w:rPr>
        <w:t>.</w:t>
      </w:r>
      <w:r>
        <w:rPr>
          <w:snapToGrid w:val="0"/>
        </w:rPr>
        <w:tab/>
        <w:t>Amendment of Schedule</w:t>
      </w:r>
      <w:bookmarkEnd w:id="715"/>
      <w:bookmarkEnd w:id="716"/>
      <w:bookmarkEnd w:id="717"/>
      <w:bookmarkEnd w:id="718"/>
      <w:bookmarkEnd w:id="719"/>
      <w:bookmarkEnd w:id="720"/>
      <w:bookmarkEnd w:id="721"/>
      <w:bookmarkEnd w:id="722"/>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deleted by No. 55 of 2004 s. 1258.]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u w:val="words"/>
        </w:rPr>
      </w:pPr>
      <w:bookmarkStart w:id="723" w:name="_Toc40493352"/>
      <w:bookmarkStart w:id="724" w:name="_Toc52091547"/>
      <w:bookmarkStart w:id="725" w:name="_Toc52091720"/>
      <w:bookmarkStart w:id="726" w:name="_Toc52094852"/>
      <w:bookmarkStart w:id="727" w:name="_Toc113328964"/>
      <w:bookmarkStart w:id="728" w:name="_Toc115164800"/>
      <w:bookmarkStart w:id="729" w:name="_Toc116447932"/>
      <w:bookmarkStart w:id="730" w:name="_Toc125422840"/>
      <w:bookmarkStart w:id="731" w:name="_Toc139365682"/>
      <w:bookmarkStart w:id="732" w:name="_Toc139690392"/>
      <w:bookmarkStart w:id="733" w:name="_Toc158026296"/>
      <w:bookmarkStart w:id="734" w:name="_Toc167777953"/>
      <w:bookmarkStart w:id="735" w:name="_Toc172104169"/>
      <w:bookmarkStart w:id="736" w:name="_Toc193253937"/>
      <w:bookmarkStart w:id="737" w:name="_Toc196735461"/>
      <w:bookmarkStart w:id="738" w:name="_Toc200942390"/>
      <w:bookmarkStart w:id="739" w:name="_Toc200942736"/>
      <w:bookmarkStart w:id="740" w:name="_Toc201046073"/>
      <w:bookmarkStart w:id="741" w:name="_Toc201460209"/>
      <w:bookmarkStart w:id="742" w:name="_Toc203279166"/>
      <w:bookmarkStart w:id="743" w:name="_Toc268259360"/>
      <w:bookmarkStart w:id="744" w:name="_Toc268607895"/>
      <w:bookmarkStart w:id="745" w:name="_Toc272331617"/>
      <w:r>
        <w:rPr>
          <w:rStyle w:val="CharSchNo"/>
        </w:rPr>
        <w:t>Schedule</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del w:id="746" w:author="svcMRProcess" w:date="2018-09-09T14:54:00Z">
        <w:r>
          <w:delText xml:space="preserve"> </w:delText>
        </w:r>
      </w:del>
      <w:ins w:id="747" w:author="svcMRProcess" w:date="2018-09-09T14:54:00Z">
        <w:r>
          <w:t> — </w:t>
        </w:r>
        <w:r>
          <w:rPr>
            <w:rStyle w:val="CharSchText"/>
          </w:rPr>
          <w:t>Specified Licensing or Registration Acts</w:t>
        </w:r>
      </w:ins>
      <w:bookmarkEnd w:id="743"/>
      <w:bookmarkEnd w:id="744"/>
      <w:bookmarkEnd w:id="745"/>
    </w:p>
    <w:p>
      <w:pPr>
        <w:pStyle w:val="yShoulderClause"/>
        <w:rPr>
          <w:snapToGrid w:val="0"/>
        </w:rPr>
      </w:pPr>
      <w:r>
        <w:rPr>
          <w:snapToGrid w:val="0"/>
        </w:rPr>
        <w:t>[</w:t>
      </w:r>
      <w:del w:id="748" w:author="svcMRProcess" w:date="2018-09-09T14:54:00Z">
        <w:r>
          <w:rPr>
            <w:snapToGrid w:val="0"/>
          </w:rPr>
          <w:delText>Sections</w:delText>
        </w:r>
      </w:del>
      <w:ins w:id="749" w:author="svcMRProcess" w:date="2018-09-09T14:54:00Z">
        <w:r>
          <w:rPr>
            <w:snapToGrid w:val="0"/>
          </w:rPr>
          <w:t>s.</w:t>
        </w:r>
      </w:ins>
      <w:r>
        <w:rPr>
          <w:snapToGrid w:val="0"/>
        </w:rPr>
        <w:t> 9(3)(d) and 12(2)(f)]</w:t>
      </w:r>
    </w:p>
    <w:p>
      <w:pPr>
        <w:pStyle w:val="yHeading2"/>
        <w:spacing w:after="80"/>
        <w:rPr>
          <w:del w:id="750" w:author="svcMRProcess" w:date="2018-09-09T14:54:00Z"/>
        </w:rPr>
      </w:pPr>
      <w:bookmarkStart w:id="751" w:name="_Toc116447933"/>
      <w:bookmarkStart w:id="752" w:name="_Toc125422841"/>
      <w:bookmarkStart w:id="753" w:name="_Toc139365683"/>
      <w:bookmarkStart w:id="754" w:name="_Toc139690393"/>
      <w:bookmarkStart w:id="755" w:name="_Toc158026297"/>
      <w:bookmarkStart w:id="756" w:name="_Toc167777954"/>
      <w:bookmarkStart w:id="757" w:name="_Toc172104170"/>
      <w:bookmarkStart w:id="758" w:name="_Toc193253938"/>
      <w:bookmarkStart w:id="759" w:name="_Toc196735462"/>
      <w:bookmarkStart w:id="760" w:name="_Toc200942391"/>
      <w:bookmarkStart w:id="761" w:name="_Toc200942737"/>
      <w:bookmarkStart w:id="762" w:name="_Toc201046074"/>
      <w:bookmarkStart w:id="763" w:name="_Toc201460210"/>
      <w:bookmarkStart w:id="764" w:name="_Toc203279167"/>
      <w:del w:id="765" w:author="svcMRProcess" w:date="2018-09-09T14:54:00Z">
        <w:r>
          <w:rPr>
            <w:rStyle w:val="CharSchText"/>
          </w:rPr>
          <w:delText>Specified Licensing or Registration Acts</w:delTex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del>
    </w:p>
    <w:p>
      <w:pPr>
        <w:pStyle w:val="yFootnoteheading"/>
        <w:rPr>
          <w:ins w:id="766" w:author="svcMRProcess" w:date="2018-09-09T14:54:00Z"/>
        </w:rPr>
      </w:pPr>
      <w:ins w:id="767" w:author="svcMRProcess" w:date="2018-09-09T14:54:00Z">
        <w:r>
          <w:tab/>
          <w:t>[Heading amended by No. 19 of 2010 s. 4.]</w:t>
        </w:r>
      </w:ins>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rPr>
                <w:snapToGrid w:val="0"/>
              </w:rPr>
              <w:t>2.</w:t>
            </w:r>
          </w:p>
        </w:tc>
        <w:tc>
          <w:tcPr>
            <w:tcW w:w="6487" w:type="dxa"/>
          </w:tcPr>
          <w:p>
            <w:pPr>
              <w:pStyle w:val="yTable"/>
              <w:spacing w:after="40"/>
              <w:rPr>
                <w:i/>
                <w:snapToGrid w:val="0"/>
              </w:rPr>
            </w:pPr>
            <w:r>
              <w:rPr>
                <w:i/>
                <w:snapToGrid w:val="0"/>
              </w:rPr>
              <w:t>Builders’ Registration Act 1939</w:t>
            </w:r>
            <w:r>
              <w:rPr>
                <w:snapToGrid w:val="0"/>
              </w:rPr>
              <w:t>.</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snapToGrid w:val="0"/>
              </w:rPr>
            </w:pPr>
            <w:r>
              <w:rPr>
                <w:snapToGrid w:val="0"/>
              </w:rPr>
              <w:t>11.</w:t>
            </w:r>
          </w:p>
        </w:tc>
        <w:tc>
          <w:tcPr>
            <w:tcW w:w="6487" w:type="dxa"/>
          </w:tcPr>
          <w:p>
            <w:pPr>
              <w:pStyle w:val="yTable"/>
              <w:spacing w:after="40"/>
              <w:rPr>
                <w:i/>
                <w:snapToGrid w:val="0"/>
              </w:rPr>
            </w:pPr>
            <w:r>
              <w:rPr>
                <w:i/>
                <w:snapToGrid w:val="0"/>
              </w:rPr>
              <w:t>Painters’ Registration Act 1961</w:t>
            </w:r>
            <w:r>
              <w:rPr>
                <w:snapToGrid w:val="0"/>
              </w:rPr>
              <w:t>.</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68" w:name="_Toc72650385"/>
      <w:bookmarkStart w:id="769" w:name="_Toc72834016"/>
      <w:bookmarkStart w:id="770" w:name="_Toc72834090"/>
      <w:bookmarkStart w:id="771" w:name="_Toc89850784"/>
      <w:bookmarkStart w:id="772" w:name="_Toc89850860"/>
      <w:bookmarkStart w:id="773" w:name="_Toc92776071"/>
      <w:bookmarkStart w:id="774" w:name="_Toc96756696"/>
      <w:bookmarkStart w:id="775" w:name="_Toc102535731"/>
      <w:bookmarkStart w:id="776" w:name="_Toc103072192"/>
      <w:bookmarkStart w:id="777" w:name="_Toc103072385"/>
      <w:bookmarkStart w:id="778" w:name="_Toc113328965"/>
      <w:bookmarkStart w:id="779" w:name="_Toc115164801"/>
      <w:bookmarkStart w:id="780" w:name="_Toc116447934"/>
      <w:bookmarkStart w:id="781" w:name="_Toc125422842"/>
      <w:bookmarkStart w:id="782" w:name="_Toc139365684"/>
      <w:bookmarkStart w:id="783" w:name="_Toc139690394"/>
      <w:bookmarkStart w:id="784" w:name="_Toc158026298"/>
      <w:bookmarkStart w:id="785" w:name="_Toc167777955"/>
      <w:bookmarkStart w:id="786" w:name="_Toc172104171"/>
      <w:bookmarkStart w:id="787" w:name="_Toc193253939"/>
      <w:bookmarkStart w:id="788" w:name="_Toc196735463"/>
      <w:bookmarkStart w:id="789" w:name="_Toc200942392"/>
      <w:bookmarkStart w:id="790" w:name="_Toc200942738"/>
      <w:bookmarkStart w:id="791" w:name="_Toc201046075"/>
      <w:bookmarkStart w:id="792" w:name="_Toc201460211"/>
      <w:bookmarkStart w:id="793" w:name="_Toc203279168"/>
      <w:bookmarkStart w:id="794" w:name="_Toc268259361"/>
      <w:bookmarkStart w:id="795" w:name="_Toc268607896"/>
      <w:bookmarkStart w:id="796" w:name="_Toc272331618"/>
      <w:r>
        <w:t>Notes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Act 1985</w:t>
      </w:r>
      <w:r>
        <w:rPr>
          <w:snapToGrid w:val="0"/>
        </w:rPr>
        <w:t xml:space="preserve"> and includes the amendments made by the other written laws referred to in the following table</w:t>
      </w:r>
      <w:del w:id="797" w:author="svcMRProcess" w:date="2018-09-09T14:54: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798" w:name="UpToHere"/>
      <w:bookmarkStart w:id="799" w:name="_Toc272331619"/>
      <w:bookmarkStart w:id="800" w:name="_Toc203279169"/>
      <w:bookmarkEnd w:id="798"/>
      <w:r>
        <w:rPr>
          <w:snapToGrid w:val="0"/>
        </w:rPr>
        <w:t>Compilation table</w:t>
      </w:r>
      <w:bookmarkEnd w:id="799"/>
      <w:bookmarkEnd w:id="800"/>
    </w:p>
    <w:tbl>
      <w:tblPr>
        <w:tblW w:w="0" w:type="auto"/>
        <w:tblInd w:w="28" w:type="dxa"/>
        <w:tblLayout w:type="fixed"/>
        <w:tblCellMar>
          <w:left w:w="56" w:type="dxa"/>
          <w:right w:w="56" w:type="dxa"/>
        </w:tblCellMar>
        <w:tblLook w:val="0000" w:firstRow="0" w:lastRow="0" w:firstColumn="0" w:lastColumn="0" w:noHBand="0" w:noVBand="0"/>
      </w:tblPr>
      <w:tblGrid>
        <w:gridCol w:w="26"/>
        <w:gridCol w:w="2268"/>
        <w:gridCol w:w="1134"/>
        <w:gridCol w:w="1134"/>
        <w:gridCol w:w="2579"/>
      </w:tblGrid>
      <w:tr>
        <w:trPr>
          <w:gridBefore w:val="1"/>
          <w:wBefore w:w="26"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9"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6" w:type="dxa"/>
        </w:trPr>
        <w:tc>
          <w:tcPr>
            <w:tcW w:w="2268" w:type="dxa"/>
          </w:tcPr>
          <w:p>
            <w:pPr>
              <w:pStyle w:val="nTable"/>
              <w:spacing w:after="40"/>
              <w:rPr>
                <w:sz w:val="19"/>
              </w:rPr>
            </w:pPr>
            <w:r>
              <w:rPr>
                <w:i/>
                <w:sz w:val="19"/>
              </w:rPr>
              <w:t>Travel Agents Act 1985</w:t>
            </w:r>
          </w:p>
        </w:tc>
        <w:tc>
          <w:tcPr>
            <w:tcW w:w="1134" w:type="dxa"/>
          </w:tcPr>
          <w:p>
            <w:pPr>
              <w:pStyle w:val="nTable"/>
              <w:spacing w:after="40"/>
              <w:rPr>
                <w:sz w:val="19"/>
              </w:rPr>
            </w:pPr>
            <w:r>
              <w:rPr>
                <w:sz w:val="19"/>
              </w:rPr>
              <w:t>120 of 1985</w:t>
            </w:r>
          </w:p>
        </w:tc>
        <w:tc>
          <w:tcPr>
            <w:tcW w:w="1134" w:type="dxa"/>
          </w:tcPr>
          <w:p>
            <w:pPr>
              <w:pStyle w:val="nTable"/>
              <w:spacing w:after="40"/>
              <w:rPr>
                <w:sz w:val="19"/>
              </w:rPr>
            </w:pPr>
            <w:r>
              <w:rPr>
                <w:sz w:val="19"/>
              </w:rPr>
              <w:t>30 Dec 1985</w:t>
            </w:r>
          </w:p>
        </w:tc>
        <w:tc>
          <w:tcPr>
            <w:tcW w:w="2579" w:type="dxa"/>
          </w:tcPr>
          <w:p>
            <w:pPr>
              <w:pStyle w:val="nTable"/>
              <w:spacing w:after="40"/>
              <w:rPr>
                <w:sz w:val="19"/>
              </w:rPr>
            </w:pPr>
            <w:r>
              <w:rPr>
                <w:color w:val="000000"/>
                <w:sz w:val="19"/>
              </w:rPr>
              <w:t>s. 1 and 2: 30 Dec 1985;</w:t>
            </w:r>
            <w:r>
              <w:rPr>
                <w:color w:val="000000"/>
                <w:sz w:val="19"/>
              </w:rPr>
              <w:br/>
              <w:t xml:space="preserve">Act other than s. 1 and 2: 1 Feb 1987 (see s. 2 and </w:t>
            </w:r>
            <w:r>
              <w:rPr>
                <w:i/>
                <w:iCs/>
                <w:color w:val="000000"/>
                <w:sz w:val="19"/>
              </w:rPr>
              <w:t>Gazette</w:t>
            </w:r>
            <w:r>
              <w:rPr>
                <w:color w:val="000000"/>
                <w:sz w:val="19"/>
              </w:rPr>
              <w:t xml:space="preserve"> 16 Jan 1987 p. 82)</w:t>
            </w:r>
          </w:p>
        </w:tc>
      </w:tr>
      <w:tr>
        <w:trPr>
          <w:gridBefore w:val="1"/>
          <w:wBefore w:w="26" w:type="dxa"/>
        </w:trPr>
        <w:tc>
          <w:tcPr>
            <w:tcW w:w="2268" w:type="dxa"/>
          </w:tcPr>
          <w:p>
            <w:pPr>
              <w:pStyle w:val="nTable"/>
              <w:spacing w:after="40"/>
              <w:rPr>
                <w:sz w:val="19"/>
              </w:rPr>
            </w:pPr>
            <w:r>
              <w:rPr>
                <w:i/>
                <w:sz w:val="19"/>
              </w:rPr>
              <w:t>Travel Agents Amendment Act 1989</w:t>
            </w:r>
          </w:p>
        </w:tc>
        <w:tc>
          <w:tcPr>
            <w:tcW w:w="1134" w:type="dxa"/>
          </w:tcPr>
          <w:p>
            <w:pPr>
              <w:pStyle w:val="nTable"/>
              <w:spacing w:after="40"/>
              <w:rPr>
                <w:sz w:val="19"/>
              </w:rPr>
            </w:pPr>
            <w:r>
              <w:rPr>
                <w:sz w:val="19"/>
              </w:rPr>
              <w:t>27 of 1989</w:t>
            </w:r>
          </w:p>
        </w:tc>
        <w:tc>
          <w:tcPr>
            <w:tcW w:w="1134" w:type="dxa"/>
          </w:tcPr>
          <w:p>
            <w:pPr>
              <w:pStyle w:val="nTable"/>
              <w:spacing w:after="40"/>
              <w:rPr>
                <w:sz w:val="19"/>
              </w:rPr>
            </w:pPr>
            <w:r>
              <w:rPr>
                <w:sz w:val="19"/>
              </w:rPr>
              <w:t>12 Dec 1989</w:t>
            </w:r>
          </w:p>
        </w:tc>
        <w:tc>
          <w:tcPr>
            <w:tcW w:w="2579" w:type="dxa"/>
          </w:tcPr>
          <w:p>
            <w:pPr>
              <w:pStyle w:val="nTable"/>
              <w:spacing w:after="40"/>
              <w:rPr>
                <w:sz w:val="19"/>
              </w:rPr>
            </w:pPr>
            <w:r>
              <w:rPr>
                <w:sz w:val="19"/>
              </w:rPr>
              <w:t>9 Jan 1990</w:t>
            </w:r>
          </w:p>
        </w:tc>
      </w:tr>
      <w:tr>
        <w:trPr>
          <w:gridBefore w:val="1"/>
          <w:wBefore w:w="26" w:type="dxa"/>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79" w:type="dxa"/>
          </w:tcPr>
          <w:p>
            <w:pPr>
              <w:pStyle w:val="nTable"/>
              <w:spacing w:after="40"/>
              <w:rPr>
                <w:sz w:val="19"/>
              </w:rPr>
            </w:pPr>
            <w:r>
              <w:rPr>
                <w:sz w:val="19"/>
              </w:rPr>
              <w:t>1 Jul 1993 (see s. 2(1))</w:t>
            </w:r>
          </w:p>
        </w:tc>
      </w:tr>
      <w:tr>
        <w:trPr>
          <w:gridBefore w:val="1"/>
          <w:wBefore w:w="26" w:type="dxa"/>
        </w:trPr>
        <w:tc>
          <w:tcPr>
            <w:tcW w:w="2268" w:type="dxa"/>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79"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gridBefore w:val="1"/>
          <w:wBefore w:w="26" w:type="dxa"/>
        </w:trPr>
        <w:tc>
          <w:tcPr>
            <w:tcW w:w="2268" w:type="dxa"/>
          </w:tcPr>
          <w:p>
            <w:pPr>
              <w:pStyle w:val="nTable"/>
              <w:spacing w:after="40"/>
              <w:rPr>
                <w:sz w:val="19"/>
              </w:rPr>
            </w:pPr>
            <w:r>
              <w:rPr>
                <w:i/>
                <w:sz w:val="19"/>
              </w:rPr>
              <w:t>Business Licensing Amendment Act 1995</w:t>
            </w:r>
            <w:r>
              <w:rPr>
                <w:sz w:val="19"/>
              </w:rPr>
              <w:t xml:space="preserve"> Pt. 10</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79" w:type="dxa"/>
          </w:tcPr>
          <w:p>
            <w:pPr>
              <w:pStyle w:val="nTable"/>
              <w:spacing w:after="40"/>
              <w:rPr>
                <w:sz w:val="19"/>
              </w:rPr>
            </w:pPr>
            <w:r>
              <w:rPr>
                <w:sz w:val="19"/>
              </w:rPr>
              <w:t>1 Jan 1996 (see s. 2(3))</w:t>
            </w:r>
          </w:p>
        </w:tc>
      </w:tr>
      <w:tr>
        <w:trPr>
          <w:gridBefore w:val="1"/>
          <w:wBefore w:w="26" w:type="dxa"/>
        </w:trPr>
        <w:tc>
          <w:tcPr>
            <w:tcW w:w="2268" w:type="dxa"/>
          </w:tcPr>
          <w:p>
            <w:pPr>
              <w:pStyle w:val="nTable"/>
              <w:spacing w:after="40"/>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79"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Before w:val="1"/>
          <w:wBefore w:w="26" w:type="dxa"/>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79" w:type="dxa"/>
          </w:tcPr>
          <w:p>
            <w:pPr>
              <w:pStyle w:val="nTable"/>
              <w:spacing w:after="40"/>
              <w:rPr>
                <w:sz w:val="19"/>
              </w:rPr>
            </w:pPr>
            <w:r>
              <w:rPr>
                <w:sz w:val="19"/>
              </w:rPr>
              <w:t>25 Oct 1996 (see s. 2(1))</w:t>
            </w:r>
          </w:p>
        </w:tc>
      </w:tr>
      <w:tr>
        <w:trPr>
          <w:gridBefore w:val="1"/>
          <w:wBefore w:w="26" w:type="dxa"/>
          <w:cantSplit/>
        </w:trPr>
        <w:tc>
          <w:tcPr>
            <w:tcW w:w="7115" w:type="dxa"/>
            <w:gridSpan w:val="4"/>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rPr>
          <w:gridBefore w:val="1"/>
          <w:wBefore w:w="26" w:type="dxa"/>
        </w:trPr>
        <w:tc>
          <w:tcPr>
            <w:tcW w:w="2268" w:type="dxa"/>
          </w:tcPr>
          <w:p>
            <w:pPr>
              <w:pStyle w:val="nTable"/>
              <w:spacing w:after="40"/>
              <w:rPr>
                <w:sz w:val="19"/>
              </w:rPr>
            </w:pPr>
            <w:r>
              <w:rPr>
                <w:i/>
                <w:sz w:val="19"/>
              </w:rPr>
              <w:t>Statutes (Repeals and Minor Amendments) Act 1997</w:t>
            </w:r>
            <w:r>
              <w:rPr>
                <w:sz w:val="19"/>
              </w:rPr>
              <w:t xml:space="preserve"> s. 39(10) and 123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9" w:type="dxa"/>
          </w:tcPr>
          <w:p>
            <w:pPr>
              <w:pStyle w:val="nTable"/>
              <w:spacing w:after="40"/>
              <w:rPr>
                <w:sz w:val="19"/>
              </w:rPr>
            </w:pPr>
            <w:r>
              <w:rPr>
                <w:sz w:val="19"/>
              </w:rPr>
              <w:t>15 Dec 1997 (see s. 2(1))</w:t>
            </w:r>
          </w:p>
        </w:tc>
      </w:tr>
      <w:tr>
        <w:trPr>
          <w:gridBefore w:val="1"/>
          <w:wBefore w:w="26" w:type="dxa"/>
        </w:trPr>
        <w:tc>
          <w:tcPr>
            <w:tcW w:w="2268" w:type="dxa"/>
          </w:tcPr>
          <w:p>
            <w:pPr>
              <w:pStyle w:val="nTable"/>
              <w:spacing w:after="40"/>
              <w:rPr>
                <w:sz w:val="19"/>
              </w:rPr>
            </w:pPr>
            <w:r>
              <w:rPr>
                <w:i/>
                <w:sz w:val="19"/>
              </w:rPr>
              <w:t>Acts Amendment and Repeal (Financial Sector Reform) Act 1999</w:t>
            </w:r>
            <w:r>
              <w:rPr>
                <w:sz w:val="19"/>
              </w:rPr>
              <w:t xml:space="preserve"> s. 107</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79"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gridBefore w:val="1"/>
          <w:wBefore w:w="26" w:type="dxa"/>
        </w:trPr>
        <w:tc>
          <w:tcPr>
            <w:tcW w:w="2268" w:type="dxa"/>
          </w:tcPr>
          <w:p>
            <w:pPr>
              <w:pStyle w:val="nTable"/>
              <w:spacing w:after="40"/>
              <w:rPr>
                <w:i/>
                <w:sz w:val="19"/>
              </w:rPr>
            </w:pPr>
            <w:r>
              <w:rPr>
                <w:i/>
                <w:sz w:val="19"/>
              </w:rPr>
              <w:t>Corporations (Consequential Amendments) Act 2001</w:t>
            </w:r>
            <w:r>
              <w:rPr>
                <w:sz w:val="19"/>
              </w:rPr>
              <w:t xml:space="preserve"> s. 221</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79"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6" w:type="dxa"/>
          <w:cantSplit/>
        </w:trPr>
        <w:tc>
          <w:tcPr>
            <w:tcW w:w="7115" w:type="dxa"/>
            <w:gridSpan w:val="4"/>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rPr>
          <w:gridBefore w:val="1"/>
          <w:wBefore w:w="26" w:type="dxa"/>
          <w:cantSplit/>
        </w:trPr>
        <w:tc>
          <w:tcPr>
            <w:tcW w:w="2268" w:type="dxa"/>
          </w:tcPr>
          <w:p>
            <w:pPr>
              <w:pStyle w:val="nTable"/>
              <w:spacing w:after="40"/>
              <w:rPr>
                <w:i/>
                <w:sz w:val="19"/>
              </w:rPr>
            </w:pPr>
            <w:r>
              <w:rPr>
                <w:i/>
                <w:sz w:val="19"/>
              </w:rPr>
              <w:t xml:space="preserve">Sentencing Legislation Amendment and Repeal Act 2003 </w:t>
            </w:r>
            <w:r>
              <w:rPr>
                <w:sz w:val="19"/>
              </w:rPr>
              <w:t>s. 100</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79"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wBefore w:w="26" w:type="dxa"/>
        </w:trPr>
        <w:tc>
          <w:tcPr>
            <w:tcW w:w="2268" w:type="dxa"/>
          </w:tcPr>
          <w:p>
            <w:pPr>
              <w:pStyle w:val="nTable"/>
              <w:spacing w:after="40"/>
              <w:rPr>
                <w:i/>
                <w:sz w:val="19"/>
              </w:rPr>
            </w:pPr>
            <w:r>
              <w:rPr>
                <w:i/>
                <w:sz w:val="19"/>
              </w:rPr>
              <w:t>Motor Vehicle Repairers Act 2003</w:t>
            </w:r>
            <w:r>
              <w:rPr>
                <w:sz w:val="19"/>
              </w:rPr>
              <w:t xml:space="preserve"> Pt. 11</w:t>
            </w:r>
          </w:p>
        </w:tc>
        <w:tc>
          <w:tcPr>
            <w:tcW w:w="1134" w:type="dxa"/>
          </w:tcPr>
          <w:p>
            <w:pPr>
              <w:pStyle w:val="nTable"/>
              <w:keepLines/>
              <w:spacing w:after="40"/>
              <w:rPr>
                <w:sz w:val="19"/>
              </w:rPr>
            </w:pPr>
            <w:r>
              <w:rPr>
                <w:sz w:val="19"/>
              </w:rPr>
              <w:t>68 of 2003</w:t>
            </w:r>
          </w:p>
        </w:tc>
        <w:tc>
          <w:tcPr>
            <w:tcW w:w="1134" w:type="dxa"/>
          </w:tcPr>
          <w:p>
            <w:pPr>
              <w:pStyle w:val="nTable"/>
              <w:keepLines/>
              <w:spacing w:after="40"/>
              <w:rPr>
                <w:sz w:val="19"/>
              </w:rPr>
            </w:pPr>
            <w:r>
              <w:rPr>
                <w:sz w:val="19"/>
              </w:rPr>
              <w:t>9 Dec 2003</w:t>
            </w:r>
          </w:p>
        </w:tc>
        <w:tc>
          <w:tcPr>
            <w:tcW w:w="2579" w:type="dxa"/>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rPr>
          <w:gridBefore w:val="1"/>
          <w:wBefore w:w="26" w:type="dxa"/>
        </w:trPr>
        <w:tc>
          <w:tcPr>
            <w:tcW w:w="2268" w:type="dxa"/>
          </w:tcPr>
          <w:p>
            <w:pPr>
              <w:pStyle w:val="nTable"/>
              <w:spacing w:after="40"/>
              <w:rPr>
                <w:i/>
                <w:sz w:val="19"/>
                <w:vertAlign w:val="superscript"/>
              </w:rPr>
            </w:pPr>
            <w:r>
              <w:rPr>
                <w:i/>
                <w:sz w:val="19"/>
              </w:rPr>
              <w:t xml:space="preserve">Criminal Code Amendment Act 2004 </w:t>
            </w:r>
            <w:r>
              <w:rPr>
                <w:sz w:val="19"/>
              </w:rPr>
              <w:t>s. 6</w:t>
            </w:r>
          </w:p>
        </w:tc>
        <w:tc>
          <w:tcPr>
            <w:tcW w:w="1134" w:type="dxa"/>
          </w:tcPr>
          <w:p>
            <w:pPr>
              <w:pStyle w:val="nTable"/>
              <w:keepLines/>
              <w:spacing w:after="40"/>
              <w:rPr>
                <w:sz w:val="19"/>
              </w:rPr>
            </w:pPr>
            <w:r>
              <w:rPr>
                <w:sz w:val="19"/>
              </w:rPr>
              <w:t>4 of 2004</w:t>
            </w:r>
          </w:p>
        </w:tc>
        <w:tc>
          <w:tcPr>
            <w:tcW w:w="1134" w:type="dxa"/>
          </w:tcPr>
          <w:p>
            <w:pPr>
              <w:pStyle w:val="nTable"/>
              <w:keepLines/>
              <w:spacing w:after="40"/>
              <w:rPr>
                <w:sz w:val="19"/>
              </w:rPr>
            </w:pPr>
            <w:r>
              <w:rPr>
                <w:sz w:val="19"/>
              </w:rPr>
              <w:t>23 Apr 2004</w:t>
            </w:r>
          </w:p>
        </w:tc>
        <w:tc>
          <w:tcPr>
            <w:tcW w:w="2579" w:type="dxa"/>
          </w:tcPr>
          <w:p>
            <w:pPr>
              <w:pStyle w:val="nTable"/>
              <w:keepLines/>
              <w:spacing w:after="40"/>
              <w:rPr>
                <w:sz w:val="19"/>
              </w:rPr>
            </w:pPr>
            <w:r>
              <w:rPr>
                <w:sz w:val="19"/>
              </w:rPr>
              <w:t>21 May 2004 (see s. 2)</w:t>
            </w:r>
          </w:p>
        </w:tc>
      </w:tr>
      <w:tr>
        <w:trPr>
          <w:gridBefore w:val="1"/>
          <w:wBefore w:w="26" w:type="dxa"/>
        </w:trPr>
        <w:tc>
          <w:tcPr>
            <w:tcW w:w="2268" w:type="dxa"/>
          </w:tcPr>
          <w:p>
            <w:pPr>
              <w:pStyle w:val="nTable"/>
              <w:spacing w:after="40"/>
              <w:rPr>
                <w:i/>
                <w:sz w:val="19"/>
              </w:rPr>
            </w:pPr>
            <w:r>
              <w:rPr>
                <w:i/>
                <w:sz w:val="19"/>
              </w:rPr>
              <w:t>Courts Legislation Amendment and Repeal Act 2004</w:t>
            </w:r>
            <w:r>
              <w:rPr>
                <w:iCs/>
                <w:sz w:val="19"/>
              </w:rPr>
              <w:t xml:space="preserve"> s. 141</w:t>
            </w:r>
          </w:p>
        </w:tc>
        <w:tc>
          <w:tcPr>
            <w:tcW w:w="1134" w:type="dxa"/>
          </w:tcPr>
          <w:p>
            <w:pPr>
              <w:pStyle w:val="nTable"/>
              <w:keepLines/>
              <w:spacing w:after="40"/>
              <w:rPr>
                <w:sz w:val="19"/>
              </w:rPr>
            </w:pPr>
            <w:r>
              <w:rPr>
                <w:sz w:val="19"/>
              </w:rPr>
              <w:t>59 of 2004</w:t>
            </w:r>
          </w:p>
        </w:tc>
        <w:tc>
          <w:tcPr>
            <w:tcW w:w="1134" w:type="dxa"/>
          </w:tcPr>
          <w:p>
            <w:pPr>
              <w:pStyle w:val="nTable"/>
              <w:keepLines/>
              <w:spacing w:after="40"/>
              <w:rPr>
                <w:sz w:val="19"/>
              </w:rPr>
            </w:pPr>
            <w:r>
              <w:rPr>
                <w:sz w:val="19"/>
              </w:rPr>
              <w:t>23 Nov 2004</w:t>
            </w:r>
          </w:p>
        </w:tc>
        <w:tc>
          <w:tcPr>
            <w:tcW w:w="2579"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26" w:type="dxa"/>
        </w:trP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tcPr>
          <w:p>
            <w:pPr>
              <w:pStyle w:val="nTable"/>
              <w:keepLines/>
              <w:spacing w:after="40"/>
              <w:rPr>
                <w:sz w:val="19"/>
              </w:rPr>
            </w:pPr>
            <w:r>
              <w:rPr>
                <w:sz w:val="19"/>
              </w:rPr>
              <w:t>55 of 2004</w:t>
            </w:r>
          </w:p>
        </w:tc>
        <w:tc>
          <w:tcPr>
            <w:tcW w:w="1134" w:type="dxa"/>
          </w:tcPr>
          <w:p>
            <w:pPr>
              <w:pStyle w:val="nTable"/>
              <w:keepLines/>
              <w:spacing w:after="40"/>
              <w:rPr>
                <w:sz w:val="19"/>
              </w:rPr>
            </w:pPr>
            <w:r>
              <w:rPr>
                <w:sz w:val="19"/>
              </w:rPr>
              <w:t>24 Nov 2004</w:t>
            </w:r>
          </w:p>
        </w:tc>
        <w:tc>
          <w:tcPr>
            <w:tcW w:w="2579"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rPr>
          <w:gridBefore w:val="1"/>
          <w:wBefore w:w="26" w:type="dxa"/>
        </w:trP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tcPr>
          <w:p>
            <w:pPr>
              <w:pStyle w:val="nTable"/>
              <w:keepLines/>
              <w:spacing w:after="40"/>
              <w:rPr>
                <w:sz w:val="19"/>
              </w:rPr>
            </w:pPr>
            <w:r>
              <w:rPr>
                <w:snapToGrid w:val="0"/>
                <w:sz w:val="19"/>
                <w:lang w:val="en-US"/>
              </w:rPr>
              <w:t>84 of 2004 (as amended by No. 2 of 2008 s. 78(2)(e))</w:t>
            </w:r>
          </w:p>
        </w:tc>
        <w:tc>
          <w:tcPr>
            <w:tcW w:w="1134" w:type="dxa"/>
          </w:tcPr>
          <w:p>
            <w:pPr>
              <w:pStyle w:val="nTable"/>
              <w:keepLines/>
              <w:spacing w:after="40"/>
              <w:rPr>
                <w:sz w:val="19"/>
              </w:rPr>
            </w:pPr>
            <w:r>
              <w:rPr>
                <w:sz w:val="19"/>
              </w:rPr>
              <w:t>16 Dec 2004</w:t>
            </w:r>
          </w:p>
        </w:tc>
        <w:tc>
          <w:tcPr>
            <w:tcW w:w="2579" w:type="dxa"/>
          </w:tcPr>
          <w:p>
            <w:pPr>
              <w:pStyle w:val="nTable"/>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gridBefore w:val="1"/>
          <w:wBefore w:w="26" w:type="dxa"/>
          <w:cantSplit/>
        </w:trPr>
        <w:tc>
          <w:tcPr>
            <w:tcW w:w="7115" w:type="dxa"/>
            <w:gridSpan w:val="4"/>
          </w:tcPr>
          <w:p>
            <w:pPr>
              <w:pStyle w:val="nTable"/>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rPr>
          <w:gridBefore w:val="1"/>
          <w:wBefore w:w="26" w:type="dxa"/>
        </w:trPr>
        <w:tc>
          <w:tcPr>
            <w:tcW w:w="2268" w:type="dxa"/>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6</w:t>
            </w:r>
          </w:p>
        </w:tc>
        <w:tc>
          <w:tcPr>
            <w:tcW w:w="1134" w:type="dxa"/>
          </w:tcPr>
          <w:p>
            <w:pPr>
              <w:pStyle w:val="nTable"/>
              <w:keepLines/>
              <w:spacing w:after="40"/>
              <w:rPr>
                <w:sz w:val="19"/>
              </w:rPr>
            </w:pPr>
            <w:r>
              <w:rPr>
                <w:sz w:val="19"/>
              </w:rPr>
              <w:t>28 of 2006</w:t>
            </w:r>
          </w:p>
        </w:tc>
        <w:tc>
          <w:tcPr>
            <w:tcW w:w="1134" w:type="dxa"/>
          </w:tcPr>
          <w:p>
            <w:pPr>
              <w:pStyle w:val="nTable"/>
              <w:keepLines/>
              <w:spacing w:after="40"/>
              <w:rPr>
                <w:sz w:val="19"/>
              </w:rPr>
            </w:pPr>
            <w:r>
              <w:rPr>
                <w:sz w:val="19"/>
              </w:rPr>
              <w:t>26 Jun 2006</w:t>
            </w:r>
          </w:p>
        </w:tc>
        <w:tc>
          <w:tcPr>
            <w:tcW w:w="2579" w:type="dxa"/>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6" w:type="dxa"/>
        </w:trPr>
        <w:tc>
          <w:tcPr>
            <w:tcW w:w="2268" w:type="dxa"/>
          </w:tcPr>
          <w:p>
            <w:pPr>
              <w:pStyle w:val="nTable"/>
              <w:spacing w:after="40"/>
              <w:rPr>
                <w:sz w:val="19"/>
              </w:rPr>
            </w:pPr>
            <w:r>
              <w:rPr>
                <w:i/>
                <w:snapToGrid w:val="0"/>
                <w:sz w:val="19"/>
                <w:lang w:val="en-US"/>
              </w:rPr>
              <w:t>Consumer Protection Legislation Amendment and Repeal Act 2006</w:t>
            </w:r>
            <w:r>
              <w:rPr>
                <w:sz w:val="19"/>
              </w:rPr>
              <w:t xml:space="preserve"> Pt. 13</w:t>
            </w:r>
          </w:p>
        </w:tc>
        <w:tc>
          <w:tcPr>
            <w:tcW w:w="1134" w:type="dxa"/>
          </w:tcPr>
          <w:p>
            <w:pPr>
              <w:pStyle w:val="nTable"/>
              <w:keepLines/>
              <w:spacing w:after="40"/>
              <w:rPr>
                <w:sz w:val="19"/>
              </w:rPr>
            </w:pPr>
            <w:r>
              <w:rPr>
                <w:sz w:val="19"/>
              </w:rPr>
              <w:t>69 of 2006</w:t>
            </w:r>
          </w:p>
        </w:tc>
        <w:tc>
          <w:tcPr>
            <w:tcW w:w="1134" w:type="dxa"/>
          </w:tcPr>
          <w:p>
            <w:pPr>
              <w:pStyle w:val="nTable"/>
              <w:keepLines/>
              <w:spacing w:after="40"/>
              <w:rPr>
                <w:sz w:val="19"/>
              </w:rPr>
            </w:pPr>
            <w:r>
              <w:rPr>
                <w:sz w:val="19"/>
              </w:rPr>
              <w:t>13 Dec 2006</w:t>
            </w:r>
          </w:p>
        </w:tc>
        <w:tc>
          <w:tcPr>
            <w:tcW w:w="2579"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gridBefore w:val="1"/>
          <w:wBefore w:w="26" w:type="dxa"/>
        </w:trPr>
        <w:tc>
          <w:tcPr>
            <w:tcW w:w="2268" w:type="dxa"/>
          </w:tcPr>
          <w:p>
            <w:pPr>
              <w:pStyle w:val="nTable"/>
              <w:spacing w:after="40"/>
              <w:rPr>
                <w:i/>
                <w:sz w:val="19"/>
              </w:rPr>
            </w:pPr>
            <w:r>
              <w:rPr>
                <w:i/>
                <w:sz w:val="19"/>
              </w:rPr>
              <w:t>Financial Legislation Amendment and Repeal Act 2006</w:t>
            </w:r>
            <w:r>
              <w:rPr>
                <w:sz w:val="19"/>
              </w:rPr>
              <w:t xml:space="preserve"> s. 4</w:t>
            </w:r>
          </w:p>
        </w:tc>
        <w:tc>
          <w:tcPr>
            <w:tcW w:w="1134" w:type="dxa"/>
          </w:tcPr>
          <w:p>
            <w:pPr>
              <w:pStyle w:val="nTable"/>
              <w:keepLines/>
              <w:spacing w:after="40"/>
              <w:rPr>
                <w:sz w:val="19"/>
              </w:rPr>
            </w:pPr>
            <w:r>
              <w:rPr>
                <w:sz w:val="19"/>
              </w:rPr>
              <w:t>77 of 2006</w:t>
            </w:r>
          </w:p>
        </w:tc>
        <w:tc>
          <w:tcPr>
            <w:tcW w:w="1134" w:type="dxa"/>
          </w:tcPr>
          <w:p>
            <w:pPr>
              <w:pStyle w:val="nTable"/>
              <w:keepLines/>
              <w:spacing w:after="40"/>
              <w:rPr>
                <w:sz w:val="19"/>
              </w:rPr>
            </w:pPr>
            <w:r>
              <w:rPr>
                <w:sz w:val="19"/>
              </w:rPr>
              <w:t>21 Dec 2006</w:t>
            </w:r>
          </w:p>
        </w:tc>
        <w:tc>
          <w:tcPr>
            <w:tcW w:w="2579" w:type="dxa"/>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26" w:type="dxa"/>
          <w:cantSplit/>
        </w:trPr>
        <w:tc>
          <w:tcPr>
            <w:tcW w:w="7115" w:type="dxa"/>
            <w:gridSpan w:val="4"/>
          </w:tcPr>
          <w:p>
            <w:pPr>
              <w:pStyle w:val="nTable"/>
              <w:spacing w:after="40"/>
              <w:rPr>
                <w:sz w:val="19"/>
              </w:rPr>
            </w:pPr>
            <w:r>
              <w:rPr>
                <w:b/>
                <w:spacing w:val="-4"/>
                <w:sz w:val="19"/>
              </w:rPr>
              <w:t xml:space="preserve">Reprint 4: The </w:t>
            </w:r>
            <w:r>
              <w:rPr>
                <w:b/>
                <w:i/>
                <w:spacing w:val="-4"/>
                <w:sz w:val="19"/>
              </w:rPr>
              <w:t>Travel Agents Act 1985</w:t>
            </w:r>
            <w:r>
              <w:rPr>
                <w:b/>
                <w:spacing w:val="-4"/>
                <w:sz w:val="19"/>
              </w:rPr>
              <w:t xml:space="preserve"> as at 20 Jun 2008 </w:t>
            </w:r>
            <w:r>
              <w:rPr>
                <w:spacing w:val="-4"/>
                <w:sz w:val="19"/>
              </w:rPr>
              <w:t>(includes amendments listed above)</w:t>
            </w:r>
          </w:p>
        </w:tc>
      </w:tr>
      <w:tr>
        <w:trPr>
          <w:cantSplit/>
        </w:trPr>
        <w:tc>
          <w:tcPr>
            <w:tcW w:w="2294" w:type="dxa"/>
            <w:gridSpan w:val="2"/>
          </w:tcPr>
          <w:p>
            <w:pPr>
              <w:pStyle w:val="nTable"/>
              <w:spacing w:after="40"/>
              <w:ind w:right="113"/>
              <w:rPr>
                <w:iCs/>
                <w:sz w:val="19"/>
              </w:rPr>
            </w:pPr>
            <w:r>
              <w:rPr>
                <w:i/>
                <w:sz w:val="19"/>
              </w:rPr>
              <w:t>Statutes (Repeals and Miscellaneous Amendments) Act 2009</w:t>
            </w:r>
            <w:r>
              <w:rPr>
                <w:iCs/>
                <w:sz w:val="19"/>
              </w:rPr>
              <w:t xml:space="preserve"> s. 125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79" w:type="dxa"/>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del w:id="801" w:author="svcMRProcess" w:date="2018-09-09T14:54:00Z"/>
          <w:snapToGrid w:val="0"/>
        </w:rPr>
      </w:pPr>
      <w:del w:id="802" w:author="svcMRProcess" w:date="2018-09-09T14: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03" w:author="svcMRProcess" w:date="2018-09-09T14:54:00Z"/>
        </w:rPr>
      </w:pPr>
      <w:bookmarkStart w:id="804" w:name="_Toc7405065"/>
      <w:del w:id="805" w:author="svcMRProcess" w:date="2018-09-09T14:54:00Z">
        <w:r>
          <w:delText>Provisions that have not come into operation</w:delText>
        </w:r>
        <w:bookmarkEnd w:id="804"/>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0"/>
        <w:gridCol w:w="1125"/>
        <w:gridCol w:w="1122"/>
        <w:gridCol w:w="2558"/>
      </w:tblGrid>
      <w:tr>
        <w:trPr>
          <w:del w:id="806" w:author="svcMRProcess" w:date="2018-09-09T14:54:00Z"/>
        </w:trPr>
        <w:tc>
          <w:tcPr>
            <w:tcW w:w="2266" w:type="dxa"/>
          </w:tcPr>
          <w:p>
            <w:pPr>
              <w:pStyle w:val="nTable"/>
              <w:spacing w:after="40"/>
              <w:rPr>
                <w:del w:id="807" w:author="svcMRProcess" w:date="2018-09-09T14:54:00Z"/>
                <w:b/>
                <w:snapToGrid w:val="0"/>
                <w:sz w:val="19"/>
                <w:lang w:val="en-US"/>
              </w:rPr>
            </w:pPr>
            <w:del w:id="808" w:author="svcMRProcess" w:date="2018-09-09T14:54:00Z">
              <w:r>
                <w:rPr>
                  <w:b/>
                  <w:snapToGrid w:val="0"/>
                  <w:sz w:val="19"/>
                  <w:lang w:val="en-US"/>
                </w:rPr>
                <w:delText>Short title</w:delText>
              </w:r>
            </w:del>
          </w:p>
        </w:tc>
        <w:tc>
          <w:tcPr>
            <w:tcW w:w="1120" w:type="dxa"/>
          </w:tcPr>
          <w:p>
            <w:pPr>
              <w:pStyle w:val="nTable"/>
              <w:spacing w:after="40"/>
              <w:rPr>
                <w:del w:id="809" w:author="svcMRProcess" w:date="2018-09-09T14:54:00Z"/>
                <w:b/>
                <w:snapToGrid w:val="0"/>
                <w:sz w:val="19"/>
                <w:lang w:val="en-US"/>
              </w:rPr>
            </w:pPr>
            <w:del w:id="810" w:author="svcMRProcess" w:date="2018-09-09T14:54:00Z">
              <w:r>
                <w:rPr>
                  <w:b/>
                  <w:snapToGrid w:val="0"/>
                  <w:sz w:val="19"/>
                  <w:lang w:val="en-US"/>
                </w:rPr>
                <w:delText>Number and year</w:delText>
              </w:r>
            </w:del>
          </w:p>
        </w:tc>
        <w:tc>
          <w:tcPr>
            <w:tcW w:w="1135" w:type="dxa"/>
          </w:tcPr>
          <w:p>
            <w:pPr>
              <w:pStyle w:val="nTable"/>
              <w:spacing w:after="40"/>
              <w:rPr>
                <w:del w:id="811" w:author="svcMRProcess" w:date="2018-09-09T14:54:00Z"/>
                <w:b/>
                <w:snapToGrid w:val="0"/>
                <w:sz w:val="19"/>
                <w:lang w:val="en-US"/>
              </w:rPr>
            </w:pPr>
            <w:del w:id="812" w:author="svcMRProcess" w:date="2018-09-09T14:54:00Z">
              <w:r>
                <w:rPr>
                  <w:b/>
                  <w:snapToGrid w:val="0"/>
                  <w:sz w:val="19"/>
                  <w:lang w:val="en-US"/>
                </w:rPr>
                <w:delText>Assent</w:delText>
              </w:r>
            </w:del>
          </w:p>
        </w:tc>
        <w:tc>
          <w:tcPr>
            <w:tcW w:w="2534" w:type="dxa"/>
          </w:tcPr>
          <w:p>
            <w:pPr>
              <w:pStyle w:val="nTable"/>
              <w:spacing w:after="40"/>
              <w:rPr>
                <w:del w:id="813" w:author="svcMRProcess" w:date="2018-09-09T14:54:00Z"/>
                <w:b/>
                <w:snapToGrid w:val="0"/>
                <w:sz w:val="19"/>
                <w:lang w:val="en-US"/>
              </w:rPr>
            </w:pPr>
            <w:del w:id="814" w:author="svcMRProcess" w:date="2018-09-09T14:5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del w:id="815" w:author="svcMRProcess" w:date="2018-09-09T14:54:00Z">
              <w:r>
                <w:rPr>
                  <w:iCs/>
                  <w:snapToGrid w:val="0"/>
                  <w:sz w:val="19"/>
                  <w:lang w:val="en-US"/>
                </w:rPr>
                <w:delText xml:space="preserve"> </w:delText>
              </w:r>
              <w:r>
                <w:rPr>
                  <w:iCs/>
                  <w:snapToGrid w:val="0"/>
                  <w:sz w:val="19"/>
                  <w:vertAlign w:val="superscript"/>
                  <w:lang w:val="en-US"/>
                </w:rPr>
                <w:delText>7</w:delText>
              </w:r>
            </w:del>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90" w:type="dxa"/>
            <w:tcBorders>
              <w:bottom w:val="single" w:sz="4" w:space="0" w:color="auto"/>
            </w:tcBorders>
          </w:tcPr>
          <w:p>
            <w:pPr>
              <w:pStyle w:val="nTable"/>
              <w:spacing w:after="40"/>
              <w:rPr>
                <w:snapToGrid w:val="0"/>
                <w:sz w:val="19"/>
                <w:lang w:val="en-US"/>
              </w:rPr>
            </w:pPr>
            <w:del w:id="816" w:author="svcMRProcess" w:date="2018-09-09T14:54:00Z">
              <w:r>
                <w:rPr>
                  <w:snapToGrid w:val="0"/>
                  <w:sz w:val="19"/>
                  <w:lang w:val="en-US"/>
                </w:rPr>
                <w:delText>To be proclaimed</w:delText>
              </w:r>
            </w:del>
            <w:ins w:id="817" w:author="svcMRProcess" w:date="2018-09-09T14:54:00Z">
              <w:r>
                <w:rPr>
                  <w:snapToGrid w:val="0"/>
                  <w:sz w:val="19"/>
                  <w:lang w:val="en-US"/>
                </w:rPr>
                <w:t>11 Sep 2010</w:t>
              </w:r>
            </w:ins>
            <w:r>
              <w:rPr>
                <w:snapToGrid w:val="0"/>
                <w:sz w:val="19"/>
                <w:lang w:val="en-US"/>
              </w:rPr>
              <w:t xml:space="preserve"> (see s. 2(b</w:t>
            </w:r>
            <w:del w:id="818" w:author="svcMRProcess" w:date="2018-09-09T14:54:00Z">
              <w:r>
                <w:rPr>
                  <w:snapToGrid w:val="0"/>
                  <w:sz w:val="19"/>
                  <w:lang w:val="en-US"/>
                </w:rPr>
                <w:delText>))</w:delText>
              </w:r>
            </w:del>
            <w:ins w:id="819" w:author="svcMRProcess" w:date="2018-09-09T14:54: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keepNext/>
        <w:spacing w:before="24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820" w:name="_Toc90957849"/>
      <w:bookmarkStart w:id="821" w:name="_Toc92182264"/>
      <w:r>
        <w:rPr>
          <w:rStyle w:val="CharSectno"/>
        </w:rPr>
        <w:t>41</w:t>
      </w:r>
      <w:r>
        <w:t>.</w:t>
      </w:r>
      <w:r>
        <w:tab/>
      </w:r>
      <w:r>
        <w:rPr>
          <w:i/>
        </w:rPr>
        <w:t>Travel Agents Act 1985</w:t>
      </w:r>
      <w:bookmarkEnd w:id="820"/>
      <w:bookmarkEnd w:id="821"/>
    </w:p>
    <w:p>
      <w:pPr>
        <w:pStyle w:val="nzSubsection"/>
      </w:pPr>
      <w:r>
        <w:tab/>
        <w:t>(1)</w:t>
      </w:r>
      <w:r>
        <w:tab/>
        <w:t xml:space="preserve">In this regulation —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822" w:name="_Toc90957873"/>
      <w:bookmarkStart w:id="823" w:name="_Toc92182288"/>
      <w:r>
        <w:rPr>
          <w:rStyle w:val="CharSectno"/>
        </w:rPr>
        <w:t>64</w:t>
      </w:r>
      <w:r>
        <w:t>.</w:t>
      </w:r>
      <w:r>
        <w:tab/>
      </w:r>
      <w:r>
        <w:rPr>
          <w:i/>
        </w:rPr>
        <w:t>Travel Agents Act 1985</w:t>
      </w:r>
      <w:bookmarkEnd w:id="822"/>
      <w:bookmarkEnd w:id="823"/>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r>
      <w:r>
        <w:rPr>
          <w:rStyle w:val="CharDefText"/>
        </w:rPr>
        <w:t>the TA Act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 2008</w:t>
      </w:r>
      <w:r>
        <w:rPr>
          <w:snapToGrid w:val="0"/>
        </w:rPr>
        <w:t xml:space="preserve"> s.78(2)(e).</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Next/>
        <w:keepLines/>
        <w:rPr>
          <w:del w:id="824" w:author="svcMRProcess" w:date="2018-09-09T14:54:00Z"/>
          <w:snapToGrid w:val="0"/>
        </w:rPr>
      </w:pPr>
      <w:del w:id="825" w:author="svcMRProcess" w:date="2018-09-09T14:54: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826" w:author="svcMRProcess" w:date="2018-09-09T14:54:00Z"/>
          <w:snapToGrid w:val="0"/>
        </w:rPr>
      </w:pPr>
    </w:p>
    <w:p>
      <w:pPr>
        <w:pStyle w:val="nzHeading5"/>
        <w:rPr>
          <w:del w:id="827" w:author="svcMRProcess" w:date="2018-09-09T14:54:00Z"/>
          <w:rFonts w:eastAsia="MS Mincho"/>
        </w:rPr>
      </w:pPr>
      <w:bookmarkStart w:id="828" w:name="_Toc233107675"/>
      <w:bookmarkStart w:id="829" w:name="_Toc255473698"/>
      <w:bookmarkStart w:id="830" w:name="_Toc265583753"/>
      <w:bookmarkStart w:id="831" w:name="_Toc267907333"/>
      <w:del w:id="832" w:author="svcMRProcess" w:date="2018-09-09T14:54:00Z">
        <w:r>
          <w:rPr>
            <w:rStyle w:val="CharSectno"/>
            <w:rFonts w:eastAsia="MS Mincho"/>
          </w:rPr>
          <w:delText>4</w:delText>
        </w:r>
        <w:r>
          <w:rPr>
            <w:rFonts w:eastAsia="MS Mincho"/>
          </w:rPr>
          <w:delText>.</w:delText>
        </w:r>
        <w:r>
          <w:rPr>
            <w:rFonts w:eastAsia="MS Mincho"/>
          </w:rPr>
          <w:tab/>
          <w:delText>Schedule headings reformatted</w:delText>
        </w:r>
        <w:bookmarkEnd w:id="828"/>
        <w:bookmarkEnd w:id="829"/>
        <w:bookmarkEnd w:id="830"/>
        <w:bookmarkEnd w:id="831"/>
      </w:del>
    </w:p>
    <w:p>
      <w:pPr>
        <w:pStyle w:val="nzSubsection"/>
        <w:rPr>
          <w:del w:id="833" w:author="svcMRProcess" w:date="2018-09-09T14:54:00Z"/>
          <w:rFonts w:eastAsia="MS Mincho"/>
        </w:rPr>
      </w:pPr>
      <w:del w:id="834" w:author="svcMRProcess" w:date="2018-09-09T14:54:00Z">
        <w:r>
          <w:rPr>
            <w:rFonts w:eastAsia="MS Mincho"/>
          </w:rPr>
          <w:tab/>
          <w:delText>(1)</w:delText>
        </w:r>
        <w:r>
          <w:rPr>
            <w:rFonts w:eastAsia="MS Mincho"/>
          </w:rPr>
          <w:tab/>
          <w:delText>This section amends the Acts listed in the Table.</w:delText>
        </w:r>
      </w:del>
    </w:p>
    <w:p>
      <w:pPr>
        <w:pStyle w:val="nzSubsection"/>
        <w:rPr>
          <w:del w:id="835" w:author="svcMRProcess" w:date="2018-09-09T14:54:00Z"/>
        </w:rPr>
      </w:pPr>
      <w:del w:id="836" w:author="svcMRProcess" w:date="2018-09-09T14:54:00Z">
        <w:r>
          <w:rPr>
            <w:rFonts w:eastAsia="MS Mincho"/>
          </w:rPr>
          <w:tab/>
          <w:delText>(2)</w:delText>
        </w:r>
        <w:r>
          <w:rPr>
            <w:rFonts w:eastAsia="MS Mincho"/>
          </w:rPr>
          <w:tab/>
          <w:delText>In each Schedule listed in the Table:</w:delText>
        </w:r>
      </w:del>
    </w:p>
    <w:p>
      <w:pPr>
        <w:pStyle w:val="nzIndenta"/>
        <w:rPr>
          <w:del w:id="837" w:author="svcMRProcess" w:date="2018-09-09T14:54:00Z"/>
        </w:rPr>
      </w:pPr>
      <w:del w:id="838" w:author="svcMRProcess" w:date="2018-09-09T14:54:00Z">
        <w:r>
          <w:tab/>
          <w:delText>(a)</w:delText>
        </w:r>
        <w:r>
          <w:tab/>
          <w:delText>if there is a title set out in the Table for the Schedule — after the identifier for the Schedule insert that title;</w:delText>
        </w:r>
      </w:del>
    </w:p>
    <w:p>
      <w:pPr>
        <w:pStyle w:val="nzIndenta"/>
        <w:rPr>
          <w:del w:id="839" w:author="svcMRProcess" w:date="2018-09-09T14:54:00Z"/>
        </w:rPr>
      </w:pPr>
      <w:del w:id="840" w:author="svcMRProcess" w:date="2018-09-09T14:54:00Z">
        <w:r>
          <w:tab/>
          <w:delText>(b)</w:delText>
        </w:r>
        <w:r>
          <w:tab/>
          <w:delText>if there is a shoulder note set out in the Table for the Schedule — at the end of the heading to the Schedule insert that shoulder note;</w:delText>
        </w:r>
      </w:del>
    </w:p>
    <w:p>
      <w:pPr>
        <w:pStyle w:val="nzIndenta"/>
        <w:rPr>
          <w:del w:id="841" w:author="svcMRProcess" w:date="2018-09-09T14:54:00Z"/>
        </w:rPr>
      </w:pPr>
      <w:del w:id="842" w:author="svcMRProcess" w:date="2018-09-09T14:54:00Z">
        <w:r>
          <w:tab/>
          <w:delText>(c)</w:delText>
        </w:r>
        <w:r>
          <w:tab/>
          <w:delText>reformat the heading to the Schedule, as amended by paragraphs (a) and (b) if applicable, so that it is in the current format.</w:delText>
        </w:r>
      </w:del>
    </w:p>
    <w:p>
      <w:pPr>
        <w:pStyle w:val="nzMiscellaneousHeading"/>
        <w:rPr>
          <w:del w:id="843" w:author="svcMRProcess" w:date="2018-09-09T14:54:00Z"/>
        </w:rPr>
      </w:pPr>
      <w:del w:id="844" w:author="svcMRProcess" w:date="2018-09-09T14:54: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845" w:author="svcMRProcess" w:date="2018-09-09T14:5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46" w:author="svcMRProcess" w:date="2018-09-09T14:54:00Z"/>
                <w:rFonts w:eastAsia="MS Mincho"/>
                <w:b/>
                <w:bCs/>
                <w:sz w:val="18"/>
              </w:rPr>
            </w:pPr>
            <w:del w:id="847" w:author="svcMRProcess" w:date="2018-09-09T14:54: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48" w:author="svcMRProcess" w:date="2018-09-09T14:54:00Z"/>
                <w:b/>
                <w:bCs/>
                <w:sz w:val="18"/>
              </w:rPr>
            </w:pPr>
            <w:del w:id="849" w:author="svcMRProcess" w:date="2018-09-09T14:54: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850" w:author="svcMRProcess" w:date="2018-09-09T14:54:00Z"/>
                <w:b/>
                <w:bCs/>
                <w:sz w:val="18"/>
              </w:rPr>
            </w:pPr>
            <w:del w:id="851" w:author="svcMRProcess" w:date="2018-09-09T14:54: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852" w:author="svcMRProcess" w:date="2018-09-09T14:54:00Z"/>
                <w:b/>
                <w:bCs/>
                <w:sz w:val="18"/>
              </w:rPr>
            </w:pPr>
            <w:del w:id="853" w:author="svcMRProcess" w:date="2018-09-09T14:54:00Z">
              <w:r>
                <w:rPr>
                  <w:b/>
                  <w:bCs/>
                  <w:sz w:val="18"/>
                </w:rPr>
                <w:delText>Shoulder note</w:delText>
              </w:r>
            </w:del>
          </w:p>
        </w:tc>
      </w:tr>
      <w:tr>
        <w:trPr>
          <w:cantSplit/>
          <w:del w:id="854" w:author="svcMRProcess" w:date="2018-09-09T14:5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855" w:author="svcMRProcess" w:date="2018-09-09T14:54:00Z"/>
                <w:rFonts w:eastAsia="MS Mincho"/>
                <w:iCs/>
                <w:sz w:val="18"/>
              </w:rPr>
            </w:pPr>
            <w:del w:id="856" w:author="svcMRProcess" w:date="2018-09-09T14:54:00Z">
              <w:r>
                <w:rPr>
                  <w:rFonts w:eastAsia="MS Mincho"/>
                  <w:i/>
                  <w:iCs/>
                  <w:sz w:val="18"/>
                </w:rPr>
                <w:delText>Travel Agents Act 1985</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857" w:author="svcMRProcess" w:date="2018-09-09T14:54:00Z"/>
                <w:rFonts w:eastAsia="MS Mincho"/>
                <w:sz w:val="18"/>
              </w:rPr>
            </w:pPr>
            <w:del w:id="858" w:author="svcMRProcess" w:date="2018-09-09T14:54:00Z">
              <w:r>
                <w:rPr>
                  <w:rFonts w:eastAsia="MS Mincho"/>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859" w:author="svcMRProcess" w:date="2018-09-09T14:54: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860" w:author="svcMRProcess" w:date="2018-09-09T14:54:00Z"/>
                <w:rFonts w:eastAsia="MS Mincho"/>
                <w:sz w:val="18"/>
              </w:rPr>
            </w:pPr>
          </w:p>
        </w:tc>
      </w:tr>
    </w:tbl>
    <w:p>
      <w:pPr>
        <w:pStyle w:val="BlankClose"/>
        <w:rPr>
          <w:del w:id="861" w:author="svcMRProcess" w:date="2018-09-09T14:54:00Z"/>
        </w:rPr>
      </w:pPr>
    </w:p>
    <w:p>
      <w:pPr>
        <w:rPr>
          <w:del w:id="862" w:author="svcMRProcess" w:date="2018-09-09T14:54: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EEC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38B4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A2F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E48F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049D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D806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9E94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561A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B864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442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CB07FB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518"/>
    <w:docVar w:name="WAFER_20151211084518" w:val="RemoveTrackChanges"/>
    <w:docVar w:name="WAFER_20151211084518_GUID" w:val="d2c82fce-385b-405a-a82c-2cc7f8534a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15230</Words>
  <Characters>71887</Characters>
  <Application>Microsoft Office Word</Application>
  <DocSecurity>0</DocSecurity>
  <Lines>1942</Lines>
  <Paragraphs>1001</Paragraphs>
  <ScaleCrop>false</ScaleCrop>
  <HeadingPairs>
    <vt:vector size="2" baseType="variant">
      <vt:variant>
        <vt:lpstr>Title</vt:lpstr>
      </vt:variant>
      <vt:variant>
        <vt:i4>1</vt:i4>
      </vt:variant>
    </vt:vector>
  </HeadingPairs>
  <TitlesOfParts>
    <vt:vector size="1" baseType="lpstr">
      <vt:lpstr>Travel Agents Act 1985</vt:lpstr>
    </vt:vector>
  </TitlesOfParts>
  <Manager/>
  <Company/>
  <LinksUpToDate>false</LinksUpToDate>
  <CharactersWithSpaces>86116</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04-c0-02 - 04-d0-02</dc:title>
  <dc:subject/>
  <dc:creator/>
  <cp:keywords/>
  <dc:description/>
  <cp:lastModifiedBy>svcMRProcess</cp:lastModifiedBy>
  <cp:revision>2</cp:revision>
  <cp:lastPrinted>2008-06-20T02:40:00Z</cp:lastPrinted>
  <dcterms:created xsi:type="dcterms:W3CDTF">2018-09-09T06:54:00Z</dcterms:created>
  <dcterms:modified xsi:type="dcterms:W3CDTF">2018-09-09T06:54:00Z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831</vt:i4>
  </property>
  <property fmtid="{D5CDD505-2E9C-101B-9397-08002B2CF9AE}" pid="6" name="ReprintNo">
    <vt:lpwstr>4</vt:lpwstr>
  </property>
  <property fmtid="{D5CDD505-2E9C-101B-9397-08002B2CF9AE}" pid="7" name="FromSuffix">
    <vt:lpwstr>04-c0-02</vt:lpwstr>
  </property>
  <property fmtid="{D5CDD505-2E9C-101B-9397-08002B2CF9AE}" pid="8" name="FromAsAtDate">
    <vt:lpwstr>28 Jun 2010</vt:lpwstr>
  </property>
  <property fmtid="{D5CDD505-2E9C-101B-9397-08002B2CF9AE}" pid="9" name="ToSuffix">
    <vt:lpwstr>04-d0-02</vt:lpwstr>
  </property>
  <property fmtid="{D5CDD505-2E9C-101B-9397-08002B2CF9AE}" pid="10" name="ToAsAtDate">
    <vt:lpwstr>11 Sep 2010</vt:lpwstr>
  </property>
</Properties>
</file>