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920"/>
        <w:outlineLvl w:val="0"/>
      </w:pPr>
      <w:r>
        <w:t xml:space="preserve">Trustees Act 1962 </w:t>
      </w:r>
    </w:p>
    <w:p>
      <w:pPr>
        <w:pStyle w:val="LongTitle"/>
        <w:outlineLvl w:val="0"/>
        <w:rPr>
          <w:snapToGrid w:val="0"/>
        </w:rPr>
      </w:pPr>
      <w:r>
        <w:rPr>
          <w:snapToGrid w:val="0"/>
        </w:rPr>
        <w:t>A</w:t>
      </w:r>
      <w:bookmarkStart w:id="0" w:name="_GoBack"/>
      <w:bookmarkEnd w:id="0"/>
      <w:r>
        <w:rPr>
          <w:snapToGrid w:val="0"/>
        </w:rPr>
        <w:t xml:space="preserve">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bookmarkStart w:id="11" w:name="_Toc268260204"/>
      <w:bookmarkStart w:id="12" w:name="_Toc268607632"/>
      <w:bookmarkStart w:id="13" w:name="_Toc272331423"/>
      <w:bookmarkStart w:id="14" w:name="_Toc26792442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spacing w:before="260"/>
        <w:rPr>
          <w:snapToGrid w:val="0"/>
        </w:rPr>
      </w:pPr>
      <w:bookmarkStart w:id="15" w:name="_Toc459179791"/>
      <w:bookmarkStart w:id="16" w:name="_Toc532703831"/>
      <w:bookmarkStart w:id="17" w:name="_Toc535645838"/>
      <w:bookmarkStart w:id="18" w:name="_Toc119986649"/>
      <w:bookmarkStart w:id="19" w:name="_Toc272331424"/>
      <w:bookmarkStart w:id="20" w:name="_Toc267924430"/>
      <w:r>
        <w:rPr>
          <w:rStyle w:val="CharSectno"/>
        </w:rPr>
        <w:t>1</w:t>
      </w:r>
      <w:r>
        <w:rPr>
          <w:snapToGrid w:val="0"/>
        </w:rPr>
        <w:t>.</w:t>
      </w:r>
      <w:r>
        <w:rPr>
          <w:snapToGrid w:val="0"/>
        </w:rPr>
        <w:tab/>
        <w:t>Short title</w:t>
      </w:r>
      <w:bookmarkEnd w:id="15"/>
      <w:bookmarkEnd w:id="16"/>
      <w:bookmarkEnd w:id="17"/>
      <w:bookmarkEnd w:id="18"/>
      <w:bookmarkEnd w:id="19"/>
      <w:bookmarkEnd w:id="20"/>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21" w:name="_Toc459179792"/>
      <w:bookmarkStart w:id="22" w:name="_Toc532703832"/>
      <w:bookmarkStart w:id="23" w:name="_Toc535645839"/>
      <w:bookmarkStart w:id="24" w:name="_Toc119986650"/>
      <w:bookmarkStart w:id="25" w:name="_Toc272331425"/>
      <w:bookmarkStart w:id="26" w:name="_Toc267924431"/>
      <w:r>
        <w:rPr>
          <w:rStyle w:val="CharSectno"/>
        </w:rPr>
        <w:t>2</w:t>
      </w:r>
      <w:r>
        <w:rPr>
          <w:snapToGrid w:val="0"/>
        </w:rPr>
        <w:t>.</w:t>
      </w:r>
      <w:r>
        <w:rPr>
          <w:snapToGrid w:val="0"/>
        </w:rPr>
        <w:tab/>
        <w:t>Commencement</w:t>
      </w:r>
      <w:bookmarkEnd w:id="21"/>
      <w:bookmarkEnd w:id="22"/>
      <w:bookmarkEnd w:id="23"/>
      <w:bookmarkEnd w:id="24"/>
      <w:bookmarkEnd w:id="25"/>
      <w:bookmarkEnd w:id="26"/>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t>Deleted by No. 1 of 1997 s. 4.]</w:t>
      </w:r>
    </w:p>
    <w:p>
      <w:pPr>
        <w:pStyle w:val="Heading5"/>
        <w:spacing w:before="260"/>
        <w:rPr>
          <w:snapToGrid w:val="0"/>
        </w:rPr>
      </w:pPr>
      <w:bookmarkStart w:id="27" w:name="_Toc459179793"/>
      <w:bookmarkStart w:id="28" w:name="_Toc532703833"/>
      <w:bookmarkStart w:id="29" w:name="_Toc535645840"/>
      <w:bookmarkStart w:id="30" w:name="_Toc119986651"/>
      <w:bookmarkStart w:id="31" w:name="_Toc272331426"/>
      <w:bookmarkStart w:id="32" w:name="_Toc267924432"/>
      <w:r>
        <w:rPr>
          <w:rStyle w:val="CharSectno"/>
        </w:rPr>
        <w:t>4</w:t>
      </w:r>
      <w:r>
        <w:rPr>
          <w:snapToGrid w:val="0"/>
        </w:rPr>
        <w:t>.</w:t>
      </w:r>
      <w:r>
        <w:rPr>
          <w:snapToGrid w:val="0"/>
        </w:rPr>
        <w:tab/>
        <w:t>Repeals</w:t>
      </w:r>
      <w:bookmarkEnd w:id="27"/>
      <w:bookmarkEnd w:id="28"/>
      <w:bookmarkEnd w:id="29"/>
      <w:bookmarkEnd w:id="30"/>
      <w:bookmarkEnd w:id="31"/>
      <w:bookmarkEnd w:id="32"/>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33" w:name="_Toc459179794"/>
      <w:bookmarkStart w:id="34" w:name="_Toc532703834"/>
      <w:bookmarkStart w:id="35" w:name="_Toc535645841"/>
      <w:bookmarkStart w:id="36" w:name="_Toc119986652"/>
      <w:bookmarkStart w:id="37" w:name="_Toc272331427"/>
      <w:bookmarkStart w:id="38" w:name="_Toc267924433"/>
      <w:r>
        <w:rPr>
          <w:rStyle w:val="CharSectno"/>
        </w:rPr>
        <w:t>5</w:t>
      </w:r>
      <w:r>
        <w:rPr>
          <w:snapToGrid w:val="0"/>
        </w:rPr>
        <w:t>.</w:t>
      </w:r>
      <w:r>
        <w:rPr>
          <w:snapToGrid w:val="0"/>
        </w:rPr>
        <w:tab/>
        <w:t>Application</w:t>
      </w:r>
      <w:bookmarkEnd w:id="33"/>
      <w:bookmarkEnd w:id="34"/>
      <w:bookmarkEnd w:id="35"/>
      <w:bookmarkEnd w:id="36"/>
      <w:bookmarkEnd w:id="37"/>
      <w:bookmarkEnd w:id="38"/>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lastRenderedPageBreak/>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39" w:name="_Toc459179795"/>
      <w:bookmarkStart w:id="40" w:name="_Toc532703835"/>
      <w:bookmarkStart w:id="41" w:name="_Toc535645842"/>
      <w:bookmarkStart w:id="42" w:name="_Toc119986653"/>
      <w:bookmarkStart w:id="43" w:name="_Toc272331428"/>
      <w:bookmarkStart w:id="44" w:name="_Toc267924434"/>
      <w:r>
        <w:rPr>
          <w:rStyle w:val="CharSectno"/>
        </w:rPr>
        <w:t>6</w:t>
      </w:r>
      <w:r>
        <w:rPr>
          <w:snapToGrid w:val="0"/>
        </w:rPr>
        <w:t>.</w:t>
      </w:r>
      <w:r>
        <w:rPr>
          <w:snapToGrid w:val="0"/>
        </w:rPr>
        <w:tab/>
      </w:r>
      <w:bookmarkEnd w:id="39"/>
      <w:bookmarkEnd w:id="40"/>
      <w:bookmarkEnd w:id="41"/>
      <w:bookmarkEnd w:id="42"/>
      <w:r>
        <w:rPr>
          <w:snapToGrid w:val="0"/>
        </w:rPr>
        <w:t>Terms used in this Act</w:t>
      </w:r>
      <w:bookmarkEnd w:id="43"/>
      <w:bookmarkEnd w:id="44"/>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Western Australia or any corporation authorised by any Act of the Parliament of a State to administer the estates of deceased persons and other trust estates;</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w:t>
      </w:r>
    </w:p>
    <w:p>
      <w:pPr>
        <w:pStyle w:val="Heading2"/>
      </w:pPr>
      <w:bookmarkStart w:id="45" w:name="_Toc90875802"/>
      <w:bookmarkStart w:id="46" w:name="_Toc90875933"/>
      <w:bookmarkStart w:id="47" w:name="_Toc104783887"/>
      <w:bookmarkStart w:id="48" w:name="_Toc119986654"/>
      <w:bookmarkStart w:id="49" w:name="_Toc151958792"/>
      <w:bookmarkStart w:id="50" w:name="_Toc152059695"/>
      <w:bookmarkStart w:id="51" w:name="_Toc152125062"/>
      <w:bookmarkStart w:id="52" w:name="_Toc157242864"/>
      <w:bookmarkStart w:id="53" w:name="_Toc157302541"/>
      <w:bookmarkStart w:id="54" w:name="_Toc158433035"/>
      <w:bookmarkStart w:id="55" w:name="_Toc268260210"/>
      <w:bookmarkStart w:id="56" w:name="_Toc268607638"/>
      <w:bookmarkStart w:id="57" w:name="_Toc272331429"/>
      <w:bookmarkStart w:id="58" w:name="_Toc267924435"/>
      <w:r>
        <w:rPr>
          <w:rStyle w:val="CharPartNo"/>
        </w:rPr>
        <w:t>Part II</w:t>
      </w:r>
      <w:r>
        <w:rPr>
          <w:rStyle w:val="CharDivNo"/>
        </w:rPr>
        <w:t> </w:t>
      </w:r>
      <w:r>
        <w:t>—</w:t>
      </w:r>
      <w:r>
        <w:rPr>
          <w:rStyle w:val="CharDivText"/>
        </w:rPr>
        <w:t> </w:t>
      </w:r>
      <w:r>
        <w:rPr>
          <w:rStyle w:val="CharPartText"/>
        </w:rPr>
        <w:t>Appointment and discharge of trustees</w:t>
      </w:r>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59179796"/>
      <w:bookmarkStart w:id="60" w:name="_Toc532703836"/>
      <w:bookmarkStart w:id="61" w:name="_Toc535645843"/>
      <w:bookmarkStart w:id="62" w:name="_Toc119986655"/>
      <w:bookmarkStart w:id="63" w:name="_Toc272331430"/>
      <w:bookmarkStart w:id="64" w:name="_Toc267924436"/>
      <w:r>
        <w:rPr>
          <w:rStyle w:val="CharSectno"/>
        </w:rPr>
        <w:t>7</w:t>
      </w:r>
      <w:r>
        <w:rPr>
          <w:snapToGrid w:val="0"/>
        </w:rPr>
        <w:t>.</w:t>
      </w:r>
      <w:r>
        <w:rPr>
          <w:snapToGrid w:val="0"/>
        </w:rPr>
        <w:tab/>
        <w:t>New trustees</w:t>
      </w:r>
      <w:bookmarkEnd w:id="59"/>
      <w:bookmarkEnd w:id="60"/>
      <w:r>
        <w:rPr>
          <w:snapToGrid w:val="0"/>
        </w:rPr>
        <w:t>, appointment of</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65" w:name="_Toc459179797"/>
      <w:bookmarkStart w:id="66" w:name="_Toc532703837"/>
      <w:bookmarkStart w:id="67" w:name="_Toc535645844"/>
      <w:bookmarkStart w:id="68" w:name="_Toc119986656"/>
      <w:bookmarkStart w:id="69" w:name="_Toc272331431"/>
      <w:bookmarkStart w:id="70" w:name="_Toc267924437"/>
      <w:r>
        <w:rPr>
          <w:rStyle w:val="CharSectno"/>
        </w:rPr>
        <w:t>8</w:t>
      </w:r>
      <w:r>
        <w:rPr>
          <w:snapToGrid w:val="0"/>
        </w:rPr>
        <w:t>.</w:t>
      </w:r>
      <w:r>
        <w:rPr>
          <w:snapToGrid w:val="0"/>
        </w:rPr>
        <w:tab/>
      </w:r>
      <w:bookmarkEnd w:id="65"/>
      <w:bookmarkEnd w:id="66"/>
      <w:r>
        <w:rPr>
          <w:snapToGrid w:val="0"/>
        </w:rPr>
        <w:t>New trustee, protection for people dealing with in good faith</w:t>
      </w:r>
      <w:bookmarkEnd w:id="67"/>
      <w:bookmarkEnd w:id="68"/>
      <w:bookmarkEnd w:id="69"/>
      <w:bookmarkEnd w:id="70"/>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71" w:name="_Toc459179798"/>
      <w:bookmarkStart w:id="72" w:name="_Toc532703838"/>
      <w:bookmarkStart w:id="73" w:name="_Toc535645845"/>
      <w:bookmarkStart w:id="74" w:name="_Toc119986657"/>
      <w:bookmarkStart w:id="75" w:name="_Toc272331432"/>
      <w:bookmarkStart w:id="76" w:name="_Toc267924438"/>
      <w:r>
        <w:rPr>
          <w:rStyle w:val="CharSectno"/>
        </w:rPr>
        <w:t>9</w:t>
      </w:r>
      <w:r>
        <w:rPr>
          <w:snapToGrid w:val="0"/>
        </w:rPr>
        <w:t>.</w:t>
      </w:r>
      <w:r>
        <w:rPr>
          <w:snapToGrid w:val="0"/>
        </w:rPr>
        <w:tab/>
      </w:r>
      <w:bookmarkEnd w:id="71"/>
      <w:bookmarkEnd w:id="72"/>
      <w:r>
        <w:rPr>
          <w:snapToGrid w:val="0"/>
        </w:rPr>
        <w:t>Trustee may retire without replacement in some cases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77" w:name="_Toc459179799"/>
      <w:bookmarkStart w:id="78" w:name="_Toc532703839"/>
      <w:bookmarkStart w:id="79" w:name="_Toc535645846"/>
      <w:bookmarkStart w:id="80" w:name="_Toc119986658"/>
      <w:bookmarkStart w:id="81" w:name="_Toc272331433"/>
      <w:bookmarkStart w:id="82" w:name="_Toc267924439"/>
      <w:r>
        <w:rPr>
          <w:rStyle w:val="CharSectno"/>
        </w:rPr>
        <w:t>10</w:t>
      </w:r>
      <w:r>
        <w:rPr>
          <w:snapToGrid w:val="0"/>
        </w:rPr>
        <w:t>.</w:t>
      </w:r>
      <w:r>
        <w:rPr>
          <w:snapToGrid w:val="0"/>
        </w:rPr>
        <w:tab/>
      </w:r>
      <w:bookmarkEnd w:id="77"/>
      <w:bookmarkEnd w:id="78"/>
      <w:r>
        <w:rPr>
          <w:snapToGrid w:val="0"/>
        </w:rPr>
        <w:t>Trust property, vesting of in new or continuing trustees</w:t>
      </w:r>
      <w:bookmarkEnd w:id="79"/>
      <w:bookmarkEnd w:id="80"/>
      <w:bookmarkEnd w:id="81"/>
      <w:bookmarkEnd w:id="82"/>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83" w:name="_Toc459179800"/>
      <w:bookmarkStart w:id="84" w:name="_Toc532703840"/>
      <w:bookmarkStart w:id="85" w:name="_Toc535645847"/>
      <w:bookmarkStart w:id="86" w:name="_Toc119986659"/>
      <w:bookmarkStart w:id="87" w:name="_Toc272331434"/>
      <w:bookmarkStart w:id="88" w:name="_Toc267924440"/>
      <w:r>
        <w:rPr>
          <w:rStyle w:val="CharSectno"/>
        </w:rPr>
        <w:t>11</w:t>
      </w:r>
      <w:r>
        <w:rPr>
          <w:snapToGrid w:val="0"/>
        </w:rPr>
        <w:t>.</w:t>
      </w:r>
      <w:r>
        <w:rPr>
          <w:snapToGrid w:val="0"/>
        </w:rPr>
        <w:tab/>
        <w:t xml:space="preserve">Corporation </w:t>
      </w:r>
      <w:bookmarkEnd w:id="83"/>
      <w:bookmarkEnd w:id="84"/>
      <w:r>
        <w:rPr>
          <w:snapToGrid w:val="0"/>
        </w:rPr>
        <w:t>may act as trustee in some cases</w:t>
      </w:r>
      <w:bookmarkEnd w:id="85"/>
      <w:bookmarkEnd w:id="86"/>
      <w:bookmarkEnd w:id="87"/>
      <w:bookmarkEnd w:id="88"/>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89" w:name="_Toc459179801"/>
      <w:bookmarkStart w:id="90" w:name="_Toc532703841"/>
      <w:bookmarkStart w:id="91" w:name="_Toc535645848"/>
      <w:bookmarkStart w:id="92" w:name="_Toc119986660"/>
      <w:bookmarkStart w:id="93" w:name="_Toc272331435"/>
      <w:bookmarkStart w:id="94" w:name="_Toc267924441"/>
      <w:r>
        <w:rPr>
          <w:rStyle w:val="CharSectno"/>
        </w:rPr>
        <w:t>12</w:t>
      </w:r>
      <w:r>
        <w:rPr>
          <w:snapToGrid w:val="0"/>
        </w:rPr>
        <w:t>.</w:t>
      </w:r>
      <w:r>
        <w:rPr>
          <w:snapToGrid w:val="0"/>
        </w:rPr>
        <w:tab/>
        <w:t>Renouncing probate</w:t>
      </w:r>
      <w:bookmarkEnd w:id="89"/>
      <w:bookmarkEnd w:id="90"/>
      <w:r>
        <w:rPr>
          <w:snapToGrid w:val="0"/>
        </w:rPr>
        <w:t xml:space="preserve"> etc., effect of</w:t>
      </w:r>
      <w:bookmarkEnd w:id="91"/>
      <w:bookmarkEnd w:id="92"/>
      <w:bookmarkEnd w:id="93"/>
      <w:bookmarkEnd w:id="94"/>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95" w:name="_Toc459179802"/>
      <w:bookmarkStart w:id="96" w:name="_Toc532703842"/>
      <w:bookmarkStart w:id="97" w:name="_Toc535645849"/>
      <w:bookmarkStart w:id="98" w:name="_Toc119986661"/>
      <w:bookmarkStart w:id="99" w:name="_Toc272331436"/>
      <w:bookmarkStart w:id="100" w:name="_Toc267924442"/>
      <w:r>
        <w:rPr>
          <w:rStyle w:val="CharSectno"/>
        </w:rPr>
        <w:t>13</w:t>
      </w:r>
      <w:r>
        <w:rPr>
          <w:snapToGrid w:val="0"/>
        </w:rPr>
        <w:t>.</w:t>
      </w:r>
      <w:r>
        <w:rPr>
          <w:snapToGrid w:val="0"/>
        </w:rPr>
        <w:tab/>
        <w:t xml:space="preserve">Trustee corporation obtaining </w:t>
      </w:r>
      <w:bookmarkEnd w:id="95"/>
      <w:bookmarkEnd w:id="96"/>
      <w:r>
        <w:rPr>
          <w:snapToGrid w:val="0"/>
        </w:rPr>
        <w:t>probate etc., effect of</w:t>
      </w:r>
      <w:bookmarkEnd w:id="97"/>
      <w:bookmarkEnd w:id="98"/>
      <w:bookmarkEnd w:id="99"/>
      <w:bookmarkEnd w:id="100"/>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101" w:name="_Toc459179803"/>
      <w:bookmarkStart w:id="102" w:name="_Toc532703843"/>
      <w:bookmarkStart w:id="103" w:name="_Toc535645850"/>
      <w:bookmarkStart w:id="104" w:name="_Toc119986662"/>
      <w:bookmarkStart w:id="105" w:name="_Toc272331437"/>
      <w:bookmarkStart w:id="106" w:name="_Toc267924443"/>
      <w:r>
        <w:rPr>
          <w:rStyle w:val="CharSectno"/>
        </w:rPr>
        <w:t>14</w:t>
      </w:r>
      <w:r>
        <w:rPr>
          <w:snapToGrid w:val="0"/>
        </w:rPr>
        <w:t>.</w:t>
      </w:r>
      <w:r>
        <w:rPr>
          <w:snapToGrid w:val="0"/>
        </w:rPr>
        <w:tab/>
        <w:t>Advisory trustees, appointment and functions of</w:t>
      </w:r>
      <w:bookmarkEnd w:id="101"/>
      <w:bookmarkEnd w:id="102"/>
      <w:bookmarkEnd w:id="103"/>
      <w:bookmarkEnd w:id="104"/>
      <w:bookmarkEnd w:id="105"/>
      <w:bookmarkEnd w:id="106"/>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07" w:name="_Toc459179804"/>
      <w:bookmarkStart w:id="108" w:name="_Toc532703844"/>
      <w:bookmarkStart w:id="109" w:name="_Toc535645851"/>
      <w:bookmarkStart w:id="110" w:name="_Toc119986663"/>
      <w:bookmarkStart w:id="111" w:name="_Toc272331438"/>
      <w:bookmarkStart w:id="112" w:name="_Toc267924444"/>
      <w:r>
        <w:rPr>
          <w:rStyle w:val="CharSectno"/>
        </w:rPr>
        <w:t>15</w:t>
      </w:r>
      <w:r>
        <w:rPr>
          <w:snapToGrid w:val="0"/>
        </w:rPr>
        <w:t>.</w:t>
      </w:r>
      <w:r>
        <w:rPr>
          <w:snapToGrid w:val="0"/>
        </w:rPr>
        <w:tab/>
        <w:t>Custodian trustees</w:t>
      </w:r>
      <w:bookmarkEnd w:id="107"/>
      <w:bookmarkEnd w:id="108"/>
      <w:r>
        <w:rPr>
          <w:snapToGrid w:val="0"/>
        </w:rPr>
        <w:t>, appointment and functions of</w:t>
      </w:r>
      <w:bookmarkEnd w:id="109"/>
      <w:bookmarkEnd w:id="110"/>
      <w:bookmarkEnd w:id="111"/>
      <w:bookmarkEnd w:id="112"/>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13" w:name="_Toc90875812"/>
      <w:bookmarkStart w:id="114" w:name="_Toc90875943"/>
      <w:bookmarkStart w:id="115" w:name="_Toc104783897"/>
      <w:bookmarkStart w:id="116" w:name="_Toc119986664"/>
      <w:bookmarkStart w:id="117" w:name="_Toc151958802"/>
      <w:bookmarkStart w:id="118" w:name="_Toc152059705"/>
      <w:bookmarkStart w:id="119" w:name="_Toc152125072"/>
      <w:bookmarkStart w:id="120" w:name="_Toc157242874"/>
      <w:bookmarkStart w:id="121" w:name="_Toc157302551"/>
      <w:bookmarkStart w:id="122" w:name="_Toc158433045"/>
      <w:bookmarkStart w:id="123" w:name="_Toc268260220"/>
      <w:bookmarkStart w:id="124" w:name="_Toc268607648"/>
      <w:bookmarkStart w:id="125" w:name="_Toc272331439"/>
      <w:bookmarkStart w:id="126" w:name="_Toc267924445"/>
      <w:r>
        <w:rPr>
          <w:rStyle w:val="CharPartNo"/>
        </w:rPr>
        <w:t>Part III</w:t>
      </w:r>
      <w:r>
        <w:rPr>
          <w:rStyle w:val="CharDivNo"/>
        </w:rPr>
        <w:t> </w:t>
      </w:r>
      <w:r>
        <w:t>—</w:t>
      </w:r>
      <w:r>
        <w:rPr>
          <w:rStyle w:val="CharDivText"/>
        </w:rPr>
        <w:t> </w:t>
      </w:r>
      <w:r>
        <w:rPr>
          <w:rStyle w:val="CharPartText"/>
        </w:rPr>
        <w:t>Investments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27" w:name="_Toc459179805"/>
      <w:bookmarkStart w:id="128" w:name="_Toc532703845"/>
      <w:bookmarkStart w:id="129" w:name="_Toc535645852"/>
      <w:bookmarkStart w:id="130" w:name="_Toc119986665"/>
      <w:bookmarkStart w:id="131" w:name="_Toc272331440"/>
      <w:bookmarkStart w:id="132" w:name="_Toc267924446"/>
      <w:r>
        <w:rPr>
          <w:rStyle w:val="CharSectno"/>
        </w:rPr>
        <w:t>16</w:t>
      </w:r>
      <w:r>
        <w:rPr>
          <w:snapToGrid w:val="0"/>
        </w:rPr>
        <w:t>.</w:t>
      </w:r>
      <w:r>
        <w:rPr>
          <w:snapToGrid w:val="0"/>
        </w:rPr>
        <w:tab/>
        <w:t>Application of Part</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133" w:name="_Toc459179806"/>
      <w:bookmarkStart w:id="134" w:name="_Toc532703846"/>
      <w:bookmarkStart w:id="135" w:name="_Toc535645853"/>
      <w:bookmarkStart w:id="136" w:name="_Toc119986666"/>
      <w:bookmarkStart w:id="137" w:name="_Toc272331441"/>
      <w:bookmarkStart w:id="138" w:name="_Toc267924447"/>
      <w:r>
        <w:rPr>
          <w:rStyle w:val="CharSectno"/>
        </w:rPr>
        <w:t>17</w:t>
      </w:r>
      <w:r>
        <w:rPr>
          <w:snapToGrid w:val="0"/>
        </w:rPr>
        <w:t>.</w:t>
      </w:r>
      <w:r>
        <w:rPr>
          <w:snapToGrid w:val="0"/>
        </w:rPr>
        <w:tab/>
        <w:t>Trust funds</w:t>
      </w:r>
      <w:bookmarkEnd w:id="133"/>
      <w:bookmarkEnd w:id="134"/>
      <w:r>
        <w:rPr>
          <w:snapToGrid w:val="0"/>
        </w:rPr>
        <w:t>, investment of</w:t>
      </w:r>
      <w:bookmarkEnd w:id="135"/>
      <w:bookmarkEnd w:id="136"/>
      <w:bookmarkEnd w:id="137"/>
      <w:bookmarkEnd w:id="138"/>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39" w:name="_Toc459179807"/>
      <w:bookmarkStart w:id="140" w:name="_Toc532703847"/>
      <w:bookmarkStart w:id="141" w:name="_Toc535645854"/>
      <w:bookmarkStart w:id="142" w:name="_Toc119986667"/>
      <w:bookmarkStart w:id="143" w:name="_Toc272331442"/>
      <w:bookmarkStart w:id="144" w:name="_Toc267924448"/>
      <w:r>
        <w:rPr>
          <w:rStyle w:val="CharSectno"/>
        </w:rPr>
        <w:t>18</w:t>
      </w:r>
      <w:r>
        <w:rPr>
          <w:snapToGrid w:val="0"/>
        </w:rPr>
        <w:t>.</w:t>
      </w:r>
      <w:r>
        <w:rPr>
          <w:snapToGrid w:val="0"/>
        </w:rPr>
        <w:tab/>
      </w:r>
      <w:bookmarkEnd w:id="139"/>
      <w:bookmarkEnd w:id="140"/>
      <w:r>
        <w:rPr>
          <w:snapToGrid w:val="0"/>
        </w:rPr>
        <w:t>Investment power of trustees, exercise of</w:t>
      </w:r>
      <w:bookmarkEnd w:id="141"/>
      <w:bookmarkEnd w:id="142"/>
      <w:bookmarkEnd w:id="143"/>
      <w:bookmarkEnd w:id="144"/>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45" w:name="_Toc459179808"/>
      <w:bookmarkStart w:id="146" w:name="_Toc532703848"/>
      <w:bookmarkStart w:id="147" w:name="_Toc535645855"/>
      <w:bookmarkStart w:id="148" w:name="_Toc119986668"/>
      <w:bookmarkStart w:id="149" w:name="_Toc272331443"/>
      <w:bookmarkStart w:id="150" w:name="_Toc267924449"/>
      <w:r>
        <w:rPr>
          <w:rStyle w:val="CharSectno"/>
        </w:rPr>
        <w:t>19</w:t>
      </w:r>
      <w:r>
        <w:rPr>
          <w:snapToGrid w:val="0"/>
        </w:rPr>
        <w:t>.</w:t>
      </w:r>
      <w:r>
        <w:rPr>
          <w:snapToGrid w:val="0"/>
        </w:rPr>
        <w:tab/>
      </w:r>
      <w:bookmarkEnd w:id="145"/>
      <w:bookmarkEnd w:id="146"/>
      <w:r>
        <w:rPr>
          <w:snapToGrid w:val="0"/>
        </w:rPr>
        <w:t>Investment power of trustees, rules of law and equity apply</w:t>
      </w:r>
      <w:bookmarkEnd w:id="147"/>
      <w:bookmarkEnd w:id="148"/>
      <w:bookmarkEnd w:id="149"/>
      <w:bookmarkEnd w:id="150"/>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51" w:name="_Toc459179809"/>
      <w:bookmarkStart w:id="152" w:name="_Toc532703849"/>
      <w:bookmarkStart w:id="153" w:name="_Toc535645856"/>
      <w:bookmarkStart w:id="154" w:name="_Toc119986669"/>
      <w:bookmarkStart w:id="155" w:name="_Toc272331444"/>
      <w:bookmarkStart w:id="156" w:name="_Toc267924450"/>
      <w:r>
        <w:rPr>
          <w:rStyle w:val="CharSectno"/>
        </w:rPr>
        <w:t>20</w:t>
      </w:r>
      <w:r>
        <w:rPr>
          <w:snapToGrid w:val="0"/>
        </w:rPr>
        <w:t>.</w:t>
      </w:r>
      <w:r>
        <w:rPr>
          <w:snapToGrid w:val="0"/>
        </w:rPr>
        <w:tab/>
      </w:r>
      <w:bookmarkEnd w:id="151"/>
      <w:bookmarkEnd w:id="152"/>
      <w:r>
        <w:rPr>
          <w:snapToGrid w:val="0"/>
        </w:rPr>
        <w:t>Investment by trustee, matters to be considered</w:t>
      </w:r>
      <w:bookmarkEnd w:id="153"/>
      <w:bookmarkEnd w:id="154"/>
      <w:bookmarkEnd w:id="155"/>
      <w:bookmarkEnd w:id="156"/>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57" w:name="_Toc459179810"/>
      <w:bookmarkStart w:id="158" w:name="_Toc532703850"/>
      <w:bookmarkStart w:id="159" w:name="_Toc535645857"/>
      <w:bookmarkStart w:id="160" w:name="_Toc119986670"/>
      <w:bookmarkStart w:id="161" w:name="_Toc272331445"/>
      <w:bookmarkStart w:id="162" w:name="_Toc267924451"/>
      <w:r>
        <w:rPr>
          <w:rStyle w:val="CharSectno"/>
        </w:rPr>
        <w:t>21</w:t>
      </w:r>
      <w:r>
        <w:rPr>
          <w:snapToGrid w:val="0"/>
        </w:rPr>
        <w:t>.</w:t>
      </w:r>
      <w:r>
        <w:rPr>
          <w:snapToGrid w:val="0"/>
        </w:rPr>
        <w:tab/>
      </w:r>
      <w:bookmarkEnd w:id="157"/>
      <w:bookmarkEnd w:id="158"/>
      <w:r>
        <w:rPr>
          <w:snapToGrid w:val="0"/>
        </w:rPr>
        <w:t>Company shares etc. held in trust, trustees’ powers as to</w:t>
      </w:r>
      <w:bookmarkEnd w:id="159"/>
      <w:bookmarkEnd w:id="160"/>
      <w:bookmarkEnd w:id="161"/>
      <w:bookmarkEnd w:id="162"/>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63" w:name="_Toc459179811"/>
      <w:bookmarkStart w:id="164" w:name="_Toc532703851"/>
      <w:bookmarkStart w:id="165" w:name="_Toc535645858"/>
      <w:bookmarkStart w:id="166" w:name="_Toc119986671"/>
      <w:bookmarkStart w:id="167" w:name="_Toc272331446"/>
      <w:bookmarkStart w:id="168" w:name="_Toc267924452"/>
      <w:r>
        <w:rPr>
          <w:rStyle w:val="CharSectno"/>
        </w:rPr>
        <w:t>22</w:t>
      </w:r>
      <w:r>
        <w:rPr>
          <w:snapToGrid w:val="0"/>
        </w:rPr>
        <w:t>.</w:t>
      </w:r>
      <w:r>
        <w:rPr>
          <w:snapToGrid w:val="0"/>
        </w:rPr>
        <w:tab/>
      </w:r>
      <w:bookmarkEnd w:id="163"/>
      <w:bookmarkEnd w:id="164"/>
      <w:r>
        <w:rPr>
          <w:snapToGrid w:val="0"/>
        </w:rPr>
        <w:t>Choses in action under RITS system, presumptions as to</w:t>
      </w:r>
      <w:bookmarkEnd w:id="165"/>
      <w:bookmarkEnd w:id="166"/>
      <w:bookmarkEnd w:id="167"/>
      <w:bookmarkEnd w:id="168"/>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Australia, as operating from time to time.</w:t>
      </w:r>
    </w:p>
    <w:p>
      <w:pPr>
        <w:pStyle w:val="Footnotesection"/>
      </w:pPr>
      <w:r>
        <w:tab/>
        <w:t xml:space="preserve">[Section 22 inserted by No. 1 of 1997 s. 6.] </w:t>
      </w:r>
    </w:p>
    <w:p>
      <w:pPr>
        <w:pStyle w:val="Heading5"/>
        <w:rPr>
          <w:snapToGrid w:val="0"/>
        </w:rPr>
      </w:pPr>
      <w:bookmarkStart w:id="169" w:name="_Toc459179812"/>
      <w:bookmarkStart w:id="170" w:name="_Toc532703852"/>
      <w:bookmarkStart w:id="171" w:name="_Toc535645859"/>
      <w:bookmarkStart w:id="172" w:name="_Toc119986672"/>
      <w:bookmarkStart w:id="173" w:name="_Toc272331447"/>
      <w:bookmarkStart w:id="174" w:name="_Toc267924453"/>
      <w:r>
        <w:rPr>
          <w:rStyle w:val="CharSectno"/>
        </w:rPr>
        <w:t>23</w:t>
      </w:r>
      <w:r>
        <w:rPr>
          <w:snapToGrid w:val="0"/>
        </w:rPr>
        <w:t>.</w:t>
      </w:r>
      <w:r>
        <w:rPr>
          <w:snapToGrid w:val="0"/>
        </w:rPr>
        <w:tab/>
      </w:r>
      <w:bookmarkEnd w:id="169"/>
      <w:bookmarkEnd w:id="170"/>
      <w:r>
        <w:rPr>
          <w:snapToGrid w:val="0"/>
        </w:rPr>
        <w:t>Calls on shares, trustees’ powers as to</w:t>
      </w:r>
      <w:bookmarkEnd w:id="171"/>
      <w:bookmarkEnd w:id="172"/>
      <w:bookmarkEnd w:id="173"/>
      <w:bookmarkEnd w:id="174"/>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75" w:name="_Toc459179813"/>
      <w:bookmarkStart w:id="176" w:name="_Toc532703853"/>
      <w:bookmarkStart w:id="177" w:name="_Toc535645860"/>
      <w:bookmarkStart w:id="178" w:name="_Toc119986673"/>
      <w:bookmarkStart w:id="179" w:name="_Toc272331448"/>
      <w:bookmarkStart w:id="180" w:name="_Toc267924454"/>
      <w:r>
        <w:rPr>
          <w:rStyle w:val="CharSectno"/>
        </w:rPr>
        <w:t>24</w:t>
      </w:r>
      <w:r>
        <w:rPr>
          <w:snapToGrid w:val="0"/>
        </w:rPr>
        <w:t>.</w:t>
      </w:r>
      <w:r>
        <w:rPr>
          <w:snapToGrid w:val="0"/>
        </w:rPr>
        <w:tab/>
        <w:t>Residence for beneficiary</w:t>
      </w:r>
      <w:bookmarkEnd w:id="175"/>
      <w:bookmarkEnd w:id="176"/>
      <w:r>
        <w:rPr>
          <w:snapToGrid w:val="0"/>
        </w:rPr>
        <w:t>, power to invest in etc.</w:t>
      </w:r>
      <w:bookmarkEnd w:id="177"/>
      <w:bookmarkEnd w:id="178"/>
      <w:bookmarkEnd w:id="179"/>
      <w:bookmarkEnd w:id="180"/>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81" w:name="_Toc459179814"/>
      <w:bookmarkStart w:id="182" w:name="_Toc532703854"/>
      <w:bookmarkStart w:id="183" w:name="_Toc535645861"/>
      <w:bookmarkStart w:id="184" w:name="_Toc119986674"/>
      <w:bookmarkStart w:id="185" w:name="_Toc272331449"/>
      <w:bookmarkStart w:id="186" w:name="_Toc267924455"/>
      <w:r>
        <w:rPr>
          <w:rStyle w:val="CharSectno"/>
        </w:rPr>
        <w:t>25</w:t>
      </w:r>
      <w:r>
        <w:rPr>
          <w:snapToGrid w:val="0"/>
        </w:rPr>
        <w:t>.</w:t>
      </w:r>
      <w:r>
        <w:rPr>
          <w:snapToGrid w:val="0"/>
        </w:rPr>
        <w:tab/>
      </w:r>
      <w:bookmarkEnd w:id="181"/>
      <w:bookmarkEnd w:id="182"/>
      <w:r>
        <w:rPr>
          <w:snapToGrid w:val="0"/>
        </w:rPr>
        <w:t>Retained authorised investments, no liability for</w:t>
      </w:r>
      <w:bookmarkEnd w:id="183"/>
      <w:bookmarkEnd w:id="184"/>
      <w:bookmarkEnd w:id="185"/>
      <w:bookmarkEnd w:id="186"/>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87" w:name="_Toc459179815"/>
      <w:bookmarkStart w:id="188" w:name="_Toc532703855"/>
      <w:bookmarkStart w:id="189" w:name="_Toc535645862"/>
      <w:bookmarkStart w:id="190" w:name="_Toc119986675"/>
      <w:bookmarkStart w:id="191" w:name="_Toc272331450"/>
      <w:bookmarkStart w:id="192" w:name="_Toc267924456"/>
      <w:r>
        <w:rPr>
          <w:rStyle w:val="CharSectno"/>
        </w:rPr>
        <w:t>26</w:t>
      </w:r>
      <w:r>
        <w:rPr>
          <w:snapToGrid w:val="0"/>
        </w:rPr>
        <w:t>.</w:t>
      </w:r>
      <w:r>
        <w:rPr>
          <w:snapToGrid w:val="0"/>
        </w:rPr>
        <w:tab/>
      </w:r>
      <w:bookmarkEnd w:id="187"/>
      <w:bookmarkEnd w:id="188"/>
      <w:r>
        <w:rPr>
          <w:snapToGrid w:val="0"/>
        </w:rPr>
        <w:t>Loans secured against property, trustees’ liability for</w:t>
      </w:r>
      <w:bookmarkEnd w:id="189"/>
      <w:bookmarkEnd w:id="190"/>
      <w:bookmarkEnd w:id="191"/>
      <w:bookmarkEnd w:id="192"/>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193" w:name="_Toc459179816"/>
      <w:bookmarkStart w:id="194" w:name="_Toc532703856"/>
      <w:bookmarkStart w:id="195" w:name="_Toc535645863"/>
      <w:bookmarkStart w:id="196" w:name="_Toc119986676"/>
      <w:bookmarkStart w:id="197" w:name="_Toc272331451"/>
      <w:bookmarkStart w:id="198" w:name="_Toc267924457"/>
      <w:r>
        <w:rPr>
          <w:rStyle w:val="CharSectno"/>
        </w:rPr>
        <w:t>26A</w:t>
      </w:r>
      <w:r>
        <w:rPr>
          <w:snapToGrid w:val="0"/>
        </w:rPr>
        <w:t>.</w:t>
      </w:r>
      <w:r>
        <w:rPr>
          <w:snapToGrid w:val="0"/>
        </w:rPr>
        <w:tab/>
      </w:r>
      <w:bookmarkEnd w:id="193"/>
      <w:bookmarkEnd w:id="194"/>
      <w:r>
        <w:rPr>
          <w:snapToGrid w:val="0"/>
        </w:rPr>
        <w:t>Improper loans, trustees’ limited liability for</w:t>
      </w:r>
      <w:bookmarkEnd w:id="195"/>
      <w:bookmarkEnd w:id="196"/>
      <w:bookmarkEnd w:id="197"/>
      <w:bookmarkEnd w:id="198"/>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199" w:name="_Toc459179817"/>
      <w:bookmarkStart w:id="200" w:name="_Toc532703857"/>
      <w:bookmarkStart w:id="201" w:name="_Toc535645864"/>
      <w:bookmarkStart w:id="202" w:name="_Toc119986677"/>
      <w:bookmarkStart w:id="203" w:name="_Toc272331452"/>
      <w:bookmarkStart w:id="204" w:name="_Toc267924458"/>
      <w:r>
        <w:rPr>
          <w:rStyle w:val="CharSectno"/>
        </w:rPr>
        <w:t>26B</w:t>
      </w:r>
      <w:r>
        <w:rPr>
          <w:snapToGrid w:val="0"/>
        </w:rPr>
        <w:t>.</w:t>
      </w:r>
      <w:r>
        <w:rPr>
          <w:snapToGrid w:val="0"/>
        </w:rPr>
        <w:tab/>
      </w:r>
      <w:bookmarkEnd w:id="199"/>
      <w:bookmarkEnd w:id="200"/>
      <w:r>
        <w:rPr>
          <w:snapToGrid w:val="0"/>
        </w:rPr>
        <w:t>Breach of trust as to investments, factors to be considered by Court</w:t>
      </w:r>
      <w:bookmarkEnd w:id="201"/>
      <w:bookmarkEnd w:id="202"/>
      <w:bookmarkEnd w:id="203"/>
      <w:bookmarkEnd w:id="204"/>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205" w:name="_Toc459179818"/>
      <w:bookmarkStart w:id="206" w:name="_Toc532703858"/>
      <w:bookmarkStart w:id="207" w:name="_Toc535645865"/>
      <w:bookmarkStart w:id="208" w:name="_Toc119986678"/>
      <w:bookmarkStart w:id="209" w:name="_Toc272331453"/>
      <w:bookmarkStart w:id="210" w:name="_Toc267924459"/>
      <w:r>
        <w:rPr>
          <w:rStyle w:val="CharSectno"/>
        </w:rPr>
        <w:t>26C</w:t>
      </w:r>
      <w:r>
        <w:rPr>
          <w:snapToGrid w:val="0"/>
        </w:rPr>
        <w:t>.</w:t>
      </w:r>
      <w:r>
        <w:rPr>
          <w:snapToGrid w:val="0"/>
        </w:rPr>
        <w:tab/>
      </w:r>
      <w:bookmarkEnd w:id="205"/>
      <w:bookmarkEnd w:id="206"/>
      <w:r>
        <w:rPr>
          <w:snapToGrid w:val="0"/>
        </w:rPr>
        <w:t>Breach of trust as to investments, Court may set off losses against gains</w:t>
      </w:r>
      <w:bookmarkEnd w:id="207"/>
      <w:bookmarkEnd w:id="208"/>
      <w:bookmarkEnd w:id="209"/>
      <w:bookmarkEnd w:id="210"/>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211" w:name="_Toc459179819"/>
      <w:bookmarkStart w:id="212" w:name="_Toc532703859"/>
      <w:bookmarkStart w:id="213" w:name="_Toc535645866"/>
      <w:bookmarkStart w:id="214" w:name="_Toc119986679"/>
      <w:bookmarkStart w:id="215" w:name="_Toc272331454"/>
      <w:bookmarkStart w:id="216" w:name="_Toc267924460"/>
      <w:r>
        <w:rPr>
          <w:rStyle w:val="CharSectno"/>
        </w:rPr>
        <w:t>26D</w:t>
      </w:r>
      <w:r>
        <w:rPr>
          <w:snapToGrid w:val="0"/>
        </w:rPr>
        <w:t>.</w:t>
      </w:r>
      <w:r>
        <w:rPr>
          <w:snapToGrid w:val="0"/>
        </w:rPr>
        <w:tab/>
        <w:t>Housing loans, trustees’ liability for</w:t>
      </w:r>
      <w:bookmarkEnd w:id="211"/>
      <w:bookmarkEnd w:id="212"/>
      <w:bookmarkEnd w:id="213"/>
      <w:bookmarkEnd w:id="214"/>
      <w:bookmarkEnd w:id="215"/>
      <w:bookmarkEnd w:id="216"/>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an interest as lessee under a lease in perpetuity from the Crown in right of the Commonwealth or the State of Western Australia;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217" w:name="_Toc459179820"/>
      <w:bookmarkStart w:id="218" w:name="_Toc532703860"/>
      <w:bookmarkStart w:id="219" w:name="_Toc535645867"/>
      <w:bookmarkStart w:id="220" w:name="_Toc119986680"/>
      <w:bookmarkStart w:id="221" w:name="_Toc272331455"/>
      <w:bookmarkStart w:id="222" w:name="_Toc267924461"/>
      <w:r>
        <w:rPr>
          <w:rStyle w:val="CharSectno"/>
        </w:rPr>
        <w:t>26E</w:t>
      </w:r>
      <w:r>
        <w:rPr>
          <w:snapToGrid w:val="0"/>
        </w:rPr>
        <w:t>.</w:t>
      </w:r>
      <w:r>
        <w:rPr>
          <w:snapToGrid w:val="0"/>
        </w:rPr>
        <w:tab/>
      </w:r>
      <w:bookmarkEnd w:id="217"/>
      <w:bookmarkEnd w:id="218"/>
      <w:r>
        <w:rPr>
          <w:snapToGrid w:val="0"/>
        </w:rPr>
        <w:t>Authorised trustee investments, meaning of</w:t>
      </w:r>
      <w:bookmarkEnd w:id="219"/>
      <w:bookmarkEnd w:id="220"/>
      <w:bookmarkEnd w:id="221"/>
      <w:bookmarkEnd w:id="222"/>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223" w:name="_Toc90875829"/>
      <w:bookmarkStart w:id="224" w:name="_Toc90875960"/>
      <w:bookmarkStart w:id="225" w:name="_Toc104783914"/>
      <w:bookmarkStart w:id="226" w:name="_Toc119986681"/>
      <w:bookmarkStart w:id="227" w:name="_Toc151958819"/>
      <w:bookmarkStart w:id="228" w:name="_Toc152059722"/>
      <w:bookmarkStart w:id="229" w:name="_Toc152125089"/>
      <w:bookmarkStart w:id="230" w:name="_Toc157242891"/>
      <w:bookmarkStart w:id="231" w:name="_Toc157302568"/>
      <w:bookmarkStart w:id="232" w:name="_Toc158433062"/>
      <w:bookmarkStart w:id="233" w:name="_Toc268260237"/>
      <w:bookmarkStart w:id="234" w:name="_Toc268607665"/>
      <w:bookmarkStart w:id="235" w:name="_Toc272331456"/>
      <w:bookmarkStart w:id="236" w:name="_Toc267924462"/>
      <w:r>
        <w:rPr>
          <w:rStyle w:val="CharPartNo"/>
        </w:rPr>
        <w:t>Part IV</w:t>
      </w:r>
      <w:r>
        <w:rPr>
          <w:rStyle w:val="CharDivNo"/>
        </w:rPr>
        <w:t> </w:t>
      </w:r>
      <w:r>
        <w:t>—</w:t>
      </w:r>
      <w:r>
        <w:rPr>
          <w:rStyle w:val="CharDivText"/>
        </w:rPr>
        <w:t> </w:t>
      </w:r>
      <w:r>
        <w:rPr>
          <w:rStyle w:val="CharPartText"/>
        </w:rPr>
        <w:t>General powers of trustees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5"/>
        <w:rPr>
          <w:snapToGrid w:val="0"/>
        </w:rPr>
      </w:pPr>
      <w:bookmarkStart w:id="237" w:name="_Toc459179821"/>
      <w:bookmarkStart w:id="238" w:name="_Toc532703861"/>
      <w:bookmarkStart w:id="239" w:name="_Toc535645868"/>
      <w:bookmarkStart w:id="240" w:name="_Toc119986682"/>
      <w:bookmarkStart w:id="241" w:name="_Toc272331457"/>
      <w:bookmarkStart w:id="242" w:name="_Toc267924463"/>
      <w:r>
        <w:rPr>
          <w:rStyle w:val="CharSectno"/>
        </w:rPr>
        <w:t>27</w:t>
      </w:r>
      <w:r>
        <w:rPr>
          <w:snapToGrid w:val="0"/>
        </w:rPr>
        <w:t>.</w:t>
      </w:r>
      <w:r>
        <w:rPr>
          <w:snapToGrid w:val="0"/>
        </w:rPr>
        <w:tab/>
      </w:r>
      <w:bookmarkEnd w:id="237"/>
      <w:bookmarkEnd w:id="238"/>
      <w:r>
        <w:rPr>
          <w:snapToGrid w:val="0"/>
        </w:rPr>
        <w:t>Property, powers to sell, lease, exchange, etc.</w:t>
      </w:r>
      <w:bookmarkEnd w:id="239"/>
      <w:bookmarkEnd w:id="240"/>
      <w:bookmarkEnd w:id="241"/>
      <w:bookmarkEnd w:id="242"/>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243" w:name="_Toc459179822"/>
      <w:bookmarkStart w:id="244" w:name="_Toc532703862"/>
      <w:bookmarkStart w:id="245" w:name="_Toc535645869"/>
      <w:bookmarkStart w:id="246" w:name="_Toc119986683"/>
      <w:bookmarkStart w:id="247" w:name="_Toc272331458"/>
      <w:bookmarkStart w:id="248" w:name="_Toc267924464"/>
      <w:r>
        <w:rPr>
          <w:rStyle w:val="CharSectno"/>
        </w:rPr>
        <w:t>28</w:t>
      </w:r>
      <w:r>
        <w:rPr>
          <w:snapToGrid w:val="0"/>
        </w:rPr>
        <w:t>.</w:t>
      </w:r>
      <w:r>
        <w:rPr>
          <w:snapToGrid w:val="0"/>
        </w:rPr>
        <w:tab/>
        <w:t>Trust or power to sell</w:t>
      </w:r>
      <w:bookmarkEnd w:id="243"/>
      <w:bookmarkEnd w:id="244"/>
      <w:r>
        <w:rPr>
          <w:snapToGrid w:val="0"/>
        </w:rPr>
        <w:t xml:space="preserve"> property, duration of</w:t>
      </w:r>
      <w:bookmarkEnd w:id="245"/>
      <w:bookmarkEnd w:id="246"/>
      <w:bookmarkEnd w:id="247"/>
      <w:bookmarkEnd w:id="248"/>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49" w:name="_Toc459179823"/>
      <w:bookmarkStart w:id="250" w:name="_Toc532703863"/>
      <w:bookmarkStart w:id="251" w:name="_Toc535645870"/>
      <w:bookmarkStart w:id="252" w:name="_Toc119986684"/>
      <w:bookmarkStart w:id="253" w:name="_Toc272331459"/>
      <w:bookmarkStart w:id="254" w:name="_Toc267924465"/>
      <w:r>
        <w:rPr>
          <w:rStyle w:val="CharSectno"/>
        </w:rPr>
        <w:t>28A</w:t>
      </w:r>
      <w:r>
        <w:rPr>
          <w:snapToGrid w:val="0"/>
        </w:rPr>
        <w:t>.</w:t>
      </w:r>
      <w:r>
        <w:rPr>
          <w:snapToGrid w:val="0"/>
        </w:rPr>
        <w:tab/>
      </w:r>
      <w:bookmarkEnd w:id="249"/>
      <w:bookmarkEnd w:id="250"/>
      <w:r>
        <w:rPr>
          <w:snapToGrid w:val="0"/>
        </w:rPr>
        <w:t>Option to purchase land, trustees’ liability for grant of</w:t>
      </w:r>
      <w:bookmarkEnd w:id="251"/>
      <w:bookmarkEnd w:id="252"/>
      <w:bookmarkEnd w:id="253"/>
      <w:bookmarkEnd w:id="254"/>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55" w:name="_Toc459179824"/>
      <w:bookmarkStart w:id="256" w:name="_Toc532703864"/>
      <w:bookmarkStart w:id="257" w:name="_Toc535645871"/>
      <w:bookmarkStart w:id="258" w:name="_Toc119986685"/>
      <w:bookmarkStart w:id="259" w:name="_Toc272331460"/>
      <w:bookmarkStart w:id="260" w:name="_Toc267924466"/>
      <w:r>
        <w:rPr>
          <w:rStyle w:val="CharSectno"/>
        </w:rPr>
        <w:t>29</w:t>
      </w:r>
      <w:r>
        <w:rPr>
          <w:snapToGrid w:val="0"/>
        </w:rPr>
        <w:t>.</w:t>
      </w:r>
      <w:r>
        <w:rPr>
          <w:snapToGrid w:val="0"/>
        </w:rPr>
        <w:tab/>
        <w:t>Rule against perpetuities</w:t>
      </w:r>
      <w:bookmarkEnd w:id="255"/>
      <w:bookmarkEnd w:id="256"/>
      <w:r>
        <w:rPr>
          <w:snapToGrid w:val="0"/>
        </w:rPr>
        <w:t>, application of</w:t>
      </w:r>
      <w:bookmarkEnd w:id="257"/>
      <w:bookmarkEnd w:id="258"/>
      <w:bookmarkEnd w:id="259"/>
      <w:bookmarkEnd w:id="260"/>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61" w:name="_Toc459179825"/>
      <w:bookmarkStart w:id="262" w:name="_Toc532703865"/>
      <w:bookmarkStart w:id="263" w:name="_Toc535645872"/>
      <w:bookmarkStart w:id="264" w:name="_Toc119986686"/>
      <w:bookmarkStart w:id="265" w:name="_Toc272331461"/>
      <w:bookmarkStart w:id="266" w:name="_Toc267924467"/>
      <w:r>
        <w:rPr>
          <w:rStyle w:val="CharSectno"/>
        </w:rPr>
        <w:t>30</w:t>
      </w:r>
      <w:r>
        <w:rPr>
          <w:snapToGrid w:val="0"/>
        </w:rPr>
        <w:t>.</w:t>
      </w:r>
      <w:r>
        <w:rPr>
          <w:snapToGrid w:val="0"/>
        </w:rPr>
        <w:tab/>
      </w:r>
      <w:bookmarkEnd w:id="261"/>
      <w:bookmarkEnd w:id="262"/>
      <w:r>
        <w:rPr>
          <w:snapToGrid w:val="0"/>
        </w:rPr>
        <w:t>Property, miscellaneous powers as to</w:t>
      </w:r>
      <w:bookmarkEnd w:id="263"/>
      <w:bookmarkEnd w:id="264"/>
      <w:bookmarkEnd w:id="265"/>
      <w:bookmarkEnd w:id="266"/>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67" w:name="_Toc459179826"/>
      <w:bookmarkStart w:id="268" w:name="_Toc532703866"/>
      <w:bookmarkStart w:id="269" w:name="_Toc535645873"/>
      <w:bookmarkStart w:id="270" w:name="_Toc119986687"/>
      <w:bookmarkStart w:id="271" w:name="_Toc272331462"/>
      <w:bookmarkStart w:id="272" w:name="_Toc267924468"/>
      <w:r>
        <w:rPr>
          <w:rStyle w:val="CharSectno"/>
        </w:rPr>
        <w:t>31</w:t>
      </w:r>
      <w:r>
        <w:rPr>
          <w:snapToGrid w:val="0"/>
        </w:rPr>
        <w:t>.</w:t>
      </w:r>
      <w:r>
        <w:rPr>
          <w:snapToGrid w:val="0"/>
        </w:rPr>
        <w:tab/>
      </w:r>
      <w:bookmarkEnd w:id="267"/>
      <w:bookmarkEnd w:id="268"/>
      <w:r>
        <w:rPr>
          <w:snapToGrid w:val="0"/>
        </w:rPr>
        <w:t>Trust or power to sell, ancillary powers to</w:t>
      </w:r>
      <w:bookmarkEnd w:id="269"/>
      <w:bookmarkEnd w:id="270"/>
      <w:bookmarkEnd w:id="271"/>
      <w:bookmarkEnd w:id="272"/>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273" w:name="_Toc459179827"/>
      <w:bookmarkStart w:id="274" w:name="_Toc532703867"/>
      <w:bookmarkStart w:id="275" w:name="_Toc535645874"/>
      <w:bookmarkStart w:id="276" w:name="_Toc119986688"/>
      <w:bookmarkStart w:id="277" w:name="_Toc272331463"/>
      <w:bookmarkStart w:id="278" w:name="_Toc267924469"/>
      <w:r>
        <w:rPr>
          <w:rStyle w:val="CharSectno"/>
        </w:rPr>
        <w:t>32</w:t>
      </w:r>
      <w:r>
        <w:rPr>
          <w:snapToGrid w:val="0"/>
        </w:rPr>
        <w:t>.</w:t>
      </w:r>
      <w:r>
        <w:rPr>
          <w:snapToGrid w:val="0"/>
        </w:rPr>
        <w:tab/>
      </w:r>
      <w:bookmarkEnd w:id="273"/>
      <w:bookmarkEnd w:id="274"/>
      <w:r>
        <w:rPr>
          <w:snapToGrid w:val="0"/>
        </w:rPr>
        <w:t>Depreciatory conditions of sale, effect of</w:t>
      </w:r>
      <w:bookmarkEnd w:id="275"/>
      <w:bookmarkEnd w:id="276"/>
      <w:bookmarkEnd w:id="277"/>
      <w:bookmarkEnd w:id="278"/>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279" w:name="_Toc459179828"/>
      <w:bookmarkStart w:id="280" w:name="_Toc532703868"/>
      <w:bookmarkStart w:id="281" w:name="_Toc535645875"/>
      <w:bookmarkStart w:id="282" w:name="_Toc119986689"/>
      <w:bookmarkStart w:id="283" w:name="_Toc272331464"/>
      <w:bookmarkStart w:id="284" w:name="_Toc267924470"/>
      <w:r>
        <w:rPr>
          <w:rStyle w:val="CharSectno"/>
        </w:rPr>
        <w:t>33</w:t>
      </w:r>
      <w:r>
        <w:rPr>
          <w:snapToGrid w:val="0"/>
        </w:rPr>
        <w:t>.</w:t>
      </w:r>
      <w:r>
        <w:rPr>
          <w:snapToGrid w:val="0"/>
        </w:rPr>
        <w:tab/>
      </w:r>
      <w:bookmarkEnd w:id="279"/>
      <w:bookmarkEnd w:id="280"/>
      <w:r>
        <w:rPr>
          <w:snapToGrid w:val="0"/>
        </w:rPr>
        <w:t>Land may be sold and proceeds secured by mortgage</w:t>
      </w:r>
      <w:bookmarkEnd w:id="281"/>
      <w:bookmarkEnd w:id="282"/>
      <w:bookmarkEnd w:id="283"/>
      <w:bookmarkEnd w:id="284"/>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285" w:name="_Toc459179829"/>
      <w:bookmarkStart w:id="286" w:name="_Toc532703869"/>
      <w:bookmarkStart w:id="287" w:name="_Toc535645876"/>
      <w:bookmarkStart w:id="288" w:name="_Toc119986690"/>
      <w:bookmarkStart w:id="289" w:name="_Toc272331465"/>
      <w:bookmarkStart w:id="290" w:name="_Toc267924471"/>
      <w:r>
        <w:rPr>
          <w:rStyle w:val="CharSectno"/>
        </w:rPr>
        <w:t>34</w:t>
      </w:r>
      <w:r>
        <w:rPr>
          <w:snapToGrid w:val="0"/>
        </w:rPr>
        <w:t>.</w:t>
      </w:r>
      <w:r>
        <w:rPr>
          <w:snapToGrid w:val="0"/>
        </w:rPr>
        <w:tab/>
      </w:r>
      <w:bookmarkEnd w:id="285"/>
      <w:bookmarkEnd w:id="286"/>
      <w:r>
        <w:rPr>
          <w:snapToGrid w:val="0"/>
        </w:rPr>
        <w:t>Property may be sold on terms of deferred payment</w:t>
      </w:r>
      <w:bookmarkEnd w:id="287"/>
      <w:bookmarkEnd w:id="288"/>
      <w:bookmarkEnd w:id="289"/>
      <w:bookmarkEnd w:id="290"/>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291" w:name="_Toc459179830"/>
      <w:bookmarkStart w:id="292" w:name="_Toc532703870"/>
      <w:bookmarkStart w:id="293" w:name="_Toc535645877"/>
      <w:bookmarkStart w:id="294" w:name="_Toc119986691"/>
      <w:bookmarkStart w:id="295" w:name="_Toc272331466"/>
      <w:bookmarkStart w:id="296" w:name="_Toc267924472"/>
      <w:r>
        <w:rPr>
          <w:rStyle w:val="CharSectno"/>
        </w:rPr>
        <w:t>35</w:t>
      </w:r>
      <w:r>
        <w:rPr>
          <w:snapToGrid w:val="0"/>
        </w:rPr>
        <w:t>.</w:t>
      </w:r>
      <w:r>
        <w:rPr>
          <w:snapToGrid w:val="0"/>
        </w:rPr>
        <w:tab/>
      </w:r>
      <w:bookmarkEnd w:id="291"/>
      <w:bookmarkEnd w:id="292"/>
      <w:r>
        <w:rPr>
          <w:snapToGrid w:val="0"/>
        </w:rPr>
        <w:t>Onerous leases or property may be surrendered</w:t>
      </w:r>
      <w:bookmarkEnd w:id="293"/>
      <w:bookmarkEnd w:id="294"/>
      <w:bookmarkEnd w:id="295"/>
      <w:bookmarkEnd w:id="296"/>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297" w:name="_Toc459179831"/>
      <w:bookmarkStart w:id="298" w:name="_Toc532703871"/>
      <w:bookmarkStart w:id="299" w:name="_Toc535645878"/>
      <w:bookmarkStart w:id="300" w:name="_Toc119986692"/>
      <w:bookmarkStart w:id="301" w:name="_Toc272331467"/>
      <w:bookmarkStart w:id="302" w:name="_Toc267924473"/>
      <w:r>
        <w:rPr>
          <w:rStyle w:val="CharSectno"/>
        </w:rPr>
        <w:t>36</w:t>
      </w:r>
      <w:r>
        <w:rPr>
          <w:snapToGrid w:val="0"/>
        </w:rPr>
        <w:t>.</w:t>
      </w:r>
      <w:r>
        <w:rPr>
          <w:snapToGrid w:val="0"/>
        </w:rPr>
        <w:tab/>
      </w:r>
      <w:bookmarkEnd w:id="297"/>
      <w:bookmarkEnd w:id="298"/>
      <w:r>
        <w:rPr>
          <w:snapToGrid w:val="0"/>
        </w:rPr>
        <w:t>Leases may be renewed</w:t>
      </w:r>
      <w:bookmarkEnd w:id="299"/>
      <w:bookmarkEnd w:id="300"/>
      <w:bookmarkEnd w:id="301"/>
      <w:bookmarkEnd w:id="302"/>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303" w:name="_Toc459179832"/>
      <w:bookmarkStart w:id="304" w:name="_Toc532703872"/>
      <w:bookmarkStart w:id="305" w:name="_Toc535645879"/>
      <w:bookmarkStart w:id="306" w:name="_Toc119986693"/>
      <w:bookmarkStart w:id="307" w:name="_Toc272331468"/>
      <w:bookmarkStart w:id="308" w:name="_Toc267924474"/>
      <w:r>
        <w:rPr>
          <w:rStyle w:val="CharSectno"/>
        </w:rPr>
        <w:t>37</w:t>
      </w:r>
      <w:r>
        <w:rPr>
          <w:snapToGrid w:val="0"/>
        </w:rPr>
        <w:t>.</w:t>
      </w:r>
      <w:r>
        <w:rPr>
          <w:snapToGrid w:val="0"/>
        </w:rPr>
        <w:tab/>
      </w:r>
      <w:bookmarkEnd w:id="303"/>
      <w:bookmarkEnd w:id="304"/>
      <w:r>
        <w:rPr>
          <w:snapToGrid w:val="0"/>
        </w:rPr>
        <w:t>Equity of redemption may be purchased instead of foreclosing</w:t>
      </w:r>
      <w:bookmarkEnd w:id="305"/>
      <w:bookmarkEnd w:id="306"/>
      <w:bookmarkEnd w:id="307"/>
      <w:bookmarkEnd w:id="308"/>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309" w:name="_Toc459179833"/>
      <w:bookmarkStart w:id="310" w:name="_Toc532703873"/>
      <w:bookmarkStart w:id="311" w:name="_Toc535645880"/>
      <w:bookmarkStart w:id="312" w:name="_Toc119986694"/>
      <w:bookmarkStart w:id="313" w:name="_Toc272331469"/>
      <w:bookmarkStart w:id="314" w:name="_Toc267924475"/>
      <w:r>
        <w:rPr>
          <w:rStyle w:val="CharSectno"/>
        </w:rPr>
        <w:t>38</w:t>
      </w:r>
      <w:r>
        <w:rPr>
          <w:snapToGrid w:val="0"/>
        </w:rPr>
        <w:t>.</w:t>
      </w:r>
      <w:r>
        <w:rPr>
          <w:snapToGrid w:val="0"/>
        </w:rPr>
        <w:tab/>
        <w:t>Property may be sold after right of redemption barred</w:t>
      </w:r>
      <w:bookmarkEnd w:id="309"/>
      <w:bookmarkEnd w:id="310"/>
      <w:bookmarkEnd w:id="311"/>
      <w:bookmarkEnd w:id="312"/>
      <w:bookmarkEnd w:id="313"/>
      <w:bookmarkEnd w:id="314"/>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315" w:name="_Toc459179834"/>
      <w:bookmarkStart w:id="316" w:name="_Toc532703874"/>
      <w:bookmarkStart w:id="317" w:name="_Toc535645881"/>
      <w:bookmarkStart w:id="318" w:name="_Toc119986695"/>
      <w:bookmarkStart w:id="319" w:name="_Toc272331470"/>
      <w:bookmarkStart w:id="320" w:name="_Toc267924476"/>
      <w:r>
        <w:rPr>
          <w:rStyle w:val="CharSectno"/>
        </w:rPr>
        <w:t>39</w:t>
      </w:r>
      <w:r>
        <w:rPr>
          <w:snapToGrid w:val="0"/>
        </w:rPr>
        <w:t>.</w:t>
      </w:r>
      <w:r>
        <w:rPr>
          <w:snapToGrid w:val="0"/>
        </w:rPr>
        <w:tab/>
      </w:r>
      <w:bookmarkEnd w:id="315"/>
      <w:bookmarkEnd w:id="316"/>
      <w:r>
        <w:rPr>
          <w:snapToGrid w:val="0"/>
        </w:rPr>
        <w:t>Equity of redemption may be released in discharge of mortgage debt</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321" w:name="_Toc459179835"/>
      <w:bookmarkStart w:id="322" w:name="_Toc532703875"/>
      <w:bookmarkStart w:id="323" w:name="_Toc535645882"/>
      <w:bookmarkStart w:id="324" w:name="_Toc119986696"/>
      <w:bookmarkStart w:id="325" w:name="_Toc272331471"/>
      <w:bookmarkStart w:id="326" w:name="_Toc267924477"/>
      <w:r>
        <w:rPr>
          <w:rStyle w:val="CharSectno"/>
        </w:rPr>
        <w:t>40</w:t>
      </w:r>
      <w:r>
        <w:rPr>
          <w:snapToGrid w:val="0"/>
        </w:rPr>
        <w:t>.</w:t>
      </w:r>
      <w:r>
        <w:rPr>
          <w:snapToGrid w:val="0"/>
        </w:rPr>
        <w:tab/>
      </w:r>
      <w:bookmarkEnd w:id="321"/>
      <w:bookmarkEnd w:id="322"/>
      <w:r>
        <w:rPr>
          <w:snapToGrid w:val="0"/>
        </w:rPr>
        <w:t>Trustee as mortgagee in possession, application of income by</w:t>
      </w:r>
      <w:bookmarkEnd w:id="323"/>
      <w:bookmarkEnd w:id="324"/>
      <w:bookmarkEnd w:id="325"/>
      <w:bookmarkEnd w:id="326"/>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327" w:name="_Toc459179836"/>
      <w:bookmarkStart w:id="328" w:name="_Toc532703876"/>
      <w:bookmarkStart w:id="329" w:name="_Toc535645883"/>
      <w:bookmarkStart w:id="330" w:name="_Toc119986697"/>
      <w:bookmarkStart w:id="331" w:name="_Toc272331472"/>
      <w:bookmarkStart w:id="332" w:name="_Toc267924478"/>
      <w:r>
        <w:rPr>
          <w:rStyle w:val="CharSectno"/>
        </w:rPr>
        <w:t>41</w:t>
      </w:r>
      <w:r>
        <w:rPr>
          <w:snapToGrid w:val="0"/>
        </w:rPr>
        <w:t>.</w:t>
      </w:r>
      <w:r>
        <w:rPr>
          <w:snapToGrid w:val="0"/>
        </w:rPr>
        <w:tab/>
      </w:r>
      <w:bookmarkEnd w:id="327"/>
      <w:bookmarkEnd w:id="328"/>
      <w:r>
        <w:rPr>
          <w:snapToGrid w:val="0"/>
        </w:rPr>
        <w:t>Receipts may be given</w:t>
      </w:r>
      <w:bookmarkEnd w:id="329"/>
      <w:bookmarkEnd w:id="330"/>
      <w:bookmarkEnd w:id="331"/>
      <w:bookmarkEnd w:id="332"/>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33" w:name="_Toc459179837"/>
      <w:bookmarkStart w:id="334" w:name="_Toc532703877"/>
      <w:bookmarkStart w:id="335" w:name="_Toc535645884"/>
      <w:bookmarkStart w:id="336" w:name="_Toc119986698"/>
      <w:bookmarkStart w:id="337" w:name="_Toc272331473"/>
      <w:bookmarkStart w:id="338" w:name="_Toc267924479"/>
      <w:r>
        <w:rPr>
          <w:rStyle w:val="CharSectno"/>
        </w:rPr>
        <w:t>42</w:t>
      </w:r>
      <w:r>
        <w:rPr>
          <w:snapToGrid w:val="0"/>
        </w:rPr>
        <w:t>.</w:t>
      </w:r>
      <w:r>
        <w:rPr>
          <w:snapToGrid w:val="0"/>
        </w:rPr>
        <w:tab/>
      </w:r>
      <w:bookmarkEnd w:id="333"/>
      <w:bookmarkEnd w:id="334"/>
      <w:r>
        <w:rPr>
          <w:snapToGrid w:val="0"/>
        </w:rPr>
        <w:t>Property, debts, etc., miscellaneous powers as to</w:t>
      </w:r>
      <w:bookmarkEnd w:id="335"/>
      <w:bookmarkEnd w:id="336"/>
      <w:bookmarkEnd w:id="337"/>
      <w:bookmarkEnd w:id="338"/>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339" w:name="_Toc459179838"/>
      <w:bookmarkStart w:id="340" w:name="_Toc532703878"/>
      <w:bookmarkStart w:id="341" w:name="_Toc535645885"/>
      <w:bookmarkStart w:id="342" w:name="_Toc119986699"/>
      <w:bookmarkStart w:id="343" w:name="_Toc272331474"/>
      <w:bookmarkStart w:id="344" w:name="_Toc267924480"/>
      <w:r>
        <w:rPr>
          <w:rStyle w:val="CharSectno"/>
        </w:rPr>
        <w:t>43</w:t>
      </w:r>
      <w:r>
        <w:rPr>
          <w:snapToGrid w:val="0"/>
        </w:rPr>
        <w:t>.</w:t>
      </w:r>
      <w:r>
        <w:rPr>
          <w:snapToGrid w:val="0"/>
        </w:rPr>
        <w:tab/>
      </w:r>
      <w:bookmarkEnd w:id="339"/>
      <w:bookmarkEnd w:id="340"/>
      <w:r>
        <w:rPr>
          <w:snapToGrid w:val="0"/>
        </w:rPr>
        <w:t>Capital money may be raised by sale, mortgage, etc. of trust property</w:t>
      </w:r>
      <w:bookmarkEnd w:id="341"/>
      <w:bookmarkEnd w:id="342"/>
      <w:bookmarkEnd w:id="343"/>
      <w:bookmarkEnd w:id="344"/>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45" w:name="_Toc459179839"/>
      <w:bookmarkStart w:id="346" w:name="_Toc532703879"/>
      <w:bookmarkStart w:id="347" w:name="_Toc535645886"/>
      <w:bookmarkStart w:id="348" w:name="_Toc119986700"/>
      <w:bookmarkStart w:id="349" w:name="_Toc272331475"/>
      <w:bookmarkStart w:id="350" w:name="_Toc267924481"/>
      <w:r>
        <w:rPr>
          <w:rStyle w:val="CharSectno"/>
        </w:rPr>
        <w:t>44</w:t>
      </w:r>
      <w:r>
        <w:rPr>
          <w:snapToGrid w:val="0"/>
        </w:rPr>
        <w:t>.</w:t>
      </w:r>
      <w:r>
        <w:rPr>
          <w:snapToGrid w:val="0"/>
        </w:rPr>
        <w:tab/>
      </w:r>
      <w:bookmarkEnd w:id="345"/>
      <w:bookmarkEnd w:id="346"/>
      <w:r>
        <w:rPr>
          <w:snapToGrid w:val="0"/>
        </w:rPr>
        <w:t>Purchasers etc. dealing with trustees, protection for</w:t>
      </w:r>
      <w:bookmarkEnd w:id="347"/>
      <w:bookmarkEnd w:id="348"/>
      <w:bookmarkEnd w:id="349"/>
      <w:bookmarkEnd w:id="350"/>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351" w:name="_Toc459179840"/>
      <w:bookmarkStart w:id="352" w:name="_Toc532703880"/>
      <w:bookmarkStart w:id="353" w:name="_Toc535645887"/>
      <w:bookmarkStart w:id="354" w:name="_Toc119986701"/>
      <w:bookmarkStart w:id="355" w:name="_Toc272331476"/>
      <w:bookmarkStart w:id="356" w:name="_Toc267924482"/>
      <w:r>
        <w:rPr>
          <w:rStyle w:val="CharSectno"/>
        </w:rPr>
        <w:t>45</w:t>
      </w:r>
      <w:r>
        <w:rPr>
          <w:snapToGrid w:val="0"/>
        </w:rPr>
        <w:t>.</w:t>
      </w:r>
      <w:r>
        <w:rPr>
          <w:snapToGrid w:val="0"/>
        </w:rPr>
        <w:tab/>
      </w:r>
      <w:bookmarkEnd w:id="351"/>
      <w:bookmarkEnd w:id="352"/>
      <w:r>
        <w:rPr>
          <w:snapToGrid w:val="0"/>
        </w:rPr>
        <w:t>Trustees dying, devolution of powers or trusts</w:t>
      </w:r>
      <w:bookmarkEnd w:id="353"/>
      <w:bookmarkEnd w:id="354"/>
      <w:bookmarkEnd w:id="355"/>
      <w:bookmarkEnd w:id="356"/>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357" w:name="_Toc459179841"/>
      <w:bookmarkStart w:id="358" w:name="_Toc532703881"/>
      <w:bookmarkStart w:id="359" w:name="_Toc535645888"/>
      <w:bookmarkStart w:id="360" w:name="_Toc119986702"/>
      <w:bookmarkStart w:id="361" w:name="_Toc272331477"/>
      <w:bookmarkStart w:id="362" w:name="_Toc267924483"/>
      <w:r>
        <w:rPr>
          <w:rStyle w:val="CharSectno"/>
        </w:rPr>
        <w:t>46</w:t>
      </w:r>
      <w:r>
        <w:rPr>
          <w:snapToGrid w:val="0"/>
        </w:rPr>
        <w:t>.</w:t>
      </w:r>
      <w:r>
        <w:rPr>
          <w:snapToGrid w:val="0"/>
        </w:rPr>
        <w:tab/>
      </w:r>
      <w:bookmarkEnd w:id="357"/>
      <w:bookmarkEnd w:id="358"/>
      <w:r>
        <w:rPr>
          <w:snapToGrid w:val="0"/>
        </w:rPr>
        <w:t>Insuring trust property</w:t>
      </w:r>
      <w:bookmarkEnd w:id="359"/>
      <w:bookmarkEnd w:id="360"/>
      <w:bookmarkEnd w:id="361"/>
      <w:bookmarkEnd w:id="362"/>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363" w:name="_Toc459179842"/>
      <w:bookmarkStart w:id="364" w:name="_Toc532703882"/>
      <w:bookmarkStart w:id="365" w:name="_Toc535645889"/>
      <w:bookmarkStart w:id="366" w:name="_Toc119986703"/>
      <w:bookmarkStart w:id="367" w:name="_Toc272331478"/>
      <w:bookmarkStart w:id="368" w:name="_Toc267924484"/>
      <w:r>
        <w:rPr>
          <w:rStyle w:val="CharSectno"/>
        </w:rPr>
        <w:t>47</w:t>
      </w:r>
      <w:r>
        <w:rPr>
          <w:snapToGrid w:val="0"/>
        </w:rPr>
        <w:t>.</w:t>
      </w:r>
      <w:r>
        <w:rPr>
          <w:snapToGrid w:val="0"/>
        </w:rPr>
        <w:tab/>
        <w:t>Insurance money, application of</w:t>
      </w:r>
      <w:bookmarkEnd w:id="363"/>
      <w:bookmarkEnd w:id="364"/>
      <w:bookmarkEnd w:id="365"/>
      <w:bookmarkEnd w:id="366"/>
      <w:bookmarkEnd w:id="367"/>
      <w:bookmarkEnd w:id="368"/>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69" w:name="_Toc459179843"/>
      <w:bookmarkStart w:id="370" w:name="_Toc532703883"/>
      <w:bookmarkStart w:id="371" w:name="_Toc535645890"/>
      <w:bookmarkStart w:id="372" w:name="_Toc119986704"/>
      <w:bookmarkStart w:id="373" w:name="_Toc272331479"/>
      <w:bookmarkStart w:id="374" w:name="_Toc267924485"/>
      <w:r>
        <w:rPr>
          <w:rStyle w:val="CharSectno"/>
        </w:rPr>
        <w:t>48</w:t>
      </w:r>
      <w:r>
        <w:rPr>
          <w:snapToGrid w:val="0"/>
        </w:rPr>
        <w:t>.</w:t>
      </w:r>
      <w:r>
        <w:rPr>
          <w:snapToGrid w:val="0"/>
        </w:rPr>
        <w:tab/>
      </w:r>
      <w:bookmarkEnd w:id="369"/>
      <w:bookmarkEnd w:id="370"/>
      <w:r>
        <w:rPr>
          <w:snapToGrid w:val="0"/>
        </w:rPr>
        <w:t>Trust’s documents may be put in safe custody</w:t>
      </w:r>
      <w:bookmarkEnd w:id="371"/>
      <w:bookmarkEnd w:id="372"/>
      <w:bookmarkEnd w:id="373"/>
      <w:bookmarkEnd w:id="374"/>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375" w:name="_Toc459179844"/>
      <w:bookmarkStart w:id="376" w:name="_Toc532703884"/>
      <w:bookmarkStart w:id="377" w:name="_Toc535645891"/>
      <w:bookmarkStart w:id="378" w:name="_Toc119986705"/>
      <w:bookmarkStart w:id="379" w:name="_Toc272331480"/>
      <w:bookmarkStart w:id="380" w:name="_Toc267924486"/>
      <w:r>
        <w:rPr>
          <w:rStyle w:val="CharSectno"/>
        </w:rPr>
        <w:t>49</w:t>
      </w:r>
      <w:r>
        <w:rPr>
          <w:snapToGrid w:val="0"/>
        </w:rPr>
        <w:t>.</w:t>
      </w:r>
      <w:r>
        <w:rPr>
          <w:snapToGrid w:val="0"/>
        </w:rPr>
        <w:tab/>
        <w:t>Reversionary interests</w:t>
      </w:r>
      <w:bookmarkEnd w:id="375"/>
      <w:bookmarkEnd w:id="376"/>
      <w:r>
        <w:rPr>
          <w:snapToGrid w:val="0"/>
        </w:rPr>
        <w:t>, powers as to</w:t>
      </w:r>
      <w:bookmarkEnd w:id="377"/>
      <w:bookmarkEnd w:id="378"/>
      <w:bookmarkEnd w:id="379"/>
      <w:bookmarkEnd w:id="380"/>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381" w:name="_Toc459179845"/>
      <w:bookmarkStart w:id="382" w:name="_Toc532703885"/>
      <w:bookmarkStart w:id="383" w:name="_Toc535645892"/>
      <w:bookmarkStart w:id="384" w:name="_Toc119986706"/>
      <w:bookmarkStart w:id="385" w:name="_Toc272331481"/>
      <w:bookmarkStart w:id="386" w:name="_Toc267924487"/>
      <w:r>
        <w:rPr>
          <w:rStyle w:val="CharSectno"/>
        </w:rPr>
        <w:t>50</w:t>
      </w:r>
      <w:r>
        <w:rPr>
          <w:snapToGrid w:val="0"/>
        </w:rPr>
        <w:t>.</w:t>
      </w:r>
      <w:r>
        <w:rPr>
          <w:snapToGrid w:val="0"/>
        </w:rPr>
        <w:tab/>
        <w:t>Valuation</w:t>
      </w:r>
      <w:bookmarkEnd w:id="381"/>
      <w:bookmarkEnd w:id="382"/>
      <w:r>
        <w:rPr>
          <w:snapToGrid w:val="0"/>
        </w:rPr>
        <w:t xml:space="preserve"> of trust property, powers as to</w:t>
      </w:r>
      <w:bookmarkEnd w:id="383"/>
      <w:bookmarkEnd w:id="384"/>
      <w:bookmarkEnd w:id="385"/>
      <w:bookmarkEnd w:id="386"/>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387" w:name="_Toc459179846"/>
      <w:bookmarkStart w:id="388" w:name="_Toc532703886"/>
      <w:bookmarkStart w:id="389" w:name="_Toc535645893"/>
      <w:bookmarkStart w:id="390" w:name="_Toc119986707"/>
      <w:bookmarkStart w:id="391" w:name="_Toc272331482"/>
      <w:bookmarkStart w:id="392" w:name="_Toc267924488"/>
      <w:r>
        <w:rPr>
          <w:rStyle w:val="CharSectno"/>
        </w:rPr>
        <w:t>51</w:t>
      </w:r>
      <w:r>
        <w:rPr>
          <w:snapToGrid w:val="0"/>
        </w:rPr>
        <w:t>.</w:t>
      </w:r>
      <w:r>
        <w:rPr>
          <w:snapToGrid w:val="0"/>
        </w:rPr>
        <w:tab/>
      </w:r>
      <w:bookmarkEnd w:id="387"/>
      <w:bookmarkEnd w:id="388"/>
      <w:r>
        <w:rPr>
          <w:snapToGrid w:val="0"/>
        </w:rPr>
        <w:t>Trust’s accounts, audit of</w:t>
      </w:r>
      <w:bookmarkEnd w:id="389"/>
      <w:bookmarkEnd w:id="390"/>
      <w:bookmarkEnd w:id="391"/>
      <w:bookmarkEnd w:id="392"/>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393" w:name="_Toc459179847"/>
      <w:bookmarkStart w:id="394" w:name="_Toc532703887"/>
      <w:bookmarkStart w:id="395" w:name="_Toc535645894"/>
      <w:bookmarkStart w:id="396" w:name="_Toc119986708"/>
      <w:bookmarkStart w:id="397" w:name="_Toc272331483"/>
      <w:bookmarkStart w:id="398" w:name="_Toc267924489"/>
      <w:r>
        <w:rPr>
          <w:rStyle w:val="CharSectno"/>
        </w:rPr>
        <w:t>52</w:t>
      </w:r>
      <w:r>
        <w:rPr>
          <w:snapToGrid w:val="0"/>
        </w:rPr>
        <w:t>.</w:t>
      </w:r>
      <w:r>
        <w:rPr>
          <w:snapToGrid w:val="0"/>
        </w:rPr>
        <w:tab/>
      </w:r>
      <w:bookmarkEnd w:id="393"/>
      <w:bookmarkEnd w:id="394"/>
      <w:r>
        <w:rPr>
          <w:snapToGrid w:val="0"/>
        </w:rPr>
        <w:t>Co-owners, power to act in conjunction with</w:t>
      </w:r>
      <w:bookmarkEnd w:id="395"/>
      <w:bookmarkEnd w:id="396"/>
      <w:bookmarkEnd w:id="397"/>
      <w:bookmarkEnd w:id="398"/>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399" w:name="_Toc459179848"/>
      <w:bookmarkStart w:id="400" w:name="_Toc532703888"/>
      <w:bookmarkStart w:id="401" w:name="_Toc535645895"/>
      <w:bookmarkStart w:id="402" w:name="_Toc119986709"/>
      <w:bookmarkStart w:id="403" w:name="_Toc272331484"/>
      <w:bookmarkStart w:id="404" w:name="_Toc267924490"/>
      <w:r>
        <w:rPr>
          <w:rStyle w:val="CharSectno"/>
        </w:rPr>
        <w:t>53</w:t>
      </w:r>
      <w:r>
        <w:rPr>
          <w:snapToGrid w:val="0"/>
        </w:rPr>
        <w:t>.</w:t>
      </w:r>
      <w:r>
        <w:rPr>
          <w:snapToGrid w:val="0"/>
        </w:rPr>
        <w:tab/>
      </w:r>
      <w:bookmarkEnd w:id="399"/>
      <w:bookmarkEnd w:id="400"/>
      <w:r>
        <w:rPr>
          <w:snapToGrid w:val="0"/>
        </w:rPr>
        <w:t>Agents, attorneys, etc., power to employ</w:t>
      </w:r>
      <w:bookmarkEnd w:id="401"/>
      <w:bookmarkEnd w:id="402"/>
      <w:bookmarkEnd w:id="403"/>
      <w:bookmarkEnd w:id="404"/>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405" w:name="_Toc459179849"/>
      <w:bookmarkStart w:id="406" w:name="_Toc532703889"/>
      <w:bookmarkStart w:id="407" w:name="_Toc535645896"/>
      <w:bookmarkStart w:id="408" w:name="_Toc119986710"/>
      <w:bookmarkStart w:id="409" w:name="_Toc272331485"/>
      <w:bookmarkStart w:id="410" w:name="_Toc267924491"/>
      <w:r>
        <w:rPr>
          <w:rStyle w:val="CharSectno"/>
        </w:rPr>
        <w:t>54</w:t>
      </w:r>
      <w:r>
        <w:rPr>
          <w:snapToGrid w:val="0"/>
        </w:rPr>
        <w:t>.</w:t>
      </w:r>
      <w:r>
        <w:rPr>
          <w:snapToGrid w:val="0"/>
        </w:rPr>
        <w:tab/>
      </w:r>
      <w:bookmarkEnd w:id="405"/>
      <w:bookmarkEnd w:id="406"/>
      <w:r>
        <w:rPr>
          <w:snapToGrid w:val="0"/>
        </w:rPr>
        <w:t>Delegation of trustees’ powers during absence from State or incapacity</w:t>
      </w:r>
      <w:bookmarkEnd w:id="407"/>
      <w:bookmarkEnd w:id="408"/>
      <w:bookmarkEnd w:id="409"/>
      <w:bookmarkEnd w:id="410"/>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411" w:name="_Toc459179850"/>
      <w:bookmarkStart w:id="412" w:name="_Toc532703890"/>
      <w:bookmarkStart w:id="413" w:name="_Toc535645897"/>
      <w:bookmarkStart w:id="414" w:name="_Toc119986711"/>
      <w:bookmarkStart w:id="415" w:name="_Toc272331486"/>
      <w:bookmarkStart w:id="416" w:name="_Toc267924492"/>
      <w:r>
        <w:rPr>
          <w:rStyle w:val="CharSectno"/>
        </w:rPr>
        <w:t>55</w:t>
      </w:r>
      <w:r>
        <w:rPr>
          <w:snapToGrid w:val="0"/>
        </w:rPr>
        <w:t>.</w:t>
      </w:r>
      <w:r>
        <w:rPr>
          <w:snapToGrid w:val="0"/>
        </w:rPr>
        <w:tab/>
      </w:r>
      <w:bookmarkEnd w:id="411"/>
      <w:bookmarkEnd w:id="412"/>
      <w:r>
        <w:rPr>
          <w:snapToGrid w:val="0"/>
        </w:rPr>
        <w:t>Business, trade, etc. of deceased, power to carry on</w:t>
      </w:r>
      <w:bookmarkEnd w:id="413"/>
      <w:bookmarkEnd w:id="414"/>
      <w:bookmarkEnd w:id="415"/>
      <w:bookmarkEnd w:id="416"/>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417" w:name="_Toc459179851"/>
      <w:bookmarkStart w:id="418" w:name="_Toc532703891"/>
      <w:bookmarkStart w:id="419" w:name="_Toc535645898"/>
      <w:bookmarkStart w:id="420" w:name="_Toc119986712"/>
      <w:bookmarkStart w:id="421" w:name="_Toc272331487"/>
      <w:bookmarkStart w:id="422" w:name="_Toc267924493"/>
      <w:r>
        <w:rPr>
          <w:rStyle w:val="CharSectno"/>
        </w:rPr>
        <w:t>56</w:t>
      </w:r>
      <w:r>
        <w:rPr>
          <w:snapToGrid w:val="0"/>
        </w:rPr>
        <w:t>.</w:t>
      </w:r>
      <w:r>
        <w:rPr>
          <w:snapToGrid w:val="0"/>
        </w:rPr>
        <w:tab/>
      </w:r>
      <w:bookmarkEnd w:id="417"/>
      <w:bookmarkEnd w:id="418"/>
      <w:r>
        <w:rPr>
          <w:snapToGrid w:val="0"/>
        </w:rPr>
        <w:t>Business, power to convert into, or sell to, a company</w:t>
      </w:r>
      <w:bookmarkEnd w:id="419"/>
      <w:bookmarkEnd w:id="420"/>
      <w:bookmarkEnd w:id="421"/>
      <w:bookmarkEnd w:id="422"/>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423" w:name="_Toc459179852"/>
      <w:bookmarkStart w:id="424" w:name="_Toc532703892"/>
      <w:bookmarkStart w:id="425" w:name="_Toc535645899"/>
      <w:bookmarkStart w:id="426" w:name="_Toc119986713"/>
      <w:bookmarkStart w:id="427" w:name="_Toc272331488"/>
      <w:bookmarkStart w:id="428" w:name="_Toc267924494"/>
      <w:r>
        <w:rPr>
          <w:rStyle w:val="CharSectno"/>
        </w:rPr>
        <w:t>57</w:t>
      </w:r>
      <w:r>
        <w:rPr>
          <w:snapToGrid w:val="0"/>
        </w:rPr>
        <w:t>.</w:t>
      </w:r>
      <w:r>
        <w:rPr>
          <w:snapToGrid w:val="0"/>
        </w:rPr>
        <w:tab/>
        <w:t>Trustee may sue himself in a different capacity</w:t>
      </w:r>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429" w:name="_Toc90875862"/>
      <w:bookmarkStart w:id="430" w:name="_Toc90875993"/>
      <w:bookmarkStart w:id="431" w:name="_Toc104783947"/>
      <w:bookmarkStart w:id="432" w:name="_Toc119986714"/>
      <w:bookmarkStart w:id="433" w:name="_Toc151958852"/>
      <w:bookmarkStart w:id="434" w:name="_Toc152059755"/>
      <w:bookmarkStart w:id="435" w:name="_Toc152125122"/>
      <w:bookmarkStart w:id="436" w:name="_Toc157242924"/>
      <w:bookmarkStart w:id="437" w:name="_Toc157302601"/>
      <w:bookmarkStart w:id="438" w:name="_Toc158433095"/>
      <w:bookmarkStart w:id="439" w:name="_Toc268260270"/>
      <w:bookmarkStart w:id="440" w:name="_Toc268607698"/>
      <w:bookmarkStart w:id="441" w:name="_Toc272331489"/>
      <w:bookmarkStart w:id="442" w:name="_Toc267924495"/>
      <w:r>
        <w:rPr>
          <w:rStyle w:val="CharPartNo"/>
        </w:rPr>
        <w:t>Part V</w:t>
      </w:r>
      <w:r>
        <w:rPr>
          <w:rStyle w:val="CharDivNo"/>
        </w:rPr>
        <w:t> </w:t>
      </w:r>
      <w:r>
        <w:t>—</w:t>
      </w:r>
      <w:r>
        <w:rPr>
          <w:rStyle w:val="CharDivText"/>
        </w:rPr>
        <w:t> </w:t>
      </w:r>
      <w:r>
        <w:rPr>
          <w:rStyle w:val="CharPartText"/>
        </w:rPr>
        <w:t>Maintenance, advancement and protective trusts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Heading5"/>
        <w:rPr>
          <w:snapToGrid w:val="0"/>
        </w:rPr>
      </w:pPr>
      <w:bookmarkStart w:id="443" w:name="_Toc459179853"/>
      <w:bookmarkStart w:id="444" w:name="_Toc532703893"/>
      <w:bookmarkStart w:id="445" w:name="_Toc535645900"/>
      <w:bookmarkStart w:id="446" w:name="_Toc119986715"/>
      <w:bookmarkStart w:id="447" w:name="_Toc272331490"/>
      <w:bookmarkStart w:id="448" w:name="_Toc267924496"/>
      <w:r>
        <w:rPr>
          <w:rStyle w:val="CharSectno"/>
        </w:rPr>
        <w:t>58</w:t>
      </w:r>
      <w:r>
        <w:rPr>
          <w:snapToGrid w:val="0"/>
        </w:rPr>
        <w:t>.</w:t>
      </w:r>
      <w:r>
        <w:rPr>
          <w:snapToGrid w:val="0"/>
        </w:rPr>
        <w:tab/>
      </w:r>
      <w:bookmarkEnd w:id="443"/>
      <w:bookmarkEnd w:id="444"/>
      <w:r>
        <w:rPr>
          <w:snapToGrid w:val="0"/>
        </w:rPr>
        <w:t xml:space="preserve">Infant beneficiary, application of income </w:t>
      </w:r>
      <w:bookmarkEnd w:id="445"/>
      <w:r>
        <w:rPr>
          <w:snapToGrid w:val="0"/>
        </w:rPr>
        <w:t>until 18</w:t>
      </w:r>
      <w:bookmarkEnd w:id="446"/>
      <w:bookmarkEnd w:id="447"/>
      <w:bookmarkEnd w:id="448"/>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449" w:name="_Toc459179854"/>
      <w:bookmarkStart w:id="450" w:name="_Toc532703894"/>
      <w:bookmarkStart w:id="451" w:name="_Toc535645901"/>
      <w:bookmarkStart w:id="452" w:name="_Toc119986716"/>
      <w:bookmarkStart w:id="453" w:name="_Toc272331491"/>
      <w:bookmarkStart w:id="454" w:name="_Toc267924497"/>
      <w:r>
        <w:rPr>
          <w:rStyle w:val="CharSectno"/>
        </w:rPr>
        <w:t>59</w:t>
      </w:r>
      <w:r>
        <w:rPr>
          <w:snapToGrid w:val="0"/>
        </w:rPr>
        <w:t>.</w:t>
      </w:r>
      <w:r>
        <w:rPr>
          <w:snapToGrid w:val="0"/>
        </w:rPr>
        <w:tab/>
      </w:r>
      <w:bookmarkEnd w:id="449"/>
      <w:bookmarkEnd w:id="450"/>
      <w:r>
        <w:rPr>
          <w:snapToGrid w:val="0"/>
        </w:rPr>
        <w:t>Capital may be applied for maintenance, education, etc.</w:t>
      </w:r>
      <w:bookmarkEnd w:id="451"/>
      <w:bookmarkEnd w:id="452"/>
      <w:bookmarkEnd w:id="453"/>
      <w:bookmarkEnd w:id="454"/>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455" w:name="_Toc459179855"/>
      <w:bookmarkStart w:id="456" w:name="_Toc532703895"/>
      <w:bookmarkStart w:id="457" w:name="_Toc535645902"/>
      <w:bookmarkStart w:id="458" w:name="_Toc119986717"/>
      <w:bookmarkStart w:id="459" w:name="_Toc272331492"/>
      <w:bookmarkStart w:id="460" w:name="_Toc267924498"/>
      <w:r>
        <w:rPr>
          <w:rStyle w:val="CharSectno"/>
        </w:rPr>
        <w:t>60</w:t>
      </w:r>
      <w:r>
        <w:rPr>
          <w:snapToGrid w:val="0"/>
        </w:rPr>
        <w:t>.</w:t>
      </w:r>
      <w:r>
        <w:rPr>
          <w:snapToGrid w:val="0"/>
        </w:rPr>
        <w:tab/>
      </w:r>
      <w:bookmarkEnd w:id="455"/>
      <w:bookmarkEnd w:id="456"/>
      <w:r>
        <w:rPr>
          <w:snapToGrid w:val="0"/>
        </w:rPr>
        <w:t>Advances for maintenance etc. may be made conditionally</w:t>
      </w:r>
      <w:bookmarkEnd w:id="457"/>
      <w:bookmarkEnd w:id="458"/>
      <w:bookmarkEnd w:id="459"/>
      <w:bookmarkEnd w:id="460"/>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461" w:name="_Toc459179856"/>
      <w:bookmarkStart w:id="462" w:name="_Toc532703896"/>
      <w:bookmarkStart w:id="463" w:name="_Toc535645903"/>
      <w:bookmarkStart w:id="464" w:name="_Toc119986718"/>
      <w:bookmarkStart w:id="465" w:name="_Toc272331493"/>
      <w:bookmarkStart w:id="466" w:name="_Toc267924499"/>
      <w:r>
        <w:rPr>
          <w:rStyle w:val="CharSectno"/>
        </w:rPr>
        <w:t>61</w:t>
      </w:r>
      <w:r>
        <w:rPr>
          <w:snapToGrid w:val="0"/>
        </w:rPr>
        <w:t>.</w:t>
      </w:r>
      <w:r>
        <w:rPr>
          <w:snapToGrid w:val="0"/>
        </w:rPr>
        <w:tab/>
        <w:t>Protective trusts</w:t>
      </w:r>
      <w:bookmarkEnd w:id="461"/>
      <w:bookmarkEnd w:id="462"/>
      <w:r>
        <w:rPr>
          <w:snapToGrid w:val="0"/>
        </w:rPr>
        <w:t>, rules as to</w:t>
      </w:r>
      <w:bookmarkEnd w:id="463"/>
      <w:bookmarkEnd w:id="464"/>
      <w:bookmarkEnd w:id="465"/>
      <w:bookmarkEnd w:id="466"/>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467" w:name="_Toc90875867"/>
      <w:bookmarkStart w:id="468" w:name="_Toc90875998"/>
      <w:bookmarkStart w:id="469" w:name="_Toc104783952"/>
      <w:bookmarkStart w:id="470" w:name="_Toc119986719"/>
      <w:bookmarkStart w:id="471" w:name="_Toc151958857"/>
      <w:bookmarkStart w:id="472" w:name="_Toc152059760"/>
      <w:bookmarkStart w:id="473" w:name="_Toc152125127"/>
      <w:bookmarkStart w:id="474" w:name="_Toc157242929"/>
      <w:bookmarkStart w:id="475" w:name="_Toc157302606"/>
      <w:bookmarkStart w:id="476" w:name="_Toc158433100"/>
      <w:bookmarkStart w:id="477" w:name="_Toc268260275"/>
      <w:bookmarkStart w:id="478" w:name="_Toc268607703"/>
      <w:bookmarkStart w:id="479" w:name="_Toc272331494"/>
      <w:bookmarkStart w:id="480" w:name="_Toc267924500"/>
      <w:r>
        <w:rPr>
          <w:rStyle w:val="CharPartNo"/>
        </w:rPr>
        <w:t>Part VI</w:t>
      </w:r>
      <w:r>
        <w:rPr>
          <w:rStyle w:val="CharDivNo"/>
        </w:rPr>
        <w:t> </w:t>
      </w:r>
      <w:r>
        <w:t>—</w:t>
      </w:r>
      <w:r>
        <w:rPr>
          <w:rStyle w:val="CharDivText"/>
        </w:rPr>
        <w:t> </w:t>
      </w:r>
      <w:r>
        <w:rPr>
          <w:rStyle w:val="CharPartText"/>
        </w:rPr>
        <w:t>Indemnities and protection of trustees, etc.</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rPr>
          <w:snapToGrid w:val="0"/>
        </w:rPr>
      </w:pPr>
      <w:bookmarkStart w:id="481" w:name="_Toc459179857"/>
      <w:bookmarkStart w:id="482" w:name="_Toc532703897"/>
      <w:bookmarkStart w:id="483" w:name="_Toc535645904"/>
      <w:bookmarkStart w:id="484" w:name="_Toc119986720"/>
      <w:bookmarkStart w:id="485" w:name="_Toc272331495"/>
      <w:bookmarkStart w:id="486" w:name="_Toc267924501"/>
      <w:r>
        <w:rPr>
          <w:rStyle w:val="CharSectno"/>
        </w:rPr>
        <w:t>62</w:t>
      </w:r>
      <w:r>
        <w:rPr>
          <w:snapToGrid w:val="0"/>
        </w:rPr>
        <w:t>.</w:t>
      </w:r>
      <w:r>
        <w:rPr>
          <w:snapToGrid w:val="0"/>
        </w:rPr>
        <w:tab/>
      </w:r>
      <w:bookmarkEnd w:id="481"/>
      <w:bookmarkEnd w:id="482"/>
      <w:r>
        <w:rPr>
          <w:snapToGrid w:val="0"/>
        </w:rPr>
        <w:t>Leases etc., trustees’ liability under</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487" w:name="_Toc459179858"/>
      <w:bookmarkStart w:id="488" w:name="_Toc532703898"/>
      <w:bookmarkStart w:id="489" w:name="_Toc535645905"/>
      <w:bookmarkStart w:id="490" w:name="_Toc119986721"/>
      <w:bookmarkStart w:id="491" w:name="_Toc272331496"/>
      <w:bookmarkStart w:id="492" w:name="_Toc267924502"/>
      <w:r>
        <w:rPr>
          <w:rStyle w:val="CharSectno"/>
        </w:rPr>
        <w:t>63</w:t>
      </w:r>
      <w:r>
        <w:rPr>
          <w:snapToGrid w:val="0"/>
        </w:rPr>
        <w:t>.</w:t>
      </w:r>
      <w:r>
        <w:rPr>
          <w:snapToGrid w:val="0"/>
        </w:rPr>
        <w:tab/>
      </w:r>
      <w:bookmarkEnd w:id="487"/>
      <w:bookmarkEnd w:id="488"/>
      <w:r>
        <w:rPr>
          <w:snapToGrid w:val="0"/>
        </w:rPr>
        <w:t>Deceased estate, advertising for claims against, trustees’ protection</w:t>
      </w:r>
      <w:bookmarkEnd w:id="489"/>
      <w:bookmarkEnd w:id="490"/>
      <w:bookmarkEnd w:id="491"/>
      <w:bookmarkEnd w:id="492"/>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493" w:name="_Toc459179859"/>
      <w:bookmarkStart w:id="494" w:name="_Toc532703899"/>
      <w:bookmarkStart w:id="495" w:name="_Toc535645906"/>
      <w:bookmarkStart w:id="496" w:name="_Toc119986722"/>
      <w:bookmarkStart w:id="497" w:name="_Toc272331497"/>
      <w:bookmarkStart w:id="498" w:name="_Toc267924503"/>
      <w:r>
        <w:rPr>
          <w:rStyle w:val="CharSectno"/>
        </w:rPr>
        <w:t>64</w:t>
      </w:r>
      <w:r>
        <w:rPr>
          <w:snapToGrid w:val="0"/>
        </w:rPr>
        <w:t>.</w:t>
      </w:r>
      <w:r>
        <w:rPr>
          <w:snapToGrid w:val="0"/>
        </w:rPr>
        <w:tab/>
      </w:r>
      <w:bookmarkEnd w:id="493"/>
      <w:bookmarkEnd w:id="494"/>
      <w:r>
        <w:rPr>
          <w:snapToGrid w:val="0"/>
        </w:rPr>
        <w:t>Claims etc., procedure for barring</w:t>
      </w:r>
      <w:bookmarkEnd w:id="495"/>
      <w:bookmarkEnd w:id="496"/>
      <w:bookmarkEnd w:id="497"/>
      <w:bookmarkEnd w:id="498"/>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499" w:name="_Toc459179860"/>
      <w:bookmarkStart w:id="500" w:name="_Toc532703900"/>
      <w:bookmarkStart w:id="501" w:name="_Toc535645907"/>
      <w:bookmarkStart w:id="502" w:name="_Toc119986723"/>
      <w:bookmarkStart w:id="503" w:name="_Toc272331498"/>
      <w:bookmarkStart w:id="504" w:name="_Toc267924504"/>
      <w:r>
        <w:rPr>
          <w:rStyle w:val="CharSectno"/>
        </w:rPr>
        <w:t>65</w:t>
      </w:r>
      <w:r>
        <w:rPr>
          <w:snapToGrid w:val="0"/>
        </w:rPr>
        <w:t>.</w:t>
      </w:r>
      <w:r>
        <w:rPr>
          <w:snapToGrid w:val="0"/>
        </w:rPr>
        <w:tab/>
      </w:r>
      <w:bookmarkEnd w:id="499"/>
      <w:bookmarkEnd w:id="500"/>
      <w:r>
        <w:rPr>
          <w:snapToGrid w:val="0"/>
        </w:rPr>
        <w:t>Deceased estate, claims made after distribution of, tracing, following assets</w:t>
      </w:r>
      <w:bookmarkEnd w:id="501"/>
      <w:bookmarkEnd w:id="502"/>
      <w:bookmarkEnd w:id="503"/>
      <w:bookmarkEnd w:id="504"/>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505" w:name="_Toc459179861"/>
      <w:bookmarkStart w:id="506" w:name="_Toc532703901"/>
      <w:bookmarkStart w:id="507" w:name="_Toc535645908"/>
      <w:bookmarkStart w:id="508" w:name="_Toc119986724"/>
      <w:bookmarkStart w:id="509" w:name="_Toc272331499"/>
      <w:bookmarkStart w:id="510" w:name="_Toc267924505"/>
      <w:r>
        <w:rPr>
          <w:rStyle w:val="CharSectno"/>
        </w:rPr>
        <w:t>66</w:t>
      </w:r>
      <w:r>
        <w:rPr>
          <w:snapToGrid w:val="0"/>
        </w:rPr>
        <w:t>.</w:t>
      </w:r>
      <w:r>
        <w:rPr>
          <w:snapToGrid w:val="0"/>
        </w:rPr>
        <w:tab/>
      </w:r>
      <w:bookmarkEnd w:id="505"/>
      <w:bookmarkEnd w:id="506"/>
      <w:r>
        <w:rPr>
          <w:snapToGrid w:val="0"/>
        </w:rPr>
        <w:t>Unknown beneficiaries, advertising for, distribution of shares of</w:t>
      </w:r>
      <w:bookmarkEnd w:id="507"/>
      <w:bookmarkEnd w:id="508"/>
      <w:bookmarkEnd w:id="509"/>
      <w:bookmarkEnd w:id="510"/>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511" w:name="_Toc459179862"/>
      <w:bookmarkStart w:id="512" w:name="_Toc532703902"/>
      <w:bookmarkStart w:id="513" w:name="_Toc535645909"/>
      <w:bookmarkStart w:id="514" w:name="_Toc119986725"/>
      <w:bookmarkStart w:id="515" w:name="_Toc272331500"/>
      <w:bookmarkStart w:id="516" w:name="_Toc267924506"/>
      <w:r>
        <w:rPr>
          <w:rStyle w:val="CharSectno"/>
        </w:rPr>
        <w:t>67</w:t>
      </w:r>
      <w:r>
        <w:rPr>
          <w:snapToGrid w:val="0"/>
        </w:rPr>
        <w:t>.</w:t>
      </w:r>
      <w:r>
        <w:rPr>
          <w:snapToGrid w:val="0"/>
        </w:rPr>
        <w:tab/>
        <w:t xml:space="preserve">Service of notices </w:t>
      </w:r>
      <w:bookmarkEnd w:id="511"/>
      <w:bookmarkEnd w:id="512"/>
      <w:r>
        <w:rPr>
          <w:snapToGrid w:val="0"/>
        </w:rPr>
        <w:t>etc. under s. 30(1)(k), 64 and 66</w:t>
      </w:r>
      <w:bookmarkEnd w:id="513"/>
      <w:bookmarkEnd w:id="514"/>
      <w:bookmarkEnd w:id="515"/>
      <w:bookmarkEnd w:id="516"/>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517" w:name="_Toc459179863"/>
      <w:bookmarkStart w:id="518" w:name="_Toc532703903"/>
      <w:bookmarkStart w:id="519" w:name="_Toc535645910"/>
      <w:bookmarkStart w:id="520" w:name="_Toc119986726"/>
      <w:bookmarkStart w:id="521" w:name="_Toc272331501"/>
      <w:bookmarkStart w:id="522" w:name="_Toc267924507"/>
      <w:r>
        <w:rPr>
          <w:rStyle w:val="CharSectno"/>
        </w:rPr>
        <w:t>68</w:t>
      </w:r>
      <w:r>
        <w:rPr>
          <w:snapToGrid w:val="0"/>
        </w:rPr>
        <w:t>.</w:t>
      </w:r>
      <w:r>
        <w:rPr>
          <w:snapToGrid w:val="0"/>
        </w:rPr>
        <w:tab/>
      </w:r>
      <w:bookmarkEnd w:id="517"/>
      <w:bookmarkEnd w:id="518"/>
      <w:r>
        <w:rPr>
          <w:snapToGrid w:val="0"/>
        </w:rPr>
        <w:t>Trustee of more than one trust, protection as to notice</w:t>
      </w:r>
      <w:bookmarkEnd w:id="519"/>
      <w:bookmarkEnd w:id="520"/>
      <w:bookmarkEnd w:id="521"/>
      <w:bookmarkEnd w:id="522"/>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523" w:name="_Toc459179864"/>
      <w:bookmarkStart w:id="524" w:name="_Toc532703904"/>
      <w:bookmarkStart w:id="525" w:name="_Toc535645911"/>
      <w:bookmarkStart w:id="526" w:name="_Toc119986727"/>
      <w:bookmarkStart w:id="527" w:name="_Toc272331502"/>
      <w:bookmarkStart w:id="528" w:name="_Toc267924508"/>
      <w:r>
        <w:rPr>
          <w:rStyle w:val="CharSectno"/>
        </w:rPr>
        <w:t>69</w:t>
      </w:r>
      <w:r>
        <w:rPr>
          <w:snapToGrid w:val="0"/>
        </w:rPr>
        <w:t>.</w:t>
      </w:r>
      <w:r>
        <w:rPr>
          <w:snapToGrid w:val="0"/>
        </w:rPr>
        <w:tab/>
        <w:t>Powers of attorney</w:t>
      </w:r>
      <w:bookmarkEnd w:id="523"/>
      <w:bookmarkEnd w:id="524"/>
      <w:r>
        <w:rPr>
          <w:snapToGrid w:val="0"/>
        </w:rPr>
        <w:t>, protection for trustees relying on</w:t>
      </w:r>
      <w:bookmarkEnd w:id="525"/>
      <w:bookmarkEnd w:id="526"/>
      <w:bookmarkEnd w:id="527"/>
      <w:bookmarkEnd w:id="528"/>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529" w:name="_Toc459179865"/>
      <w:bookmarkStart w:id="530" w:name="_Toc532703905"/>
      <w:bookmarkStart w:id="531" w:name="_Toc535645912"/>
      <w:bookmarkStart w:id="532" w:name="_Toc119986728"/>
      <w:bookmarkStart w:id="533" w:name="_Toc272331503"/>
      <w:bookmarkStart w:id="534" w:name="_Toc267924509"/>
      <w:r>
        <w:rPr>
          <w:rStyle w:val="CharSectno"/>
        </w:rPr>
        <w:t>70</w:t>
      </w:r>
      <w:r>
        <w:rPr>
          <w:snapToGrid w:val="0"/>
        </w:rPr>
        <w:t>.</w:t>
      </w:r>
      <w:r>
        <w:rPr>
          <w:snapToGrid w:val="0"/>
        </w:rPr>
        <w:tab/>
      </w:r>
      <w:bookmarkEnd w:id="529"/>
      <w:bookmarkEnd w:id="530"/>
      <w:r>
        <w:rPr>
          <w:snapToGrid w:val="0"/>
        </w:rPr>
        <w:t>Trustees liable for own defaults etc. only</w:t>
      </w:r>
      <w:bookmarkEnd w:id="531"/>
      <w:bookmarkEnd w:id="532"/>
      <w:bookmarkEnd w:id="533"/>
      <w:bookmarkEnd w:id="534"/>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535" w:name="_Toc459179866"/>
      <w:bookmarkStart w:id="536" w:name="_Toc532703906"/>
      <w:bookmarkStart w:id="537" w:name="_Toc535645913"/>
      <w:bookmarkStart w:id="538" w:name="_Toc119986729"/>
      <w:bookmarkStart w:id="539" w:name="_Toc272331504"/>
      <w:bookmarkStart w:id="540" w:name="_Toc267924510"/>
      <w:r>
        <w:rPr>
          <w:rStyle w:val="CharSectno"/>
        </w:rPr>
        <w:t>71</w:t>
      </w:r>
      <w:r>
        <w:rPr>
          <w:snapToGrid w:val="0"/>
        </w:rPr>
        <w:t>.</w:t>
      </w:r>
      <w:r>
        <w:rPr>
          <w:snapToGrid w:val="0"/>
        </w:rPr>
        <w:tab/>
      </w:r>
      <w:bookmarkEnd w:id="535"/>
      <w:bookmarkEnd w:id="536"/>
      <w:r>
        <w:rPr>
          <w:snapToGrid w:val="0"/>
        </w:rPr>
        <w:t>Trustees’ expenses, reimbursement out of trust property</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541" w:name="_Toc459179867"/>
      <w:bookmarkStart w:id="542" w:name="_Toc532703907"/>
      <w:bookmarkStart w:id="543" w:name="_Toc535645914"/>
      <w:bookmarkStart w:id="544" w:name="_Toc119986730"/>
      <w:bookmarkStart w:id="545" w:name="_Toc272331505"/>
      <w:bookmarkStart w:id="546" w:name="_Toc267924511"/>
      <w:r>
        <w:rPr>
          <w:rStyle w:val="CharSectno"/>
        </w:rPr>
        <w:t>72</w:t>
      </w:r>
      <w:r>
        <w:rPr>
          <w:snapToGrid w:val="0"/>
        </w:rPr>
        <w:t>.</w:t>
      </w:r>
      <w:r>
        <w:rPr>
          <w:snapToGrid w:val="0"/>
        </w:rPr>
        <w:tab/>
      </w:r>
      <w:bookmarkEnd w:id="541"/>
      <w:bookmarkEnd w:id="542"/>
      <w:r>
        <w:rPr>
          <w:snapToGrid w:val="0"/>
        </w:rPr>
        <w:t>Chattels, bequest of life etc. interest in, trustees’ protection</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547" w:name="_Toc459179868"/>
      <w:bookmarkStart w:id="548" w:name="_Toc532703908"/>
      <w:bookmarkStart w:id="549" w:name="_Toc535645915"/>
      <w:bookmarkStart w:id="550" w:name="_Toc119986731"/>
      <w:bookmarkStart w:id="551" w:name="_Toc272331506"/>
      <w:bookmarkStart w:id="552" w:name="_Toc267924512"/>
      <w:r>
        <w:rPr>
          <w:rStyle w:val="CharSectno"/>
        </w:rPr>
        <w:t>73</w:t>
      </w:r>
      <w:r>
        <w:rPr>
          <w:snapToGrid w:val="0"/>
        </w:rPr>
        <w:t>.</w:t>
      </w:r>
      <w:r>
        <w:rPr>
          <w:snapToGrid w:val="0"/>
        </w:rPr>
        <w:tab/>
      </w:r>
      <w:bookmarkEnd w:id="547"/>
      <w:bookmarkEnd w:id="548"/>
      <w:r>
        <w:rPr>
          <w:snapToGrid w:val="0"/>
        </w:rPr>
        <w:t>Chattels bequeathed to infant, dealing with</w:t>
      </w:r>
      <w:bookmarkEnd w:id="549"/>
      <w:bookmarkEnd w:id="550"/>
      <w:bookmarkEnd w:id="551"/>
      <w:bookmarkEnd w:id="552"/>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553" w:name="_Toc459179869"/>
      <w:bookmarkStart w:id="554" w:name="_Toc532703909"/>
      <w:bookmarkStart w:id="555" w:name="_Toc535645916"/>
      <w:bookmarkStart w:id="556" w:name="_Toc119986732"/>
      <w:bookmarkStart w:id="557" w:name="_Toc272331507"/>
      <w:bookmarkStart w:id="558" w:name="_Toc267924513"/>
      <w:r>
        <w:rPr>
          <w:rStyle w:val="CharSectno"/>
        </w:rPr>
        <w:t>74</w:t>
      </w:r>
      <w:r>
        <w:rPr>
          <w:snapToGrid w:val="0"/>
        </w:rPr>
        <w:t>.</w:t>
      </w:r>
      <w:r>
        <w:rPr>
          <w:snapToGrid w:val="0"/>
        </w:rPr>
        <w:tab/>
      </w:r>
      <w:bookmarkEnd w:id="553"/>
      <w:bookmarkEnd w:id="554"/>
      <w:r>
        <w:rPr>
          <w:snapToGrid w:val="0"/>
        </w:rPr>
        <w:t>Shares, trustees’ liability for calls on after transfer of</w:t>
      </w:r>
      <w:bookmarkEnd w:id="555"/>
      <w:bookmarkEnd w:id="556"/>
      <w:bookmarkEnd w:id="557"/>
      <w:bookmarkEnd w:id="558"/>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559" w:name="_Toc459179870"/>
      <w:bookmarkStart w:id="560" w:name="_Toc532703910"/>
      <w:bookmarkStart w:id="561" w:name="_Toc535645917"/>
      <w:bookmarkStart w:id="562" w:name="_Toc119986733"/>
      <w:bookmarkStart w:id="563" w:name="_Toc272331508"/>
      <w:bookmarkStart w:id="564" w:name="_Toc267924514"/>
      <w:r>
        <w:rPr>
          <w:rStyle w:val="CharSectno"/>
        </w:rPr>
        <w:t>75</w:t>
      </w:r>
      <w:r>
        <w:rPr>
          <w:snapToGrid w:val="0"/>
        </w:rPr>
        <w:t>.</w:t>
      </w:r>
      <w:r>
        <w:rPr>
          <w:snapToGrid w:val="0"/>
        </w:rPr>
        <w:tab/>
      </w:r>
      <w:bookmarkEnd w:id="559"/>
      <w:bookmarkEnd w:id="560"/>
      <w:r>
        <w:rPr>
          <w:snapToGrid w:val="0"/>
        </w:rPr>
        <w:t>Breach of trust, Court may relieve trustee from personal liability for</w:t>
      </w:r>
      <w:bookmarkEnd w:id="561"/>
      <w:bookmarkEnd w:id="562"/>
      <w:bookmarkEnd w:id="563"/>
      <w:bookmarkEnd w:id="564"/>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565" w:name="_Toc459179871"/>
      <w:bookmarkStart w:id="566" w:name="_Toc532703911"/>
      <w:bookmarkStart w:id="567" w:name="_Toc535645918"/>
      <w:bookmarkStart w:id="568" w:name="_Toc119986734"/>
      <w:bookmarkStart w:id="569" w:name="_Toc272331509"/>
      <w:bookmarkStart w:id="570" w:name="_Toc267924515"/>
      <w:r>
        <w:rPr>
          <w:rStyle w:val="CharSectno"/>
        </w:rPr>
        <w:t>76</w:t>
      </w:r>
      <w:r>
        <w:rPr>
          <w:snapToGrid w:val="0"/>
        </w:rPr>
        <w:t>.</w:t>
      </w:r>
      <w:r>
        <w:rPr>
          <w:snapToGrid w:val="0"/>
        </w:rPr>
        <w:tab/>
      </w:r>
      <w:bookmarkEnd w:id="565"/>
      <w:bookmarkEnd w:id="566"/>
      <w:r>
        <w:rPr>
          <w:snapToGrid w:val="0"/>
        </w:rPr>
        <w:t>Breach of trust, Court may order beneficiary to give indemnity for</w:t>
      </w:r>
      <w:bookmarkEnd w:id="567"/>
      <w:bookmarkEnd w:id="568"/>
      <w:bookmarkEnd w:id="569"/>
      <w:bookmarkEnd w:id="570"/>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571" w:name="_Toc90875883"/>
      <w:bookmarkStart w:id="572" w:name="_Toc90876014"/>
      <w:bookmarkStart w:id="573" w:name="_Toc104783968"/>
      <w:bookmarkStart w:id="574" w:name="_Toc119986735"/>
      <w:bookmarkStart w:id="575" w:name="_Toc151958873"/>
      <w:bookmarkStart w:id="576" w:name="_Toc152059776"/>
      <w:bookmarkStart w:id="577" w:name="_Toc152125143"/>
      <w:bookmarkStart w:id="578" w:name="_Toc157242945"/>
      <w:bookmarkStart w:id="579" w:name="_Toc157302622"/>
      <w:bookmarkStart w:id="580" w:name="_Toc158433116"/>
      <w:bookmarkStart w:id="581" w:name="_Toc268260291"/>
      <w:bookmarkStart w:id="582" w:name="_Toc268607719"/>
      <w:bookmarkStart w:id="583" w:name="_Toc272331510"/>
      <w:bookmarkStart w:id="584" w:name="_Toc267924516"/>
      <w:r>
        <w:rPr>
          <w:rStyle w:val="CharPartNo"/>
        </w:rPr>
        <w:t>Part VII</w:t>
      </w:r>
      <w:r>
        <w:t> — </w:t>
      </w:r>
      <w:r>
        <w:rPr>
          <w:rStyle w:val="CharPartText"/>
        </w:rPr>
        <w:t>Further powers of the Court</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Pr>
          <w:rStyle w:val="CharPartText"/>
        </w:rPr>
        <w:t xml:space="preserve"> </w:t>
      </w:r>
    </w:p>
    <w:p>
      <w:pPr>
        <w:pStyle w:val="Heading3"/>
        <w:rPr>
          <w:snapToGrid w:val="0"/>
        </w:rPr>
      </w:pPr>
      <w:bookmarkStart w:id="585" w:name="_Toc90875884"/>
      <w:bookmarkStart w:id="586" w:name="_Toc90876015"/>
      <w:bookmarkStart w:id="587" w:name="_Toc104783969"/>
      <w:bookmarkStart w:id="588" w:name="_Toc119986736"/>
      <w:bookmarkStart w:id="589" w:name="_Toc151958874"/>
      <w:bookmarkStart w:id="590" w:name="_Toc152059777"/>
      <w:bookmarkStart w:id="591" w:name="_Toc152125144"/>
      <w:bookmarkStart w:id="592" w:name="_Toc157242946"/>
      <w:bookmarkStart w:id="593" w:name="_Toc157302623"/>
      <w:bookmarkStart w:id="594" w:name="_Toc158433117"/>
      <w:bookmarkStart w:id="595" w:name="_Toc268260292"/>
      <w:bookmarkStart w:id="596" w:name="_Toc268607720"/>
      <w:bookmarkStart w:id="597" w:name="_Toc272331511"/>
      <w:bookmarkStart w:id="598" w:name="_Toc267924517"/>
      <w:r>
        <w:rPr>
          <w:rStyle w:val="CharDivNo"/>
        </w:rPr>
        <w:t>Division 1</w:t>
      </w:r>
      <w:r>
        <w:rPr>
          <w:snapToGrid w:val="0"/>
        </w:rPr>
        <w:t> — </w:t>
      </w:r>
      <w:r>
        <w:rPr>
          <w:rStyle w:val="CharDivText"/>
        </w:rPr>
        <w:t>Appointment of new trustees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5"/>
        <w:rPr>
          <w:snapToGrid w:val="0"/>
        </w:rPr>
      </w:pPr>
      <w:bookmarkStart w:id="599" w:name="_Toc459179872"/>
      <w:bookmarkStart w:id="600" w:name="_Toc532703912"/>
      <w:bookmarkStart w:id="601" w:name="_Toc535645919"/>
      <w:bookmarkStart w:id="602" w:name="_Toc119986737"/>
      <w:bookmarkStart w:id="603" w:name="_Toc272331512"/>
      <w:bookmarkStart w:id="604" w:name="_Toc267924518"/>
      <w:r>
        <w:rPr>
          <w:rStyle w:val="CharSectno"/>
        </w:rPr>
        <w:t>77</w:t>
      </w:r>
      <w:r>
        <w:rPr>
          <w:snapToGrid w:val="0"/>
        </w:rPr>
        <w:t>.</w:t>
      </w:r>
      <w:r>
        <w:rPr>
          <w:snapToGrid w:val="0"/>
        </w:rPr>
        <w:tab/>
      </w:r>
      <w:bookmarkEnd w:id="599"/>
      <w:bookmarkEnd w:id="600"/>
      <w:r>
        <w:rPr>
          <w:snapToGrid w:val="0"/>
        </w:rPr>
        <w:t>New trustees, Court may appoint</w:t>
      </w:r>
      <w:bookmarkEnd w:id="601"/>
      <w:bookmarkEnd w:id="602"/>
      <w:bookmarkEnd w:id="603"/>
      <w:bookmarkEnd w:id="604"/>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605" w:name="_Toc90875886"/>
      <w:bookmarkStart w:id="606" w:name="_Toc90876017"/>
      <w:bookmarkStart w:id="607" w:name="_Toc104783971"/>
      <w:bookmarkStart w:id="608" w:name="_Toc119986738"/>
      <w:bookmarkStart w:id="609" w:name="_Toc151958876"/>
      <w:bookmarkStart w:id="610" w:name="_Toc152059779"/>
      <w:bookmarkStart w:id="611" w:name="_Toc152125146"/>
      <w:bookmarkStart w:id="612" w:name="_Toc157242948"/>
      <w:bookmarkStart w:id="613" w:name="_Toc157302625"/>
      <w:bookmarkStart w:id="614" w:name="_Toc158433119"/>
      <w:bookmarkStart w:id="615" w:name="_Toc268260294"/>
      <w:bookmarkStart w:id="616" w:name="_Toc268607722"/>
      <w:bookmarkStart w:id="617" w:name="_Toc272331513"/>
      <w:bookmarkStart w:id="618" w:name="_Toc267924519"/>
      <w:r>
        <w:rPr>
          <w:rStyle w:val="CharDivNo"/>
        </w:rPr>
        <w:t>Division 2</w:t>
      </w:r>
      <w:r>
        <w:rPr>
          <w:snapToGrid w:val="0"/>
        </w:rPr>
        <w:t> — </w:t>
      </w:r>
      <w:r>
        <w:rPr>
          <w:rStyle w:val="CharDivText"/>
        </w:rPr>
        <w:t>Vesting orders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Heading5"/>
        <w:rPr>
          <w:snapToGrid w:val="0"/>
        </w:rPr>
      </w:pPr>
      <w:bookmarkStart w:id="619" w:name="_Toc459179873"/>
      <w:bookmarkStart w:id="620" w:name="_Toc532703913"/>
      <w:bookmarkStart w:id="621" w:name="_Toc535645920"/>
      <w:bookmarkStart w:id="622" w:name="_Toc119986739"/>
      <w:bookmarkStart w:id="623" w:name="_Toc272331514"/>
      <w:bookmarkStart w:id="624" w:name="_Toc267924520"/>
      <w:r>
        <w:rPr>
          <w:rStyle w:val="CharSectno"/>
        </w:rPr>
        <w:t>78</w:t>
      </w:r>
      <w:r>
        <w:rPr>
          <w:snapToGrid w:val="0"/>
        </w:rPr>
        <w:t>.</w:t>
      </w:r>
      <w:r>
        <w:rPr>
          <w:snapToGrid w:val="0"/>
        </w:rPr>
        <w:tab/>
        <w:t>Vesting orders</w:t>
      </w:r>
      <w:bookmarkEnd w:id="619"/>
      <w:bookmarkEnd w:id="620"/>
      <w:r>
        <w:rPr>
          <w:snapToGrid w:val="0"/>
        </w:rPr>
        <w:t>, when Court may make</w:t>
      </w:r>
      <w:bookmarkEnd w:id="621"/>
      <w:bookmarkEnd w:id="622"/>
      <w:bookmarkEnd w:id="623"/>
      <w:bookmarkEnd w:id="624"/>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625" w:name="_Toc459179874"/>
      <w:bookmarkStart w:id="626" w:name="_Toc532703914"/>
      <w:bookmarkStart w:id="627" w:name="_Toc535645921"/>
      <w:bookmarkStart w:id="628" w:name="_Toc119986740"/>
      <w:bookmarkStart w:id="629" w:name="_Toc272331515"/>
      <w:bookmarkStart w:id="630" w:name="_Toc267924521"/>
      <w:r>
        <w:rPr>
          <w:rStyle w:val="CharSectno"/>
        </w:rPr>
        <w:t>79</w:t>
      </w:r>
      <w:r>
        <w:rPr>
          <w:snapToGrid w:val="0"/>
        </w:rPr>
        <w:t>.</w:t>
      </w:r>
      <w:r>
        <w:rPr>
          <w:snapToGrid w:val="0"/>
        </w:rPr>
        <w:tab/>
      </w:r>
      <w:bookmarkEnd w:id="625"/>
      <w:bookmarkEnd w:id="626"/>
      <w:r>
        <w:rPr>
          <w:snapToGrid w:val="0"/>
        </w:rPr>
        <w:t>Vesting orders, terms of etc.</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631" w:name="_Toc459179875"/>
      <w:bookmarkStart w:id="632" w:name="_Toc532703915"/>
      <w:bookmarkStart w:id="633" w:name="_Toc535645922"/>
      <w:bookmarkStart w:id="634" w:name="_Toc119986741"/>
      <w:bookmarkStart w:id="635" w:name="_Toc272331516"/>
      <w:bookmarkStart w:id="636" w:name="_Toc267924522"/>
      <w:r>
        <w:rPr>
          <w:rStyle w:val="CharSectno"/>
        </w:rPr>
        <w:t>80</w:t>
      </w:r>
      <w:r>
        <w:rPr>
          <w:snapToGrid w:val="0"/>
        </w:rPr>
        <w:t>.</w:t>
      </w:r>
      <w:r>
        <w:rPr>
          <w:snapToGrid w:val="0"/>
        </w:rPr>
        <w:tab/>
        <w:t>Contingent rights of unborn persons</w:t>
      </w:r>
      <w:bookmarkEnd w:id="631"/>
      <w:bookmarkEnd w:id="632"/>
      <w:r>
        <w:rPr>
          <w:snapToGrid w:val="0"/>
        </w:rPr>
        <w:t>, orders as to</w:t>
      </w:r>
      <w:bookmarkEnd w:id="633"/>
      <w:bookmarkEnd w:id="634"/>
      <w:bookmarkEnd w:id="635"/>
      <w:bookmarkEnd w:id="636"/>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637" w:name="_Toc459179876"/>
      <w:bookmarkStart w:id="638" w:name="_Toc532703916"/>
      <w:bookmarkStart w:id="639" w:name="_Toc535645923"/>
      <w:bookmarkStart w:id="640" w:name="_Toc119986742"/>
      <w:bookmarkStart w:id="641" w:name="_Toc272331517"/>
      <w:bookmarkStart w:id="642" w:name="_Toc267924523"/>
      <w:r>
        <w:rPr>
          <w:rStyle w:val="CharSectno"/>
        </w:rPr>
        <w:t>81</w:t>
      </w:r>
      <w:r>
        <w:rPr>
          <w:snapToGrid w:val="0"/>
        </w:rPr>
        <w:t>.</w:t>
      </w:r>
      <w:r>
        <w:rPr>
          <w:snapToGrid w:val="0"/>
        </w:rPr>
        <w:tab/>
        <w:t>Mortgagee under a disability</w:t>
      </w:r>
      <w:bookmarkEnd w:id="637"/>
      <w:bookmarkEnd w:id="638"/>
      <w:r>
        <w:rPr>
          <w:snapToGrid w:val="0"/>
        </w:rPr>
        <w:t>, orders as to</w:t>
      </w:r>
      <w:bookmarkEnd w:id="639"/>
      <w:bookmarkEnd w:id="640"/>
      <w:bookmarkEnd w:id="641"/>
      <w:bookmarkEnd w:id="642"/>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643" w:name="_Toc459179877"/>
      <w:bookmarkStart w:id="644" w:name="_Toc532703917"/>
      <w:bookmarkStart w:id="645" w:name="_Toc535645924"/>
      <w:bookmarkStart w:id="646" w:name="_Toc119986743"/>
      <w:bookmarkStart w:id="647" w:name="_Toc272331518"/>
      <w:bookmarkStart w:id="648" w:name="_Toc267924524"/>
      <w:r>
        <w:rPr>
          <w:rStyle w:val="CharSectno"/>
        </w:rPr>
        <w:t>82</w:t>
      </w:r>
      <w:r>
        <w:rPr>
          <w:snapToGrid w:val="0"/>
        </w:rPr>
        <w:t>.</w:t>
      </w:r>
      <w:r>
        <w:rPr>
          <w:snapToGrid w:val="0"/>
        </w:rPr>
        <w:tab/>
      </w:r>
      <w:bookmarkEnd w:id="643"/>
      <w:bookmarkEnd w:id="644"/>
      <w:r>
        <w:rPr>
          <w:snapToGrid w:val="0"/>
        </w:rPr>
        <w:t>Infant’s beneficial interest, orders as to</w:t>
      </w:r>
      <w:bookmarkEnd w:id="645"/>
      <w:bookmarkEnd w:id="646"/>
      <w:bookmarkEnd w:id="647"/>
      <w:bookmarkEnd w:id="648"/>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649" w:name="_Toc459179878"/>
      <w:bookmarkStart w:id="650" w:name="_Toc532703918"/>
      <w:bookmarkStart w:id="651" w:name="_Toc535645925"/>
      <w:bookmarkStart w:id="652" w:name="_Toc119986744"/>
      <w:bookmarkStart w:id="653" w:name="_Toc272331519"/>
      <w:bookmarkStart w:id="654" w:name="_Toc267924525"/>
      <w:r>
        <w:rPr>
          <w:rStyle w:val="CharSectno"/>
        </w:rPr>
        <w:t>83</w:t>
      </w:r>
      <w:r>
        <w:rPr>
          <w:snapToGrid w:val="0"/>
        </w:rPr>
        <w:t>.</w:t>
      </w:r>
      <w:r>
        <w:rPr>
          <w:snapToGrid w:val="0"/>
        </w:rPr>
        <w:tab/>
        <w:t>Order for sale or mortgage of land</w:t>
      </w:r>
      <w:bookmarkEnd w:id="649"/>
      <w:bookmarkEnd w:id="650"/>
      <w:r>
        <w:rPr>
          <w:snapToGrid w:val="0"/>
        </w:rPr>
        <w:t>, effect of etc.</w:t>
      </w:r>
      <w:bookmarkEnd w:id="651"/>
      <w:bookmarkEnd w:id="652"/>
      <w:bookmarkEnd w:id="653"/>
      <w:bookmarkEnd w:id="654"/>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655" w:name="_Toc459179879"/>
      <w:bookmarkStart w:id="656" w:name="_Toc532703919"/>
      <w:bookmarkStart w:id="657" w:name="_Toc535645926"/>
      <w:bookmarkStart w:id="658" w:name="_Toc119986745"/>
      <w:bookmarkStart w:id="659" w:name="_Toc272331520"/>
      <w:bookmarkStart w:id="660" w:name="_Toc267924526"/>
      <w:r>
        <w:rPr>
          <w:rStyle w:val="CharSectno"/>
        </w:rPr>
        <w:t>84</w:t>
      </w:r>
      <w:r>
        <w:rPr>
          <w:snapToGrid w:val="0"/>
        </w:rPr>
        <w:t>.</w:t>
      </w:r>
      <w:r>
        <w:rPr>
          <w:snapToGrid w:val="0"/>
        </w:rPr>
        <w:tab/>
      </w:r>
      <w:bookmarkEnd w:id="655"/>
      <w:bookmarkEnd w:id="656"/>
      <w:r>
        <w:rPr>
          <w:snapToGrid w:val="0"/>
        </w:rPr>
        <w:t>Orders for conveyance of land etc., consequential declarations and orders as to</w:t>
      </w:r>
      <w:bookmarkEnd w:id="657"/>
      <w:bookmarkEnd w:id="658"/>
      <w:bookmarkEnd w:id="659"/>
      <w:bookmarkEnd w:id="660"/>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661" w:name="_Toc459179880"/>
      <w:bookmarkStart w:id="662" w:name="_Toc532703920"/>
      <w:bookmarkStart w:id="663" w:name="_Toc535645927"/>
      <w:bookmarkStart w:id="664" w:name="_Toc119986746"/>
      <w:bookmarkStart w:id="665" w:name="_Toc272331521"/>
      <w:bookmarkStart w:id="666" w:name="_Toc267924527"/>
      <w:r>
        <w:rPr>
          <w:rStyle w:val="CharSectno"/>
        </w:rPr>
        <w:t>85</w:t>
      </w:r>
      <w:r>
        <w:rPr>
          <w:snapToGrid w:val="0"/>
        </w:rPr>
        <w:t>.</w:t>
      </w:r>
      <w:r>
        <w:rPr>
          <w:snapToGrid w:val="0"/>
        </w:rPr>
        <w:tab/>
        <w:t>Vesting order</w:t>
      </w:r>
      <w:bookmarkEnd w:id="661"/>
      <w:bookmarkEnd w:id="662"/>
      <w:r>
        <w:rPr>
          <w:snapToGrid w:val="0"/>
        </w:rPr>
        <w:t>s, effect of</w:t>
      </w:r>
      <w:bookmarkEnd w:id="663"/>
      <w:bookmarkEnd w:id="664"/>
      <w:bookmarkEnd w:id="665"/>
      <w:bookmarkEnd w:id="666"/>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667" w:name="_Toc459179881"/>
      <w:bookmarkStart w:id="668" w:name="_Toc532703921"/>
      <w:bookmarkStart w:id="669" w:name="_Toc535645928"/>
      <w:bookmarkStart w:id="670" w:name="_Toc119986747"/>
      <w:bookmarkStart w:id="671" w:name="_Toc272331522"/>
      <w:bookmarkStart w:id="672" w:name="_Toc267924528"/>
      <w:r>
        <w:rPr>
          <w:rStyle w:val="CharSectno"/>
        </w:rPr>
        <w:t>86</w:t>
      </w:r>
      <w:r>
        <w:rPr>
          <w:snapToGrid w:val="0"/>
        </w:rPr>
        <w:t>.</w:t>
      </w:r>
      <w:bookmarkEnd w:id="667"/>
      <w:bookmarkEnd w:id="668"/>
      <w:r>
        <w:rPr>
          <w:snapToGrid w:val="0"/>
        </w:rPr>
        <w:tab/>
        <w:t>Vested stock etc., directions as to transfer of etc.</w:t>
      </w:r>
      <w:bookmarkEnd w:id="669"/>
      <w:bookmarkEnd w:id="670"/>
      <w:bookmarkEnd w:id="671"/>
      <w:bookmarkEnd w:id="672"/>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673" w:name="_Toc459179882"/>
      <w:bookmarkStart w:id="674" w:name="_Toc532703922"/>
      <w:bookmarkStart w:id="675" w:name="_Toc535645929"/>
      <w:bookmarkStart w:id="676" w:name="_Toc119986748"/>
      <w:bookmarkStart w:id="677" w:name="_Toc272331523"/>
      <w:bookmarkStart w:id="678" w:name="_Toc267924529"/>
      <w:r>
        <w:rPr>
          <w:rStyle w:val="CharSectno"/>
        </w:rPr>
        <w:t>87</w:t>
      </w:r>
      <w:r>
        <w:rPr>
          <w:snapToGrid w:val="0"/>
        </w:rPr>
        <w:t>.</w:t>
      </w:r>
      <w:r>
        <w:rPr>
          <w:snapToGrid w:val="0"/>
        </w:rPr>
        <w:tab/>
      </w:r>
      <w:bookmarkEnd w:id="673"/>
      <w:bookmarkEnd w:id="674"/>
      <w:r>
        <w:rPr>
          <w:snapToGrid w:val="0"/>
        </w:rPr>
        <w:t>Person may be appointed to convey instead of vesting order</w:t>
      </w:r>
      <w:bookmarkEnd w:id="675"/>
      <w:bookmarkEnd w:id="676"/>
      <w:bookmarkEnd w:id="677"/>
      <w:bookmarkEnd w:id="678"/>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679" w:name="_Toc459179883"/>
      <w:bookmarkStart w:id="680" w:name="_Toc532703923"/>
      <w:bookmarkStart w:id="681" w:name="_Toc535645930"/>
      <w:bookmarkStart w:id="682" w:name="_Toc119986749"/>
      <w:bookmarkStart w:id="683" w:name="_Toc272331524"/>
      <w:bookmarkStart w:id="684" w:name="_Toc267924530"/>
      <w:r>
        <w:rPr>
          <w:rStyle w:val="CharSectno"/>
        </w:rPr>
        <w:t>88</w:t>
      </w:r>
      <w:r>
        <w:rPr>
          <w:snapToGrid w:val="0"/>
        </w:rPr>
        <w:t>.</w:t>
      </w:r>
      <w:r>
        <w:rPr>
          <w:snapToGrid w:val="0"/>
        </w:rPr>
        <w:tab/>
      </w:r>
      <w:bookmarkEnd w:id="679"/>
      <w:bookmarkEnd w:id="680"/>
      <w:r>
        <w:rPr>
          <w:snapToGrid w:val="0"/>
        </w:rPr>
        <w:t>Charities etc., vesting property in</w:t>
      </w:r>
      <w:bookmarkEnd w:id="681"/>
      <w:bookmarkEnd w:id="682"/>
      <w:bookmarkEnd w:id="683"/>
      <w:bookmarkEnd w:id="684"/>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685" w:name="_Toc90875898"/>
      <w:bookmarkStart w:id="686" w:name="_Toc90876029"/>
      <w:bookmarkStart w:id="687" w:name="_Toc104783983"/>
      <w:bookmarkStart w:id="688" w:name="_Toc119986750"/>
      <w:bookmarkStart w:id="689" w:name="_Toc151958888"/>
      <w:bookmarkStart w:id="690" w:name="_Toc152059791"/>
      <w:bookmarkStart w:id="691" w:name="_Toc152125158"/>
      <w:bookmarkStart w:id="692" w:name="_Toc157242960"/>
      <w:bookmarkStart w:id="693" w:name="_Toc157302637"/>
      <w:bookmarkStart w:id="694" w:name="_Toc158433131"/>
      <w:bookmarkStart w:id="695" w:name="_Toc268260306"/>
      <w:bookmarkStart w:id="696" w:name="_Toc268607734"/>
      <w:bookmarkStart w:id="697" w:name="_Toc272331525"/>
      <w:bookmarkStart w:id="698" w:name="_Toc267924531"/>
      <w:r>
        <w:rPr>
          <w:rStyle w:val="CharDivNo"/>
        </w:rPr>
        <w:t>Division 3</w:t>
      </w:r>
      <w:r>
        <w:rPr>
          <w:snapToGrid w:val="0"/>
        </w:rPr>
        <w:t> — </w:t>
      </w:r>
      <w:r>
        <w:rPr>
          <w:rStyle w:val="CharDivText"/>
        </w:rPr>
        <w:t>Jurisdiction to make other orders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Heading5"/>
        <w:rPr>
          <w:snapToGrid w:val="0"/>
        </w:rPr>
      </w:pPr>
      <w:bookmarkStart w:id="699" w:name="_Toc459179884"/>
      <w:bookmarkStart w:id="700" w:name="_Toc532703924"/>
      <w:bookmarkStart w:id="701" w:name="_Toc535645931"/>
      <w:bookmarkStart w:id="702" w:name="_Toc119986751"/>
      <w:bookmarkStart w:id="703" w:name="_Toc272331526"/>
      <w:bookmarkStart w:id="704" w:name="_Toc267924532"/>
      <w:r>
        <w:rPr>
          <w:rStyle w:val="CharSectno"/>
        </w:rPr>
        <w:t>89</w:t>
      </w:r>
      <w:r>
        <w:rPr>
          <w:snapToGrid w:val="0"/>
        </w:rPr>
        <w:t>.</w:t>
      </w:r>
      <w:r>
        <w:rPr>
          <w:snapToGrid w:val="0"/>
        </w:rPr>
        <w:tab/>
      </w:r>
      <w:bookmarkEnd w:id="699"/>
      <w:bookmarkEnd w:id="700"/>
      <w:r>
        <w:rPr>
          <w:snapToGrid w:val="0"/>
        </w:rPr>
        <w:t>Additional powers, Court may confer on trustee etc.</w:t>
      </w:r>
      <w:bookmarkEnd w:id="701"/>
      <w:bookmarkEnd w:id="702"/>
      <w:bookmarkEnd w:id="703"/>
      <w:bookmarkEnd w:id="704"/>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705" w:name="_Toc459179885"/>
      <w:bookmarkStart w:id="706" w:name="_Toc532703925"/>
      <w:bookmarkStart w:id="707" w:name="_Toc535645932"/>
      <w:bookmarkStart w:id="708" w:name="_Toc119986752"/>
      <w:bookmarkStart w:id="709" w:name="_Toc272331527"/>
      <w:bookmarkStart w:id="710" w:name="_Toc267924533"/>
      <w:r>
        <w:rPr>
          <w:rStyle w:val="CharSectno"/>
        </w:rPr>
        <w:t>90</w:t>
      </w:r>
      <w:r>
        <w:rPr>
          <w:snapToGrid w:val="0"/>
        </w:rPr>
        <w:t>.</w:t>
      </w:r>
      <w:r>
        <w:rPr>
          <w:snapToGrid w:val="0"/>
        </w:rPr>
        <w:tab/>
      </w:r>
      <w:bookmarkEnd w:id="705"/>
      <w:bookmarkEnd w:id="706"/>
      <w:r>
        <w:rPr>
          <w:snapToGrid w:val="0"/>
        </w:rPr>
        <w:t>Varying or revoking certain trusts, Court’s powers as to</w:t>
      </w:r>
      <w:bookmarkEnd w:id="707"/>
      <w:bookmarkEnd w:id="708"/>
      <w:bookmarkEnd w:id="709"/>
      <w:bookmarkEnd w:id="710"/>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711" w:name="_Toc459179886"/>
      <w:bookmarkStart w:id="712" w:name="_Toc532703926"/>
      <w:bookmarkStart w:id="713" w:name="_Toc535645933"/>
      <w:bookmarkStart w:id="714" w:name="_Toc119986753"/>
      <w:bookmarkStart w:id="715" w:name="_Toc272331528"/>
      <w:bookmarkStart w:id="716" w:name="_Toc267924534"/>
      <w:r>
        <w:rPr>
          <w:rStyle w:val="CharSectno"/>
        </w:rPr>
        <w:t>91</w:t>
      </w:r>
      <w:r>
        <w:rPr>
          <w:snapToGrid w:val="0"/>
        </w:rPr>
        <w:t>.</w:t>
      </w:r>
      <w:r>
        <w:rPr>
          <w:snapToGrid w:val="0"/>
        </w:rPr>
        <w:tab/>
        <w:t>Periodic payments</w:t>
      </w:r>
      <w:bookmarkEnd w:id="711"/>
      <w:bookmarkEnd w:id="712"/>
      <w:r>
        <w:rPr>
          <w:snapToGrid w:val="0"/>
        </w:rPr>
        <w:t>, Court may vary amount of</w:t>
      </w:r>
      <w:bookmarkEnd w:id="713"/>
      <w:bookmarkEnd w:id="714"/>
      <w:bookmarkEnd w:id="715"/>
      <w:bookmarkEnd w:id="716"/>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717" w:name="_Toc459179887"/>
      <w:bookmarkStart w:id="718" w:name="_Toc532703927"/>
      <w:bookmarkStart w:id="719" w:name="_Toc535645934"/>
      <w:bookmarkStart w:id="720" w:name="_Toc119986754"/>
      <w:bookmarkStart w:id="721" w:name="_Toc272331529"/>
      <w:bookmarkStart w:id="722" w:name="_Toc267924535"/>
      <w:r>
        <w:rPr>
          <w:rStyle w:val="CharSectno"/>
        </w:rPr>
        <w:t>92</w:t>
      </w:r>
      <w:r>
        <w:rPr>
          <w:snapToGrid w:val="0"/>
        </w:rPr>
        <w:t>.</w:t>
      </w:r>
      <w:r>
        <w:rPr>
          <w:snapToGrid w:val="0"/>
        </w:rPr>
        <w:tab/>
      </w:r>
      <w:bookmarkEnd w:id="717"/>
      <w:bookmarkEnd w:id="718"/>
      <w:r>
        <w:rPr>
          <w:snapToGrid w:val="0"/>
        </w:rPr>
        <w:t>Directions, trustee may ask Court for</w:t>
      </w:r>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723" w:name="_Toc459179888"/>
      <w:bookmarkStart w:id="724" w:name="_Toc532703928"/>
      <w:bookmarkStart w:id="725" w:name="_Toc535645935"/>
      <w:bookmarkStart w:id="726" w:name="_Toc119986755"/>
      <w:bookmarkStart w:id="727" w:name="_Toc272331530"/>
      <w:bookmarkStart w:id="728" w:name="_Toc267924536"/>
      <w:r>
        <w:rPr>
          <w:rStyle w:val="CharSectno"/>
        </w:rPr>
        <w:t>93</w:t>
      </w:r>
      <w:r>
        <w:rPr>
          <w:snapToGrid w:val="0"/>
        </w:rPr>
        <w:t>.</w:t>
      </w:r>
      <w:r>
        <w:rPr>
          <w:snapToGrid w:val="0"/>
        </w:rPr>
        <w:tab/>
      </w:r>
      <w:bookmarkEnd w:id="723"/>
      <w:bookmarkEnd w:id="724"/>
      <w:r>
        <w:rPr>
          <w:snapToGrid w:val="0"/>
        </w:rPr>
        <w:t>Applications to Court, who may make</w:t>
      </w:r>
      <w:bookmarkEnd w:id="725"/>
      <w:bookmarkEnd w:id="726"/>
      <w:bookmarkEnd w:id="727"/>
      <w:bookmarkEnd w:id="728"/>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729" w:name="_Toc459179889"/>
      <w:bookmarkStart w:id="730" w:name="_Toc532703929"/>
      <w:bookmarkStart w:id="731" w:name="_Toc535645936"/>
      <w:bookmarkStart w:id="732" w:name="_Toc119986756"/>
      <w:bookmarkStart w:id="733" w:name="_Toc272331531"/>
      <w:bookmarkStart w:id="734" w:name="_Toc267924537"/>
      <w:r>
        <w:rPr>
          <w:rStyle w:val="CharSectno"/>
        </w:rPr>
        <w:t>94</w:t>
      </w:r>
      <w:r>
        <w:rPr>
          <w:snapToGrid w:val="0"/>
        </w:rPr>
        <w:t>.</w:t>
      </w:r>
      <w:r>
        <w:rPr>
          <w:snapToGrid w:val="0"/>
        </w:rPr>
        <w:tab/>
      </w:r>
      <w:bookmarkEnd w:id="729"/>
      <w:bookmarkEnd w:id="730"/>
      <w:r>
        <w:rPr>
          <w:snapToGrid w:val="0"/>
        </w:rPr>
        <w:t>Review of trustee’s acts by Court etc.</w:t>
      </w:r>
      <w:bookmarkEnd w:id="731"/>
      <w:bookmarkEnd w:id="732"/>
      <w:bookmarkEnd w:id="733"/>
      <w:bookmarkEnd w:id="734"/>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735" w:name="_Toc459179890"/>
      <w:bookmarkStart w:id="736" w:name="_Toc532703930"/>
      <w:bookmarkStart w:id="737" w:name="_Toc535645937"/>
      <w:bookmarkStart w:id="738" w:name="_Toc119986757"/>
      <w:bookmarkStart w:id="739" w:name="_Toc272331532"/>
      <w:bookmarkStart w:id="740" w:name="_Toc267924538"/>
      <w:r>
        <w:rPr>
          <w:rStyle w:val="CharSectno"/>
        </w:rPr>
        <w:t>95</w:t>
      </w:r>
      <w:r>
        <w:rPr>
          <w:snapToGrid w:val="0"/>
        </w:rPr>
        <w:t>.</w:t>
      </w:r>
      <w:r>
        <w:rPr>
          <w:snapToGrid w:val="0"/>
        </w:rPr>
        <w:tab/>
      </w:r>
      <w:bookmarkEnd w:id="735"/>
      <w:bookmarkEnd w:id="736"/>
      <w:r>
        <w:rPr>
          <w:snapToGrid w:val="0"/>
        </w:rPr>
        <w:t>Trustee acting under Court’s direction, protection of</w:t>
      </w:r>
      <w:bookmarkEnd w:id="737"/>
      <w:bookmarkEnd w:id="738"/>
      <w:bookmarkEnd w:id="739"/>
      <w:bookmarkEnd w:id="740"/>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741" w:name="_Toc459179891"/>
      <w:bookmarkStart w:id="742" w:name="_Toc532703931"/>
      <w:bookmarkStart w:id="743" w:name="_Toc535645938"/>
      <w:bookmarkStart w:id="744" w:name="_Toc119986758"/>
      <w:bookmarkStart w:id="745" w:name="_Toc272331533"/>
      <w:bookmarkStart w:id="746" w:name="_Toc267924539"/>
      <w:r>
        <w:rPr>
          <w:rStyle w:val="CharSectno"/>
        </w:rPr>
        <w:t>96</w:t>
      </w:r>
      <w:r>
        <w:rPr>
          <w:snapToGrid w:val="0"/>
        </w:rPr>
        <w:t>.</w:t>
      </w:r>
      <w:r>
        <w:rPr>
          <w:snapToGrid w:val="0"/>
        </w:rPr>
        <w:tab/>
      </w:r>
      <w:bookmarkEnd w:id="741"/>
      <w:bookmarkEnd w:id="742"/>
      <w:r>
        <w:rPr>
          <w:snapToGrid w:val="0"/>
        </w:rPr>
        <w:t>Absence etc. of parties, Court may proceed in</w:t>
      </w:r>
      <w:bookmarkEnd w:id="743"/>
      <w:bookmarkEnd w:id="744"/>
      <w:bookmarkEnd w:id="745"/>
      <w:bookmarkEnd w:id="746"/>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747" w:name="_Toc459179892"/>
      <w:bookmarkStart w:id="748" w:name="_Toc532703932"/>
      <w:bookmarkStart w:id="749" w:name="_Toc535645939"/>
      <w:bookmarkStart w:id="750" w:name="_Toc119986759"/>
      <w:bookmarkStart w:id="751" w:name="_Toc272331534"/>
      <w:bookmarkStart w:id="752" w:name="_Toc267924540"/>
      <w:r>
        <w:rPr>
          <w:rStyle w:val="CharSectno"/>
        </w:rPr>
        <w:t>97</w:t>
      </w:r>
      <w:r>
        <w:rPr>
          <w:snapToGrid w:val="0"/>
        </w:rPr>
        <w:t>.</w:t>
      </w:r>
      <w:r>
        <w:rPr>
          <w:snapToGrid w:val="0"/>
        </w:rPr>
        <w:tab/>
      </w:r>
      <w:bookmarkEnd w:id="747"/>
      <w:bookmarkEnd w:id="748"/>
      <w:r>
        <w:rPr>
          <w:snapToGrid w:val="0"/>
        </w:rPr>
        <w:t>Costs of court proceedings, orders as to</w:t>
      </w:r>
      <w:bookmarkEnd w:id="749"/>
      <w:bookmarkEnd w:id="750"/>
      <w:bookmarkEnd w:id="751"/>
      <w:bookmarkEnd w:id="752"/>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753" w:name="_Toc459179893"/>
      <w:bookmarkStart w:id="754" w:name="_Toc532703933"/>
      <w:bookmarkStart w:id="755" w:name="_Toc535645940"/>
      <w:bookmarkStart w:id="756" w:name="_Toc119986760"/>
      <w:bookmarkStart w:id="757" w:name="_Toc272331535"/>
      <w:bookmarkStart w:id="758" w:name="_Toc267924541"/>
      <w:r>
        <w:rPr>
          <w:rStyle w:val="CharSectno"/>
        </w:rPr>
        <w:t>98</w:t>
      </w:r>
      <w:r>
        <w:rPr>
          <w:snapToGrid w:val="0"/>
        </w:rPr>
        <w:t>.</w:t>
      </w:r>
      <w:r>
        <w:rPr>
          <w:snapToGrid w:val="0"/>
        </w:rPr>
        <w:tab/>
        <w:t>Trustee</w:t>
      </w:r>
      <w:bookmarkEnd w:id="753"/>
      <w:bookmarkEnd w:id="754"/>
      <w:r>
        <w:rPr>
          <w:snapToGrid w:val="0"/>
        </w:rPr>
        <w:t>s’ remuneration</w:t>
      </w:r>
      <w:bookmarkEnd w:id="755"/>
      <w:bookmarkEnd w:id="756"/>
      <w:bookmarkEnd w:id="757"/>
      <w:bookmarkEnd w:id="758"/>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759" w:name="_Toc459179894"/>
      <w:bookmarkStart w:id="760" w:name="_Toc532703934"/>
      <w:bookmarkStart w:id="761" w:name="_Toc535645941"/>
      <w:bookmarkStart w:id="762" w:name="_Toc119986761"/>
      <w:bookmarkStart w:id="763" w:name="_Toc272331536"/>
      <w:bookmarkStart w:id="764" w:name="_Toc267924542"/>
      <w:r>
        <w:rPr>
          <w:rStyle w:val="CharSectno"/>
        </w:rPr>
        <w:t>99</w:t>
      </w:r>
      <w:r>
        <w:rPr>
          <w:snapToGrid w:val="0"/>
        </w:rPr>
        <w:t>.</w:t>
      </w:r>
      <w:r>
        <w:rPr>
          <w:snapToGrid w:val="0"/>
        </w:rPr>
        <w:tab/>
        <w:t>Payment into Court by trustees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765" w:name="_Toc90875910"/>
      <w:bookmarkStart w:id="766" w:name="_Toc90876041"/>
      <w:bookmarkStart w:id="767" w:name="_Toc104783995"/>
      <w:bookmarkStart w:id="768" w:name="_Toc119986762"/>
      <w:bookmarkStart w:id="769" w:name="_Toc151958900"/>
      <w:bookmarkStart w:id="770" w:name="_Toc152059803"/>
      <w:bookmarkStart w:id="771" w:name="_Toc152125170"/>
      <w:bookmarkStart w:id="772" w:name="_Toc157242972"/>
      <w:bookmarkStart w:id="773" w:name="_Toc157302649"/>
      <w:bookmarkStart w:id="774" w:name="_Toc158433143"/>
      <w:bookmarkStart w:id="775" w:name="_Toc268260318"/>
      <w:bookmarkStart w:id="776" w:name="_Toc268607746"/>
      <w:bookmarkStart w:id="777" w:name="_Toc272331537"/>
      <w:bookmarkStart w:id="778" w:name="_Toc267924543"/>
      <w:r>
        <w:rPr>
          <w:rStyle w:val="CharPartNo"/>
        </w:rPr>
        <w:t>Part VIII</w:t>
      </w:r>
      <w:r>
        <w:rPr>
          <w:rStyle w:val="CharDivNo"/>
        </w:rPr>
        <w:t> </w:t>
      </w:r>
      <w:r>
        <w:t>—</w:t>
      </w:r>
      <w:r>
        <w:rPr>
          <w:rStyle w:val="CharDivText"/>
        </w:rPr>
        <w:t> </w:t>
      </w:r>
      <w:r>
        <w:rPr>
          <w:rStyle w:val="CharPartText"/>
        </w:rPr>
        <w:t>Miscellaneous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PartText"/>
        </w:rPr>
        <w:t xml:space="preserve"> </w:t>
      </w:r>
    </w:p>
    <w:p>
      <w:pPr>
        <w:pStyle w:val="Heading5"/>
        <w:rPr>
          <w:snapToGrid w:val="0"/>
        </w:rPr>
      </w:pPr>
      <w:bookmarkStart w:id="779" w:name="_Toc459179895"/>
      <w:bookmarkStart w:id="780" w:name="_Toc532703935"/>
      <w:bookmarkStart w:id="781" w:name="_Toc535645942"/>
      <w:bookmarkStart w:id="782" w:name="_Toc119986763"/>
      <w:bookmarkStart w:id="783" w:name="_Toc272331538"/>
      <w:bookmarkStart w:id="784" w:name="_Toc267924544"/>
      <w:r>
        <w:rPr>
          <w:rStyle w:val="CharSectno"/>
        </w:rPr>
        <w:t>100</w:t>
      </w:r>
      <w:r>
        <w:rPr>
          <w:snapToGrid w:val="0"/>
        </w:rPr>
        <w:t>.</w:t>
      </w:r>
      <w:r>
        <w:rPr>
          <w:snapToGrid w:val="0"/>
        </w:rPr>
        <w:tab/>
        <w:t xml:space="preserve">Indemnity to </w:t>
      </w:r>
      <w:bookmarkEnd w:id="779"/>
      <w:bookmarkEnd w:id="780"/>
      <w:r>
        <w:rPr>
          <w:snapToGrid w:val="0"/>
        </w:rPr>
        <w:t>people acting under this Act etc.</w:t>
      </w:r>
      <w:bookmarkEnd w:id="781"/>
      <w:bookmarkEnd w:id="782"/>
      <w:bookmarkEnd w:id="783"/>
      <w:bookmarkEnd w:id="784"/>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785" w:name="_Toc459179896"/>
      <w:bookmarkStart w:id="786" w:name="_Toc532703936"/>
      <w:bookmarkStart w:id="787" w:name="_Toc535645943"/>
      <w:bookmarkStart w:id="788" w:name="_Toc119986764"/>
      <w:bookmarkStart w:id="789" w:name="_Toc272331539"/>
      <w:bookmarkStart w:id="790" w:name="_Toc267924545"/>
      <w:r>
        <w:rPr>
          <w:rStyle w:val="CharSectno"/>
        </w:rPr>
        <w:t>101</w:t>
      </w:r>
      <w:r>
        <w:rPr>
          <w:snapToGrid w:val="0"/>
        </w:rPr>
        <w:t>.</w:t>
      </w:r>
      <w:r>
        <w:rPr>
          <w:snapToGrid w:val="0"/>
        </w:rPr>
        <w:tab/>
      </w:r>
      <w:bookmarkEnd w:id="785"/>
      <w:bookmarkEnd w:id="786"/>
      <w:r>
        <w:rPr>
          <w:snapToGrid w:val="0"/>
        </w:rPr>
        <w:t>Bankers acting on trustees’ authority, protection of</w:t>
      </w:r>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791" w:name="_Toc459179897"/>
      <w:bookmarkStart w:id="792" w:name="_Toc532703937"/>
      <w:bookmarkStart w:id="793" w:name="_Toc535645944"/>
      <w:bookmarkStart w:id="794" w:name="_Toc119986765"/>
      <w:bookmarkStart w:id="795" w:name="_Toc272331540"/>
      <w:bookmarkStart w:id="796" w:name="_Toc267924546"/>
      <w:r>
        <w:rPr>
          <w:rStyle w:val="CharSectno"/>
        </w:rPr>
        <w:t>102</w:t>
      </w:r>
      <w:r>
        <w:rPr>
          <w:snapToGrid w:val="0"/>
        </w:rPr>
        <w:t>.</w:t>
      </w:r>
      <w:r>
        <w:rPr>
          <w:snapToGrid w:val="0"/>
        </w:rPr>
        <w:tab/>
        <w:t>Non</w:t>
      </w:r>
      <w:r>
        <w:rPr>
          <w:snapToGrid w:val="0"/>
        </w:rPr>
        <w:noBreakHyphen/>
        <w:t>charitable and invalid purposes, inclusion does not invalidate a trust</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797" w:name="_Toc459179898"/>
      <w:bookmarkStart w:id="798" w:name="_Toc532703938"/>
      <w:bookmarkStart w:id="799" w:name="_Toc535645945"/>
      <w:bookmarkStart w:id="800" w:name="_Toc119986766"/>
      <w:bookmarkStart w:id="801" w:name="_Toc272331541"/>
      <w:bookmarkStart w:id="802" w:name="_Toc267924547"/>
      <w:r>
        <w:rPr>
          <w:rStyle w:val="CharSectno"/>
        </w:rPr>
        <w:t>103</w:t>
      </w:r>
      <w:r>
        <w:rPr>
          <w:snapToGrid w:val="0"/>
        </w:rPr>
        <w:t>.</w:t>
      </w:r>
      <w:r>
        <w:rPr>
          <w:snapToGrid w:val="0"/>
        </w:rPr>
        <w:tab/>
      </w:r>
      <w:bookmarkEnd w:id="797"/>
      <w:bookmarkEnd w:id="798"/>
      <w:r>
        <w:rPr>
          <w:snapToGrid w:val="0"/>
        </w:rPr>
        <w:t>Interest bearing securities, apportionment of interest on sale etc.</w:t>
      </w:r>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803" w:name="_Toc459179899"/>
      <w:bookmarkStart w:id="804" w:name="_Toc532703939"/>
      <w:bookmarkStart w:id="805" w:name="_Toc535645946"/>
      <w:bookmarkStart w:id="806" w:name="_Toc119986767"/>
      <w:bookmarkStart w:id="807" w:name="_Toc272331542"/>
      <w:bookmarkStart w:id="808" w:name="_Toc267924548"/>
      <w:r>
        <w:rPr>
          <w:rStyle w:val="CharSectno"/>
        </w:rPr>
        <w:t>104</w:t>
      </w:r>
      <w:r>
        <w:rPr>
          <w:snapToGrid w:val="0"/>
        </w:rPr>
        <w:t>.</w:t>
      </w:r>
      <w:r>
        <w:rPr>
          <w:snapToGrid w:val="0"/>
        </w:rPr>
        <w:tab/>
      </w:r>
      <w:bookmarkEnd w:id="803"/>
      <w:bookmarkEnd w:id="804"/>
      <w:r>
        <w:rPr>
          <w:snapToGrid w:val="0"/>
        </w:rPr>
        <w:t>Residuary estate of deceased, application of income from</w:t>
      </w:r>
      <w:bookmarkEnd w:id="805"/>
      <w:bookmarkEnd w:id="806"/>
      <w:bookmarkEnd w:id="807"/>
      <w:bookmarkEnd w:id="808"/>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809" w:name="_Toc459179900"/>
      <w:bookmarkStart w:id="810" w:name="_Toc532703940"/>
      <w:bookmarkStart w:id="811" w:name="_Toc119986768"/>
      <w:bookmarkStart w:id="812" w:name="_Toc272331543"/>
      <w:bookmarkStart w:id="813" w:name="_Toc267924549"/>
      <w:bookmarkStart w:id="814" w:name="_Toc535645947"/>
      <w:r>
        <w:rPr>
          <w:rStyle w:val="CharSectno"/>
        </w:rPr>
        <w:t>105</w:t>
      </w:r>
      <w:r>
        <w:rPr>
          <w:snapToGrid w:val="0"/>
        </w:rPr>
        <w:t>.</w:t>
      </w:r>
      <w:r>
        <w:rPr>
          <w:snapToGrid w:val="0"/>
        </w:rPr>
        <w:tab/>
      </w:r>
      <w:bookmarkEnd w:id="809"/>
      <w:bookmarkEnd w:id="810"/>
      <w:r>
        <w:rPr>
          <w:snapToGrid w:val="0"/>
        </w:rPr>
        <w:t>Residuary estate of deceased, application of income pending sale etc.</w:t>
      </w:r>
      <w:bookmarkEnd w:id="811"/>
      <w:bookmarkEnd w:id="812"/>
      <w:bookmarkEnd w:id="813"/>
      <w:r>
        <w:rPr>
          <w:snapToGrid w:val="0"/>
        </w:rPr>
        <w:t xml:space="preserve"> </w:t>
      </w:r>
      <w:bookmarkEnd w:id="814"/>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815" w:name="_Toc459179901"/>
      <w:bookmarkStart w:id="816" w:name="_Toc532703941"/>
      <w:bookmarkStart w:id="817" w:name="_Toc535645948"/>
      <w:bookmarkStart w:id="818" w:name="_Toc119986769"/>
      <w:bookmarkStart w:id="819" w:name="_Toc272331544"/>
      <w:bookmarkStart w:id="820" w:name="_Toc267924550"/>
      <w:r>
        <w:rPr>
          <w:rStyle w:val="CharSectno"/>
        </w:rPr>
        <w:t>106</w:t>
      </w:r>
      <w:r>
        <w:rPr>
          <w:snapToGrid w:val="0"/>
        </w:rPr>
        <w:t>.</w:t>
      </w:r>
      <w:r>
        <w:rPr>
          <w:snapToGrid w:val="0"/>
        </w:rPr>
        <w:tab/>
      </w:r>
      <w:bookmarkEnd w:id="815"/>
      <w:bookmarkEnd w:id="816"/>
      <w:r>
        <w:rPr>
          <w:snapToGrid w:val="0"/>
        </w:rPr>
        <w:t>Annuities etc., to be applied as income in some cases</w:t>
      </w:r>
      <w:bookmarkEnd w:id="817"/>
      <w:bookmarkEnd w:id="818"/>
      <w:bookmarkEnd w:id="819"/>
      <w:bookmarkEnd w:id="820"/>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821" w:name="_Toc459179902"/>
      <w:bookmarkStart w:id="822" w:name="_Toc532703942"/>
      <w:bookmarkStart w:id="823" w:name="_Toc535645949"/>
      <w:bookmarkStart w:id="824" w:name="_Toc119986770"/>
      <w:bookmarkStart w:id="825" w:name="_Toc272331545"/>
      <w:bookmarkStart w:id="826" w:name="_Toc267924551"/>
      <w:r>
        <w:rPr>
          <w:rStyle w:val="CharSectno"/>
        </w:rPr>
        <w:t>107</w:t>
      </w:r>
      <w:r>
        <w:rPr>
          <w:snapToGrid w:val="0"/>
        </w:rPr>
        <w:t>.</w:t>
      </w:r>
      <w:r>
        <w:rPr>
          <w:snapToGrid w:val="0"/>
        </w:rPr>
        <w:tab/>
      </w:r>
      <w:bookmarkEnd w:id="821"/>
      <w:bookmarkEnd w:id="822"/>
      <w:r>
        <w:rPr>
          <w:snapToGrid w:val="0"/>
        </w:rPr>
        <w:t>Trustees’ remuneration deemed testamentary expenses</w:t>
      </w:r>
      <w:bookmarkEnd w:id="823"/>
      <w:bookmarkEnd w:id="824"/>
      <w:bookmarkEnd w:id="825"/>
      <w:bookmarkEnd w:id="826"/>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827" w:name="_Toc459179903"/>
      <w:bookmarkStart w:id="828" w:name="_Toc532703943"/>
      <w:bookmarkStart w:id="829" w:name="_Toc535645950"/>
      <w:bookmarkStart w:id="830" w:name="_Toc119986771"/>
      <w:bookmarkStart w:id="831" w:name="_Toc272331546"/>
      <w:bookmarkStart w:id="832" w:name="_Toc267924552"/>
      <w:r>
        <w:rPr>
          <w:rStyle w:val="CharSectno"/>
        </w:rPr>
        <w:t>108</w:t>
      </w:r>
      <w:r>
        <w:rPr>
          <w:snapToGrid w:val="0"/>
        </w:rPr>
        <w:t>.</w:t>
      </w:r>
      <w:r>
        <w:rPr>
          <w:snapToGrid w:val="0"/>
        </w:rPr>
        <w:tab/>
      </w:r>
      <w:bookmarkEnd w:id="827"/>
      <w:bookmarkEnd w:id="828"/>
      <w:r>
        <w:rPr>
          <w:snapToGrid w:val="0"/>
        </w:rPr>
        <w:t>Missing beneficiaries etc., costs of inquiries as to</w:t>
      </w:r>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833" w:name="_Toc459179904"/>
      <w:bookmarkStart w:id="834" w:name="_Toc532703944"/>
      <w:bookmarkStart w:id="835" w:name="_Toc535645951"/>
      <w:bookmarkStart w:id="836" w:name="_Toc119986772"/>
      <w:bookmarkStart w:id="837" w:name="_Toc272331547"/>
      <w:bookmarkStart w:id="838" w:name="_Toc267924553"/>
      <w:r>
        <w:rPr>
          <w:rStyle w:val="CharSectno"/>
        </w:rPr>
        <w:t>109</w:t>
      </w:r>
      <w:r>
        <w:rPr>
          <w:snapToGrid w:val="0"/>
        </w:rPr>
        <w:t>.</w:t>
      </w:r>
      <w:r>
        <w:rPr>
          <w:snapToGrid w:val="0"/>
        </w:rPr>
        <w:tab/>
        <w:t>Life tenant etc. to have powers of a trustee in certain cases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839" w:name="_Toc459179905"/>
      <w:bookmarkStart w:id="840" w:name="_Toc532703945"/>
      <w:bookmarkStart w:id="841" w:name="_Toc535645952"/>
      <w:bookmarkStart w:id="842" w:name="_Toc119986773"/>
      <w:bookmarkStart w:id="843" w:name="_Toc272331548"/>
      <w:bookmarkStart w:id="844" w:name="_Toc267924554"/>
      <w:r>
        <w:rPr>
          <w:rStyle w:val="CharSectno"/>
        </w:rPr>
        <w:t>110</w:t>
      </w:r>
      <w:r>
        <w:rPr>
          <w:snapToGrid w:val="0"/>
        </w:rPr>
        <w:t>.</w:t>
      </w:r>
      <w:r>
        <w:rPr>
          <w:snapToGrid w:val="0"/>
        </w:rPr>
        <w:tab/>
        <w:t>Regulations</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45" w:name="_Toc535645953"/>
      <w:bookmarkStart w:id="846" w:name="_Toc119986774"/>
      <w:bookmarkStart w:id="847" w:name="_Toc151958912"/>
      <w:bookmarkStart w:id="848" w:name="_Toc152059815"/>
      <w:bookmarkStart w:id="849" w:name="_Toc152125182"/>
      <w:bookmarkStart w:id="850" w:name="_Toc157242984"/>
      <w:bookmarkStart w:id="851" w:name="_Toc157302661"/>
      <w:bookmarkStart w:id="852" w:name="_Toc158433155"/>
      <w:bookmarkStart w:id="853" w:name="_Toc267924555"/>
      <w:bookmarkStart w:id="854" w:name="_Toc268260330"/>
      <w:bookmarkStart w:id="855" w:name="_Toc268607758"/>
      <w:bookmarkStart w:id="856" w:name="_Toc272331549"/>
      <w:r>
        <w:rPr>
          <w:rStyle w:val="CharSchNo"/>
        </w:rPr>
        <w:t>First Schedule</w:t>
      </w:r>
      <w:bookmarkEnd w:id="845"/>
      <w:bookmarkEnd w:id="846"/>
      <w:bookmarkEnd w:id="847"/>
      <w:bookmarkEnd w:id="848"/>
      <w:bookmarkEnd w:id="849"/>
      <w:bookmarkEnd w:id="850"/>
      <w:bookmarkEnd w:id="851"/>
      <w:bookmarkEnd w:id="852"/>
      <w:bookmarkEnd w:id="853"/>
      <w:del w:id="857" w:author="svcMRProcess" w:date="2018-09-09T15:12:00Z">
        <w:r>
          <w:rPr>
            <w:rStyle w:val="CharSchText"/>
          </w:rPr>
          <w:delText xml:space="preserve"> </w:delText>
        </w:r>
      </w:del>
      <w:ins w:id="858" w:author="svcMRProcess" w:date="2018-09-09T15:12:00Z">
        <w:r>
          <w:t> — </w:t>
        </w:r>
        <w:r>
          <w:rPr>
            <w:rStyle w:val="CharSchText"/>
          </w:rPr>
          <w:t>Acts repealed</w:t>
        </w:r>
      </w:ins>
      <w:bookmarkEnd w:id="854"/>
      <w:bookmarkEnd w:id="855"/>
      <w:bookmarkEnd w:id="856"/>
    </w:p>
    <w:p>
      <w:pPr>
        <w:pStyle w:val="yShoulderClause"/>
        <w:spacing w:after="80"/>
        <w:rPr>
          <w:ins w:id="859" w:author="svcMRProcess" w:date="2018-09-09T15:12:00Z"/>
          <w:snapToGrid w:val="0"/>
        </w:rPr>
      </w:pPr>
      <w:r>
        <w:rPr>
          <w:snapToGrid w:val="0"/>
        </w:rPr>
        <w:t>[s. 4</w:t>
      </w:r>
      <w:del w:id="860" w:author="svcMRProcess" w:date="2018-09-09T15:12:00Z">
        <w:r>
          <w:rPr>
            <w:snapToGrid w:val="0"/>
          </w:rPr>
          <w:delText>.]</w:delText>
        </w:r>
      </w:del>
      <w:ins w:id="861" w:author="svcMRProcess" w:date="2018-09-09T15:12:00Z">
        <w:r>
          <w:rPr>
            <w:snapToGrid w:val="0"/>
          </w:rPr>
          <w:t>]</w:t>
        </w:r>
      </w:ins>
    </w:p>
    <w:p>
      <w:pPr>
        <w:pStyle w:val="yFootnoteheading"/>
        <w:rPr>
          <w:ins w:id="862" w:author="svcMRProcess" w:date="2018-09-09T15:12:00Z"/>
        </w:rPr>
      </w:pPr>
      <w:ins w:id="863" w:author="svcMRProcess" w:date="2018-09-09T15:12:00Z">
        <w:r>
          <w:tab/>
          <w:t>[Heading amended by No. 19 of 2010 s. 4.]</w:t>
        </w:r>
      </w:ins>
    </w:p>
    <w:p>
      <w:pPr>
        <w:pStyle w:val="yFootnoteheading"/>
      </w:pP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23 and 24 Victoria c. 145 (Imp.).  (Adopted by 31 Victoria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864" w:name="_Toc535645954"/>
      <w:bookmarkStart w:id="865" w:name="_Toc119986775"/>
      <w:bookmarkStart w:id="866" w:name="_Toc151958913"/>
      <w:bookmarkStart w:id="867" w:name="_Toc152059816"/>
      <w:bookmarkStart w:id="868" w:name="_Toc152125183"/>
      <w:bookmarkStart w:id="869" w:name="_Toc157242985"/>
      <w:bookmarkStart w:id="870" w:name="_Toc157302662"/>
      <w:bookmarkStart w:id="871" w:name="_Toc158433156"/>
      <w:bookmarkStart w:id="872" w:name="_Toc267924556"/>
      <w:bookmarkStart w:id="873" w:name="_Toc268260331"/>
      <w:bookmarkStart w:id="874" w:name="_Toc268607759"/>
      <w:bookmarkStart w:id="875" w:name="_Toc272331550"/>
      <w:r>
        <w:rPr>
          <w:rStyle w:val="CharSchNo"/>
        </w:rPr>
        <w:t>Second Schedule</w:t>
      </w:r>
      <w:bookmarkEnd w:id="864"/>
      <w:bookmarkEnd w:id="865"/>
      <w:bookmarkEnd w:id="866"/>
      <w:bookmarkEnd w:id="867"/>
      <w:bookmarkEnd w:id="868"/>
      <w:bookmarkEnd w:id="869"/>
      <w:bookmarkEnd w:id="870"/>
      <w:bookmarkEnd w:id="871"/>
      <w:bookmarkEnd w:id="872"/>
      <w:ins w:id="876" w:author="svcMRProcess" w:date="2018-09-09T15:12:00Z">
        <w:r>
          <w:t> — </w:t>
        </w:r>
        <w:r>
          <w:rPr>
            <w:rStyle w:val="CharSchText"/>
          </w:rPr>
          <w:t>Form of notice by advertisement</w:t>
        </w:r>
      </w:ins>
      <w:bookmarkEnd w:id="873"/>
      <w:bookmarkEnd w:id="874"/>
      <w:bookmarkEnd w:id="875"/>
    </w:p>
    <w:p>
      <w:pPr>
        <w:pStyle w:val="yShoulderClause"/>
        <w:rPr>
          <w:ins w:id="877" w:author="svcMRProcess" w:date="2018-09-09T15:12:00Z"/>
          <w:snapToGrid w:val="0"/>
        </w:rPr>
      </w:pPr>
      <w:r>
        <w:rPr>
          <w:snapToGrid w:val="0"/>
        </w:rPr>
        <w:t>[s. 63</w:t>
      </w:r>
      <w:ins w:id="878" w:author="svcMRProcess" w:date="2018-09-09T15:12:00Z">
        <w:r>
          <w:rPr>
            <w:snapToGrid w:val="0"/>
          </w:rPr>
          <w:t>]</w:t>
        </w:r>
      </w:ins>
    </w:p>
    <w:p>
      <w:pPr>
        <w:pStyle w:val="yFootnoteheading"/>
      </w:pPr>
      <w:ins w:id="879" w:author="svcMRProcess" w:date="2018-09-09T15:12:00Z">
        <w:r>
          <w:tab/>
          <w:t>[Heading amended by No. 19 of 2010 s. 4</w:t>
        </w:r>
      </w:ins>
      <w:r>
        <w:t>.]</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880" w:name="_Toc90875924"/>
      <w:bookmarkStart w:id="881" w:name="_Toc90876055"/>
      <w:bookmarkStart w:id="882" w:name="_Toc104784009"/>
      <w:bookmarkStart w:id="883" w:name="_Toc119986776"/>
      <w:bookmarkStart w:id="884" w:name="_Toc151958914"/>
      <w:bookmarkStart w:id="885" w:name="_Toc152059817"/>
      <w:bookmarkStart w:id="886" w:name="_Toc152125184"/>
      <w:bookmarkStart w:id="887" w:name="_Toc157242986"/>
      <w:bookmarkStart w:id="888" w:name="_Toc157302663"/>
      <w:bookmarkStart w:id="889" w:name="_Toc158433157"/>
      <w:bookmarkStart w:id="890" w:name="_Toc268260332"/>
      <w:bookmarkStart w:id="891" w:name="_Toc268607760"/>
      <w:bookmarkStart w:id="892" w:name="_Toc272331551"/>
      <w:bookmarkStart w:id="893" w:name="_Toc267924557"/>
      <w:r>
        <w:t>Notes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nSubsection"/>
        <w:rPr>
          <w:snapToGrid w:val="0"/>
        </w:rPr>
      </w:pPr>
      <w:r>
        <w:rPr>
          <w:snapToGrid w:val="0"/>
          <w:vertAlign w:val="superscript"/>
        </w:rPr>
        <w:t>1</w:t>
      </w:r>
      <w:r>
        <w:rPr>
          <w:snapToGrid w:val="0"/>
        </w:rPr>
        <w:tab/>
        <w:t xml:space="preserve">This is a compilation of the </w:t>
      </w:r>
      <w:r>
        <w:rPr>
          <w:i/>
          <w:noProof/>
          <w:snapToGrid w:val="0"/>
        </w:rPr>
        <w:t>Trustees Act 1962</w:t>
      </w:r>
      <w:r>
        <w:rPr>
          <w:snapToGrid w:val="0"/>
        </w:rPr>
        <w:t xml:space="preserve"> and includes the amendments made by the other written laws referred to in the following table</w:t>
      </w:r>
      <w:r>
        <w:rPr>
          <w:snapToGrid w:val="0"/>
          <w:vertAlign w:val="superscript"/>
        </w:rPr>
        <w:t> </w:t>
      </w:r>
      <w:del w:id="894" w:author="svcMRProcess" w:date="2018-09-09T15:12:00Z">
        <w:r>
          <w:rPr>
            <w:snapToGrid w:val="0"/>
            <w:vertAlign w:val="superscript"/>
          </w:rPr>
          <w:delText xml:space="preserve">1a, </w:delText>
        </w:r>
      </w:del>
      <w:r>
        <w:rPr>
          <w:snapToGrid w:val="0"/>
          <w:vertAlign w:val="superscript"/>
        </w:rPr>
        <w:t>6</w:t>
      </w:r>
      <w:r>
        <w:rPr>
          <w:snapToGrid w:val="0"/>
        </w:rPr>
        <w:t>.  The table also contains information about any reprint.</w:t>
      </w:r>
    </w:p>
    <w:p>
      <w:pPr>
        <w:pStyle w:val="nHeading3"/>
        <w:outlineLvl w:val="0"/>
        <w:rPr>
          <w:snapToGrid w:val="0"/>
        </w:rPr>
      </w:pPr>
      <w:bookmarkStart w:id="895" w:name="_Toc272331552"/>
      <w:bookmarkStart w:id="896" w:name="_Toc267924558"/>
      <w:r>
        <w:rPr>
          <w:snapToGrid w:val="0"/>
        </w:rPr>
        <w:t>Compilation table</w:t>
      </w:r>
      <w:bookmarkEnd w:id="895"/>
      <w:bookmarkEnd w:id="896"/>
    </w:p>
    <w:tbl>
      <w:tblPr>
        <w:tblW w:w="7152" w:type="dxa"/>
        <w:tblInd w:w="49" w:type="dxa"/>
        <w:tblLayout w:type="fixed"/>
        <w:tblCellMar>
          <w:left w:w="56" w:type="dxa"/>
          <w:right w:w="56" w:type="dxa"/>
        </w:tblCellMar>
        <w:tblLook w:val="0000" w:firstRow="0" w:lastRow="0" w:firstColumn="0" w:lastColumn="0" w:noHBand="0" w:noVBand="0"/>
      </w:tblPr>
      <w:tblGrid>
        <w:gridCol w:w="12"/>
        <w:gridCol w:w="2264"/>
        <w:gridCol w:w="18"/>
        <w:gridCol w:w="1120"/>
        <w:gridCol w:w="10"/>
        <w:gridCol w:w="1131"/>
        <w:gridCol w:w="2543"/>
        <w:gridCol w:w="54"/>
      </w:tblGrid>
      <w:tr>
        <w:trPr>
          <w:cantSplit/>
          <w:tblHeader/>
        </w:trPr>
        <w:tc>
          <w:tcPr>
            <w:tcW w:w="227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6" w:type="dxa"/>
            <w:gridSpan w:val="2"/>
            <w:tcBorders>
              <w:top w:val="single" w:sz="8" w:space="0" w:color="auto"/>
            </w:tcBorders>
          </w:tcPr>
          <w:p>
            <w:pPr>
              <w:pStyle w:val="nTable"/>
              <w:spacing w:after="40"/>
              <w:ind w:right="113"/>
              <w:rPr>
                <w:sz w:val="19"/>
              </w:rPr>
            </w:pPr>
            <w:r>
              <w:rPr>
                <w:i/>
                <w:sz w:val="19"/>
              </w:rPr>
              <w:t>Trustees Act 1962</w:t>
            </w:r>
          </w:p>
        </w:tc>
        <w:tc>
          <w:tcPr>
            <w:tcW w:w="1138" w:type="dxa"/>
            <w:gridSpan w:val="2"/>
            <w:tcBorders>
              <w:top w:val="single" w:sz="8" w:space="0" w:color="auto"/>
            </w:tcBorders>
          </w:tcPr>
          <w:p>
            <w:pPr>
              <w:pStyle w:val="nTable"/>
              <w:spacing w:after="40"/>
              <w:rPr>
                <w:sz w:val="19"/>
              </w:rPr>
            </w:pPr>
            <w:r>
              <w:rPr>
                <w:sz w:val="19"/>
              </w:rPr>
              <w:t>78 of 1962</w:t>
            </w:r>
            <w:r>
              <w:rPr>
                <w:sz w:val="19"/>
              </w:rPr>
              <w:br/>
              <w:t>(11 Eliz. II No. 78)</w:t>
            </w:r>
          </w:p>
        </w:tc>
        <w:tc>
          <w:tcPr>
            <w:tcW w:w="1141" w:type="dxa"/>
            <w:gridSpan w:val="2"/>
            <w:tcBorders>
              <w:top w:val="single" w:sz="8" w:space="0" w:color="auto"/>
            </w:tcBorders>
          </w:tcPr>
          <w:p>
            <w:pPr>
              <w:pStyle w:val="nTable"/>
              <w:spacing w:after="40"/>
              <w:rPr>
                <w:sz w:val="19"/>
              </w:rPr>
            </w:pPr>
            <w:r>
              <w:rPr>
                <w:sz w:val="19"/>
              </w:rPr>
              <w:t>6 Dec 1962</w:t>
            </w:r>
          </w:p>
        </w:tc>
        <w:tc>
          <w:tcPr>
            <w:tcW w:w="2597" w:type="dxa"/>
            <w:gridSpan w:val="2"/>
            <w:tcBorders>
              <w:top w:val="single" w:sz="8" w:space="0" w:color="auto"/>
            </w:tcBorders>
          </w:tcPr>
          <w:p>
            <w:pPr>
              <w:pStyle w:val="nTable"/>
              <w:spacing w:after="40"/>
              <w:rPr>
                <w:sz w:val="19"/>
              </w:rPr>
            </w:pPr>
            <w:r>
              <w:rPr>
                <w:sz w:val="19"/>
              </w:rPr>
              <w:t>1 Jan 1963 (see s. 2)</w:t>
            </w:r>
          </w:p>
        </w:tc>
      </w:tr>
      <w:tr>
        <w:trPr>
          <w:cantSplit/>
        </w:trPr>
        <w:tc>
          <w:tcPr>
            <w:tcW w:w="2276" w:type="dxa"/>
            <w:gridSpan w:val="2"/>
          </w:tcPr>
          <w:p>
            <w:pPr>
              <w:pStyle w:val="nTable"/>
              <w:spacing w:after="40"/>
              <w:ind w:right="113"/>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41" w:type="dxa"/>
            <w:gridSpan w:val="2"/>
          </w:tcPr>
          <w:p>
            <w:pPr>
              <w:pStyle w:val="nTable"/>
              <w:spacing w:after="40"/>
              <w:rPr>
                <w:sz w:val="19"/>
              </w:rPr>
            </w:pPr>
            <w:r>
              <w:rPr>
                <w:sz w:val="19"/>
              </w:rPr>
              <w:t>21 Dec 1965</w:t>
            </w:r>
          </w:p>
        </w:tc>
        <w:tc>
          <w:tcPr>
            <w:tcW w:w="2597"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6" w:type="dxa"/>
            <w:gridSpan w:val="2"/>
          </w:tcPr>
          <w:p>
            <w:pPr>
              <w:pStyle w:val="nTable"/>
              <w:spacing w:after="40"/>
              <w:ind w:right="113"/>
              <w:rPr>
                <w:i/>
                <w:sz w:val="19"/>
              </w:rPr>
            </w:pPr>
            <w:r>
              <w:rPr>
                <w:i/>
                <w:sz w:val="19"/>
              </w:rPr>
              <w:t>Trustees Act Amendment Act 1968</w:t>
            </w:r>
          </w:p>
        </w:tc>
        <w:tc>
          <w:tcPr>
            <w:tcW w:w="1138" w:type="dxa"/>
            <w:gridSpan w:val="2"/>
          </w:tcPr>
          <w:p>
            <w:pPr>
              <w:pStyle w:val="nTable"/>
              <w:spacing w:after="40"/>
              <w:rPr>
                <w:sz w:val="19"/>
              </w:rPr>
            </w:pPr>
            <w:r>
              <w:rPr>
                <w:sz w:val="19"/>
              </w:rPr>
              <w:t>18 of 1968</w:t>
            </w:r>
          </w:p>
        </w:tc>
        <w:tc>
          <w:tcPr>
            <w:tcW w:w="1141" w:type="dxa"/>
            <w:gridSpan w:val="2"/>
          </w:tcPr>
          <w:p>
            <w:pPr>
              <w:pStyle w:val="nTable"/>
              <w:spacing w:after="40"/>
              <w:rPr>
                <w:sz w:val="19"/>
              </w:rPr>
            </w:pPr>
            <w:r>
              <w:rPr>
                <w:sz w:val="19"/>
              </w:rPr>
              <w:t>16 Oct 1968</w:t>
            </w:r>
          </w:p>
        </w:tc>
        <w:tc>
          <w:tcPr>
            <w:tcW w:w="2597" w:type="dxa"/>
            <w:gridSpan w:val="2"/>
          </w:tcPr>
          <w:p>
            <w:pPr>
              <w:pStyle w:val="nTable"/>
              <w:spacing w:after="40"/>
              <w:rPr>
                <w:sz w:val="19"/>
              </w:rPr>
            </w:pPr>
            <w:r>
              <w:rPr>
                <w:sz w:val="19"/>
              </w:rPr>
              <w:t>16 Oct 1968</w:t>
            </w:r>
          </w:p>
        </w:tc>
      </w:tr>
      <w:tr>
        <w:trPr>
          <w:cantSplit/>
        </w:trPr>
        <w:tc>
          <w:tcPr>
            <w:tcW w:w="7152" w:type="dxa"/>
            <w:gridSpan w:val="8"/>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6" w:type="dxa"/>
            <w:gridSpan w:val="2"/>
          </w:tcPr>
          <w:p>
            <w:pPr>
              <w:pStyle w:val="nTable"/>
              <w:spacing w:after="40"/>
              <w:ind w:right="113"/>
              <w:rPr>
                <w:sz w:val="19"/>
              </w:rPr>
            </w:pPr>
            <w:r>
              <w:rPr>
                <w:i/>
                <w:sz w:val="19"/>
              </w:rPr>
              <w:t>Age of Majority Act 1972</w:t>
            </w:r>
            <w:r>
              <w:rPr>
                <w:sz w:val="19"/>
              </w:rPr>
              <w:t xml:space="preserve"> s. 6(2)</w:t>
            </w:r>
          </w:p>
        </w:tc>
        <w:tc>
          <w:tcPr>
            <w:tcW w:w="1138" w:type="dxa"/>
            <w:gridSpan w:val="2"/>
          </w:tcPr>
          <w:p>
            <w:pPr>
              <w:pStyle w:val="nTable"/>
              <w:spacing w:after="40"/>
              <w:rPr>
                <w:sz w:val="19"/>
              </w:rPr>
            </w:pPr>
            <w:r>
              <w:rPr>
                <w:sz w:val="19"/>
              </w:rPr>
              <w:t>46 of 1972</w:t>
            </w:r>
          </w:p>
        </w:tc>
        <w:tc>
          <w:tcPr>
            <w:tcW w:w="1141" w:type="dxa"/>
            <w:gridSpan w:val="2"/>
          </w:tcPr>
          <w:p>
            <w:pPr>
              <w:pStyle w:val="nTable"/>
              <w:spacing w:after="40"/>
              <w:rPr>
                <w:sz w:val="19"/>
              </w:rPr>
            </w:pPr>
            <w:r>
              <w:rPr>
                <w:sz w:val="19"/>
              </w:rPr>
              <w:t>18 Sep 1972</w:t>
            </w:r>
          </w:p>
        </w:tc>
        <w:tc>
          <w:tcPr>
            <w:tcW w:w="2597"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6" w:type="dxa"/>
            <w:gridSpan w:val="2"/>
          </w:tcPr>
          <w:p>
            <w:pPr>
              <w:pStyle w:val="nTable"/>
              <w:spacing w:after="40"/>
              <w:ind w:right="113"/>
              <w:rPr>
                <w:sz w:val="19"/>
              </w:rPr>
            </w:pPr>
            <w:r>
              <w:rPr>
                <w:i/>
                <w:sz w:val="19"/>
              </w:rPr>
              <w:t>Inheritance (Family and Dependants Provision) Act 1972</w:t>
            </w:r>
            <w:r>
              <w:rPr>
                <w:sz w:val="19"/>
              </w:rPr>
              <w:t xml:space="preserve"> s. 3(2)</w:t>
            </w:r>
          </w:p>
        </w:tc>
        <w:tc>
          <w:tcPr>
            <w:tcW w:w="1138" w:type="dxa"/>
            <w:gridSpan w:val="2"/>
          </w:tcPr>
          <w:p>
            <w:pPr>
              <w:pStyle w:val="nTable"/>
              <w:spacing w:after="40"/>
              <w:rPr>
                <w:sz w:val="19"/>
              </w:rPr>
            </w:pPr>
            <w:r>
              <w:rPr>
                <w:sz w:val="19"/>
              </w:rPr>
              <w:t>57 of 1972</w:t>
            </w:r>
          </w:p>
        </w:tc>
        <w:tc>
          <w:tcPr>
            <w:tcW w:w="1141" w:type="dxa"/>
            <w:gridSpan w:val="2"/>
          </w:tcPr>
          <w:p>
            <w:pPr>
              <w:pStyle w:val="nTable"/>
              <w:spacing w:after="40"/>
              <w:rPr>
                <w:sz w:val="19"/>
              </w:rPr>
            </w:pPr>
            <w:r>
              <w:rPr>
                <w:sz w:val="19"/>
              </w:rPr>
              <w:t>31 Oct 1972</w:t>
            </w:r>
          </w:p>
        </w:tc>
        <w:tc>
          <w:tcPr>
            <w:tcW w:w="2597" w:type="dxa"/>
            <w:gridSpan w:val="2"/>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6" w:type="dxa"/>
            <w:gridSpan w:val="2"/>
          </w:tcPr>
          <w:p>
            <w:pPr>
              <w:pStyle w:val="nTable"/>
              <w:spacing w:after="40"/>
              <w:ind w:right="113"/>
              <w:rPr>
                <w:sz w:val="19"/>
              </w:rPr>
            </w:pPr>
            <w:r>
              <w:rPr>
                <w:i/>
                <w:sz w:val="19"/>
              </w:rPr>
              <w:t>Acts Amendment (Land Valuers) Act 1978</w:t>
            </w:r>
            <w:r>
              <w:rPr>
                <w:sz w:val="19"/>
              </w:rPr>
              <w:t xml:space="preserve"> Pt. II</w:t>
            </w:r>
          </w:p>
        </w:tc>
        <w:tc>
          <w:tcPr>
            <w:tcW w:w="1138" w:type="dxa"/>
            <w:gridSpan w:val="2"/>
          </w:tcPr>
          <w:p>
            <w:pPr>
              <w:pStyle w:val="nTable"/>
              <w:spacing w:after="40"/>
              <w:rPr>
                <w:sz w:val="19"/>
              </w:rPr>
            </w:pPr>
            <w:r>
              <w:rPr>
                <w:sz w:val="19"/>
              </w:rPr>
              <w:t>56 of 1978</w:t>
            </w:r>
          </w:p>
        </w:tc>
        <w:tc>
          <w:tcPr>
            <w:tcW w:w="1141" w:type="dxa"/>
            <w:gridSpan w:val="2"/>
          </w:tcPr>
          <w:p>
            <w:pPr>
              <w:pStyle w:val="nTable"/>
              <w:spacing w:after="40"/>
              <w:rPr>
                <w:sz w:val="19"/>
              </w:rPr>
            </w:pPr>
            <w:r>
              <w:rPr>
                <w:sz w:val="19"/>
              </w:rPr>
              <w:t>6 Sep 1978</w:t>
            </w:r>
          </w:p>
        </w:tc>
        <w:tc>
          <w:tcPr>
            <w:tcW w:w="2597" w:type="dxa"/>
            <w:gridSpan w:val="2"/>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152" w:type="dxa"/>
            <w:gridSpan w:val="8"/>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6" w:type="dxa"/>
            <w:gridSpan w:val="2"/>
          </w:tcPr>
          <w:p>
            <w:pPr>
              <w:pStyle w:val="nTable"/>
              <w:spacing w:after="40"/>
              <w:ind w:right="113"/>
              <w:rPr>
                <w:i/>
                <w:sz w:val="19"/>
              </w:rPr>
            </w:pPr>
            <w:r>
              <w:rPr>
                <w:i/>
                <w:sz w:val="19"/>
              </w:rPr>
              <w:t>Trustees Amendment Act 1987</w:t>
            </w:r>
          </w:p>
        </w:tc>
        <w:tc>
          <w:tcPr>
            <w:tcW w:w="1138" w:type="dxa"/>
            <w:gridSpan w:val="2"/>
          </w:tcPr>
          <w:p>
            <w:pPr>
              <w:pStyle w:val="nTable"/>
              <w:spacing w:after="40"/>
              <w:rPr>
                <w:sz w:val="19"/>
              </w:rPr>
            </w:pPr>
            <w:r>
              <w:rPr>
                <w:sz w:val="19"/>
              </w:rPr>
              <w:t>84 of 1987</w:t>
            </w:r>
          </w:p>
        </w:tc>
        <w:tc>
          <w:tcPr>
            <w:tcW w:w="1141" w:type="dxa"/>
            <w:gridSpan w:val="2"/>
          </w:tcPr>
          <w:p>
            <w:pPr>
              <w:pStyle w:val="nTable"/>
              <w:spacing w:after="40"/>
              <w:rPr>
                <w:sz w:val="19"/>
              </w:rPr>
            </w:pPr>
            <w:r>
              <w:rPr>
                <w:sz w:val="19"/>
              </w:rPr>
              <w:t>9 Dec 1987</w:t>
            </w:r>
          </w:p>
        </w:tc>
        <w:tc>
          <w:tcPr>
            <w:tcW w:w="2597" w:type="dxa"/>
            <w:gridSpan w:val="2"/>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41" w:type="dxa"/>
            <w:gridSpan w:val="2"/>
          </w:tcPr>
          <w:p>
            <w:pPr>
              <w:pStyle w:val="nTable"/>
              <w:spacing w:after="40"/>
              <w:rPr>
                <w:sz w:val="19"/>
              </w:rPr>
            </w:pPr>
            <w:r>
              <w:rPr>
                <w:sz w:val="19"/>
              </w:rPr>
              <w:t>28 Jun 1996</w:t>
            </w:r>
          </w:p>
        </w:tc>
        <w:tc>
          <w:tcPr>
            <w:tcW w:w="2597" w:type="dxa"/>
            <w:gridSpan w:val="2"/>
          </w:tcPr>
          <w:p>
            <w:pPr>
              <w:pStyle w:val="nTable"/>
              <w:spacing w:after="40"/>
              <w:rPr>
                <w:sz w:val="19"/>
              </w:rPr>
            </w:pPr>
            <w:r>
              <w:rPr>
                <w:sz w:val="19"/>
              </w:rPr>
              <w:t>1 Jul 1996 (see s. 2)</w:t>
            </w:r>
          </w:p>
        </w:tc>
      </w:tr>
      <w:tr>
        <w:trPr>
          <w:cantSplit/>
        </w:trPr>
        <w:tc>
          <w:tcPr>
            <w:tcW w:w="2276" w:type="dxa"/>
            <w:gridSpan w:val="2"/>
          </w:tcPr>
          <w:p>
            <w:pPr>
              <w:pStyle w:val="nTable"/>
              <w:spacing w:after="40"/>
              <w:ind w:right="113"/>
              <w:rPr>
                <w:sz w:val="19"/>
              </w:rPr>
            </w:pPr>
            <w:r>
              <w:rPr>
                <w:i/>
                <w:sz w:val="19"/>
              </w:rPr>
              <w:t>Trustees Amendment Act 1997</w:t>
            </w:r>
          </w:p>
        </w:tc>
        <w:tc>
          <w:tcPr>
            <w:tcW w:w="1138" w:type="dxa"/>
            <w:gridSpan w:val="2"/>
          </w:tcPr>
          <w:p>
            <w:pPr>
              <w:pStyle w:val="nTable"/>
              <w:spacing w:after="40"/>
              <w:rPr>
                <w:sz w:val="19"/>
              </w:rPr>
            </w:pPr>
            <w:r>
              <w:rPr>
                <w:sz w:val="19"/>
              </w:rPr>
              <w:t>1 of 1997</w:t>
            </w:r>
          </w:p>
        </w:tc>
        <w:tc>
          <w:tcPr>
            <w:tcW w:w="1141" w:type="dxa"/>
            <w:gridSpan w:val="2"/>
          </w:tcPr>
          <w:p>
            <w:pPr>
              <w:pStyle w:val="nTable"/>
              <w:spacing w:after="40"/>
              <w:rPr>
                <w:sz w:val="19"/>
              </w:rPr>
            </w:pPr>
            <w:r>
              <w:rPr>
                <w:sz w:val="19"/>
              </w:rPr>
              <w:t>6 May 1997</w:t>
            </w:r>
          </w:p>
        </w:tc>
        <w:tc>
          <w:tcPr>
            <w:tcW w:w="2597"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6" w:type="dxa"/>
            <w:gridSpan w:val="2"/>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8" w:type="dxa"/>
            <w:gridSpan w:val="2"/>
          </w:tcPr>
          <w:p>
            <w:pPr>
              <w:pStyle w:val="nTable"/>
              <w:keepNext/>
              <w:keepLines/>
              <w:spacing w:after="40"/>
              <w:rPr>
                <w:sz w:val="19"/>
              </w:rPr>
            </w:pPr>
            <w:r>
              <w:rPr>
                <w:sz w:val="19"/>
              </w:rPr>
              <w:t>26 of 1999</w:t>
            </w:r>
          </w:p>
        </w:tc>
        <w:tc>
          <w:tcPr>
            <w:tcW w:w="1141" w:type="dxa"/>
            <w:gridSpan w:val="2"/>
          </w:tcPr>
          <w:p>
            <w:pPr>
              <w:pStyle w:val="nTable"/>
              <w:keepNext/>
              <w:keepLines/>
              <w:spacing w:after="40"/>
              <w:rPr>
                <w:sz w:val="19"/>
              </w:rPr>
            </w:pPr>
            <w:r>
              <w:rPr>
                <w:sz w:val="19"/>
              </w:rPr>
              <w:t>29 Jun 1999</w:t>
            </w:r>
          </w:p>
        </w:tc>
        <w:tc>
          <w:tcPr>
            <w:tcW w:w="2597" w:type="dxa"/>
            <w:gridSpan w:val="2"/>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After w:val="1"/>
          <w:wAfter w:w="54" w:type="dxa"/>
          <w:cantSplit/>
        </w:trPr>
        <w:tc>
          <w:tcPr>
            <w:tcW w:w="7098" w:type="dxa"/>
            <w:gridSpan w:val="7"/>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6" w:type="dxa"/>
            <w:gridSpan w:val="2"/>
          </w:tcPr>
          <w:p>
            <w:pPr>
              <w:pStyle w:val="nTable"/>
              <w:keepNext/>
              <w:keepLines/>
              <w:spacing w:after="40"/>
              <w:ind w:right="113"/>
              <w:rPr>
                <w:sz w:val="19"/>
              </w:rPr>
            </w:pPr>
            <w:r>
              <w:rPr>
                <w:i/>
                <w:sz w:val="19"/>
              </w:rPr>
              <w:t>Acts Amendment (Equality of Status) Act 2003</w:t>
            </w:r>
            <w:r>
              <w:rPr>
                <w:sz w:val="19"/>
              </w:rPr>
              <w:t xml:space="preserve"> Pt. 58</w:t>
            </w:r>
          </w:p>
        </w:tc>
        <w:tc>
          <w:tcPr>
            <w:tcW w:w="1138" w:type="dxa"/>
            <w:gridSpan w:val="2"/>
          </w:tcPr>
          <w:p>
            <w:pPr>
              <w:pStyle w:val="nTable"/>
              <w:keepNext/>
              <w:keepLines/>
              <w:spacing w:after="40"/>
              <w:rPr>
                <w:sz w:val="19"/>
              </w:rPr>
            </w:pPr>
            <w:r>
              <w:rPr>
                <w:sz w:val="19"/>
              </w:rPr>
              <w:t>28 of 2003</w:t>
            </w:r>
          </w:p>
        </w:tc>
        <w:tc>
          <w:tcPr>
            <w:tcW w:w="1141" w:type="dxa"/>
            <w:gridSpan w:val="2"/>
          </w:tcPr>
          <w:p>
            <w:pPr>
              <w:pStyle w:val="nTable"/>
              <w:keepNext/>
              <w:keepLines/>
              <w:spacing w:after="40"/>
              <w:rPr>
                <w:sz w:val="19"/>
              </w:rPr>
            </w:pPr>
            <w:r>
              <w:rPr>
                <w:sz w:val="19"/>
              </w:rPr>
              <w:t>22 May 2003</w:t>
            </w:r>
          </w:p>
        </w:tc>
        <w:tc>
          <w:tcPr>
            <w:tcW w:w="2597" w:type="dxa"/>
            <w:gridSpan w:val="2"/>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6" w:type="dxa"/>
            <w:gridSpan w:val="2"/>
          </w:tcPr>
          <w:p>
            <w:pPr>
              <w:pStyle w:val="nTable"/>
              <w:keepNext/>
              <w:keepLines/>
              <w:spacing w:after="40"/>
              <w:ind w:right="113"/>
              <w:rPr>
                <w:sz w:val="19"/>
              </w:rPr>
            </w:pPr>
            <w:r>
              <w:rPr>
                <w:i/>
                <w:sz w:val="19"/>
              </w:rPr>
              <w:t>Statutes (Repeals and Minor Amendments) Act 2003</w:t>
            </w:r>
            <w:r>
              <w:rPr>
                <w:sz w:val="19"/>
              </w:rPr>
              <w:t xml:space="preserve"> s. 122</w:t>
            </w:r>
          </w:p>
        </w:tc>
        <w:tc>
          <w:tcPr>
            <w:tcW w:w="1138" w:type="dxa"/>
            <w:gridSpan w:val="2"/>
          </w:tcPr>
          <w:p>
            <w:pPr>
              <w:pStyle w:val="nTable"/>
              <w:keepNext/>
              <w:keepLines/>
              <w:spacing w:after="40"/>
              <w:rPr>
                <w:sz w:val="19"/>
              </w:rPr>
            </w:pPr>
            <w:r>
              <w:rPr>
                <w:sz w:val="19"/>
              </w:rPr>
              <w:t>74 of 2003</w:t>
            </w:r>
          </w:p>
        </w:tc>
        <w:tc>
          <w:tcPr>
            <w:tcW w:w="1141" w:type="dxa"/>
            <w:gridSpan w:val="2"/>
          </w:tcPr>
          <w:p>
            <w:pPr>
              <w:pStyle w:val="nTable"/>
              <w:keepNext/>
              <w:keepLines/>
              <w:spacing w:after="40"/>
              <w:rPr>
                <w:sz w:val="19"/>
              </w:rPr>
            </w:pPr>
            <w:r>
              <w:rPr>
                <w:sz w:val="19"/>
              </w:rPr>
              <w:t>15 Dec 2003</w:t>
            </w:r>
          </w:p>
        </w:tc>
        <w:tc>
          <w:tcPr>
            <w:tcW w:w="2597" w:type="dxa"/>
            <w:gridSpan w:val="2"/>
          </w:tcPr>
          <w:p>
            <w:pPr>
              <w:pStyle w:val="nTable"/>
              <w:keepNext/>
              <w:keepLines/>
              <w:spacing w:after="40"/>
              <w:rPr>
                <w:sz w:val="19"/>
              </w:rPr>
            </w:pPr>
            <w:r>
              <w:rPr>
                <w:spacing w:val="-2"/>
                <w:sz w:val="19"/>
              </w:rPr>
              <w:t>15 Dec 2003 (see s. 2)</w:t>
            </w:r>
          </w:p>
        </w:tc>
      </w:tr>
      <w:tr>
        <w:trPr>
          <w:cantSplit/>
        </w:trPr>
        <w:tc>
          <w:tcPr>
            <w:tcW w:w="2276" w:type="dxa"/>
            <w:gridSpan w:val="2"/>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keepNext/>
              <w:keepLines/>
              <w:spacing w:after="40"/>
              <w:rPr>
                <w:sz w:val="19"/>
              </w:rPr>
            </w:pPr>
            <w:r>
              <w:rPr>
                <w:snapToGrid w:val="0"/>
                <w:sz w:val="19"/>
                <w:lang w:val="en-US"/>
              </w:rPr>
              <w:t>70 of 2004</w:t>
            </w:r>
          </w:p>
        </w:tc>
        <w:tc>
          <w:tcPr>
            <w:tcW w:w="1141" w:type="dxa"/>
            <w:gridSpan w:val="2"/>
          </w:tcPr>
          <w:p>
            <w:pPr>
              <w:pStyle w:val="nTable"/>
              <w:keepNext/>
              <w:keepLines/>
              <w:spacing w:after="40"/>
              <w:rPr>
                <w:sz w:val="19"/>
              </w:rPr>
            </w:pPr>
            <w:r>
              <w:rPr>
                <w:snapToGrid w:val="0"/>
                <w:sz w:val="19"/>
                <w:lang w:val="en-US"/>
              </w:rPr>
              <w:t>8 Dec 2004</w:t>
            </w:r>
          </w:p>
        </w:tc>
        <w:tc>
          <w:tcPr>
            <w:tcW w:w="2597" w:type="dxa"/>
            <w:gridSpan w:val="2"/>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6"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gridSpan w:val="2"/>
          </w:tcPr>
          <w:p>
            <w:pPr>
              <w:pStyle w:val="nTable"/>
              <w:spacing w:after="40"/>
              <w:rPr>
                <w:snapToGrid w:val="0"/>
                <w:sz w:val="19"/>
                <w:lang w:val="en-US"/>
              </w:rPr>
            </w:pPr>
            <w:r>
              <w:rPr>
                <w:snapToGrid w:val="0"/>
                <w:sz w:val="19"/>
                <w:lang w:val="en-US"/>
              </w:rPr>
              <w:t>20 of 2005</w:t>
            </w:r>
          </w:p>
        </w:tc>
        <w:tc>
          <w:tcPr>
            <w:tcW w:w="1141" w:type="dxa"/>
            <w:gridSpan w:val="2"/>
          </w:tcPr>
          <w:p>
            <w:pPr>
              <w:pStyle w:val="nTable"/>
              <w:spacing w:after="40"/>
              <w:rPr>
                <w:sz w:val="19"/>
              </w:rPr>
            </w:pPr>
            <w:r>
              <w:rPr>
                <w:sz w:val="19"/>
              </w:rPr>
              <w:t>15 Nov 2005</w:t>
            </w:r>
          </w:p>
        </w:tc>
        <w:tc>
          <w:tcPr>
            <w:tcW w:w="2597" w:type="dxa"/>
            <w:gridSpan w:val="2"/>
          </w:tcPr>
          <w:p>
            <w:pPr>
              <w:pStyle w:val="nTable"/>
              <w:spacing w:after="40"/>
              <w:rPr>
                <w:snapToGrid w:val="0"/>
                <w:sz w:val="19"/>
                <w:lang w:val="en-US"/>
              </w:rPr>
            </w:pPr>
            <w:r>
              <w:rPr>
                <w:snapToGrid w:val="0"/>
                <w:sz w:val="19"/>
                <w:lang w:val="en-US"/>
              </w:rPr>
              <w:t>15 Nov 2005 (see s. 2)</w:t>
            </w:r>
          </w:p>
        </w:tc>
      </w:tr>
      <w:tr>
        <w:trPr>
          <w:cantSplit/>
        </w:trPr>
        <w:tc>
          <w:tcPr>
            <w:tcW w:w="7152" w:type="dxa"/>
            <w:gridSpan w:val="8"/>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gridBefore w:val="1"/>
          <w:wBefore w:w="12" w:type="dxa"/>
          <w:cantSplit/>
        </w:trPr>
        <w:tc>
          <w:tcPr>
            <w:tcW w:w="2282" w:type="dxa"/>
            <w:gridSpan w:val="2"/>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2"/>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97" w:type="dxa"/>
            <w:gridSpan w:val="2"/>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del w:id="897" w:author="svcMRProcess" w:date="2018-09-09T15:12:00Z"/>
          <w:snapToGrid w:val="0"/>
        </w:rPr>
      </w:pPr>
      <w:del w:id="898" w:author="svcMRProcess" w:date="2018-09-09T15: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9" w:author="svcMRProcess" w:date="2018-09-09T15:12:00Z"/>
        </w:rPr>
      </w:pPr>
      <w:bookmarkStart w:id="900" w:name="_Toc7405065"/>
      <w:del w:id="901" w:author="svcMRProcess" w:date="2018-09-09T15:12:00Z">
        <w:r>
          <w:delText>Provisions that have not come into operation</w:delText>
        </w:r>
        <w:bookmarkEnd w:id="90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70"/>
        <w:gridCol w:w="1105"/>
        <w:gridCol w:w="1126"/>
        <w:gridCol w:w="2554"/>
      </w:tblGrid>
      <w:tr>
        <w:trPr>
          <w:del w:id="902" w:author="svcMRProcess" w:date="2018-09-09T15:12:00Z"/>
        </w:trPr>
        <w:tc>
          <w:tcPr>
            <w:tcW w:w="2266" w:type="dxa"/>
          </w:tcPr>
          <w:p>
            <w:pPr>
              <w:pStyle w:val="nTable"/>
              <w:spacing w:after="40"/>
              <w:rPr>
                <w:del w:id="903" w:author="svcMRProcess" w:date="2018-09-09T15:12:00Z"/>
                <w:b/>
                <w:snapToGrid w:val="0"/>
                <w:sz w:val="19"/>
                <w:lang w:val="en-US"/>
              </w:rPr>
            </w:pPr>
            <w:del w:id="904" w:author="svcMRProcess" w:date="2018-09-09T15:12:00Z">
              <w:r>
                <w:rPr>
                  <w:b/>
                  <w:snapToGrid w:val="0"/>
                  <w:sz w:val="19"/>
                  <w:lang w:val="en-US"/>
                </w:rPr>
                <w:delText>Short title</w:delText>
              </w:r>
            </w:del>
          </w:p>
        </w:tc>
        <w:tc>
          <w:tcPr>
            <w:tcW w:w="1120" w:type="dxa"/>
          </w:tcPr>
          <w:p>
            <w:pPr>
              <w:pStyle w:val="nTable"/>
              <w:spacing w:after="40"/>
              <w:rPr>
                <w:del w:id="905" w:author="svcMRProcess" w:date="2018-09-09T15:12:00Z"/>
                <w:b/>
                <w:snapToGrid w:val="0"/>
                <w:sz w:val="19"/>
                <w:lang w:val="en-US"/>
              </w:rPr>
            </w:pPr>
            <w:del w:id="906" w:author="svcMRProcess" w:date="2018-09-09T15:12:00Z">
              <w:r>
                <w:rPr>
                  <w:b/>
                  <w:snapToGrid w:val="0"/>
                  <w:sz w:val="19"/>
                  <w:lang w:val="en-US"/>
                </w:rPr>
                <w:delText>Number and year</w:delText>
              </w:r>
            </w:del>
          </w:p>
        </w:tc>
        <w:tc>
          <w:tcPr>
            <w:tcW w:w="1135" w:type="dxa"/>
          </w:tcPr>
          <w:p>
            <w:pPr>
              <w:pStyle w:val="nTable"/>
              <w:spacing w:after="40"/>
              <w:rPr>
                <w:del w:id="907" w:author="svcMRProcess" w:date="2018-09-09T15:12:00Z"/>
                <w:b/>
                <w:snapToGrid w:val="0"/>
                <w:sz w:val="19"/>
                <w:lang w:val="en-US"/>
              </w:rPr>
            </w:pPr>
            <w:del w:id="908" w:author="svcMRProcess" w:date="2018-09-09T15:12:00Z">
              <w:r>
                <w:rPr>
                  <w:b/>
                  <w:snapToGrid w:val="0"/>
                  <w:sz w:val="19"/>
                  <w:lang w:val="en-US"/>
                </w:rPr>
                <w:delText>Assent</w:delText>
              </w:r>
            </w:del>
          </w:p>
        </w:tc>
        <w:tc>
          <w:tcPr>
            <w:tcW w:w="2534" w:type="dxa"/>
          </w:tcPr>
          <w:p>
            <w:pPr>
              <w:pStyle w:val="nTable"/>
              <w:spacing w:after="40"/>
              <w:rPr>
                <w:del w:id="909" w:author="svcMRProcess" w:date="2018-09-09T15:12:00Z"/>
                <w:b/>
                <w:snapToGrid w:val="0"/>
                <w:sz w:val="19"/>
                <w:lang w:val="en-US"/>
              </w:rPr>
            </w:pPr>
            <w:del w:id="910" w:author="svcMRProcess" w:date="2018-09-09T15:1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30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w:t>
            </w:r>
            <w:bookmarkStart w:id="911" w:name="UpToHere"/>
            <w:bookmarkEnd w:id="911"/>
            <w:r>
              <w:rPr>
                <w:i/>
                <w:snapToGrid w:val="0"/>
                <w:sz w:val="19"/>
                <w:lang w:val="en-US"/>
              </w:rPr>
              <w:t xml:space="preserve"> of Formatting Act 2010</w:t>
            </w:r>
            <w:r>
              <w:rPr>
                <w:iCs/>
                <w:snapToGrid w:val="0"/>
                <w:sz w:val="19"/>
                <w:lang w:val="en-US"/>
              </w:rPr>
              <w:t xml:space="preserve"> s. 4</w:t>
            </w:r>
            <w:del w:id="912" w:author="svcMRProcess" w:date="2018-09-09T15:12:00Z">
              <w:r>
                <w:rPr>
                  <w:iCs/>
                  <w:snapToGrid w:val="0"/>
                  <w:sz w:val="19"/>
                  <w:lang w:val="en-US"/>
                </w:rPr>
                <w:delText xml:space="preserve"> </w:delText>
              </w:r>
              <w:r>
                <w:rPr>
                  <w:iCs/>
                  <w:snapToGrid w:val="0"/>
                  <w:sz w:val="19"/>
                  <w:vertAlign w:val="superscript"/>
                  <w:lang w:val="en-US"/>
                </w:rPr>
                <w:delText>7</w:delText>
              </w:r>
            </w:del>
          </w:p>
        </w:tc>
        <w:tc>
          <w:tcPr>
            <w:tcW w:w="111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91" w:type="dxa"/>
            <w:tcBorders>
              <w:bottom w:val="single" w:sz="4" w:space="0" w:color="auto"/>
            </w:tcBorders>
          </w:tcPr>
          <w:p>
            <w:pPr>
              <w:pStyle w:val="nTable"/>
              <w:spacing w:after="40"/>
              <w:rPr>
                <w:snapToGrid w:val="0"/>
                <w:sz w:val="19"/>
                <w:lang w:val="en-US"/>
              </w:rPr>
            </w:pPr>
            <w:del w:id="913" w:author="svcMRProcess" w:date="2018-09-09T15:12:00Z">
              <w:r>
                <w:rPr>
                  <w:snapToGrid w:val="0"/>
                  <w:sz w:val="19"/>
                  <w:lang w:val="en-US"/>
                </w:rPr>
                <w:delText>To be proclaimed</w:delText>
              </w:r>
            </w:del>
            <w:ins w:id="914" w:author="svcMRProcess" w:date="2018-09-09T15:12:00Z">
              <w:r>
                <w:rPr>
                  <w:snapToGrid w:val="0"/>
                  <w:sz w:val="19"/>
                  <w:lang w:val="en-US"/>
                </w:rPr>
                <w:t>11 Sep 2010</w:t>
              </w:r>
            </w:ins>
            <w:r>
              <w:rPr>
                <w:snapToGrid w:val="0"/>
                <w:sz w:val="19"/>
                <w:lang w:val="en-US"/>
              </w:rPr>
              <w:t xml:space="preserve"> (see s. 2(b</w:t>
            </w:r>
            <w:del w:id="915" w:author="svcMRProcess" w:date="2018-09-09T15:12:00Z">
              <w:r>
                <w:rPr>
                  <w:snapToGrid w:val="0"/>
                  <w:sz w:val="19"/>
                  <w:lang w:val="en-US"/>
                </w:rPr>
                <w:delText>))</w:delText>
              </w:r>
            </w:del>
            <w:ins w:id="916" w:author="svcMRProcess" w:date="2018-09-09T15:12: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compilation.</w:t>
      </w:r>
    </w:p>
    <w:p>
      <w:pPr>
        <w:pStyle w:val="nSubsection"/>
        <w:keepNext/>
        <w:keepLines/>
        <w:rPr>
          <w:del w:id="917" w:author="svcMRProcess" w:date="2018-09-09T15:12:00Z"/>
          <w:snapToGrid w:val="0"/>
        </w:rPr>
      </w:pPr>
      <w:del w:id="918" w:author="svcMRProcess" w:date="2018-09-09T15:12: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919" w:author="svcMRProcess" w:date="2018-09-09T15:12:00Z"/>
          <w:snapToGrid w:val="0"/>
        </w:rPr>
      </w:pPr>
    </w:p>
    <w:p>
      <w:pPr>
        <w:pStyle w:val="nzHeading5"/>
        <w:rPr>
          <w:del w:id="920" w:author="svcMRProcess" w:date="2018-09-09T15:12:00Z"/>
          <w:rFonts w:eastAsia="MS Mincho"/>
        </w:rPr>
      </w:pPr>
      <w:bookmarkStart w:id="921" w:name="_Toc233107675"/>
      <w:bookmarkStart w:id="922" w:name="_Toc255473698"/>
      <w:bookmarkStart w:id="923" w:name="_Toc265583753"/>
      <w:bookmarkStart w:id="924" w:name="_Toc267907333"/>
      <w:del w:id="925" w:author="svcMRProcess" w:date="2018-09-09T15:12:00Z">
        <w:r>
          <w:rPr>
            <w:rStyle w:val="CharSectno"/>
            <w:rFonts w:eastAsia="MS Mincho"/>
          </w:rPr>
          <w:delText>4</w:delText>
        </w:r>
        <w:r>
          <w:rPr>
            <w:rFonts w:eastAsia="MS Mincho"/>
          </w:rPr>
          <w:delText>.</w:delText>
        </w:r>
        <w:r>
          <w:rPr>
            <w:rFonts w:eastAsia="MS Mincho"/>
          </w:rPr>
          <w:tab/>
          <w:delText>Schedule headings reformatted</w:delText>
        </w:r>
        <w:bookmarkEnd w:id="921"/>
        <w:bookmarkEnd w:id="922"/>
        <w:bookmarkEnd w:id="923"/>
        <w:bookmarkEnd w:id="924"/>
      </w:del>
    </w:p>
    <w:p>
      <w:pPr>
        <w:pStyle w:val="nzSubsection"/>
        <w:rPr>
          <w:del w:id="926" w:author="svcMRProcess" w:date="2018-09-09T15:12:00Z"/>
          <w:rFonts w:eastAsia="MS Mincho"/>
        </w:rPr>
      </w:pPr>
      <w:del w:id="927" w:author="svcMRProcess" w:date="2018-09-09T15:12:00Z">
        <w:r>
          <w:rPr>
            <w:rFonts w:eastAsia="MS Mincho"/>
          </w:rPr>
          <w:tab/>
          <w:delText>(1)</w:delText>
        </w:r>
        <w:r>
          <w:rPr>
            <w:rFonts w:eastAsia="MS Mincho"/>
          </w:rPr>
          <w:tab/>
          <w:delText>This section amends the Acts listed in the Table.</w:delText>
        </w:r>
      </w:del>
    </w:p>
    <w:p>
      <w:pPr>
        <w:pStyle w:val="nzSubsection"/>
        <w:rPr>
          <w:del w:id="928" w:author="svcMRProcess" w:date="2018-09-09T15:12:00Z"/>
        </w:rPr>
      </w:pPr>
      <w:del w:id="929" w:author="svcMRProcess" w:date="2018-09-09T15:12:00Z">
        <w:r>
          <w:rPr>
            <w:rFonts w:eastAsia="MS Mincho"/>
          </w:rPr>
          <w:tab/>
          <w:delText>(2)</w:delText>
        </w:r>
        <w:r>
          <w:rPr>
            <w:rFonts w:eastAsia="MS Mincho"/>
          </w:rPr>
          <w:tab/>
          <w:delText>In each Schedule listed in the Table:</w:delText>
        </w:r>
      </w:del>
    </w:p>
    <w:p>
      <w:pPr>
        <w:pStyle w:val="nzIndenta"/>
        <w:rPr>
          <w:del w:id="930" w:author="svcMRProcess" w:date="2018-09-09T15:12:00Z"/>
        </w:rPr>
      </w:pPr>
      <w:del w:id="931" w:author="svcMRProcess" w:date="2018-09-09T15:12:00Z">
        <w:r>
          <w:tab/>
          <w:delText>(a)</w:delText>
        </w:r>
        <w:r>
          <w:tab/>
          <w:delText>if there is a title set out in the Table for the Schedule — after the identifier for the Schedule insert that title;</w:delText>
        </w:r>
      </w:del>
    </w:p>
    <w:p>
      <w:pPr>
        <w:pStyle w:val="nzIndenta"/>
        <w:rPr>
          <w:del w:id="932" w:author="svcMRProcess" w:date="2018-09-09T15:12:00Z"/>
        </w:rPr>
      </w:pPr>
      <w:del w:id="933" w:author="svcMRProcess" w:date="2018-09-09T15:12:00Z">
        <w:r>
          <w:tab/>
          <w:delText>(b)</w:delText>
        </w:r>
        <w:r>
          <w:tab/>
          <w:delText>if there is a shoulder note set out in the Table for the Schedule — at the end of the heading to the Schedule insert that shoulder note;</w:delText>
        </w:r>
      </w:del>
    </w:p>
    <w:p>
      <w:pPr>
        <w:pStyle w:val="nzIndenta"/>
        <w:rPr>
          <w:del w:id="934" w:author="svcMRProcess" w:date="2018-09-09T15:12:00Z"/>
        </w:rPr>
      </w:pPr>
      <w:del w:id="935" w:author="svcMRProcess" w:date="2018-09-09T15:12:00Z">
        <w:r>
          <w:tab/>
          <w:delText>(c)</w:delText>
        </w:r>
        <w:r>
          <w:tab/>
          <w:delText>reformat the heading to the Schedule, as amended by paragraphs (a) and (b) if applicable, so that it is in the current format.</w:delText>
        </w:r>
      </w:del>
    </w:p>
    <w:p>
      <w:pPr>
        <w:pStyle w:val="nzMiscellaneousHeading"/>
        <w:rPr>
          <w:del w:id="936" w:author="svcMRProcess" w:date="2018-09-09T15:12:00Z"/>
        </w:rPr>
      </w:pPr>
      <w:del w:id="937" w:author="svcMRProcess" w:date="2018-09-09T15:12: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938" w:author="svcMRProcess" w:date="2018-09-09T15:1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39" w:author="svcMRProcess" w:date="2018-09-09T15:12:00Z"/>
                <w:rFonts w:eastAsia="MS Mincho"/>
                <w:b/>
                <w:bCs/>
                <w:sz w:val="18"/>
              </w:rPr>
            </w:pPr>
            <w:del w:id="940" w:author="svcMRProcess" w:date="2018-09-09T15:1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41" w:author="svcMRProcess" w:date="2018-09-09T15:12:00Z"/>
                <w:b/>
                <w:bCs/>
                <w:sz w:val="18"/>
              </w:rPr>
            </w:pPr>
            <w:del w:id="942" w:author="svcMRProcess" w:date="2018-09-09T15:1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43" w:author="svcMRProcess" w:date="2018-09-09T15:12:00Z"/>
                <w:b/>
                <w:bCs/>
                <w:sz w:val="18"/>
              </w:rPr>
            </w:pPr>
            <w:del w:id="944" w:author="svcMRProcess" w:date="2018-09-09T15:1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945" w:author="svcMRProcess" w:date="2018-09-09T15:12:00Z"/>
                <w:b/>
                <w:bCs/>
                <w:sz w:val="18"/>
              </w:rPr>
            </w:pPr>
            <w:del w:id="946" w:author="svcMRProcess" w:date="2018-09-09T15:12:00Z">
              <w:r>
                <w:rPr>
                  <w:b/>
                  <w:bCs/>
                  <w:sz w:val="18"/>
                </w:rPr>
                <w:delText>Shoulder note</w:delText>
              </w:r>
            </w:del>
          </w:p>
        </w:tc>
      </w:tr>
      <w:tr>
        <w:trPr>
          <w:cantSplit/>
          <w:del w:id="947" w:author="svcMRProcess" w:date="2018-09-09T15:1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948" w:author="svcMRProcess" w:date="2018-09-09T15:12:00Z"/>
                <w:i/>
                <w:iCs/>
                <w:sz w:val="18"/>
              </w:rPr>
            </w:pPr>
            <w:del w:id="949" w:author="svcMRProcess" w:date="2018-09-09T15:12:00Z">
              <w:r>
                <w:rPr>
                  <w:rFonts w:eastAsia="MS Mincho"/>
                  <w:i/>
                  <w:iCs/>
                  <w:sz w:val="18"/>
                </w:rPr>
                <w:delText>Trustees Act 1962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50" w:author="svcMRProcess" w:date="2018-09-09T15:12:00Z"/>
                <w:sz w:val="18"/>
              </w:rPr>
            </w:pPr>
            <w:del w:id="951" w:author="svcMRProcess" w:date="2018-09-09T15:12: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52" w:author="svcMRProcess" w:date="2018-09-09T15:12:00Z"/>
                <w:sz w:val="18"/>
              </w:rPr>
            </w:pPr>
            <w:del w:id="953" w:author="svcMRProcess" w:date="2018-09-09T15:12:00Z">
              <w:r>
                <w:rPr>
                  <w:rFonts w:eastAsia="MS Mincho"/>
                  <w:sz w:val="18"/>
                </w:rPr>
                <w:delText>Acts repealed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54" w:author="svcMRProcess" w:date="2018-09-09T15:12:00Z"/>
                <w:sz w:val="18"/>
              </w:rPr>
            </w:pPr>
          </w:p>
        </w:tc>
      </w:tr>
      <w:tr>
        <w:trPr>
          <w:cantSplit/>
          <w:del w:id="955" w:author="svcMRProcess" w:date="2018-09-09T15:1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956" w:author="svcMRProcess" w:date="2018-09-09T15:1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57" w:author="svcMRProcess" w:date="2018-09-09T15:12:00Z"/>
                <w:sz w:val="18"/>
              </w:rPr>
            </w:pPr>
            <w:del w:id="958" w:author="svcMRProcess" w:date="2018-09-09T15:12: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59" w:author="svcMRProcess" w:date="2018-09-09T15:12:00Z"/>
                <w:sz w:val="18"/>
              </w:rPr>
            </w:pPr>
            <w:del w:id="960" w:author="svcMRProcess" w:date="2018-09-09T15:12:00Z">
              <w:r>
                <w:rPr>
                  <w:rFonts w:eastAsia="MS Mincho"/>
                  <w:sz w:val="18"/>
                </w:rPr>
                <w:delText>Form of notice by advertisement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61" w:author="svcMRProcess" w:date="2018-09-09T15:12:00Z"/>
                <w:sz w:val="18"/>
              </w:rPr>
            </w:pPr>
          </w:p>
        </w:tc>
      </w:tr>
    </w:tbl>
    <w:p>
      <w:pPr>
        <w:pStyle w:val="BlankClose"/>
        <w:rPr>
          <w:del w:id="962" w:author="svcMRProcess" w:date="2018-09-09T15:12: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C021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AEEA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7C7B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4A6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2B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CE65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9A7F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926B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62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2D686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80A74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33249</Words>
  <Characters>154944</Characters>
  <Application>Microsoft Office Word</Application>
  <DocSecurity>0</DocSecurity>
  <Lines>3603</Lines>
  <Paragraphs>1254</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186939</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04-c0-02 - 04-d0-01</dc:title>
  <dc:subject/>
  <dc:creator/>
  <cp:keywords/>
  <dc:description/>
  <cp:lastModifiedBy>svcMRProcess</cp:lastModifiedBy>
  <cp:revision>2</cp:revision>
  <cp:lastPrinted>2007-01-23T00:00:00Z</cp:lastPrinted>
  <dcterms:created xsi:type="dcterms:W3CDTF">2018-09-09T07:12:00Z</dcterms:created>
  <dcterms:modified xsi:type="dcterms:W3CDTF">2018-09-09T07:12:00Z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28 Jun 2010</vt:lpwstr>
  </property>
  <property fmtid="{D5CDD505-2E9C-101B-9397-08002B2CF9AE}" pid="9" name="ToSuffix">
    <vt:lpwstr>04-d0-01</vt:lpwstr>
  </property>
  <property fmtid="{D5CDD505-2E9C-101B-9397-08002B2CF9AE}" pid="10" name="ToAsAtDate">
    <vt:lpwstr>11 Sep 2010</vt:lpwstr>
  </property>
</Properties>
</file>