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268269686"/>
      <w:bookmarkStart w:id="21" w:name="_Toc268606564"/>
      <w:bookmarkStart w:id="22" w:name="_Toc272396131"/>
      <w:bookmarkStart w:id="23" w:name="_Toc2679030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487528583"/>
      <w:bookmarkStart w:id="25" w:name="_Toc510240121"/>
      <w:bookmarkStart w:id="26" w:name="_Toc513348904"/>
      <w:bookmarkStart w:id="27" w:name="_Toc272396132"/>
      <w:bookmarkStart w:id="28" w:name="_Toc267903085"/>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9" w:name="_Toc487528584"/>
      <w:bookmarkStart w:id="30" w:name="_Toc510240122"/>
      <w:bookmarkStart w:id="31" w:name="_Toc513348905"/>
      <w:bookmarkStart w:id="32" w:name="_Toc272396133"/>
      <w:bookmarkStart w:id="33" w:name="_Toc267903086"/>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4" w:name="_Toc487528585"/>
      <w:bookmarkStart w:id="35" w:name="_Toc510240123"/>
      <w:bookmarkStart w:id="36" w:name="_Toc513348906"/>
      <w:bookmarkStart w:id="37" w:name="_Toc272396134"/>
      <w:bookmarkStart w:id="38" w:name="_Toc267903087"/>
      <w:r>
        <w:rPr>
          <w:rStyle w:val="CharSectno"/>
        </w:rPr>
        <w:t>4</w:t>
      </w:r>
      <w:r>
        <w:rPr>
          <w:snapToGrid w:val="0"/>
        </w:rPr>
        <w:t>.</w:t>
      </w:r>
      <w:r>
        <w:rPr>
          <w:snapToGrid w:val="0"/>
        </w:rPr>
        <w:tab/>
      </w:r>
      <w:bookmarkEnd w:id="34"/>
      <w:bookmarkEnd w:id="35"/>
      <w:bookmarkEnd w:id="36"/>
      <w:r>
        <w:rPr>
          <w:snapToGrid w:val="0"/>
        </w:rPr>
        <w:t>Terms used in this Act</w:t>
      </w:r>
      <w:bookmarkEnd w:id="37"/>
      <w:bookmarkEnd w:id="3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w:t>
      </w:r>
      <w:r>
        <w:lastRenderedPageBreak/>
        <w:t>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w:t>
      </w:r>
      <w:del w:id="39" w:author="svcMRProcess" w:date="2018-09-09T16:50:00Z">
        <w:r>
          <w:delText>i</w:delText>
        </w:r>
      </w:del>
      <w:ins w:id="40" w:author="svcMRProcess" w:date="2018-09-09T16:50:00Z">
        <w:r>
          <w:t>a</w:t>
        </w:r>
      </w:ins>
      <w:r>
        <w:t>)</w:t>
      </w:r>
      <w:r>
        <w:tab/>
        <w:t>all land within the metropolitan region;</w:t>
      </w:r>
    </w:p>
    <w:p>
      <w:pPr>
        <w:pStyle w:val="Defpara"/>
      </w:pPr>
      <w:r>
        <w:tab/>
        <w:t>(</w:t>
      </w:r>
      <w:del w:id="41" w:author="svcMRProcess" w:date="2018-09-09T16:50:00Z">
        <w:r>
          <w:delText>ii</w:delText>
        </w:r>
      </w:del>
      <w:ins w:id="42" w:author="svcMRProcess" w:date="2018-09-09T16:50:00Z">
        <w:r>
          <w:t>b</w:t>
        </w:r>
      </w:ins>
      <w:r>
        <w:t>)</w:t>
      </w:r>
      <w:r>
        <w:tab/>
        <w:t>all land within a district that is a city or town outside the metropolitan region;</w:t>
      </w:r>
    </w:p>
    <w:p>
      <w:pPr>
        <w:pStyle w:val="Defpara"/>
      </w:pPr>
      <w:r>
        <w:tab/>
        <w:t>(</w:t>
      </w:r>
      <w:del w:id="43" w:author="svcMRProcess" w:date="2018-09-09T16:50:00Z">
        <w:r>
          <w:delText>iii</w:delText>
        </w:r>
      </w:del>
      <w:ins w:id="44" w:author="svcMRProcess" w:date="2018-09-09T16:50:00Z">
        <w:r>
          <w:t>c</w:t>
        </w:r>
      </w:ins>
      <w:r>
        <w:t>)</w:t>
      </w:r>
      <w:r>
        <w:tab/>
        <w:t xml:space="preserve">any land that is currently a townsite within the meaning of the </w:t>
      </w:r>
      <w:r>
        <w:rPr>
          <w:i/>
        </w:rPr>
        <w:t>Land Administration Act 1997</w:t>
      </w:r>
      <w:r>
        <w:t xml:space="preserve"> or any Act repealed thereby; and</w:t>
      </w:r>
    </w:p>
    <w:p>
      <w:pPr>
        <w:pStyle w:val="Defpara"/>
      </w:pPr>
      <w:r>
        <w:tab/>
        <w:t>(</w:t>
      </w:r>
      <w:del w:id="45" w:author="svcMRProcess" w:date="2018-09-09T16:50:00Z">
        <w:r>
          <w:delText>iv</w:delText>
        </w:r>
      </w:del>
      <w:ins w:id="46" w:author="svcMRProcess" w:date="2018-09-09T16:50:00Z">
        <w:r>
          <w:t>d</w:t>
        </w:r>
      </w:ins>
      <w:r>
        <w:t>)</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ind w:left="3960" w:hanging="3960"/>
        <w:rPr>
          <w:snapToGrid w:val="0"/>
        </w:rPr>
      </w:pPr>
      <w:r>
        <w:rPr>
          <w:snapToGrid w:val="0"/>
        </w:rPr>
        <w:tab/>
      </w:r>
      <w:ins w:id="47" w:author="svcMRProcess" w:date="2018-09-09T16:50:00Z">
        <w:r>
          <w:rPr>
            <w:snapToGrid w:val="0"/>
          </w:rPr>
          <w:t>(A)</w:t>
        </w:r>
      </w:ins>
      <w:r>
        <w:rPr>
          <w:snapToGrid w:val="0"/>
        </w:rPr>
        <w:tab/>
        <w:t>5 times the annual rent per hectare for the first 1 000 hectares or part thereof;</w:t>
      </w:r>
    </w:p>
    <w:p>
      <w:pPr>
        <w:pStyle w:val="MiscellaneousBody"/>
        <w:tabs>
          <w:tab w:val="left" w:pos="3240"/>
          <w:tab w:val="left" w:pos="3960"/>
        </w:tabs>
        <w:ind w:left="3960" w:hanging="3960"/>
        <w:rPr>
          <w:snapToGrid w:val="0"/>
          <w:spacing w:val="-4"/>
        </w:rPr>
      </w:pPr>
      <w:r>
        <w:rPr>
          <w:snapToGrid w:val="0"/>
        </w:rPr>
        <w:tab/>
      </w:r>
      <w:ins w:id="48" w:author="svcMRProcess" w:date="2018-09-09T16:50:00Z">
        <w:r>
          <w:rPr>
            <w:snapToGrid w:val="0"/>
          </w:rPr>
          <w:t>(B)</w:t>
        </w:r>
      </w:ins>
      <w:r>
        <w:rPr>
          <w:snapToGrid w:val="0"/>
          <w:spacing w:val="-4"/>
        </w:rPr>
        <w:tab/>
        <w:t>2.5 times the annual rent per hectare for the next 9 000 hectares or part thereof;</w:t>
      </w:r>
    </w:p>
    <w:p>
      <w:pPr>
        <w:pStyle w:val="MiscellaneousBody"/>
        <w:tabs>
          <w:tab w:val="left" w:pos="3240"/>
          <w:tab w:val="left" w:pos="3960"/>
        </w:tabs>
        <w:ind w:left="3960" w:hanging="3960"/>
        <w:rPr>
          <w:snapToGrid w:val="0"/>
        </w:rPr>
      </w:pPr>
      <w:r>
        <w:rPr>
          <w:snapToGrid w:val="0"/>
        </w:rPr>
        <w:tab/>
      </w:r>
      <w:ins w:id="49" w:author="svcMRProcess" w:date="2018-09-09T16:50:00Z">
        <w:r>
          <w:rPr>
            <w:snapToGrid w:val="0"/>
          </w:rPr>
          <w:t>(C)</w:t>
        </w:r>
      </w:ins>
      <w:r>
        <w:rPr>
          <w:snapToGrid w:val="0"/>
        </w:rPr>
        <w:tab/>
        <w:t>0.25 times the annual rent per hectare for each hectare in excess of 10 000 hectares</w:t>
      </w:r>
      <w:del w:id="50" w:author="svcMRProcess" w:date="2018-09-09T16:50:00Z">
        <w:r>
          <w:rPr>
            <w:snapToGrid w:val="0"/>
          </w:rPr>
          <w:delText>;</w:delText>
        </w:r>
      </w:del>
      <w:ins w:id="51" w:author="svcMRProcess" w:date="2018-09-09T16:50:00Z">
        <w:r>
          <w:rPr>
            <w:snapToGrid w:val="0"/>
          </w:rPr>
          <w:t>,</w:t>
        </w:r>
      </w:ins>
    </w:p>
    <w:p>
      <w:pPr>
        <w:pStyle w:val="Defitem"/>
        <w:rPr>
          <w:snapToGrid w:val="0"/>
        </w:rPr>
      </w:pPr>
      <w:r>
        <w:rPr>
          <w:snapToGrid w:val="0"/>
        </w:rPr>
        <w:tab/>
      </w:r>
      <w:r>
        <w:rPr>
          <w:snapToGrid w:val="0"/>
        </w:rPr>
        <w:tab/>
      </w:r>
      <w:del w:id="52" w:author="svcMRProcess" w:date="2018-09-09T16:50:00Z">
        <w:r>
          <w:rPr>
            <w:snapToGrid w:val="0"/>
          </w:rPr>
          <w:delText>(The</w:delText>
        </w:r>
      </w:del>
      <w:ins w:id="53" w:author="svcMRProcess" w:date="2018-09-09T16:50:00Z">
        <w:r>
          <w:rPr>
            <w:snapToGrid w:val="0"/>
          </w:rPr>
          <w:t>where the</w:t>
        </w:r>
      </w:ins>
      <w:r>
        <w:rPr>
          <w:snapToGrid w:val="0"/>
        </w:rPr>
        <w:t xml:space="preserve"> annual rent referred to is the rent that would be payable if the mining tenement were held under the </w:t>
      </w:r>
      <w:r>
        <w:rPr>
          <w:i/>
          <w:snapToGrid w:val="0"/>
        </w:rPr>
        <w:t>Mining Act 1978</w:t>
      </w:r>
      <w:del w:id="54" w:author="svcMRProcess" w:date="2018-09-09T16:50:00Z">
        <w:r>
          <w:rPr>
            <w:snapToGrid w:val="0"/>
          </w:rPr>
          <w:delText>.)</w:delText>
        </w:r>
      </w:del>
      <w:ins w:id="55" w:author="svcMRProcess" w:date="2018-09-09T16:50:00Z">
        <w:r>
          <w:rPr>
            <w:snapToGrid w:val="0"/>
          </w:rPr>
          <w:t>;</w:t>
        </w:r>
      </w:ins>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1"/>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ins w:id="56" w:author="svcMRProcess" w:date="2018-09-09T16:50:00Z">
        <w:r>
          <w:rPr>
            <w:spacing w:val="-2"/>
          </w:rPr>
          <w:t>; No. 19 of 2010 s. 51</w:t>
        </w:r>
      </w:ins>
      <w:r>
        <w:rPr>
          <w:spacing w:val="-2"/>
        </w:rPr>
        <w:t>.]</w:t>
      </w:r>
    </w:p>
    <w:p>
      <w:pPr>
        <w:pStyle w:val="Heading5"/>
      </w:pPr>
      <w:bookmarkStart w:id="57" w:name="_Toc243379084"/>
      <w:bookmarkStart w:id="58" w:name="_Toc247077460"/>
      <w:bookmarkStart w:id="59" w:name="_Toc272396135"/>
      <w:bookmarkStart w:id="60" w:name="_Toc267903088"/>
      <w:bookmarkStart w:id="61" w:name="_Toc487528586"/>
      <w:bookmarkStart w:id="62" w:name="_Toc510240124"/>
      <w:bookmarkStart w:id="63" w:name="_Toc513348907"/>
      <w:r>
        <w:rPr>
          <w:rStyle w:val="CharSectno"/>
        </w:rPr>
        <w:t>5A</w:t>
      </w:r>
      <w:r>
        <w:t>.</w:t>
      </w:r>
      <w:r>
        <w:tab/>
        <w:t>Unimproved value: pastoral leases</w:t>
      </w:r>
      <w:bookmarkEnd w:id="57"/>
      <w:bookmarkEnd w:id="58"/>
      <w:bookmarkEnd w:id="59"/>
      <w:bookmarkEnd w:id="60"/>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64" w:name="_Toc272396136"/>
      <w:bookmarkStart w:id="65" w:name="_Toc267903089"/>
      <w:r>
        <w:rPr>
          <w:rStyle w:val="CharSectno"/>
        </w:rPr>
        <w:t>5</w:t>
      </w:r>
      <w:r>
        <w:rPr>
          <w:snapToGrid w:val="0"/>
        </w:rPr>
        <w:t>.</w:t>
      </w:r>
      <w:r>
        <w:rPr>
          <w:snapToGrid w:val="0"/>
        </w:rPr>
        <w:tab/>
        <w:t>Transitional provisions</w:t>
      </w:r>
      <w:bookmarkEnd w:id="61"/>
      <w:bookmarkEnd w:id="62"/>
      <w:bookmarkEnd w:id="63"/>
      <w:bookmarkEnd w:id="64"/>
      <w:bookmarkEnd w:id="65"/>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66" w:name="_Toc89851853"/>
      <w:bookmarkStart w:id="67" w:name="_Toc92776333"/>
      <w:bookmarkStart w:id="68" w:name="_Toc96319387"/>
      <w:bookmarkStart w:id="69" w:name="_Toc96755207"/>
      <w:bookmarkStart w:id="70" w:name="_Toc103071495"/>
      <w:bookmarkStart w:id="71" w:name="_Toc124756585"/>
      <w:bookmarkStart w:id="72" w:name="_Toc124820031"/>
      <w:bookmarkStart w:id="73" w:name="_Toc127672815"/>
      <w:bookmarkStart w:id="74" w:name="_Toc130199493"/>
      <w:bookmarkStart w:id="75" w:name="_Toc139693447"/>
      <w:bookmarkStart w:id="76" w:name="_Toc155602490"/>
      <w:bookmarkStart w:id="77" w:name="_Toc156973167"/>
      <w:bookmarkStart w:id="78" w:name="_Toc157309670"/>
      <w:bookmarkStart w:id="79" w:name="_Toc157309738"/>
      <w:bookmarkStart w:id="80" w:name="_Toc157925416"/>
      <w:bookmarkStart w:id="81" w:name="_Toc157929258"/>
      <w:bookmarkStart w:id="82" w:name="_Toc159742450"/>
      <w:bookmarkStart w:id="83" w:name="_Toc187037962"/>
      <w:bookmarkStart w:id="84" w:name="_Toc187055507"/>
      <w:bookmarkStart w:id="85" w:name="_Toc268269692"/>
      <w:bookmarkStart w:id="86" w:name="_Toc268606570"/>
      <w:bookmarkStart w:id="87" w:name="_Toc272396137"/>
      <w:bookmarkStart w:id="88" w:name="_Toc267903090"/>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52558123"/>
      <w:bookmarkStart w:id="90" w:name="_Toc153793663"/>
      <w:bookmarkStart w:id="91" w:name="_Toc272396138"/>
      <w:bookmarkStart w:id="92" w:name="_Toc267903091"/>
      <w:bookmarkStart w:id="93" w:name="_Toc487528588"/>
      <w:bookmarkStart w:id="94" w:name="_Toc510240126"/>
      <w:bookmarkStart w:id="95" w:name="_Toc513348909"/>
      <w:r>
        <w:rPr>
          <w:rStyle w:val="CharSectno"/>
        </w:rPr>
        <w:t>6</w:t>
      </w:r>
      <w:r>
        <w:t>.</w:t>
      </w:r>
      <w:r>
        <w:tab/>
        <w:t>Valuer</w:t>
      </w:r>
      <w:r>
        <w:noBreakHyphen/>
        <w:t>General</w:t>
      </w:r>
      <w:bookmarkEnd w:id="89"/>
      <w:bookmarkEnd w:id="90"/>
      <w:bookmarkEnd w:id="91"/>
      <w:bookmarkEnd w:id="92"/>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96" w:name="_Toc272396139"/>
      <w:bookmarkStart w:id="97" w:name="_Toc267903092"/>
      <w:r>
        <w:rPr>
          <w:rStyle w:val="CharSectno"/>
        </w:rPr>
        <w:t>7</w:t>
      </w:r>
      <w:r>
        <w:rPr>
          <w:snapToGrid w:val="0"/>
        </w:rPr>
        <w:t>.</w:t>
      </w:r>
      <w:r>
        <w:rPr>
          <w:snapToGrid w:val="0"/>
        </w:rPr>
        <w:tab/>
        <w:t>Valuer</w:t>
      </w:r>
      <w:r>
        <w:rPr>
          <w:snapToGrid w:val="0"/>
        </w:rPr>
        <w:noBreakHyphen/>
        <w:t>General to administer Act</w:t>
      </w:r>
      <w:bookmarkEnd w:id="93"/>
      <w:bookmarkEnd w:id="94"/>
      <w:bookmarkEnd w:id="95"/>
      <w:bookmarkEnd w:id="96"/>
      <w:bookmarkEnd w:id="97"/>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98" w:name="_Toc487528589"/>
      <w:bookmarkStart w:id="99" w:name="_Toc510240127"/>
      <w:bookmarkStart w:id="100" w:name="_Toc513348910"/>
      <w:bookmarkStart w:id="101" w:name="_Toc272396140"/>
      <w:bookmarkStart w:id="102" w:name="_Toc267903093"/>
      <w:r>
        <w:rPr>
          <w:rStyle w:val="CharSectno"/>
        </w:rPr>
        <w:t>8</w:t>
      </w:r>
      <w:r>
        <w:rPr>
          <w:snapToGrid w:val="0"/>
        </w:rPr>
        <w:t>.</w:t>
      </w:r>
      <w:r>
        <w:rPr>
          <w:snapToGrid w:val="0"/>
        </w:rPr>
        <w:tab/>
        <w:t>Power of delegation</w:t>
      </w:r>
      <w:bookmarkEnd w:id="98"/>
      <w:bookmarkEnd w:id="99"/>
      <w:bookmarkEnd w:id="100"/>
      <w:bookmarkEnd w:id="101"/>
      <w:bookmarkEnd w:id="102"/>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103" w:name="_Toc487528590"/>
      <w:bookmarkStart w:id="104" w:name="_Toc510240128"/>
      <w:bookmarkStart w:id="105" w:name="_Toc513348911"/>
      <w:bookmarkStart w:id="106" w:name="_Toc272396141"/>
      <w:bookmarkStart w:id="107" w:name="_Toc267903094"/>
      <w:r>
        <w:rPr>
          <w:rStyle w:val="CharSectno"/>
        </w:rPr>
        <w:t>9</w:t>
      </w:r>
      <w:r>
        <w:rPr>
          <w:snapToGrid w:val="0"/>
        </w:rPr>
        <w:t>.</w:t>
      </w:r>
      <w:r>
        <w:rPr>
          <w:snapToGrid w:val="0"/>
        </w:rPr>
        <w:tab/>
        <w:t>Power of inspection of public offices</w:t>
      </w:r>
      <w:bookmarkEnd w:id="103"/>
      <w:bookmarkEnd w:id="104"/>
      <w:bookmarkEnd w:id="105"/>
      <w:bookmarkEnd w:id="106"/>
      <w:bookmarkEnd w:id="107"/>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108" w:name="_Toc487528591"/>
      <w:bookmarkStart w:id="109" w:name="_Toc510240129"/>
      <w:bookmarkStart w:id="110" w:name="_Toc513348912"/>
      <w:bookmarkStart w:id="111" w:name="_Toc272396142"/>
      <w:bookmarkStart w:id="112" w:name="_Toc267903095"/>
      <w:r>
        <w:rPr>
          <w:rStyle w:val="CharSectno"/>
        </w:rPr>
        <w:t>10</w:t>
      </w:r>
      <w:r>
        <w:rPr>
          <w:snapToGrid w:val="0"/>
        </w:rPr>
        <w:t>.</w:t>
      </w:r>
      <w:r>
        <w:rPr>
          <w:snapToGrid w:val="0"/>
        </w:rPr>
        <w:tab/>
        <w:t>Other powers of inspection</w:t>
      </w:r>
      <w:bookmarkEnd w:id="108"/>
      <w:bookmarkEnd w:id="109"/>
      <w:bookmarkEnd w:id="110"/>
      <w:bookmarkEnd w:id="111"/>
      <w:bookmarkEnd w:id="112"/>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13" w:name="_Toc487528592"/>
      <w:bookmarkStart w:id="114" w:name="_Toc510240130"/>
      <w:bookmarkStart w:id="115" w:name="_Toc513348913"/>
      <w:bookmarkStart w:id="116" w:name="_Toc272396143"/>
      <w:bookmarkStart w:id="117" w:name="_Toc267903096"/>
      <w:r>
        <w:rPr>
          <w:rStyle w:val="CharSectno"/>
        </w:rPr>
        <w:t>11</w:t>
      </w:r>
      <w:r>
        <w:rPr>
          <w:snapToGrid w:val="0"/>
        </w:rPr>
        <w:t>.</w:t>
      </w:r>
      <w:r>
        <w:rPr>
          <w:snapToGrid w:val="0"/>
        </w:rPr>
        <w:tab/>
        <w:t>Power to obtain information</w:t>
      </w:r>
      <w:bookmarkEnd w:id="113"/>
      <w:bookmarkEnd w:id="114"/>
      <w:bookmarkEnd w:id="115"/>
      <w:bookmarkEnd w:id="116"/>
      <w:bookmarkEnd w:id="117"/>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18" w:name="_Toc487528593"/>
      <w:bookmarkStart w:id="119" w:name="_Toc510240131"/>
      <w:bookmarkStart w:id="120" w:name="_Toc513348914"/>
      <w:bookmarkStart w:id="121" w:name="_Toc272396144"/>
      <w:bookmarkStart w:id="122" w:name="_Toc267903097"/>
      <w:r>
        <w:rPr>
          <w:rStyle w:val="CharSectno"/>
        </w:rPr>
        <w:t>12</w:t>
      </w:r>
      <w:r>
        <w:rPr>
          <w:snapToGrid w:val="0"/>
        </w:rPr>
        <w:t>.</w:t>
      </w:r>
      <w:r>
        <w:rPr>
          <w:snapToGrid w:val="0"/>
        </w:rPr>
        <w:tab/>
        <w:t>Attendance, giving evidence and production of documents</w:t>
      </w:r>
      <w:bookmarkEnd w:id="118"/>
      <w:bookmarkEnd w:id="119"/>
      <w:bookmarkEnd w:id="120"/>
      <w:bookmarkEnd w:id="121"/>
      <w:bookmarkEnd w:id="12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23" w:name="_Toc487528594"/>
      <w:bookmarkStart w:id="124" w:name="_Toc510240132"/>
      <w:bookmarkStart w:id="125" w:name="_Toc513348915"/>
      <w:bookmarkStart w:id="126" w:name="_Toc272396145"/>
      <w:bookmarkStart w:id="127" w:name="_Toc267903098"/>
      <w:r>
        <w:rPr>
          <w:rStyle w:val="CharSectno"/>
        </w:rPr>
        <w:t>13</w:t>
      </w:r>
      <w:r>
        <w:rPr>
          <w:snapToGrid w:val="0"/>
        </w:rPr>
        <w:t>.</w:t>
      </w:r>
      <w:r>
        <w:rPr>
          <w:snapToGrid w:val="0"/>
        </w:rPr>
        <w:tab/>
        <w:t>Secrecy</w:t>
      </w:r>
      <w:bookmarkEnd w:id="123"/>
      <w:bookmarkEnd w:id="124"/>
      <w:bookmarkEnd w:id="125"/>
      <w:bookmarkEnd w:id="126"/>
      <w:bookmarkEnd w:id="127"/>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28" w:name="_Toc487528595"/>
      <w:bookmarkStart w:id="129" w:name="_Toc510240133"/>
      <w:bookmarkStart w:id="130" w:name="_Toc513348916"/>
      <w:bookmarkStart w:id="131" w:name="_Toc272396146"/>
      <w:bookmarkStart w:id="132" w:name="_Toc267903099"/>
      <w:r>
        <w:rPr>
          <w:rStyle w:val="CharSectno"/>
        </w:rPr>
        <w:t>14</w:t>
      </w:r>
      <w:r>
        <w:rPr>
          <w:snapToGrid w:val="0"/>
        </w:rPr>
        <w:t>.</w:t>
      </w:r>
      <w:r>
        <w:rPr>
          <w:snapToGrid w:val="0"/>
        </w:rPr>
        <w:tab/>
        <w:t>Saving</w:t>
      </w:r>
      <w:bookmarkEnd w:id="128"/>
      <w:bookmarkEnd w:id="129"/>
      <w:bookmarkEnd w:id="130"/>
      <w:bookmarkEnd w:id="131"/>
      <w:bookmarkEnd w:id="132"/>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33" w:name="_Toc487528596"/>
      <w:bookmarkStart w:id="134" w:name="_Toc510240134"/>
      <w:bookmarkStart w:id="135" w:name="_Toc513348917"/>
      <w:bookmarkStart w:id="136" w:name="_Toc272396147"/>
      <w:bookmarkStart w:id="137" w:name="_Toc267903100"/>
      <w:r>
        <w:rPr>
          <w:rStyle w:val="CharSectno"/>
        </w:rPr>
        <w:t>15</w:t>
      </w:r>
      <w:r>
        <w:rPr>
          <w:snapToGrid w:val="0"/>
        </w:rPr>
        <w:t>.</w:t>
      </w:r>
      <w:r>
        <w:rPr>
          <w:snapToGrid w:val="0"/>
        </w:rPr>
        <w:tab/>
        <w:t>Private valuation work restricted</w:t>
      </w:r>
      <w:bookmarkEnd w:id="133"/>
      <w:bookmarkEnd w:id="134"/>
      <w:bookmarkEnd w:id="135"/>
      <w:bookmarkEnd w:id="136"/>
      <w:bookmarkEnd w:id="137"/>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38" w:name="_Toc487528597"/>
      <w:bookmarkStart w:id="139" w:name="_Toc510240135"/>
      <w:bookmarkStart w:id="140" w:name="_Toc513348918"/>
      <w:bookmarkStart w:id="141" w:name="_Toc272396148"/>
      <w:bookmarkStart w:id="142" w:name="_Toc267903101"/>
      <w:r>
        <w:rPr>
          <w:rStyle w:val="CharSectno"/>
        </w:rPr>
        <w:t>16</w:t>
      </w:r>
      <w:r>
        <w:rPr>
          <w:snapToGrid w:val="0"/>
        </w:rPr>
        <w:t>.</w:t>
      </w:r>
      <w:r>
        <w:rPr>
          <w:snapToGrid w:val="0"/>
        </w:rPr>
        <w:tab/>
        <w:t>Engaging assistance under contract</w:t>
      </w:r>
      <w:bookmarkEnd w:id="138"/>
      <w:bookmarkEnd w:id="139"/>
      <w:bookmarkEnd w:id="140"/>
      <w:bookmarkEnd w:id="141"/>
      <w:bookmarkEnd w:id="142"/>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43" w:name="_Toc272396149"/>
      <w:bookmarkStart w:id="144" w:name="_Toc267903102"/>
      <w:r>
        <w:rPr>
          <w:rStyle w:val="CharSectno"/>
        </w:rPr>
        <w:t>16A</w:t>
      </w:r>
      <w:r>
        <w:t>.</w:t>
      </w:r>
      <w:r>
        <w:tab/>
        <w:t>Minister to have access to information</w:t>
      </w:r>
      <w:bookmarkEnd w:id="143"/>
      <w:bookmarkEnd w:id="144"/>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45" w:name="_Toc152558130"/>
      <w:bookmarkStart w:id="146" w:name="_Toc153793670"/>
      <w:bookmarkStart w:id="147" w:name="_Toc272396150"/>
      <w:bookmarkStart w:id="148" w:name="_Toc267903103"/>
      <w:bookmarkStart w:id="149" w:name="_Toc89851866"/>
      <w:bookmarkStart w:id="150" w:name="_Toc92776346"/>
      <w:bookmarkStart w:id="151" w:name="_Toc96319400"/>
      <w:bookmarkStart w:id="152" w:name="_Toc96755220"/>
      <w:bookmarkStart w:id="153" w:name="_Toc103071508"/>
      <w:bookmarkStart w:id="154" w:name="_Toc124756598"/>
      <w:bookmarkStart w:id="155" w:name="_Toc124820044"/>
      <w:bookmarkStart w:id="156" w:name="_Toc127672828"/>
      <w:bookmarkStart w:id="157" w:name="_Toc130199506"/>
      <w:bookmarkStart w:id="158" w:name="_Toc139693460"/>
      <w:r>
        <w:rPr>
          <w:rStyle w:val="CharSectno"/>
        </w:rPr>
        <w:t>16B</w:t>
      </w:r>
      <w:r>
        <w:t>.</w:t>
      </w:r>
      <w:r>
        <w:tab/>
        <w:t>Yearly report by Valuer</w:t>
      </w:r>
      <w:r>
        <w:noBreakHyphen/>
        <w:t>General</w:t>
      </w:r>
      <w:bookmarkEnd w:id="145"/>
      <w:bookmarkEnd w:id="146"/>
      <w:bookmarkEnd w:id="147"/>
      <w:bookmarkEnd w:id="148"/>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59" w:name="_Toc155602504"/>
      <w:bookmarkStart w:id="160" w:name="_Toc156973181"/>
      <w:bookmarkStart w:id="161" w:name="_Toc157309684"/>
      <w:bookmarkStart w:id="162" w:name="_Toc157309752"/>
      <w:bookmarkStart w:id="163" w:name="_Toc157925430"/>
      <w:bookmarkStart w:id="164" w:name="_Toc157929272"/>
      <w:bookmarkStart w:id="165" w:name="_Toc159742464"/>
      <w:bookmarkStart w:id="166" w:name="_Toc187037976"/>
      <w:bookmarkStart w:id="167" w:name="_Toc187055521"/>
      <w:bookmarkStart w:id="168" w:name="_Toc268269706"/>
      <w:bookmarkStart w:id="169" w:name="_Toc268606584"/>
      <w:bookmarkStart w:id="170" w:name="_Toc272396151"/>
      <w:bookmarkStart w:id="171" w:name="_Toc267903104"/>
      <w:r>
        <w:rPr>
          <w:rStyle w:val="CharPartNo"/>
        </w:rPr>
        <w:t>Part III</w:t>
      </w:r>
      <w:r>
        <w:t> — </w:t>
      </w:r>
      <w:r>
        <w:rPr>
          <w:rStyle w:val="CharPartText"/>
        </w:rPr>
        <w:t>Valuation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89851867"/>
      <w:bookmarkStart w:id="173" w:name="_Toc92776347"/>
      <w:bookmarkStart w:id="174" w:name="_Toc96319401"/>
      <w:bookmarkStart w:id="175" w:name="_Toc96755221"/>
      <w:bookmarkStart w:id="176" w:name="_Toc103071509"/>
      <w:bookmarkStart w:id="177" w:name="_Toc124756599"/>
      <w:bookmarkStart w:id="178" w:name="_Toc124820045"/>
      <w:bookmarkStart w:id="179" w:name="_Toc127672829"/>
      <w:bookmarkStart w:id="180" w:name="_Toc130199507"/>
      <w:bookmarkStart w:id="181" w:name="_Toc139693461"/>
      <w:bookmarkStart w:id="182" w:name="_Toc155602505"/>
      <w:bookmarkStart w:id="183" w:name="_Toc156973182"/>
      <w:bookmarkStart w:id="184" w:name="_Toc157309685"/>
      <w:bookmarkStart w:id="185" w:name="_Toc157309753"/>
      <w:bookmarkStart w:id="186" w:name="_Toc157925431"/>
      <w:bookmarkStart w:id="187" w:name="_Toc157929273"/>
      <w:bookmarkStart w:id="188" w:name="_Toc159742465"/>
      <w:bookmarkStart w:id="189" w:name="_Toc187037977"/>
      <w:bookmarkStart w:id="190" w:name="_Toc187055522"/>
      <w:bookmarkStart w:id="191" w:name="_Toc268269707"/>
      <w:bookmarkStart w:id="192" w:name="_Toc268606585"/>
      <w:bookmarkStart w:id="193" w:name="_Toc272396152"/>
      <w:bookmarkStart w:id="194" w:name="_Toc267903105"/>
      <w:r>
        <w:rPr>
          <w:rStyle w:val="CharDivNo"/>
        </w:rPr>
        <w:t>Division 1</w:t>
      </w:r>
      <w:r>
        <w:rPr>
          <w:snapToGrid w:val="0"/>
        </w:rPr>
        <w:t> — </w:t>
      </w:r>
      <w:r>
        <w:rPr>
          <w:rStyle w:val="CharDivText"/>
        </w:rPr>
        <w:t>General and interim valuations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87528598"/>
      <w:bookmarkStart w:id="196" w:name="_Toc510240136"/>
      <w:bookmarkStart w:id="197" w:name="_Toc513348919"/>
      <w:bookmarkStart w:id="198" w:name="_Toc272396153"/>
      <w:bookmarkStart w:id="199" w:name="_Toc267903106"/>
      <w:r>
        <w:rPr>
          <w:rStyle w:val="CharSectno"/>
        </w:rPr>
        <w:t>17</w:t>
      </w:r>
      <w:r>
        <w:rPr>
          <w:snapToGrid w:val="0"/>
        </w:rPr>
        <w:t>.</w:t>
      </w:r>
      <w:r>
        <w:rPr>
          <w:snapToGrid w:val="0"/>
        </w:rPr>
        <w:tab/>
        <w:t>Valuation districts</w:t>
      </w:r>
      <w:bookmarkEnd w:id="195"/>
      <w:bookmarkEnd w:id="196"/>
      <w:bookmarkEnd w:id="197"/>
      <w:bookmarkEnd w:id="198"/>
      <w:bookmarkEnd w:id="199"/>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200" w:name="_Toc487528599"/>
      <w:bookmarkStart w:id="201" w:name="_Toc510240137"/>
      <w:bookmarkStart w:id="202" w:name="_Toc513348920"/>
      <w:bookmarkStart w:id="203" w:name="_Toc272396154"/>
      <w:bookmarkStart w:id="204" w:name="_Toc267903107"/>
      <w:r>
        <w:rPr>
          <w:rStyle w:val="CharSectno"/>
        </w:rPr>
        <w:t>18</w:t>
      </w:r>
      <w:r>
        <w:rPr>
          <w:snapToGrid w:val="0"/>
        </w:rPr>
        <w:t>.</w:t>
      </w:r>
      <w:r>
        <w:rPr>
          <w:snapToGrid w:val="0"/>
        </w:rPr>
        <w:tab/>
        <w:t>Determining values for general valuations</w:t>
      </w:r>
      <w:bookmarkEnd w:id="200"/>
      <w:bookmarkEnd w:id="201"/>
      <w:bookmarkEnd w:id="202"/>
      <w:bookmarkEnd w:id="203"/>
      <w:bookmarkEnd w:id="204"/>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205" w:name="_Toc487528600"/>
      <w:bookmarkStart w:id="206" w:name="_Toc510240138"/>
      <w:bookmarkStart w:id="207" w:name="_Toc513348921"/>
      <w:bookmarkStart w:id="208" w:name="_Toc272396155"/>
      <w:bookmarkStart w:id="209" w:name="_Toc267903108"/>
      <w:r>
        <w:rPr>
          <w:rStyle w:val="CharSectno"/>
        </w:rPr>
        <w:t>19</w:t>
      </w:r>
      <w:r>
        <w:rPr>
          <w:snapToGrid w:val="0"/>
        </w:rPr>
        <w:t>.</w:t>
      </w:r>
      <w:r>
        <w:rPr>
          <w:snapToGrid w:val="0"/>
        </w:rPr>
        <w:tab/>
        <w:t>Time at which value to be ascertained</w:t>
      </w:r>
      <w:bookmarkEnd w:id="205"/>
      <w:bookmarkEnd w:id="206"/>
      <w:bookmarkEnd w:id="207"/>
      <w:bookmarkEnd w:id="208"/>
      <w:bookmarkEnd w:id="209"/>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210" w:name="_Toc487528601"/>
      <w:bookmarkStart w:id="211" w:name="_Toc510240139"/>
      <w:bookmarkStart w:id="212" w:name="_Toc513348922"/>
      <w:bookmarkStart w:id="213" w:name="_Toc272396156"/>
      <w:bookmarkStart w:id="214" w:name="_Toc267903109"/>
      <w:r>
        <w:rPr>
          <w:rStyle w:val="CharSectno"/>
        </w:rPr>
        <w:t>20</w:t>
      </w:r>
      <w:r>
        <w:rPr>
          <w:snapToGrid w:val="0"/>
        </w:rPr>
        <w:t>.</w:t>
      </w:r>
      <w:r>
        <w:rPr>
          <w:snapToGrid w:val="0"/>
        </w:rPr>
        <w:tab/>
        <w:t>Time when general valuation comes into force</w:t>
      </w:r>
      <w:bookmarkEnd w:id="210"/>
      <w:bookmarkEnd w:id="211"/>
      <w:bookmarkEnd w:id="212"/>
      <w:bookmarkEnd w:id="213"/>
      <w:bookmarkEnd w:id="214"/>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215" w:name="_Toc487528602"/>
      <w:bookmarkStart w:id="216" w:name="_Toc510240140"/>
      <w:bookmarkStart w:id="217" w:name="_Toc513348923"/>
      <w:bookmarkStart w:id="218" w:name="_Toc272396157"/>
      <w:bookmarkStart w:id="219" w:name="_Toc26790311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215"/>
      <w:bookmarkEnd w:id="216"/>
      <w:bookmarkEnd w:id="217"/>
      <w:bookmarkEnd w:id="218"/>
      <w:bookmarkEnd w:id="219"/>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220" w:name="_Toc487528603"/>
      <w:bookmarkStart w:id="221" w:name="_Toc510240141"/>
      <w:bookmarkStart w:id="222" w:name="_Toc513348924"/>
      <w:bookmarkStart w:id="223" w:name="_Toc272396158"/>
      <w:bookmarkStart w:id="224" w:name="_Toc267903111"/>
      <w:r>
        <w:rPr>
          <w:rStyle w:val="CharSectno"/>
        </w:rPr>
        <w:t>22</w:t>
      </w:r>
      <w:r>
        <w:rPr>
          <w:snapToGrid w:val="0"/>
        </w:rPr>
        <w:t>.</w:t>
      </w:r>
      <w:r>
        <w:rPr>
          <w:snapToGrid w:val="0"/>
        </w:rPr>
        <w:tab/>
        <w:t>Frequency of general valuations</w:t>
      </w:r>
      <w:bookmarkEnd w:id="220"/>
      <w:bookmarkEnd w:id="221"/>
      <w:bookmarkEnd w:id="222"/>
      <w:bookmarkEnd w:id="223"/>
      <w:bookmarkEnd w:id="224"/>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225" w:name="_Toc487528604"/>
      <w:bookmarkStart w:id="226" w:name="_Toc510240142"/>
      <w:bookmarkStart w:id="227" w:name="_Toc513348925"/>
      <w:bookmarkStart w:id="228" w:name="_Toc272396159"/>
      <w:bookmarkStart w:id="229" w:name="_Toc267903112"/>
      <w:r>
        <w:rPr>
          <w:rStyle w:val="CharSectno"/>
        </w:rPr>
        <w:t>23</w:t>
      </w:r>
      <w:r>
        <w:rPr>
          <w:snapToGrid w:val="0"/>
        </w:rPr>
        <w:t>.</w:t>
      </w:r>
      <w:r>
        <w:rPr>
          <w:snapToGrid w:val="0"/>
        </w:rPr>
        <w:tab/>
        <w:t>Interim valuations</w:t>
      </w:r>
      <w:bookmarkEnd w:id="225"/>
      <w:bookmarkEnd w:id="226"/>
      <w:bookmarkEnd w:id="227"/>
      <w:bookmarkEnd w:id="228"/>
      <w:bookmarkEnd w:id="229"/>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30" w:name="_Toc487528605"/>
      <w:bookmarkStart w:id="231" w:name="_Toc510240143"/>
      <w:bookmarkStart w:id="232" w:name="_Toc513348926"/>
      <w:bookmarkStart w:id="233" w:name="_Toc272396160"/>
      <w:bookmarkStart w:id="234" w:name="_Toc267903113"/>
      <w:r>
        <w:rPr>
          <w:rStyle w:val="CharSectno"/>
        </w:rPr>
        <w:t>24</w:t>
      </w:r>
      <w:r>
        <w:rPr>
          <w:snapToGrid w:val="0"/>
        </w:rPr>
        <w:t>.</w:t>
      </w:r>
      <w:r>
        <w:rPr>
          <w:snapToGrid w:val="0"/>
        </w:rPr>
        <w:tab/>
        <w:t>Valuation may be separate or joint</w:t>
      </w:r>
      <w:bookmarkEnd w:id="230"/>
      <w:bookmarkEnd w:id="231"/>
      <w:bookmarkEnd w:id="232"/>
      <w:bookmarkEnd w:id="233"/>
      <w:bookmarkEnd w:id="234"/>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35" w:name="_Toc487528606"/>
      <w:bookmarkStart w:id="236" w:name="_Toc510240144"/>
      <w:bookmarkStart w:id="237" w:name="_Toc513348927"/>
      <w:bookmarkStart w:id="238" w:name="_Toc272396161"/>
      <w:bookmarkStart w:id="239" w:name="_Toc267903114"/>
      <w:r>
        <w:rPr>
          <w:rStyle w:val="CharSectno"/>
        </w:rPr>
        <w:t>25</w:t>
      </w:r>
      <w:r>
        <w:rPr>
          <w:snapToGrid w:val="0"/>
        </w:rPr>
        <w:t>.</w:t>
      </w:r>
      <w:r>
        <w:rPr>
          <w:snapToGrid w:val="0"/>
        </w:rPr>
        <w:tab/>
        <w:t>Rating or taxing authority may engage valuers to make general or interim valuations</w:t>
      </w:r>
      <w:bookmarkEnd w:id="235"/>
      <w:bookmarkEnd w:id="236"/>
      <w:bookmarkEnd w:id="237"/>
      <w:bookmarkEnd w:id="238"/>
      <w:bookmarkEnd w:id="239"/>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40" w:name="_Toc89851877"/>
      <w:bookmarkStart w:id="241" w:name="_Toc92776357"/>
      <w:bookmarkStart w:id="242" w:name="_Toc96319411"/>
      <w:bookmarkStart w:id="243" w:name="_Toc96755231"/>
      <w:bookmarkStart w:id="244" w:name="_Toc103071519"/>
      <w:bookmarkStart w:id="245" w:name="_Toc124756609"/>
      <w:bookmarkStart w:id="246" w:name="_Toc124820055"/>
      <w:bookmarkStart w:id="247" w:name="_Toc127672839"/>
      <w:bookmarkStart w:id="248" w:name="_Toc130199517"/>
      <w:bookmarkStart w:id="249" w:name="_Toc139693471"/>
      <w:bookmarkStart w:id="250" w:name="_Toc155602515"/>
      <w:bookmarkStart w:id="251" w:name="_Toc156973192"/>
      <w:bookmarkStart w:id="252" w:name="_Toc157309695"/>
      <w:bookmarkStart w:id="253" w:name="_Toc157309763"/>
      <w:bookmarkStart w:id="254" w:name="_Toc157925441"/>
      <w:bookmarkStart w:id="255" w:name="_Toc157929283"/>
      <w:bookmarkStart w:id="256" w:name="_Toc159742475"/>
      <w:bookmarkStart w:id="257" w:name="_Toc187037987"/>
      <w:bookmarkStart w:id="258" w:name="_Toc187055532"/>
      <w:bookmarkStart w:id="259" w:name="_Toc268269717"/>
      <w:bookmarkStart w:id="260" w:name="_Toc268606595"/>
      <w:bookmarkStart w:id="261" w:name="_Toc272396162"/>
      <w:bookmarkStart w:id="262" w:name="_Toc267903115"/>
      <w:r>
        <w:rPr>
          <w:rStyle w:val="CharDivNo"/>
        </w:rPr>
        <w:t>Division 2</w:t>
      </w:r>
      <w:r>
        <w:rPr>
          <w:snapToGrid w:val="0"/>
        </w:rPr>
        <w:t> — </w:t>
      </w:r>
      <w:r>
        <w:rPr>
          <w:rStyle w:val="CharDivText"/>
        </w:rPr>
        <w:t>Valuation rolls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87528607"/>
      <w:bookmarkStart w:id="264" w:name="_Toc510240145"/>
      <w:bookmarkStart w:id="265" w:name="_Toc513348928"/>
      <w:bookmarkStart w:id="266" w:name="_Toc272396163"/>
      <w:bookmarkStart w:id="267" w:name="_Toc267903116"/>
      <w:r>
        <w:rPr>
          <w:rStyle w:val="CharSectno"/>
        </w:rPr>
        <w:t>26</w:t>
      </w:r>
      <w:r>
        <w:rPr>
          <w:snapToGrid w:val="0"/>
        </w:rPr>
        <w:t>.</w:t>
      </w:r>
      <w:r>
        <w:rPr>
          <w:snapToGrid w:val="0"/>
        </w:rPr>
        <w:tab/>
        <w:t>Valuation rolls</w:t>
      </w:r>
      <w:bookmarkEnd w:id="263"/>
      <w:bookmarkEnd w:id="264"/>
      <w:bookmarkEnd w:id="265"/>
      <w:bookmarkEnd w:id="266"/>
      <w:bookmarkEnd w:id="26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68" w:name="_Toc487528608"/>
      <w:bookmarkStart w:id="269" w:name="_Toc510240146"/>
      <w:bookmarkStart w:id="270" w:name="_Toc513348929"/>
      <w:bookmarkStart w:id="271" w:name="_Toc272396164"/>
      <w:bookmarkStart w:id="272" w:name="_Toc267903117"/>
      <w:r>
        <w:rPr>
          <w:rStyle w:val="CharSectno"/>
        </w:rPr>
        <w:t>27</w:t>
      </w:r>
      <w:r>
        <w:rPr>
          <w:snapToGrid w:val="0"/>
        </w:rPr>
        <w:t>.</w:t>
      </w:r>
      <w:r>
        <w:rPr>
          <w:snapToGrid w:val="0"/>
        </w:rPr>
        <w:tab/>
        <w:t>Amendment or addition to, or deletion from valuation roll</w:t>
      </w:r>
      <w:bookmarkEnd w:id="268"/>
      <w:bookmarkEnd w:id="269"/>
      <w:bookmarkEnd w:id="270"/>
      <w:bookmarkEnd w:id="271"/>
      <w:bookmarkEnd w:id="272"/>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73" w:name="_Toc152558133"/>
      <w:bookmarkStart w:id="274" w:name="_Toc153793673"/>
      <w:bookmarkStart w:id="275" w:name="_Toc272396165"/>
      <w:bookmarkStart w:id="276" w:name="_Toc267903118"/>
      <w:bookmarkStart w:id="277" w:name="_Toc487528610"/>
      <w:bookmarkStart w:id="278" w:name="_Toc510240148"/>
      <w:bookmarkStart w:id="279" w:name="_Toc513348931"/>
      <w:r>
        <w:rPr>
          <w:rStyle w:val="CharSectno"/>
        </w:rPr>
        <w:t>28</w:t>
      </w:r>
      <w:r>
        <w:t>.</w:t>
      </w:r>
      <w:r>
        <w:tab/>
        <w:t>Custody, inspection and availability of valuation rolls</w:t>
      </w:r>
      <w:bookmarkEnd w:id="273"/>
      <w:bookmarkEnd w:id="274"/>
      <w:bookmarkEnd w:id="275"/>
      <w:bookmarkEnd w:id="27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80" w:name="_Toc272396166"/>
      <w:bookmarkStart w:id="281" w:name="_Toc267903119"/>
      <w:r>
        <w:rPr>
          <w:rStyle w:val="CharSectno"/>
        </w:rPr>
        <w:t>29</w:t>
      </w:r>
      <w:r>
        <w:rPr>
          <w:snapToGrid w:val="0"/>
        </w:rPr>
        <w:t>.</w:t>
      </w:r>
      <w:r>
        <w:rPr>
          <w:snapToGrid w:val="0"/>
        </w:rPr>
        <w:tab/>
        <w:t>Copies of or extracts from entries in valuation rolls</w:t>
      </w:r>
      <w:bookmarkEnd w:id="277"/>
      <w:bookmarkEnd w:id="278"/>
      <w:bookmarkEnd w:id="279"/>
      <w:bookmarkEnd w:id="280"/>
      <w:bookmarkEnd w:id="281"/>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ins w:id="282" w:author="svcMRProcess" w:date="2018-09-09T16:50:00Z">
        <w:r>
          <w:br w:type="page"/>
        </w:r>
      </w:ins>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83" w:name="_Toc89851882"/>
      <w:bookmarkStart w:id="284" w:name="_Toc92776362"/>
      <w:bookmarkStart w:id="285" w:name="_Toc96319416"/>
      <w:bookmarkStart w:id="286" w:name="_Toc96755236"/>
      <w:bookmarkStart w:id="287" w:name="_Toc103071524"/>
      <w:bookmarkStart w:id="288" w:name="_Toc124756614"/>
      <w:bookmarkStart w:id="289" w:name="_Toc124820060"/>
      <w:bookmarkStart w:id="290" w:name="_Toc127672844"/>
      <w:bookmarkStart w:id="291" w:name="_Toc130199522"/>
      <w:bookmarkStart w:id="292" w:name="_Toc139693476"/>
      <w:bookmarkStart w:id="293" w:name="_Toc155602520"/>
      <w:bookmarkStart w:id="294" w:name="_Toc156973197"/>
      <w:bookmarkStart w:id="295" w:name="_Toc157309700"/>
      <w:bookmarkStart w:id="296" w:name="_Toc157309768"/>
      <w:bookmarkStart w:id="297" w:name="_Toc157925446"/>
      <w:bookmarkStart w:id="298" w:name="_Toc157929288"/>
      <w:bookmarkStart w:id="299" w:name="_Toc159742480"/>
      <w:bookmarkStart w:id="300" w:name="_Toc187037992"/>
      <w:bookmarkStart w:id="301" w:name="_Toc187055537"/>
      <w:bookmarkStart w:id="302" w:name="_Toc268269722"/>
      <w:bookmarkStart w:id="303" w:name="_Toc268606600"/>
      <w:bookmarkStart w:id="304" w:name="_Toc272396167"/>
      <w:bookmarkStart w:id="305" w:name="_Toc267903120"/>
      <w:r>
        <w:rPr>
          <w:rStyle w:val="CharDivNo"/>
        </w:rPr>
        <w:t>Division 3</w:t>
      </w:r>
      <w:r>
        <w:rPr>
          <w:snapToGrid w:val="0"/>
        </w:rPr>
        <w:t> — </w:t>
      </w:r>
      <w:r>
        <w:rPr>
          <w:rStyle w:val="CharDivText"/>
        </w:rPr>
        <w:t>Concessional and other valuations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306" w:name="_Toc487528611"/>
      <w:bookmarkStart w:id="307" w:name="_Toc510240149"/>
      <w:bookmarkStart w:id="308" w:name="_Toc513348932"/>
      <w:bookmarkStart w:id="309" w:name="_Toc272396168"/>
      <w:bookmarkStart w:id="310" w:name="_Toc267903121"/>
      <w:r>
        <w:rPr>
          <w:rStyle w:val="CharSectno"/>
        </w:rPr>
        <w:t>31</w:t>
      </w:r>
      <w:r>
        <w:rPr>
          <w:snapToGrid w:val="0"/>
        </w:rPr>
        <w:t>.</w:t>
      </w:r>
      <w:r>
        <w:rPr>
          <w:snapToGrid w:val="0"/>
        </w:rPr>
        <w:tab/>
        <w:t>Concessional valuations for land subject to special agreements</w:t>
      </w:r>
      <w:bookmarkEnd w:id="306"/>
      <w:bookmarkEnd w:id="307"/>
      <w:bookmarkEnd w:id="308"/>
      <w:bookmarkEnd w:id="309"/>
      <w:bookmarkEnd w:id="310"/>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311" w:name="_Toc487528612"/>
      <w:bookmarkStart w:id="312" w:name="_Toc510240150"/>
      <w:bookmarkStart w:id="313" w:name="_Toc513348933"/>
      <w:bookmarkStart w:id="314" w:name="_Toc272396169"/>
      <w:bookmarkStart w:id="315" w:name="_Toc26790312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311"/>
      <w:r>
        <w:rPr>
          <w:i/>
          <w:snapToGrid w:val="0"/>
        </w:rPr>
        <w:t>95</w:t>
      </w:r>
      <w:bookmarkEnd w:id="312"/>
      <w:bookmarkEnd w:id="313"/>
      <w:bookmarkEnd w:id="314"/>
      <w:bookmarkEnd w:id="315"/>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316" w:name="_Toc487528613"/>
      <w:bookmarkStart w:id="317" w:name="_Toc510240151"/>
      <w:bookmarkStart w:id="318" w:name="_Toc513348934"/>
      <w:bookmarkStart w:id="319" w:name="_Toc272396170"/>
      <w:bookmarkStart w:id="320" w:name="_Toc26790312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316"/>
      <w:bookmarkEnd w:id="317"/>
      <w:bookmarkEnd w:id="318"/>
      <w:r>
        <w:rPr>
          <w:i/>
          <w:snapToGrid w:val="0"/>
        </w:rPr>
        <w:t>2002</w:t>
      </w:r>
      <w:bookmarkEnd w:id="319"/>
      <w:bookmarkEnd w:id="32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321" w:name="_Toc89851886"/>
      <w:bookmarkStart w:id="322" w:name="_Toc92776366"/>
      <w:bookmarkStart w:id="323" w:name="_Toc96319420"/>
      <w:bookmarkStart w:id="324" w:name="_Toc96755240"/>
      <w:bookmarkStart w:id="325" w:name="_Toc103071528"/>
      <w:bookmarkStart w:id="326" w:name="_Toc124756618"/>
      <w:bookmarkStart w:id="327" w:name="_Toc124820064"/>
      <w:bookmarkStart w:id="328" w:name="_Toc127672848"/>
      <w:bookmarkStart w:id="329" w:name="_Toc130199526"/>
      <w:bookmarkStart w:id="330" w:name="_Toc139693480"/>
      <w:bookmarkStart w:id="331" w:name="_Toc155602524"/>
      <w:bookmarkStart w:id="332" w:name="_Toc156973201"/>
      <w:bookmarkStart w:id="333" w:name="_Toc157309704"/>
      <w:bookmarkStart w:id="334" w:name="_Toc157309772"/>
      <w:bookmarkStart w:id="335" w:name="_Toc157925450"/>
      <w:bookmarkStart w:id="336" w:name="_Toc157929292"/>
      <w:bookmarkStart w:id="337" w:name="_Toc159742484"/>
      <w:bookmarkStart w:id="338" w:name="_Toc187037996"/>
      <w:bookmarkStart w:id="339" w:name="_Toc187055541"/>
      <w:bookmarkStart w:id="340" w:name="_Toc268269726"/>
      <w:bookmarkStart w:id="341" w:name="_Toc268606604"/>
      <w:bookmarkStart w:id="342" w:name="_Toc272396171"/>
      <w:bookmarkStart w:id="343" w:name="_Toc267903124"/>
      <w:r>
        <w:rPr>
          <w:rStyle w:val="CharPartNo"/>
        </w:rPr>
        <w:t>Part IV</w:t>
      </w:r>
      <w:r>
        <w:rPr>
          <w:rStyle w:val="CharDivNo"/>
        </w:rPr>
        <w:t> </w:t>
      </w:r>
      <w:r>
        <w:t>—</w:t>
      </w:r>
      <w:r>
        <w:rPr>
          <w:rStyle w:val="CharDivText"/>
        </w:rPr>
        <w:t> </w:t>
      </w:r>
      <w:r>
        <w:rPr>
          <w:rStyle w:val="CharPartText"/>
        </w:rPr>
        <w:t>Objections and review</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amended by No. 55 of 2004 s. 1264.]</w:t>
      </w:r>
    </w:p>
    <w:p>
      <w:pPr>
        <w:pStyle w:val="Heading5"/>
        <w:rPr>
          <w:snapToGrid w:val="0"/>
        </w:rPr>
      </w:pPr>
      <w:bookmarkStart w:id="344" w:name="_Toc487528614"/>
      <w:bookmarkStart w:id="345" w:name="_Toc510240152"/>
      <w:bookmarkStart w:id="346" w:name="_Toc513348935"/>
      <w:bookmarkStart w:id="347" w:name="_Toc272396172"/>
      <w:bookmarkStart w:id="348" w:name="_Toc267903125"/>
      <w:r>
        <w:rPr>
          <w:rStyle w:val="CharSectno"/>
        </w:rPr>
        <w:t>32</w:t>
      </w:r>
      <w:r>
        <w:rPr>
          <w:snapToGrid w:val="0"/>
        </w:rPr>
        <w:t>.</w:t>
      </w:r>
      <w:r>
        <w:rPr>
          <w:snapToGrid w:val="0"/>
        </w:rPr>
        <w:tab/>
        <w:t>Objections to valuation</w:t>
      </w:r>
      <w:bookmarkEnd w:id="344"/>
      <w:bookmarkEnd w:id="345"/>
      <w:bookmarkEnd w:id="346"/>
      <w:bookmarkEnd w:id="347"/>
      <w:bookmarkEnd w:id="348"/>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49" w:name="_Toc487528615"/>
      <w:bookmarkStart w:id="350" w:name="_Toc510240153"/>
      <w:bookmarkStart w:id="351" w:name="_Toc513348936"/>
      <w:bookmarkStart w:id="352" w:name="_Toc272396173"/>
      <w:bookmarkStart w:id="353" w:name="_Toc267903126"/>
      <w:r>
        <w:rPr>
          <w:rStyle w:val="CharSectno"/>
        </w:rPr>
        <w:t>33</w:t>
      </w:r>
      <w:r>
        <w:rPr>
          <w:snapToGrid w:val="0"/>
        </w:rPr>
        <w:t>.</w:t>
      </w:r>
      <w:r>
        <w:rPr>
          <w:snapToGrid w:val="0"/>
        </w:rPr>
        <w:tab/>
        <w:t>Review of valuation</w:t>
      </w:r>
      <w:bookmarkEnd w:id="349"/>
      <w:bookmarkEnd w:id="350"/>
      <w:bookmarkEnd w:id="351"/>
      <w:bookmarkEnd w:id="352"/>
      <w:bookmarkEnd w:id="35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54" w:name="_Toc487528616"/>
      <w:bookmarkStart w:id="355" w:name="_Toc510240154"/>
      <w:bookmarkStart w:id="356" w:name="_Toc513348937"/>
      <w:bookmarkStart w:id="357" w:name="_Toc272396174"/>
      <w:bookmarkStart w:id="358" w:name="_Toc267903127"/>
      <w:r>
        <w:rPr>
          <w:rStyle w:val="CharSectno"/>
        </w:rPr>
        <w:t>34</w:t>
      </w:r>
      <w:r>
        <w:rPr>
          <w:snapToGrid w:val="0"/>
        </w:rPr>
        <w:t>.</w:t>
      </w:r>
      <w:r>
        <w:rPr>
          <w:snapToGrid w:val="0"/>
        </w:rPr>
        <w:tab/>
        <w:t>Valuer</w:t>
      </w:r>
      <w:r>
        <w:rPr>
          <w:snapToGrid w:val="0"/>
        </w:rPr>
        <w:noBreakHyphen/>
        <w:t>General to advise rating and taxing authorities of objections and</w:t>
      </w:r>
      <w:bookmarkEnd w:id="354"/>
      <w:bookmarkEnd w:id="355"/>
      <w:bookmarkEnd w:id="356"/>
      <w:r>
        <w:rPr>
          <w:snapToGrid w:val="0"/>
        </w:rPr>
        <w:t> review</w:t>
      </w:r>
      <w:bookmarkEnd w:id="357"/>
      <w:bookmarkEnd w:id="35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59" w:name="_Toc487528617"/>
      <w:bookmarkStart w:id="360" w:name="_Toc510240155"/>
      <w:bookmarkStart w:id="361" w:name="_Toc513348938"/>
      <w:bookmarkStart w:id="362" w:name="_Toc272396175"/>
      <w:bookmarkStart w:id="363" w:name="_Toc267903128"/>
      <w:r>
        <w:rPr>
          <w:rStyle w:val="CharSectno"/>
        </w:rPr>
        <w:t>34A</w:t>
      </w:r>
      <w:r>
        <w:rPr>
          <w:snapToGrid w:val="0"/>
        </w:rPr>
        <w:t>.</w:t>
      </w:r>
      <w:r>
        <w:rPr>
          <w:snapToGrid w:val="0"/>
        </w:rPr>
        <w:tab/>
        <w:t>Amended valuation not to apply before the year of objection</w:t>
      </w:r>
      <w:bookmarkEnd w:id="359"/>
      <w:bookmarkEnd w:id="360"/>
      <w:bookmarkEnd w:id="361"/>
      <w:bookmarkEnd w:id="362"/>
      <w:bookmarkEnd w:id="36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64" w:name="_Toc487528618"/>
      <w:bookmarkStart w:id="365" w:name="_Toc510240156"/>
      <w:bookmarkStart w:id="366" w:name="_Toc513348939"/>
      <w:bookmarkStart w:id="367" w:name="_Toc272396176"/>
      <w:bookmarkStart w:id="368" w:name="_Toc267903129"/>
      <w:r>
        <w:rPr>
          <w:rStyle w:val="CharSectno"/>
        </w:rPr>
        <w:t>35</w:t>
      </w:r>
      <w:r>
        <w:rPr>
          <w:snapToGrid w:val="0"/>
        </w:rPr>
        <w:t>.</w:t>
      </w:r>
      <w:r>
        <w:rPr>
          <w:snapToGrid w:val="0"/>
        </w:rPr>
        <w:tab/>
        <w:t xml:space="preserve">Review of refusal to extend time for objection or </w:t>
      </w:r>
      <w:bookmarkEnd w:id="364"/>
      <w:bookmarkEnd w:id="365"/>
      <w:bookmarkEnd w:id="366"/>
      <w:r>
        <w:rPr>
          <w:snapToGrid w:val="0"/>
        </w:rPr>
        <w:t>review</w:t>
      </w:r>
      <w:bookmarkEnd w:id="367"/>
      <w:bookmarkEnd w:id="368"/>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69" w:name="_Toc487528619"/>
      <w:bookmarkStart w:id="370" w:name="_Toc510240157"/>
      <w:bookmarkStart w:id="371" w:name="_Toc513348940"/>
      <w:bookmarkStart w:id="372" w:name="_Toc272396177"/>
      <w:bookmarkStart w:id="373" w:name="_Toc267903130"/>
      <w:r>
        <w:rPr>
          <w:rStyle w:val="CharSectno"/>
        </w:rPr>
        <w:t>36</w:t>
      </w:r>
      <w:r>
        <w:rPr>
          <w:snapToGrid w:val="0"/>
        </w:rPr>
        <w:t>.</w:t>
      </w:r>
      <w:r>
        <w:rPr>
          <w:snapToGrid w:val="0"/>
        </w:rPr>
        <w:tab/>
        <w:t>General review of valuation</w:t>
      </w:r>
      <w:bookmarkEnd w:id="369"/>
      <w:bookmarkEnd w:id="370"/>
      <w:bookmarkEnd w:id="371"/>
      <w:bookmarkEnd w:id="372"/>
      <w:bookmarkEnd w:id="37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74" w:name="_Toc272396178"/>
      <w:bookmarkStart w:id="375" w:name="_Toc267903131"/>
      <w:r>
        <w:rPr>
          <w:rStyle w:val="CharSectno"/>
        </w:rPr>
        <w:t>36A</w:t>
      </w:r>
      <w:r>
        <w:t>.</w:t>
      </w:r>
      <w:r>
        <w:tab/>
        <w:t>New matters raised on review</w:t>
      </w:r>
      <w:bookmarkEnd w:id="374"/>
      <w:bookmarkEnd w:id="37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76" w:name="_Toc272396179"/>
      <w:bookmarkStart w:id="377" w:name="_Toc267903132"/>
      <w:r>
        <w:rPr>
          <w:rStyle w:val="CharSectno"/>
        </w:rPr>
        <w:t>36B</w:t>
      </w:r>
      <w:r>
        <w:rPr>
          <w:snapToGrid w:val="0"/>
        </w:rPr>
        <w:t>.</w:t>
      </w:r>
      <w:r>
        <w:rPr>
          <w:snapToGrid w:val="0"/>
        </w:rPr>
        <w:tab/>
        <w:t>Written reasons for certain determinations to be given and published</w:t>
      </w:r>
      <w:bookmarkEnd w:id="376"/>
      <w:bookmarkEnd w:id="37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78" w:name="_Toc89851895"/>
      <w:bookmarkStart w:id="379" w:name="_Toc92776375"/>
      <w:bookmarkStart w:id="380" w:name="_Toc96319429"/>
      <w:bookmarkStart w:id="381" w:name="_Toc96755249"/>
      <w:bookmarkStart w:id="382" w:name="_Toc103071537"/>
      <w:bookmarkStart w:id="383" w:name="_Toc124756627"/>
      <w:bookmarkStart w:id="384" w:name="_Toc124820073"/>
      <w:bookmarkStart w:id="385" w:name="_Toc127672857"/>
      <w:bookmarkStart w:id="386" w:name="_Toc130199535"/>
      <w:bookmarkStart w:id="387" w:name="_Toc139693489"/>
      <w:bookmarkStart w:id="388" w:name="_Toc155602533"/>
      <w:bookmarkStart w:id="389" w:name="_Toc156973210"/>
      <w:bookmarkStart w:id="390" w:name="_Toc157309713"/>
      <w:bookmarkStart w:id="391" w:name="_Toc157309781"/>
      <w:bookmarkStart w:id="392" w:name="_Toc157925459"/>
      <w:bookmarkStart w:id="393" w:name="_Toc157929301"/>
      <w:bookmarkStart w:id="394" w:name="_Toc159742493"/>
      <w:bookmarkStart w:id="395" w:name="_Toc187038005"/>
      <w:bookmarkStart w:id="396" w:name="_Toc187055550"/>
      <w:bookmarkStart w:id="397" w:name="_Toc268269735"/>
      <w:bookmarkStart w:id="398" w:name="_Toc268606613"/>
      <w:bookmarkStart w:id="399" w:name="_Toc272396180"/>
      <w:bookmarkStart w:id="400" w:name="_Toc267903133"/>
      <w:r>
        <w:rPr>
          <w:rStyle w:val="CharPartNo"/>
        </w:rPr>
        <w:t>Part V</w:t>
      </w:r>
      <w:r>
        <w:rPr>
          <w:rStyle w:val="CharDivNo"/>
        </w:rPr>
        <w:t> </w:t>
      </w:r>
      <w:r>
        <w:t>—</w:t>
      </w:r>
      <w:r>
        <w:rPr>
          <w:rStyle w:val="CharDivText"/>
        </w:rPr>
        <w:t> </w:t>
      </w:r>
      <w:r>
        <w:rPr>
          <w:rStyle w:val="CharPartText"/>
        </w:rPr>
        <w:t>Miscellaneous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87528620"/>
      <w:bookmarkStart w:id="402" w:name="_Toc510240158"/>
      <w:bookmarkStart w:id="403" w:name="_Toc513348941"/>
      <w:bookmarkStart w:id="404" w:name="_Toc272396181"/>
      <w:bookmarkStart w:id="405" w:name="_Toc267903134"/>
      <w:r>
        <w:rPr>
          <w:rStyle w:val="CharSectno"/>
        </w:rPr>
        <w:t>37</w:t>
      </w:r>
      <w:r>
        <w:rPr>
          <w:snapToGrid w:val="0"/>
        </w:rPr>
        <w:t>.</w:t>
      </w:r>
      <w:r>
        <w:rPr>
          <w:snapToGrid w:val="0"/>
        </w:rPr>
        <w:tab/>
        <w:t>Local governments to furnish information to Valuer</w:t>
      </w:r>
      <w:r>
        <w:rPr>
          <w:snapToGrid w:val="0"/>
        </w:rPr>
        <w:noBreakHyphen/>
        <w:t>General</w:t>
      </w:r>
      <w:bookmarkEnd w:id="401"/>
      <w:bookmarkEnd w:id="402"/>
      <w:bookmarkEnd w:id="403"/>
      <w:bookmarkEnd w:id="404"/>
      <w:bookmarkEnd w:id="405"/>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406" w:name="_Toc152558136"/>
      <w:bookmarkStart w:id="407" w:name="_Toc153793676"/>
      <w:bookmarkStart w:id="408" w:name="_Toc272396182"/>
      <w:bookmarkStart w:id="409" w:name="_Toc267903135"/>
      <w:bookmarkStart w:id="410" w:name="_Toc487528621"/>
      <w:bookmarkStart w:id="411" w:name="_Toc510240159"/>
      <w:bookmarkStart w:id="412" w:name="_Toc513348942"/>
      <w:r>
        <w:rPr>
          <w:rStyle w:val="CharSectno"/>
        </w:rPr>
        <w:t>38</w:t>
      </w:r>
      <w:r>
        <w:t>.</w:t>
      </w:r>
      <w:r>
        <w:tab/>
        <w:t>Charges for making valuations under Part III</w:t>
      </w:r>
      <w:bookmarkEnd w:id="406"/>
      <w:bookmarkEnd w:id="407"/>
      <w:bookmarkEnd w:id="408"/>
      <w:bookmarkEnd w:id="409"/>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413" w:name="_Toc272396183"/>
      <w:bookmarkStart w:id="414" w:name="_Toc267903136"/>
      <w:r>
        <w:rPr>
          <w:rStyle w:val="CharSectno"/>
        </w:rPr>
        <w:t>39</w:t>
      </w:r>
      <w:r>
        <w:rPr>
          <w:snapToGrid w:val="0"/>
        </w:rPr>
        <w:t>.</w:t>
      </w:r>
      <w:r>
        <w:rPr>
          <w:snapToGrid w:val="0"/>
        </w:rPr>
        <w:tab/>
        <w:t>Valuer</w:t>
      </w:r>
      <w:r>
        <w:rPr>
          <w:snapToGrid w:val="0"/>
        </w:rPr>
        <w:noBreakHyphen/>
        <w:t>General may make other valuations for Crown</w:t>
      </w:r>
      <w:bookmarkEnd w:id="410"/>
      <w:bookmarkEnd w:id="411"/>
      <w:bookmarkEnd w:id="412"/>
      <w:bookmarkEnd w:id="413"/>
      <w:bookmarkEnd w:id="414"/>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415" w:name="_Toc152558139"/>
      <w:bookmarkStart w:id="416" w:name="_Toc153793679"/>
      <w:bookmarkStart w:id="417" w:name="_Toc272396184"/>
      <w:bookmarkStart w:id="418" w:name="_Toc267903137"/>
      <w:bookmarkStart w:id="419" w:name="_Toc487528623"/>
      <w:bookmarkStart w:id="420" w:name="_Toc510240161"/>
      <w:bookmarkStart w:id="421" w:name="_Toc513348944"/>
      <w:r>
        <w:rPr>
          <w:rStyle w:val="CharSectno"/>
        </w:rPr>
        <w:t>39A</w:t>
      </w:r>
      <w:r>
        <w:t>.</w:t>
      </w:r>
      <w:r>
        <w:tab/>
        <w:t>Authority may provide goods and services</w:t>
      </w:r>
      <w:bookmarkEnd w:id="415"/>
      <w:bookmarkEnd w:id="416"/>
      <w:bookmarkEnd w:id="417"/>
      <w:bookmarkEnd w:id="418"/>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422" w:name="_Toc152558141"/>
      <w:bookmarkStart w:id="423" w:name="_Toc153793681"/>
      <w:bookmarkStart w:id="424" w:name="_Toc272396185"/>
      <w:bookmarkStart w:id="425" w:name="_Toc267903138"/>
      <w:bookmarkStart w:id="426" w:name="_Toc487528624"/>
      <w:bookmarkStart w:id="427" w:name="_Toc510240162"/>
      <w:bookmarkStart w:id="428" w:name="_Toc513348945"/>
      <w:bookmarkEnd w:id="419"/>
      <w:bookmarkEnd w:id="420"/>
      <w:bookmarkEnd w:id="421"/>
      <w:r>
        <w:rPr>
          <w:rStyle w:val="CharSectno"/>
        </w:rPr>
        <w:t>40</w:t>
      </w:r>
      <w:r>
        <w:t>.</w:t>
      </w:r>
      <w:r>
        <w:tab/>
        <w:t>Money received by Valuer</w:t>
      </w:r>
      <w:r>
        <w:noBreakHyphen/>
        <w:t>General</w:t>
      </w:r>
      <w:bookmarkEnd w:id="422"/>
      <w:bookmarkEnd w:id="423"/>
      <w:bookmarkEnd w:id="424"/>
      <w:bookmarkEnd w:id="425"/>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429" w:name="_Toc272396186"/>
      <w:bookmarkStart w:id="430" w:name="_Toc267903139"/>
      <w:r>
        <w:rPr>
          <w:rStyle w:val="CharSectno"/>
        </w:rPr>
        <w:t>41</w:t>
      </w:r>
      <w:r>
        <w:rPr>
          <w:snapToGrid w:val="0"/>
        </w:rPr>
        <w:t>.</w:t>
      </w:r>
      <w:r>
        <w:rPr>
          <w:snapToGrid w:val="0"/>
        </w:rPr>
        <w:tab/>
        <w:t>Valuation not affected by irregularity</w:t>
      </w:r>
      <w:bookmarkEnd w:id="426"/>
      <w:bookmarkEnd w:id="427"/>
      <w:bookmarkEnd w:id="428"/>
      <w:bookmarkEnd w:id="429"/>
      <w:bookmarkEnd w:id="430"/>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31" w:name="_Toc487528625"/>
      <w:bookmarkStart w:id="432" w:name="_Toc510240163"/>
      <w:bookmarkStart w:id="433" w:name="_Toc513348946"/>
      <w:bookmarkStart w:id="434" w:name="_Toc272396187"/>
      <w:bookmarkStart w:id="435" w:name="_Toc267903140"/>
      <w:r>
        <w:rPr>
          <w:rStyle w:val="CharSectno"/>
        </w:rPr>
        <w:t>42</w:t>
      </w:r>
      <w:r>
        <w:rPr>
          <w:snapToGrid w:val="0"/>
        </w:rPr>
        <w:t>.</w:t>
      </w:r>
      <w:r>
        <w:rPr>
          <w:snapToGrid w:val="0"/>
        </w:rPr>
        <w:tab/>
        <w:t>Immunity of Valuer</w:t>
      </w:r>
      <w:r>
        <w:rPr>
          <w:snapToGrid w:val="0"/>
        </w:rPr>
        <w:noBreakHyphen/>
        <w:t>General and persons authorised by him</w:t>
      </w:r>
      <w:bookmarkEnd w:id="431"/>
      <w:bookmarkEnd w:id="432"/>
      <w:bookmarkEnd w:id="433"/>
      <w:bookmarkEnd w:id="434"/>
      <w:bookmarkEnd w:id="43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36" w:name="_Toc487528626"/>
      <w:bookmarkStart w:id="437" w:name="_Toc510240164"/>
      <w:bookmarkStart w:id="438" w:name="_Toc513348947"/>
      <w:bookmarkStart w:id="439" w:name="_Toc272396188"/>
      <w:bookmarkStart w:id="440" w:name="_Toc267903141"/>
      <w:r>
        <w:rPr>
          <w:rStyle w:val="CharSectno"/>
        </w:rPr>
        <w:t>43</w:t>
      </w:r>
      <w:r>
        <w:rPr>
          <w:snapToGrid w:val="0"/>
        </w:rPr>
        <w:t>.</w:t>
      </w:r>
      <w:r>
        <w:rPr>
          <w:snapToGrid w:val="0"/>
        </w:rPr>
        <w:tab/>
        <w:t>Evidentiary provisions</w:t>
      </w:r>
      <w:bookmarkEnd w:id="436"/>
      <w:bookmarkEnd w:id="437"/>
      <w:bookmarkEnd w:id="438"/>
      <w:bookmarkEnd w:id="439"/>
      <w:bookmarkEnd w:id="44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41" w:name="_Toc487528627"/>
      <w:bookmarkStart w:id="442" w:name="_Toc510240165"/>
      <w:bookmarkStart w:id="443" w:name="_Toc513348948"/>
      <w:bookmarkStart w:id="444" w:name="_Toc272396189"/>
      <w:bookmarkStart w:id="445" w:name="_Toc267903142"/>
      <w:r>
        <w:rPr>
          <w:rStyle w:val="CharSectno"/>
        </w:rPr>
        <w:t>44</w:t>
      </w:r>
      <w:r>
        <w:rPr>
          <w:snapToGrid w:val="0"/>
        </w:rPr>
        <w:t>.</w:t>
      </w:r>
      <w:r>
        <w:rPr>
          <w:snapToGrid w:val="0"/>
        </w:rPr>
        <w:tab/>
        <w:t>General penalty</w:t>
      </w:r>
      <w:bookmarkEnd w:id="441"/>
      <w:bookmarkEnd w:id="442"/>
      <w:bookmarkEnd w:id="443"/>
      <w:bookmarkEnd w:id="444"/>
      <w:bookmarkEnd w:id="44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46" w:name="_Toc487528628"/>
      <w:bookmarkStart w:id="447" w:name="_Toc510240166"/>
      <w:bookmarkStart w:id="448" w:name="_Toc513348949"/>
      <w:bookmarkStart w:id="449" w:name="_Toc272396190"/>
      <w:bookmarkStart w:id="450" w:name="_Toc267903143"/>
      <w:r>
        <w:rPr>
          <w:rStyle w:val="CharSectno"/>
        </w:rPr>
        <w:t>45</w:t>
      </w:r>
      <w:r>
        <w:rPr>
          <w:snapToGrid w:val="0"/>
        </w:rPr>
        <w:t>.</w:t>
      </w:r>
      <w:r>
        <w:rPr>
          <w:snapToGrid w:val="0"/>
        </w:rPr>
        <w:tab/>
        <w:t>Summary procedure</w:t>
      </w:r>
      <w:bookmarkEnd w:id="446"/>
      <w:bookmarkEnd w:id="447"/>
      <w:bookmarkEnd w:id="448"/>
      <w:bookmarkEnd w:id="449"/>
      <w:bookmarkEnd w:id="45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51" w:name="_Toc487528629"/>
      <w:bookmarkStart w:id="452" w:name="_Toc510240167"/>
      <w:bookmarkStart w:id="453" w:name="_Toc513348950"/>
      <w:bookmarkStart w:id="454" w:name="_Toc272396191"/>
      <w:bookmarkStart w:id="455" w:name="_Toc267903144"/>
      <w:r>
        <w:rPr>
          <w:rStyle w:val="CharSectno"/>
        </w:rPr>
        <w:t>46</w:t>
      </w:r>
      <w:r>
        <w:rPr>
          <w:snapToGrid w:val="0"/>
        </w:rPr>
        <w:t>.</w:t>
      </w:r>
      <w:r>
        <w:rPr>
          <w:snapToGrid w:val="0"/>
        </w:rPr>
        <w:tab/>
        <w:t>Time for laying complaints</w:t>
      </w:r>
      <w:bookmarkEnd w:id="451"/>
      <w:bookmarkEnd w:id="452"/>
      <w:bookmarkEnd w:id="453"/>
      <w:bookmarkEnd w:id="454"/>
      <w:bookmarkEnd w:id="455"/>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56" w:name="_Toc487528630"/>
      <w:bookmarkStart w:id="457" w:name="_Toc510240168"/>
      <w:bookmarkStart w:id="458" w:name="_Toc513348951"/>
      <w:bookmarkStart w:id="459" w:name="_Toc272396192"/>
      <w:bookmarkStart w:id="460" w:name="_Toc267903145"/>
      <w:r>
        <w:rPr>
          <w:rStyle w:val="CharSectno"/>
        </w:rPr>
        <w:t>47</w:t>
      </w:r>
      <w:r>
        <w:rPr>
          <w:snapToGrid w:val="0"/>
        </w:rPr>
        <w:t>.</w:t>
      </w:r>
      <w:r>
        <w:rPr>
          <w:snapToGrid w:val="0"/>
        </w:rPr>
        <w:tab/>
        <w:t>Institution of prosecutions</w:t>
      </w:r>
      <w:bookmarkEnd w:id="456"/>
      <w:bookmarkEnd w:id="457"/>
      <w:bookmarkEnd w:id="458"/>
      <w:bookmarkEnd w:id="459"/>
      <w:bookmarkEnd w:id="460"/>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61" w:name="_Toc487528631"/>
      <w:bookmarkStart w:id="462" w:name="_Toc510240169"/>
      <w:bookmarkStart w:id="463" w:name="_Toc513348952"/>
      <w:bookmarkStart w:id="464" w:name="_Toc272396193"/>
      <w:bookmarkStart w:id="465" w:name="_Toc267903146"/>
      <w:r>
        <w:rPr>
          <w:rStyle w:val="CharSectno"/>
        </w:rPr>
        <w:t>48</w:t>
      </w:r>
      <w:r>
        <w:rPr>
          <w:snapToGrid w:val="0"/>
        </w:rPr>
        <w:t>.</w:t>
      </w:r>
      <w:r>
        <w:rPr>
          <w:snapToGrid w:val="0"/>
        </w:rPr>
        <w:tab/>
        <w:t>Service of notices</w:t>
      </w:r>
      <w:bookmarkEnd w:id="461"/>
      <w:bookmarkEnd w:id="462"/>
      <w:bookmarkEnd w:id="463"/>
      <w:bookmarkEnd w:id="464"/>
      <w:bookmarkEnd w:id="46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66" w:name="_Toc487528632"/>
      <w:bookmarkStart w:id="467" w:name="_Toc510240170"/>
      <w:bookmarkStart w:id="468" w:name="_Toc513348953"/>
      <w:bookmarkStart w:id="469" w:name="_Toc272396194"/>
      <w:bookmarkStart w:id="470" w:name="_Toc267903147"/>
      <w:r>
        <w:rPr>
          <w:rStyle w:val="CharSectno"/>
        </w:rPr>
        <w:t>49</w:t>
      </w:r>
      <w:r>
        <w:rPr>
          <w:snapToGrid w:val="0"/>
        </w:rPr>
        <w:t>.</w:t>
      </w:r>
      <w:r>
        <w:rPr>
          <w:snapToGrid w:val="0"/>
        </w:rPr>
        <w:tab/>
        <w:t>Regulations</w:t>
      </w:r>
      <w:bookmarkEnd w:id="466"/>
      <w:bookmarkEnd w:id="467"/>
      <w:bookmarkEnd w:id="468"/>
      <w:bookmarkEnd w:id="469"/>
      <w:bookmarkEnd w:id="470"/>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71" w:name="_Toc89851909"/>
      <w:bookmarkStart w:id="472" w:name="_Toc92776389"/>
      <w:bookmarkStart w:id="473" w:name="_Toc96319443"/>
      <w:bookmarkStart w:id="474" w:name="_Toc96755263"/>
      <w:bookmarkStart w:id="475" w:name="_Toc103071551"/>
      <w:bookmarkStart w:id="476" w:name="_Toc124756641"/>
      <w:bookmarkStart w:id="477" w:name="_Toc124820087"/>
      <w:bookmarkStart w:id="478" w:name="_Toc127672871"/>
      <w:bookmarkStart w:id="479" w:name="_Toc130199549"/>
      <w:bookmarkStart w:id="480" w:name="_Toc139693503"/>
      <w:bookmarkStart w:id="481" w:name="_Toc155602548"/>
      <w:bookmarkStart w:id="482" w:name="_Toc156973225"/>
      <w:bookmarkStart w:id="483" w:name="_Toc157309728"/>
      <w:bookmarkStart w:id="484" w:name="_Toc157309796"/>
      <w:bookmarkStart w:id="485" w:name="_Toc157925474"/>
      <w:bookmarkStart w:id="486" w:name="_Toc157929316"/>
      <w:bookmarkStart w:id="487" w:name="_Toc159742508"/>
      <w:bookmarkStart w:id="488" w:name="_Toc187038020"/>
      <w:bookmarkStart w:id="489" w:name="_Toc187055565"/>
      <w:bookmarkStart w:id="490" w:name="_Toc268269750"/>
      <w:bookmarkStart w:id="491" w:name="_Toc268606628"/>
      <w:bookmarkStart w:id="492" w:name="_Toc272396195"/>
      <w:bookmarkStart w:id="493" w:name="_Toc267903148"/>
      <w:r>
        <w:t>Notes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4" w:name="_Toc272396196"/>
      <w:bookmarkStart w:id="495" w:name="_Toc267903149"/>
      <w:r>
        <w:t>Compilation table</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sz w:val="19"/>
              </w:rPr>
              <w:t xml:space="preserve">Land Administration Amendment Act 2009 </w:t>
            </w:r>
            <w:r>
              <w:rPr>
                <w:iCs/>
                <w:sz w:val="19"/>
              </w:rPr>
              <w:t>s. 7</w:t>
            </w:r>
          </w:p>
        </w:tc>
        <w:tc>
          <w:tcPr>
            <w:tcW w:w="1134" w:type="dxa"/>
          </w:tcPr>
          <w:p>
            <w:pPr>
              <w:pStyle w:val="nTable"/>
              <w:spacing w:after="40"/>
              <w:rPr>
                <w:sz w:val="19"/>
              </w:rPr>
            </w:pPr>
            <w:r>
              <w:rPr>
                <w:sz w:val="19"/>
              </w:rPr>
              <w:t>32 of 2009</w:t>
            </w:r>
          </w:p>
        </w:tc>
        <w:tc>
          <w:tcPr>
            <w:tcW w:w="1134" w:type="dxa"/>
          </w:tcPr>
          <w:p>
            <w:pPr>
              <w:pStyle w:val="nTable"/>
              <w:spacing w:after="40"/>
              <w:rPr>
                <w:sz w:val="19"/>
              </w:rPr>
            </w:pPr>
            <w:r>
              <w:rPr>
                <w:sz w:val="19"/>
              </w:rPr>
              <w:t>26 Nov 2009</w:t>
            </w:r>
          </w:p>
        </w:tc>
        <w:tc>
          <w:tcPr>
            <w:tcW w:w="2551" w:type="dxa"/>
          </w:tcPr>
          <w:p>
            <w:pPr>
              <w:pStyle w:val="nTable"/>
              <w:spacing w:after="40"/>
              <w:rPr>
                <w:sz w:val="19"/>
              </w:rPr>
            </w:pPr>
            <w:r>
              <w:rPr>
                <w:sz w:val="19"/>
              </w:rPr>
              <w:t>27 Nov 2009 (see s. 2(b))</w:t>
            </w:r>
          </w:p>
        </w:tc>
      </w:tr>
      <w:tr>
        <w:trPr>
          <w:cantSplit/>
          <w:ins w:id="496" w:author="svcMRProcess" w:date="2018-09-09T16:50:00Z"/>
        </w:trPr>
        <w:tc>
          <w:tcPr>
            <w:tcW w:w="2278" w:type="dxa"/>
            <w:tcBorders>
              <w:bottom w:val="single" w:sz="4" w:space="0" w:color="auto"/>
            </w:tcBorders>
          </w:tcPr>
          <w:p>
            <w:pPr>
              <w:pStyle w:val="nTable"/>
              <w:spacing w:after="40"/>
              <w:ind w:right="113"/>
              <w:rPr>
                <w:ins w:id="497" w:author="svcMRProcess" w:date="2018-09-09T16:50:00Z"/>
                <w:iCs/>
                <w:snapToGrid w:val="0"/>
                <w:sz w:val="19"/>
                <w:lang w:val="en-US"/>
              </w:rPr>
            </w:pPr>
            <w:ins w:id="498" w:author="svcMRProcess" w:date="2018-09-09T16:50:00Z">
              <w:r>
                <w:rPr>
                  <w:i/>
                  <w:snapToGrid w:val="0"/>
                  <w:sz w:val="19"/>
                  <w:lang w:val="en-US"/>
                </w:rPr>
                <w:t>Standardisation of Formatting Act 2010</w:t>
              </w:r>
              <w:r>
                <w:rPr>
                  <w:iCs/>
                  <w:snapToGrid w:val="0"/>
                  <w:sz w:val="19"/>
                  <w:lang w:val="en-US"/>
                </w:rPr>
                <w:t xml:space="preserve"> s. 51</w:t>
              </w:r>
            </w:ins>
          </w:p>
        </w:tc>
        <w:tc>
          <w:tcPr>
            <w:tcW w:w="1139" w:type="dxa"/>
            <w:tcBorders>
              <w:bottom w:val="single" w:sz="4" w:space="0" w:color="auto"/>
            </w:tcBorders>
          </w:tcPr>
          <w:p>
            <w:pPr>
              <w:pStyle w:val="nTable"/>
              <w:spacing w:after="40"/>
              <w:rPr>
                <w:ins w:id="499" w:author="svcMRProcess" w:date="2018-09-09T16:50:00Z"/>
                <w:snapToGrid w:val="0"/>
                <w:sz w:val="19"/>
                <w:lang w:val="en-US"/>
              </w:rPr>
            </w:pPr>
            <w:ins w:id="500" w:author="svcMRProcess" w:date="2018-09-09T16:50:00Z">
              <w:r>
                <w:rPr>
                  <w:snapToGrid w:val="0"/>
                  <w:sz w:val="19"/>
                  <w:lang w:val="en-US"/>
                </w:rPr>
                <w:t>19 of 2010</w:t>
              </w:r>
            </w:ins>
          </w:p>
        </w:tc>
        <w:tc>
          <w:tcPr>
            <w:tcW w:w="1136" w:type="dxa"/>
            <w:tcBorders>
              <w:bottom w:val="single" w:sz="4" w:space="0" w:color="auto"/>
            </w:tcBorders>
          </w:tcPr>
          <w:p>
            <w:pPr>
              <w:pStyle w:val="nTable"/>
              <w:spacing w:after="40"/>
              <w:rPr>
                <w:ins w:id="501" w:author="svcMRProcess" w:date="2018-09-09T16:50:00Z"/>
                <w:snapToGrid w:val="0"/>
                <w:sz w:val="19"/>
                <w:lang w:val="en-US"/>
              </w:rPr>
            </w:pPr>
            <w:ins w:id="502" w:author="svcMRProcess" w:date="2018-09-09T16:50:00Z">
              <w:r>
                <w:rPr>
                  <w:snapToGrid w:val="0"/>
                  <w:sz w:val="19"/>
                  <w:lang w:val="en-US"/>
                </w:rPr>
                <w:t>28 Jun 2010</w:t>
              </w:r>
            </w:ins>
          </w:p>
        </w:tc>
        <w:tc>
          <w:tcPr>
            <w:tcW w:w="2554" w:type="dxa"/>
            <w:tcBorders>
              <w:bottom w:val="single" w:sz="4" w:space="0" w:color="auto"/>
            </w:tcBorders>
          </w:tcPr>
          <w:p>
            <w:pPr>
              <w:pStyle w:val="nTable"/>
              <w:spacing w:after="40"/>
              <w:rPr>
                <w:ins w:id="503" w:author="svcMRProcess" w:date="2018-09-09T16:50:00Z"/>
                <w:snapToGrid w:val="0"/>
                <w:sz w:val="19"/>
                <w:lang w:val="en-US"/>
              </w:rPr>
            </w:pPr>
            <w:ins w:id="504" w:author="svcMRProcess" w:date="2018-09-09T16:5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bookmarkStart w:id="505" w:name="UpToHere"/>
      <w:bookmarkEnd w:id="50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6" w:name="_Toc7405065"/>
      <w:bookmarkStart w:id="507" w:name="_Toc272396197"/>
      <w:bookmarkStart w:id="508" w:name="_Toc267903150"/>
      <w:r>
        <w:t>Provisions that have not come into operation</w:t>
      </w:r>
      <w:bookmarkEnd w:id="506"/>
      <w:bookmarkEnd w:id="507"/>
      <w:bookmarkEnd w:id="5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gridCol w:w="79"/>
      </w:tblGrid>
      <w:tr>
        <w:trPr>
          <w:gridAfter w:val="1"/>
          <w:wAfter w:w="79"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gridAfter w:val="1"/>
          <w:wAfter w:w="79" w:type="dxa"/>
        </w:trPr>
        <w:tc>
          <w:tcPr>
            <w:tcW w:w="2268" w:type="dxa"/>
          </w:tcPr>
          <w:p>
            <w:pPr>
              <w:pStyle w:val="nTable"/>
              <w:spacing w:after="40"/>
              <w:rPr>
                <w:i/>
                <w:iCs/>
                <w:snapToGrid w:val="0"/>
                <w:sz w:val="19"/>
                <w:vertAlign w:val="superscript"/>
                <w:lang w:val="en-US"/>
              </w:rPr>
            </w:pPr>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p>
        </w:tc>
        <w:tc>
          <w:tcPr>
            <w:tcW w:w="1118" w:type="dxa"/>
          </w:tcPr>
          <w:p>
            <w:pPr>
              <w:pStyle w:val="nTable"/>
              <w:spacing w:after="40"/>
              <w:rPr>
                <w:snapToGrid w:val="0"/>
                <w:sz w:val="19"/>
                <w:lang w:val="en-US"/>
              </w:rPr>
            </w:pPr>
            <w:r>
              <w:rPr>
                <w:snapToGrid w:val="0"/>
                <w:sz w:val="19"/>
                <w:lang w:val="en-US"/>
              </w:rPr>
              <w:t>33 of 2009</w:t>
            </w:r>
          </w:p>
        </w:tc>
        <w:tc>
          <w:tcPr>
            <w:tcW w:w="1134" w:type="dxa"/>
          </w:tcPr>
          <w:p>
            <w:pPr>
              <w:pStyle w:val="nTable"/>
              <w:spacing w:after="40"/>
              <w:rPr>
                <w:snapToGrid w:val="0"/>
                <w:sz w:val="19"/>
                <w:lang w:val="en-US"/>
              </w:rPr>
            </w:pPr>
            <w:r>
              <w:rPr>
                <w:snapToGrid w:val="0"/>
                <w:sz w:val="19"/>
                <w:lang w:val="en-US"/>
              </w:rPr>
              <w:t>26 Nov 2009</w:t>
            </w:r>
          </w:p>
        </w:tc>
        <w:tc>
          <w:tcPr>
            <w:tcW w:w="2552" w:type="dxa"/>
          </w:tcPr>
          <w:p>
            <w:pPr>
              <w:pStyle w:val="nTable"/>
              <w:spacing w:after="40"/>
              <w:rPr>
                <w:snapToGrid w:val="0"/>
                <w:sz w:val="19"/>
                <w:lang w:val="en-US"/>
              </w:rPr>
            </w:pPr>
            <w:r>
              <w:rPr>
                <w:snapToGrid w:val="0"/>
                <w:sz w:val="19"/>
                <w:lang w:val="en-US"/>
              </w:rPr>
              <w:t>To be proclaimed (see s. 2(b))</w:t>
            </w:r>
          </w:p>
        </w:tc>
      </w:tr>
      <w:tr>
        <w:trPr>
          <w:del w:id="509" w:author="svcMRProcess" w:date="2018-09-09T16:50:00Z"/>
        </w:trPr>
        <w:tc>
          <w:tcPr>
            <w:tcW w:w="2268" w:type="dxa"/>
            <w:tcBorders>
              <w:top w:val="nil"/>
              <w:bottom w:val="single" w:sz="4" w:space="0" w:color="auto"/>
            </w:tcBorders>
          </w:tcPr>
          <w:p>
            <w:pPr>
              <w:pStyle w:val="nTable"/>
              <w:spacing w:after="40"/>
              <w:ind w:right="113"/>
              <w:rPr>
                <w:del w:id="510" w:author="svcMRProcess" w:date="2018-09-09T16:50:00Z"/>
                <w:iCs/>
                <w:snapToGrid w:val="0"/>
                <w:sz w:val="19"/>
                <w:vertAlign w:val="superscript"/>
                <w:lang w:val="en-US"/>
              </w:rPr>
            </w:pPr>
            <w:del w:id="511" w:author="svcMRProcess" w:date="2018-09-09T16:50: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12</w:delText>
              </w:r>
            </w:del>
          </w:p>
        </w:tc>
        <w:tc>
          <w:tcPr>
            <w:tcW w:w="1118" w:type="dxa"/>
            <w:tcBorders>
              <w:top w:val="nil"/>
              <w:bottom w:val="single" w:sz="4" w:space="0" w:color="auto"/>
            </w:tcBorders>
          </w:tcPr>
          <w:p>
            <w:pPr>
              <w:pStyle w:val="nTable"/>
              <w:spacing w:after="40"/>
              <w:rPr>
                <w:del w:id="512" w:author="svcMRProcess" w:date="2018-09-09T16:50:00Z"/>
                <w:snapToGrid w:val="0"/>
                <w:sz w:val="19"/>
                <w:lang w:val="en-US"/>
              </w:rPr>
            </w:pPr>
            <w:del w:id="513" w:author="svcMRProcess" w:date="2018-09-09T16:50:00Z">
              <w:r>
                <w:rPr>
                  <w:snapToGrid w:val="0"/>
                  <w:sz w:val="19"/>
                  <w:lang w:val="en-US"/>
                </w:rPr>
                <w:delText>19 of 2010</w:delText>
              </w:r>
            </w:del>
          </w:p>
        </w:tc>
        <w:tc>
          <w:tcPr>
            <w:tcW w:w="1134" w:type="dxa"/>
            <w:tcBorders>
              <w:top w:val="nil"/>
              <w:bottom w:val="single" w:sz="4" w:space="0" w:color="auto"/>
            </w:tcBorders>
          </w:tcPr>
          <w:p>
            <w:pPr>
              <w:pStyle w:val="nTable"/>
              <w:spacing w:after="40"/>
              <w:rPr>
                <w:del w:id="514" w:author="svcMRProcess" w:date="2018-09-09T16:50:00Z"/>
                <w:snapToGrid w:val="0"/>
                <w:sz w:val="19"/>
                <w:lang w:val="en-US"/>
              </w:rPr>
            </w:pPr>
            <w:del w:id="515" w:author="svcMRProcess" w:date="2018-09-09T16:50:00Z">
              <w:r>
                <w:rPr>
                  <w:snapToGrid w:val="0"/>
                  <w:sz w:val="19"/>
                  <w:lang w:val="en-US"/>
                </w:rPr>
                <w:delText>28 Jun 2010</w:delText>
              </w:r>
            </w:del>
          </w:p>
        </w:tc>
        <w:tc>
          <w:tcPr>
            <w:tcW w:w="2552" w:type="dxa"/>
            <w:gridSpan w:val="2"/>
            <w:tcBorders>
              <w:top w:val="nil"/>
              <w:bottom w:val="single" w:sz="4" w:space="0" w:color="auto"/>
            </w:tcBorders>
          </w:tcPr>
          <w:p>
            <w:pPr>
              <w:pStyle w:val="nTable"/>
              <w:spacing w:after="40"/>
              <w:rPr>
                <w:del w:id="516" w:author="svcMRProcess" w:date="2018-09-09T16:50:00Z"/>
                <w:snapToGrid w:val="0"/>
                <w:sz w:val="19"/>
                <w:lang w:val="en-US"/>
              </w:rPr>
            </w:pPr>
            <w:del w:id="517" w:author="svcMRProcess" w:date="2018-09-09T16:50:00Z">
              <w:r>
                <w:rPr>
                  <w:snapToGrid w:val="0"/>
                  <w:sz w:val="19"/>
                  <w:lang w:val="en-US"/>
                </w:rPr>
                <w:delText>To be proclaimed (see s. 2(b))</w:delText>
              </w:r>
            </w:del>
          </w:p>
        </w:tc>
      </w:tr>
    </w:tbl>
    <w:p>
      <w:pPr>
        <w:pStyle w:val="nSubsection"/>
        <w:tabs>
          <w:tab w:val="clear" w:pos="454"/>
          <w:tab w:val="left" w:pos="567"/>
        </w:tabs>
        <w:spacing w:before="120"/>
        <w:ind w:left="567" w:hanging="567"/>
        <w:rPr>
          <w:del w:id="518" w:author="svcMRProcess" w:date="2018-09-09T16:50:00Z"/>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519" w:name="_Hlt529933443"/>
      <w:bookmarkStart w:id="520" w:name="_Hlt529932130"/>
      <w:bookmarkStart w:id="521" w:name="_Hlt523729657"/>
      <w:bookmarkStart w:id="522" w:name="_Hlt523729676"/>
      <w:bookmarkStart w:id="523" w:name="_Hlt523729726"/>
      <w:bookmarkEnd w:id="519"/>
      <w:bookmarkEnd w:id="520"/>
      <w:bookmarkEnd w:id="521"/>
      <w:bookmarkEnd w:id="522"/>
      <w:bookmarkEnd w:id="523"/>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524" w:name="_Toc90957874"/>
      <w:bookmarkStart w:id="525" w:name="_Toc92182289"/>
      <w:r>
        <w:rPr>
          <w:rStyle w:val="CharSectno"/>
        </w:rPr>
        <w:t>65</w:t>
      </w:r>
      <w:r>
        <w:t>.</w:t>
      </w:r>
      <w:r>
        <w:tab/>
      </w:r>
      <w:r>
        <w:rPr>
          <w:i/>
        </w:rPr>
        <w:t>Valuation of Land Act 1978</w:t>
      </w:r>
      <w:bookmarkEnd w:id="524"/>
      <w:bookmarkEnd w:id="52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snapToGrid w:val="0"/>
        </w:rPr>
      </w:pPr>
      <w:r>
        <w:rPr>
          <w:snapToGrid w:val="0"/>
          <w:vertAlign w:val="superscript"/>
        </w:rPr>
        <w:t>11</w:t>
      </w:r>
      <w:r>
        <w:rPr>
          <w:snapToGrid w:val="0"/>
        </w:rPr>
        <w:tab/>
      </w:r>
      <w:r>
        <w:t xml:space="preserve">On the date as at which this </w:t>
      </w:r>
      <w:del w:id="526" w:author="svcMRProcess" w:date="2018-09-09T16:50:00Z">
        <w:r>
          <w:delText>compilation</w:delText>
        </w:r>
      </w:del>
      <w:ins w:id="527" w:author="svcMRProcess" w:date="2018-09-09T16:50:00Z">
        <w:r>
          <w:t>reprint</w:t>
        </w:r>
      </w:ins>
      <w:r>
        <w:t xml:space="preserve">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p>
    <w:p>
      <w:pPr>
        <w:pStyle w:val="BlankOpen"/>
      </w:pPr>
    </w:p>
    <w:p>
      <w:pPr>
        <w:pStyle w:val="nzHeading5"/>
        <w:rPr>
          <w:snapToGrid w:val="0"/>
        </w:rPr>
      </w:pPr>
      <w:bookmarkStart w:id="528" w:name="_Toc230499965"/>
      <w:bookmarkStart w:id="529" w:name="_Toc247077487"/>
      <w:r>
        <w:rPr>
          <w:rStyle w:val="CharSectno"/>
        </w:rPr>
        <w:t>3</w:t>
      </w:r>
      <w:r>
        <w:rPr>
          <w:snapToGrid w:val="0"/>
        </w:rPr>
        <w:t>.</w:t>
      </w:r>
      <w:r>
        <w:rPr>
          <w:snapToGrid w:val="0"/>
        </w:rPr>
        <w:tab/>
        <w:t>Act amended</w:t>
      </w:r>
      <w:bookmarkEnd w:id="528"/>
      <w:bookmarkEnd w:id="529"/>
    </w:p>
    <w:p>
      <w:pPr>
        <w:pStyle w:val="nzSubsection"/>
      </w:pPr>
      <w:r>
        <w:tab/>
      </w:r>
      <w:r>
        <w:tab/>
        <w:t xml:space="preserve">This Act amends the </w:t>
      </w:r>
      <w:r>
        <w:rPr>
          <w:i/>
        </w:rPr>
        <w:t>Valuation of Land Act 1978</w:t>
      </w:r>
      <w:r>
        <w:t xml:space="preserve">. </w:t>
      </w:r>
    </w:p>
    <w:p>
      <w:pPr>
        <w:pStyle w:val="nzHeading5"/>
      </w:pPr>
      <w:bookmarkStart w:id="530" w:name="_Toc230499966"/>
      <w:bookmarkStart w:id="531" w:name="_Toc247077488"/>
      <w:r>
        <w:rPr>
          <w:rStyle w:val="CharSectno"/>
        </w:rPr>
        <w:t>4</w:t>
      </w:r>
      <w:r>
        <w:t>.</w:t>
      </w:r>
      <w:r>
        <w:tab/>
        <w:t>Section 4 amended</w:t>
      </w:r>
      <w:bookmarkEnd w:id="530"/>
      <w:bookmarkEnd w:id="531"/>
    </w:p>
    <w:p>
      <w:pPr>
        <w:pStyle w:val="nzSubsection"/>
      </w:pPr>
      <w:r>
        <w:tab/>
      </w:r>
      <w:r>
        <w:tab/>
        <w:t xml:space="preserve">In section 4(1) in the definition of </w:t>
      </w:r>
      <w:r>
        <w:rPr>
          <w:b/>
          <w:i/>
        </w:rPr>
        <w:t>assessed value</w:t>
      </w:r>
      <w:r>
        <w:t xml:space="preserve">: </w:t>
      </w:r>
    </w:p>
    <w:p>
      <w:pPr>
        <w:pStyle w:val="nzIndenta"/>
      </w:pPr>
      <w:r>
        <w:tab/>
        <w:t>(a)</w:t>
      </w:r>
      <w:r>
        <w:tab/>
        <w:t>delete “thereo</w:t>
      </w:r>
      <w:r>
        <w:rPr>
          <w:spacing w:val="40"/>
        </w:rPr>
        <w:t>f</w:t>
      </w:r>
      <w:r>
        <w:t>” and insert:</w:t>
      </w:r>
    </w:p>
    <w:p>
      <w:pPr>
        <w:pStyle w:val="BlankOpen"/>
      </w:pPr>
    </w:p>
    <w:p>
      <w:pPr>
        <w:pStyle w:val="nzIndenta"/>
      </w:pPr>
      <w:r>
        <w:tab/>
      </w:r>
      <w:r>
        <w:tab/>
        <w:t>of the land</w:t>
      </w:r>
    </w:p>
    <w:p>
      <w:pPr>
        <w:pStyle w:val="BlankClose"/>
      </w:pPr>
    </w:p>
    <w:p>
      <w:pPr>
        <w:pStyle w:val="nzIndenta"/>
      </w:pPr>
      <w:r>
        <w:tab/>
        <w:t>(b)</w:t>
      </w:r>
      <w:r>
        <w:tab/>
        <w:t xml:space="preserve">delete “prescribed;” and insert: </w:t>
      </w:r>
    </w:p>
    <w:p>
      <w:pPr>
        <w:pStyle w:val="BlankOpen"/>
      </w:pPr>
    </w:p>
    <w:p>
      <w:pPr>
        <w:pStyle w:val="nzDefstart"/>
      </w:pPr>
      <w:r>
        <w:tab/>
        <w:t xml:space="preserve">prescribed either — </w:t>
      </w:r>
    </w:p>
    <w:p>
      <w:pPr>
        <w:pStyle w:val="nzDefpara"/>
      </w:pPr>
      <w:r>
        <w:tab/>
        <w:t>(a)</w:t>
      </w:r>
      <w:r>
        <w:tab/>
        <w:t>in respect of land generally; or</w:t>
      </w:r>
    </w:p>
    <w:p>
      <w:pPr>
        <w:pStyle w:val="nzDefpara"/>
      </w:pPr>
      <w:r>
        <w:tab/>
        <w:t>(b)</w:t>
      </w:r>
      <w:r>
        <w:tab/>
        <w:t>in respect of a class of lands which includes the land;</w:t>
      </w:r>
    </w:p>
    <w:p>
      <w:pPr>
        <w:pStyle w:val="BlankClose"/>
      </w:pPr>
    </w:p>
    <w:p>
      <w:pPr>
        <w:pStyle w:val="BlankClose"/>
      </w:pPr>
    </w:p>
    <w:p>
      <w:pPr>
        <w:pStyle w:val="nSubsection"/>
        <w:rPr>
          <w:del w:id="532" w:author="svcMRProcess" w:date="2018-09-09T16:50:00Z"/>
          <w:snapToGrid w:val="0"/>
        </w:rPr>
      </w:pPr>
      <w:del w:id="533" w:author="svcMRProcess" w:date="2018-09-09T16:5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534" w:author="svcMRProcess" w:date="2018-09-09T16:50:00Z"/>
        </w:rPr>
      </w:pPr>
    </w:p>
    <w:p>
      <w:pPr>
        <w:pStyle w:val="nzHeading5"/>
        <w:rPr>
          <w:del w:id="535" w:author="svcMRProcess" w:date="2018-09-09T16:50:00Z"/>
        </w:rPr>
      </w:pPr>
      <w:bookmarkStart w:id="536" w:name="_Toc233107854"/>
      <w:bookmarkStart w:id="537" w:name="_Toc255473747"/>
      <w:bookmarkStart w:id="538" w:name="_Toc265583802"/>
      <w:del w:id="539" w:author="svcMRProcess" w:date="2018-09-09T16:50:00Z">
        <w:r>
          <w:rPr>
            <w:rStyle w:val="CharSectno"/>
          </w:rPr>
          <w:delText>51</w:delText>
        </w:r>
        <w:r>
          <w:delText>.</w:delText>
        </w:r>
        <w:r>
          <w:tab/>
          <w:delText>Various written laws amended</w:delText>
        </w:r>
        <w:bookmarkEnd w:id="536"/>
        <w:bookmarkEnd w:id="537"/>
        <w:bookmarkEnd w:id="538"/>
      </w:del>
    </w:p>
    <w:p>
      <w:pPr>
        <w:pStyle w:val="nzSubsection"/>
        <w:rPr>
          <w:del w:id="540" w:author="svcMRProcess" w:date="2018-09-09T16:50:00Z"/>
        </w:rPr>
      </w:pPr>
      <w:del w:id="541" w:author="svcMRProcess" w:date="2018-09-09T16:50:00Z">
        <w:r>
          <w:tab/>
          <w:delText>(1)</w:delText>
        </w:r>
        <w:r>
          <w:tab/>
          <w:delText>This section amends the written laws listed in the Table.</w:delText>
        </w:r>
      </w:del>
    </w:p>
    <w:p>
      <w:pPr>
        <w:pStyle w:val="nzSubsection"/>
        <w:rPr>
          <w:del w:id="542" w:author="svcMRProcess" w:date="2018-09-09T16:50:00Z"/>
        </w:rPr>
      </w:pPr>
      <w:del w:id="543" w:author="svcMRProcess" w:date="2018-09-09T16:50:00Z">
        <w:r>
          <w:tab/>
          <w:delText>(2)</w:delText>
        </w:r>
        <w:r>
          <w:tab/>
          <w:delText>Amend the provisions listed in the Table as set out in the Table.</w:delText>
        </w:r>
      </w:del>
    </w:p>
    <w:p>
      <w:pPr>
        <w:rPr>
          <w:del w:id="544" w:author="svcMRProcess" w:date="2018-09-09T16:5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45" w:author="svcMRProcess" w:date="2018-09-09T16:50:00Z"/>
        </w:trPr>
        <w:tc>
          <w:tcPr>
            <w:tcW w:w="6804" w:type="dxa"/>
            <w:gridSpan w:val="3"/>
          </w:tcPr>
          <w:p>
            <w:pPr>
              <w:pStyle w:val="TableAm"/>
              <w:keepNext/>
              <w:ind w:left="567" w:hanging="567"/>
              <w:rPr>
                <w:del w:id="546" w:author="svcMRProcess" w:date="2018-09-09T16:50:00Z"/>
                <w:b/>
                <w:bCs/>
                <w:iCs/>
              </w:rPr>
            </w:pPr>
            <w:del w:id="547" w:author="svcMRProcess" w:date="2018-09-09T16:50:00Z">
              <w:r>
                <w:rPr>
                  <w:b/>
                  <w:bCs/>
                </w:rPr>
                <w:delText>90.</w:delText>
              </w:r>
              <w:r>
                <w:rPr>
                  <w:b/>
                  <w:bCs/>
                </w:rPr>
                <w:tab/>
              </w:r>
              <w:r>
                <w:rPr>
                  <w:b/>
                  <w:bCs/>
                  <w:i/>
                  <w:iCs/>
                </w:rPr>
                <w:delText>Valuation of Land Act 1978</w:delText>
              </w:r>
            </w:del>
          </w:p>
        </w:tc>
      </w:tr>
      <w:tr>
        <w:trPr>
          <w:jc w:val="center"/>
          <w:del w:id="548" w:author="svcMRProcess" w:date="2018-09-09T16:50:00Z"/>
        </w:trPr>
        <w:tc>
          <w:tcPr>
            <w:tcW w:w="1702" w:type="dxa"/>
          </w:tcPr>
          <w:p>
            <w:pPr>
              <w:pStyle w:val="TableAm"/>
              <w:rPr>
                <w:del w:id="549" w:author="svcMRProcess" w:date="2018-09-09T16:50:00Z"/>
              </w:rPr>
            </w:pPr>
            <w:del w:id="550" w:author="svcMRProcess" w:date="2018-09-09T16:50:00Z">
              <w:r>
                <w:delText xml:space="preserve">s. 4(1) def. of </w:delText>
              </w:r>
              <w:r>
                <w:rPr>
                  <w:b/>
                  <w:bCs/>
                  <w:i/>
                  <w:iCs/>
                </w:rPr>
                <w:delText>townsite</w:delText>
              </w:r>
            </w:del>
          </w:p>
        </w:tc>
        <w:tc>
          <w:tcPr>
            <w:tcW w:w="2551" w:type="dxa"/>
          </w:tcPr>
          <w:p>
            <w:pPr>
              <w:pStyle w:val="TableAm"/>
              <w:tabs>
                <w:tab w:val="left" w:pos="495"/>
              </w:tabs>
              <w:rPr>
                <w:del w:id="551" w:author="svcMRProcess" w:date="2018-09-09T16:50:00Z"/>
              </w:rPr>
            </w:pPr>
            <w:del w:id="552" w:author="svcMRProcess" w:date="2018-09-09T16:50:00Z">
              <w:r>
                <w:delText>(i)</w:delText>
              </w:r>
              <w:r>
                <w:tab/>
                <w:delText>all</w:delText>
              </w:r>
            </w:del>
          </w:p>
          <w:p>
            <w:pPr>
              <w:pStyle w:val="TableAm"/>
              <w:tabs>
                <w:tab w:val="left" w:pos="495"/>
              </w:tabs>
              <w:rPr>
                <w:del w:id="553" w:author="svcMRProcess" w:date="2018-09-09T16:50:00Z"/>
              </w:rPr>
            </w:pPr>
            <w:del w:id="554" w:author="svcMRProcess" w:date="2018-09-09T16:50:00Z">
              <w:r>
                <w:delText>(ii)</w:delText>
              </w:r>
              <w:r>
                <w:tab/>
                <w:delText>all</w:delText>
              </w:r>
            </w:del>
          </w:p>
          <w:p>
            <w:pPr>
              <w:pStyle w:val="TableAm"/>
              <w:tabs>
                <w:tab w:val="left" w:pos="495"/>
              </w:tabs>
              <w:rPr>
                <w:del w:id="555" w:author="svcMRProcess" w:date="2018-09-09T16:50:00Z"/>
              </w:rPr>
            </w:pPr>
            <w:del w:id="556" w:author="svcMRProcess" w:date="2018-09-09T16:50:00Z">
              <w:r>
                <w:delText>(iii)</w:delText>
              </w:r>
              <w:r>
                <w:tab/>
                <w:delText>any</w:delText>
              </w:r>
            </w:del>
          </w:p>
          <w:p>
            <w:pPr>
              <w:pStyle w:val="TableAm"/>
              <w:tabs>
                <w:tab w:val="left" w:pos="495"/>
              </w:tabs>
              <w:rPr>
                <w:del w:id="557" w:author="svcMRProcess" w:date="2018-09-09T16:50:00Z"/>
              </w:rPr>
            </w:pPr>
            <w:del w:id="558" w:author="svcMRProcess" w:date="2018-09-09T16:50:00Z">
              <w:r>
                <w:delText>(iv)</w:delText>
              </w:r>
              <w:r>
                <w:tab/>
                <w:delText>any</w:delText>
              </w:r>
            </w:del>
          </w:p>
        </w:tc>
        <w:tc>
          <w:tcPr>
            <w:tcW w:w="2551" w:type="dxa"/>
          </w:tcPr>
          <w:p>
            <w:pPr>
              <w:pStyle w:val="TableAm"/>
              <w:tabs>
                <w:tab w:val="clear" w:pos="567"/>
                <w:tab w:val="left" w:pos="584"/>
              </w:tabs>
              <w:rPr>
                <w:del w:id="559" w:author="svcMRProcess" w:date="2018-09-09T16:50:00Z"/>
              </w:rPr>
            </w:pPr>
            <w:del w:id="560" w:author="svcMRProcess" w:date="2018-09-09T16:50:00Z">
              <w:r>
                <w:delText>(a)</w:delText>
              </w:r>
              <w:r>
                <w:tab/>
                <w:delText>all</w:delText>
              </w:r>
            </w:del>
          </w:p>
          <w:p>
            <w:pPr>
              <w:pStyle w:val="TableAm"/>
              <w:tabs>
                <w:tab w:val="clear" w:pos="567"/>
                <w:tab w:val="left" w:pos="584"/>
              </w:tabs>
              <w:rPr>
                <w:del w:id="561" w:author="svcMRProcess" w:date="2018-09-09T16:50:00Z"/>
              </w:rPr>
            </w:pPr>
            <w:del w:id="562" w:author="svcMRProcess" w:date="2018-09-09T16:50:00Z">
              <w:r>
                <w:delText>(b)</w:delText>
              </w:r>
              <w:r>
                <w:tab/>
                <w:delText>all</w:delText>
              </w:r>
            </w:del>
          </w:p>
          <w:p>
            <w:pPr>
              <w:pStyle w:val="TableAm"/>
              <w:tabs>
                <w:tab w:val="clear" w:pos="567"/>
                <w:tab w:val="left" w:pos="584"/>
              </w:tabs>
              <w:rPr>
                <w:del w:id="563" w:author="svcMRProcess" w:date="2018-09-09T16:50:00Z"/>
              </w:rPr>
            </w:pPr>
            <w:del w:id="564" w:author="svcMRProcess" w:date="2018-09-09T16:50:00Z">
              <w:r>
                <w:delText>(c)</w:delText>
              </w:r>
              <w:r>
                <w:tab/>
                <w:delText>any</w:delText>
              </w:r>
            </w:del>
          </w:p>
          <w:p>
            <w:pPr>
              <w:pStyle w:val="TableAm"/>
              <w:tabs>
                <w:tab w:val="clear" w:pos="567"/>
                <w:tab w:val="left" w:pos="584"/>
              </w:tabs>
              <w:rPr>
                <w:del w:id="565" w:author="svcMRProcess" w:date="2018-09-09T16:50:00Z"/>
              </w:rPr>
            </w:pPr>
            <w:del w:id="566" w:author="svcMRProcess" w:date="2018-09-09T16:50:00Z">
              <w:r>
                <w:delText>(d)</w:delText>
              </w:r>
              <w:r>
                <w:tab/>
                <w:delText>any</w:delText>
              </w:r>
            </w:del>
          </w:p>
        </w:tc>
      </w:tr>
      <w:tr>
        <w:trPr>
          <w:jc w:val="center"/>
          <w:del w:id="567" w:author="svcMRProcess" w:date="2018-09-09T16:50:00Z"/>
        </w:trPr>
        <w:tc>
          <w:tcPr>
            <w:tcW w:w="1702" w:type="dxa"/>
          </w:tcPr>
          <w:p>
            <w:pPr>
              <w:pStyle w:val="TableAm"/>
              <w:rPr>
                <w:del w:id="568" w:author="svcMRProcess" w:date="2018-09-09T16:50:00Z"/>
              </w:rPr>
            </w:pPr>
            <w:del w:id="569" w:author="svcMRProcess" w:date="2018-09-09T16:50:00Z">
              <w:r>
                <w:delText xml:space="preserve">s. 4(1) def. of </w:delText>
              </w:r>
              <w:r>
                <w:rPr>
                  <w:b/>
                  <w:bCs/>
                  <w:i/>
                  <w:iCs/>
                </w:rPr>
                <w:delText xml:space="preserve">unimproved value </w:delText>
              </w:r>
              <w:r>
                <w:delText>par. (b)(ii)(I)</w:delText>
              </w:r>
            </w:del>
          </w:p>
        </w:tc>
        <w:tc>
          <w:tcPr>
            <w:tcW w:w="2551" w:type="dxa"/>
          </w:tcPr>
          <w:p>
            <w:pPr>
              <w:pStyle w:val="TableAm"/>
              <w:rPr>
                <w:del w:id="570" w:author="svcMRProcess" w:date="2018-09-09T16:50:00Z"/>
                <w:snapToGrid w:val="0"/>
              </w:rPr>
            </w:pPr>
            <w:del w:id="571" w:author="svcMRProcess" w:date="2018-09-09T16:50:00Z">
              <w:r>
                <w:rPr>
                  <w:snapToGrid w:val="0"/>
                </w:rPr>
                <w:delText>5 times</w:delText>
              </w:r>
            </w:del>
          </w:p>
          <w:p>
            <w:pPr>
              <w:pStyle w:val="TableAm"/>
              <w:rPr>
                <w:del w:id="572" w:author="svcMRProcess" w:date="2018-09-09T16:50:00Z"/>
                <w:snapToGrid w:val="0"/>
                <w:spacing w:val="-4"/>
              </w:rPr>
            </w:pPr>
            <w:del w:id="573" w:author="svcMRProcess" w:date="2018-09-09T16:50:00Z">
              <w:r>
                <w:rPr>
                  <w:snapToGrid w:val="0"/>
                  <w:spacing w:val="-4"/>
                </w:rPr>
                <w:delText>2.5 times</w:delText>
              </w:r>
            </w:del>
          </w:p>
          <w:p>
            <w:pPr>
              <w:pStyle w:val="TableAm"/>
              <w:rPr>
                <w:del w:id="574" w:author="svcMRProcess" w:date="2018-09-09T16:50:00Z"/>
                <w:snapToGrid w:val="0"/>
              </w:rPr>
            </w:pPr>
            <w:del w:id="575" w:author="svcMRProcess" w:date="2018-09-09T16:50:00Z">
              <w:r>
                <w:rPr>
                  <w:snapToGrid w:val="0"/>
                </w:rPr>
                <w:delText>0.25 times</w:delText>
              </w:r>
            </w:del>
          </w:p>
          <w:p>
            <w:pPr>
              <w:pStyle w:val="TableAm"/>
              <w:rPr>
                <w:del w:id="576" w:author="svcMRProcess" w:date="2018-09-09T16:50:00Z"/>
                <w:snapToGrid w:val="0"/>
              </w:rPr>
            </w:pPr>
            <w:del w:id="577" w:author="svcMRProcess" w:date="2018-09-09T16:50:00Z">
              <w:r>
                <w:rPr>
                  <w:snapToGrid w:val="0"/>
                </w:rPr>
                <w:delText>10 000 hectares;</w:delText>
              </w:r>
            </w:del>
          </w:p>
          <w:p>
            <w:pPr>
              <w:pStyle w:val="TableAm"/>
              <w:rPr>
                <w:del w:id="578" w:author="svcMRProcess" w:date="2018-09-09T16:50:00Z"/>
                <w:snapToGrid w:val="0"/>
              </w:rPr>
            </w:pPr>
            <w:del w:id="579" w:author="svcMRProcess" w:date="2018-09-09T16:50:00Z">
              <w:r>
                <w:rPr>
                  <w:snapToGrid w:val="0"/>
                </w:rPr>
                <w:delText>(The</w:delText>
              </w:r>
            </w:del>
          </w:p>
          <w:p>
            <w:pPr>
              <w:pStyle w:val="TableAm"/>
              <w:rPr>
                <w:del w:id="580" w:author="svcMRProcess" w:date="2018-09-09T16:50:00Z"/>
              </w:rPr>
            </w:pPr>
            <w:del w:id="581" w:author="svcMRProcess" w:date="2018-09-09T16:50:00Z">
              <w:r>
                <w:rPr>
                  <w:i/>
                  <w:snapToGrid w:val="0"/>
                </w:rPr>
                <w:delText>Act 1978</w:delText>
              </w:r>
              <w:r>
                <w:rPr>
                  <w:snapToGrid w:val="0"/>
                </w:rPr>
                <w:delText>.)</w:delText>
              </w:r>
            </w:del>
          </w:p>
        </w:tc>
        <w:tc>
          <w:tcPr>
            <w:tcW w:w="2551" w:type="dxa"/>
          </w:tcPr>
          <w:p>
            <w:pPr>
              <w:pStyle w:val="TableAm"/>
              <w:tabs>
                <w:tab w:val="clear" w:pos="567"/>
                <w:tab w:val="left" w:pos="584"/>
              </w:tabs>
              <w:rPr>
                <w:del w:id="582" w:author="svcMRProcess" w:date="2018-09-09T16:50:00Z"/>
                <w:snapToGrid w:val="0"/>
              </w:rPr>
            </w:pPr>
            <w:del w:id="583" w:author="svcMRProcess" w:date="2018-09-09T16:50:00Z">
              <w:r>
                <w:rPr>
                  <w:snapToGrid w:val="0"/>
                </w:rPr>
                <w:delText>(A)</w:delText>
              </w:r>
              <w:r>
                <w:rPr>
                  <w:snapToGrid w:val="0"/>
                </w:rPr>
                <w:tab/>
                <w:delText>5 times</w:delText>
              </w:r>
            </w:del>
          </w:p>
          <w:p>
            <w:pPr>
              <w:pStyle w:val="TableAm"/>
              <w:tabs>
                <w:tab w:val="clear" w:pos="567"/>
                <w:tab w:val="left" w:pos="584"/>
              </w:tabs>
              <w:rPr>
                <w:del w:id="584" w:author="svcMRProcess" w:date="2018-09-09T16:50:00Z"/>
                <w:snapToGrid w:val="0"/>
                <w:spacing w:val="-4"/>
              </w:rPr>
            </w:pPr>
            <w:del w:id="585" w:author="svcMRProcess" w:date="2018-09-09T16:50:00Z">
              <w:r>
                <w:rPr>
                  <w:snapToGrid w:val="0"/>
                  <w:spacing w:val="-4"/>
                </w:rPr>
                <w:delText>(B)</w:delText>
              </w:r>
              <w:r>
                <w:rPr>
                  <w:snapToGrid w:val="0"/>
                  <w:spacing w:val="-4"/>
                </w:rPr>
                <w:tab/>
                <w:delText>2.5 times</w:delText>
              </w:r>
            </w:del>
          </w:p>
          <w:p>
            <w:pPr>
              <w:pStyle w:val="TableAm"/>
              <w:tabs>
                <w:tab w:val="clear" w:pos="567"/>
                <w:tab w:val="left" w:pos="584"/>
              </w:tabs>
              <w:rPr>
                <w:del w:id="586" w:author="svcMRProcess" w:date="2018-09-09T16:50:00Z"/>
                <w:snapToGrid w:val="0"/>
              </w:rPr>
            </w:pPr>
            <w:del w:id="587" w:author="svcMRProcess" w:date="2018-09-09T16:50:00Z">
              <w:r>
                <w:rPr>
                  <w:snapToGrid w:val="0"/>
                </w:rPr>
                <w:delText>(C)</w:delText>
              </w:r>
              <w:r>
                <w:rPr>
                  <w:snapToGrid w:val="0"/>
                </w:rPr>
                <w:tab/>
                <w:delText>0.25 times</w:delText>
              </w:r>
            </w:del>
          </w:p>
          <w:p>
            <w:pPr>
              <w:pStyle w:val="TableAm"/>
              <w:tabs>
                <w:tab w:val="clear" w:pos="567"/>
                <w:tab w:val="left" w:pos="584"/>
              </w:tabs>
              <w:rPr>
                <w:del w:id="588" w:author="svcMRProcess" w:date="2018-09-09T16:50:00Z"/>
                <w:snapToGrid w:val="0"/>
              </w:rPr>
            </w:pPr>
            <w:del w:id="589" w:author="svcMRProcess" w:date="2018-09-09T16:50:00Z">
              <w:r>
                <w:rPr>
                  <w:snapToGrid w:val="0"/>
                </w:rPr>
                <w:delText>10 000 hectares,</w:delText>
              </w:r>
            </w:del>
          </w:p>
          <w:p>
            <w:pPr>
              <w:pStyle w:val="TableAm"/>
              <w:tabs>
                <w:tab w:val="clear" w:pos="567"/>
                <w:tab w:val="left" w:pos="584"/>
              </w:tabs>
              <w:rPr>
                <w:del w:id="590" w:author="svcMRProcess" w:date="2018-09-09T16:50:00Z"/>
                <w:snapToGrid w:val="0"/>
              </w:rPr>
            </w:pPr>
            <w:del w:id="591" w:author="svcMRProcess" w:date="2018-09-09T16:50:00Z">
              <w:r>
                <w:rPr>
                  <w:snapToGrid w:val="0"/>
                </w:rPr>
                <w:delText>where the</w:delText>
              </w:r>
            </w:del>
          </w:p>
          <w:p>
            <w:pPr>
              <w:pStyle w:val="TableAm"/>
              <w:tabs>
                <w:tab w:val="clear" w:pos="567"/>
                <w:tab w:val="left" w:pos="584"/>
              </w:tabs>
              <w:rPr>
                <w:del w:id="592" w:author="svcMRProcess" w:date="2018-09-09T16:50:00Z"/>
              </w:rPr>
            </w:pPr>
            <w:del w:id="593" w:author="svcMRProcess" w:date="2018-09-09T16:50:00Z">
              <w:r>
                <w:rPr>
                  <w:i/>
                  <w:snapToGrid w:val="0"/>
                </w:rPr>
                <w:delText>Act 1978</w:delText>
              </w:r>
              <w:r>
                <w:rPr>
                  <w:snapToGrid w:val="0"/>
                </w:rPr>
                <w:delText>;</w:delText>
              </w:r>
            </w:del>
          </w:p>
        </w:tc>
      </w:tr>
    </w:tbl>
    <w:p>
      <w:pPr>
        <w:pStyle w:val="BlankClose"/>
        <w:rPr>
          <w:del w:id="594" w:author="svcMRProcess" w:date="2018-09-09T16:5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61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51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D8FD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16AE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89C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8C19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541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CE8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9A23F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9EA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2EB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48D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28"/>
    <w:docVar w:name="WAFER_20151209165128" w:val="RemoveTrackChanges"/>
    <w:docVar w:name="WAFER_20151209165128_GUID" w:val="085fd4d2-4f46-4744-b8cc-20baede56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12964</Words>
  <Characters>60542</Characters>
  <Application>Microsoft Office Word</Application>
  <DocSecurity>0</DocSecurity>
  <Lines>1681</Lines>
  <Paragraphs>798</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05-f0-02 - 05-g0-02</dc:title>
  <dc:subject/>
  <dc:creator/>
  <cp:keywords/>
  <dc:description/>
  <cp:lastModifiedBy>svcMRProcess</cp:lastModifiedBy>
  <cp:revision>2</cp:revision>
  <cp:lastPrinted>2007-01-31T06:04:00Z</cp:lastPrinted>
  <dcterms:created xsi:type="dcterms:W3CDTF">2018-09-09T08:50:00Z</dcterms:created>
  <dcterms:modified xsi:type="dcterms:W3CDTF">2018-09-09T08:50:00Z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28 Jun 2010</vt:lpwstr>
  </property>
  <property fmtid="{D5CDD505-2E9C-101B-9397-08002B2CF9AE}" pid="9" name="ToSuffix">
    <vt:lpwstr>05-g0-02</vt:lpwstr>
  </property>
  <property fmtid="{D5CDD505-2E9C-101B-9397-08002B2CF9AE}" pid="10" name="ToAsAtDate">
    <vt:lpwstr>11 Sep 2010</vt:lpwstr>
  </property>
</Properties>
</file>