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Chiropractors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17 Sep 2010</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Chiropractors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chiropractic and registration of persons as chiropractors;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Chiropractors Act 1964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1845985"/>
      <w:bookmarkStart w:id="137" w:name="_Toc101850096"/>
      <w:bookmarkStart w:id="138" w:name="_Toc101851208"/>
      <w:bookmarkStart w:id="139" w:name="_Toc101851835"/>
      <w:bookmarkStart w:id="140" w:name="_Toc101852718"/>
      <w:bookmarkStart w:id="141" w:name="_Toc101857267"/>
      <w:bookmarkStart w:id="142" w:name="_Toc101857468"/>
      <w:bookmarkStart w:id="143" w:name="_Toc101858808"/>
      <w:bookmarkStart w:id="144" w:name="_Toc101859529"/>
      <w:bookmarkStart w:id="145" w:name="_Toc102278847"/>
      <w:bookmarkStart w:id="146" w:name="_Toc102288036"/>
      <w:bookmarkStart w:id="147" w:name="_Toc102288214"/>
      <w:bookmarkStart w:id="148" w:name="_Toc102353202"/>
      <w:bookmarkStart w:id="149" w:name="_Toc102358496"/>
      <w:bookmarkStart w:id="150" w:name="_Toc102360659"/>
      <w:bookmarkStart w:id="151" w:name="_Toc102363936"/>
      <w:bookmarkStart w:id="152" w:name="_Toc102372405"/>
      <w:bookmarkStart w:id="153" w:name="_Toc102372847"/>
      <w:bookmarkStart w:id="154" w:name="_Toc102804490"/>
      <w:bookmarkStart w:id="155" w:name="_Toc103047202"/>
      <w:bookmarkStart w:id="156" w:name="_Toc103047907"/>
      <w:bookmarkStart w:id="157" w:name="_Toc103048120"/>
      <w:bookmarkStart w:id="158" w:name="_Toc103050763"/>
      <w:bookmarkStart w:id="159" w:name="_Toc103051008"/>
      <w:bookmarkStart w:id="160" w:name="_Toc103051517"/>
      <w:bookmarkStart w:id="161" w:name="_Toc103051879"/>
      <w:bookmarkStart w:id="162" w:name="_Toc103414489"/>
      <w:bookmarkStart w:id="163" w:name="_Toc103414667"/>
      <w:bookmarkStart w:id="164" w:name="_Toc103414845"/>
      <w:bookmarkStart w:id="165" w:name="_Toc103415385"/>
      <w:bookmarkStart w:id="166" w:name="_Toc103481914"/>
      <w:bookmarkStart w:id="167" w:name="_Toc103484862"/>
      <w:bookmarkStart w:id="168" w:name="_Toc103560689"/>
      <w:bookmarkStart w:id="169" w:name="_Toc105389827"/>
      <w:bookmarkStart w:id="170" w:name="_Toc105392881"/>
      <w:bookmarkStart w:id="171" w:name="_Toc105406978"/>
      <w:bookmarkStart w:id="172" w:name="_Toc105492528"/>
      <w:bookmarkStart w:id="173" w:name="_Toc105551822"/>
      <w:bookmarkStart w:id="174" w:name="_Toc105556067"/>
      <w:bookmarkStart w:id="175" w:name="_Toc106097265"/>
      <w:bookmarkStart w:id="176" w:name="_Toc107285163"/>
      <w:bookmarkStart w:id="177" w:name="_Toc107293642"/>
      <w:bookmarkStart w:id="178" w:name="_Toc121288125"/>
      <w:bookmarkStart w:id="179" w:name="_Toc121556174"/>
      <w:bookmarkStart w:id="180" w:name="_Toc122400966"/>
      <w:bookmarkStart w:id="181" w:name="_Toc122404459"/>
      <w:bookmarkStart w:id="182" w:name="_Toc122766208"/>
      <w:bookmarkStart w:id="183" w:name="_Toc122766262"/>
      <w:bookmarkStart w:id="184" w:name="_Toc173568228"/>
      <w:bookmarkStart w:id="185" w:name="_Toc173641690"/>
      <w:bookmarkStart w:id="186" w:name="_Toc173641870"/>
      <w:bookmarkStart w:id="187" w:name="_Toc173906947"/>
      <w:bookmarkStart w:id="188" w:name="_Toc173907221"/>
      <w:bookmarkStart w:id="189" w:name="_Toc199817794"/>
      <w:bookmarkStart w:id="190" w:name="_Toc215476669"/>
      <w:bookmarkStart w:id="191" w:name="_Toc219536351"/>
      <w:bookmarkStart w:id="192" w:name="_Toc223836432"/>
      <w:bookmarkStart w:id="193" w:name="_Toc223836612"/>
      <w:bookmarkStart w:id="194" w:name="_Toc271102349"/>
      <w:bookmarkStart w:id="195" w:name="_Toc2711958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71793481"/>
      <w:bookmarkStart w:id="197" w:name="_Toc512746194"/>
      <w:bookmarkStart w:id="198" w:name="_Toc515958175"/>
      <w:bookmarkStart w:id="199" w:name="_Toc101250594"/>
      <w:bookmarkStart w:id="200" w:name="_Toc121556175"/>
      <w:bookmarkStart w:id="201" w:name="_Toc173641871"/>
      <w:bookmarkStart w:id="202" w:name="_Toc271195832"/>
      <w:r>
        <w:rPr>
          <w:rStyle w:val="CharSectno"/>
        </w:rPr>
        <w:t>1</w:t>
      </w:r>
      <w:r>
        <w:rPr>
          <w:snapToGrid w:val="0"/>
        </w:rPr>
        <w:t>.</w:t>
      </w:r>
      <w:r>
        <w:rPr>
          <w:snapToGrid w:val="0"/>
        </w:rPr>
        <w:tab/>
        <w:t>Short title</w:t>
      </w:r>
      <w:bookmarkEnd w:id="196"/>
      <w:bookmarkEnd w:id="197"/>
      <w:bookmarkEnd w:id="198"/>
      <w:bookmarkEnd w:id="199"/>
      <w:bookmarkEnd w:id="200"/>
      <w:bookmarkEnd w:id="201"/>
      <w:bookmarkEnd w:id="202"/>
    </w:p>
    <w:p>
      <w:pPr>
        <w:pStyle w:val="Subsection"/>
      </w:pPr>
      <w:r>
        <w:rPr>
          <w:snapToGrid w:val="0"/>
        </w:rPr>
        <w:tab/>
      </w:r>
      <w:r>
        <w:rPr>
          <w:snapToGrid w:val="0"/>
        </w:rPr>
        <w:tab/>
      </w:r>
      <w:r>
        <w:t>This</w:t>
      </w:r>
      <w:r>
        <w:rPr>
          <w:snapToGrid w:val="0"/>
        </w:rPr>
        <w:t xml:space="preserve"> is the</w:t>
      </w:r>
      <w:r>
        <w:rPr>
          <w:i/>
          <w:snapToGrid w:val="0"/>
        </w:rPr>
        <w:t xml:space="preserve"> Chiropractors Act 2005</w:t>
      </w:r>
      <w:r>
        <w:rPr>
          <w:iCs/>
          <w:snapToGrid w:val="0"/>
          <w:vertAlign w:val="superscript"/>
        </w:rPr>
        <w:t> 1</w:t>
      </w:r>
      <w:r>
        <w:rPr>
          <w:snapToGrid w:val="0"/>
        </w:rPr>
        <w:t>.</w:t>
      </w:r>
    </w:p>
    <w:p>
      <w:pPr>
        <w:pStyle w:val="Heading5"/>
      </w:pPr>
      <w:bookmarkStart w:id="203" w:name="_Toc101250595"/>
      <w:bookmarkStart w:id="204" w:name="_Toc121556176"/>
      <w:bookmarkStart w:id="205" w:name="_Toc173641872"/>
      <w:bookmarkStart w:id="206" w:name="_Toc271195833"/>
      <w:r>
        <w:rPr>
          <w:rStyle w:val="CharSectno"/>
        </w:rPr>
        <w:t>2</w:t>
      </w:r>
      <w:r>
        <w:t>.</w:t>
      </w:r>
      <w:r>
        <w:tab/>
        <w:t>Commencement</w:t>
      </w:r>
      <w:bookmarkEnd w:id="203"/>
      <w:bookmarkEnd w:id="204"/>
      <w:bookmarkEnd w:id="205"/>
      <w:bookmarkEnd w:id="206"/>
    </w:p>
    <w:p>
      <w:pPr>
        <w:pStyle w:val="Subsection"/>
      </w:pPr>
      <w:r>
        <w:tab/>
      </w:r>
      <w:r>
        <w:tab/>
        <w:t>This Act comes into operation on a day fixed by proclamation</w:t>
      </w:r>
      <w:r>
        <w:rPr>
          <w:vertAlign w:val="superscript"/>
        </w:rPr>
        <w:t> 1</w:t>
      </w:r>
      <w:r>
        <w:t>.</w:t>
      </w:r>
    </w:p>
    <w:p>
      <w:pPr>
        <w:pStyle w:val="Heading5"/>
        <w:rPr>
          <w:snapToGrid w:val="0"/>
        </w:rPr>
      </w:pPr>
      <w:bookmarkStart w:id="207" w:name="_Toc520089225"/>
      <w:bookmarkStart w:id="208" w:name="_Toc40079571"/>
      <w:bookmarkStart w:id="209" w:name="_Toc76797917"/>
      <w:bookmarkStart w:id="210" w:name="_Toc101250596"/>
      <w:bookmarkStart w:id="211" w:name="_Toc121556177"/>
      <w:bookmarkStart w:id="212" w:name="_Toc173567843"/>
      <w:bookmarkStart w:id="213" w:name="_Toc173641873"/>
      <w:bookmarkStart w:id="214" w:name="_Toc271195834"/>
      <w:r>
        <w:rPr>
          <w:rStyle w:val="CharSectno"/>
        </w:rPr>
        <w:t>3</w:t>
      </w:r>
      <w:r>
        <w:t>.</w:t>
      </w:r>
      <w:r>
        <w:tab/>
      </w:r>
      <w:bookmarkEnd w:id="207"/>
      <w:bookmarkEnd w:id="208"/>
      <w:r>
        <w:rPr>
          <w:snapToGrid w:val="0"/>
        </w:rPr>
        <w:t>Terms used in this Act</w:t>
      </w:r>
      <w:bookmarkEnd w:id="209"/>
      <w:bookmarkEnd w:id="210"/>
      <w:bookmarkEnd w:id="211"/>
      <w:bookmarkEnd w:id="212"/>
      <w:bookmarkEnd w:id="213"/>
      <w:bookmarkEnd w:id="214"/>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Chiropractors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chiropractic</w:t>
      </w:r>
      <w:r>
        <w:rPr>
          <w:b/>
        </w:rPr>
        <w:t xml:space="preserve"> </w:t>
      </w:r>
      <w:r>
        <w:rPr>
          <w:bCs/>
        </w:rPr>
        <w:t>means a system of examining and adjusting the human spinal column and associated structures, for the purpose of diagnosing and correcting, without the use of drugs or operative surgery, interference to nerve transmission and normal joint function or any other similar system prescribed by the rules;</w:t>
      </w:r>
    </w:p>
    <w:p>
      <w:pPr>
        <w:pStyle w:val="Defstart"/>
      </w:pPr>
      <w:r>
        <w:rPr>
          <w:b/>
        </w:rPr>
        <w:tab/>
      </w:r>
      <w:r>
        <w:rPr>
          <w:rStyle w:val="CharDefText"/>
        </w:rPr>
        <w:t>chiropractor</w:t>
      </w:r>
      <w:r>
        <w:rPr>
          <w:b/>
        </w:rPr>
        <w:t xml:space="preserve"> </w:t>
      </w:r>
      <w:r>
        <w:t>means a person who is registered;</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15" w:name="_Hlt54170640"/>
      <w:r>
        <w:t>48</w:t>
      </w:r>
      <w:bookmarkEnd w:id="215"/>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 xml:space="preserve">means a medical practitioner registered under the </w:t>
      </w:r>
      <w:r>
        <w:rPr>
          <w:i/>
          <w:iCs/>
        </w:rPr>
        <w:t>Medical Practitioners Act 2008</w:t>
      </w:r>
      <w:r>
        <w:t>;</w:t>
      </w:r>
    </w:p>
    <w:p>
      <w:pPr>
        <w:pStyle w:val="Defstart"/>
      </w:pPr>
      <w:r>
        <w:rPr>
          <w:b/>
        </w:rPr>
        <w:tab/>
      </w:r>
      <w:r>
        <w:rPr>
          <w:rStyle w:val="CharDefText"/>
        </w:rPr>
        <w:t>member of the Board</w:t>
      </w:r>
      <w:r>
        <w:rPr>
          <w:b/>
        </w:rPr>
        <w:t xml:space="preserve"> </w:t>
      </w:r>
      <w:r>
        <w:t>includes a person acting under Schedule 1 clause 3;</w:t>
      </w:r>
    </w:p>
    <w:p>
      <w:pPr>
        <w:pStyle w:val="Defstart"/>
        <w:keepNext/>
        <w:keepLines/>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22 of 2008 s. 162; No. 21 of 2008 s. 644(2).]</w:t>
      </w:r>
    </w:p>
    <w:p>
      <w:pPr>
        <w:pStyle w:val="Heading5"/>
      </w:pPr>
      <w:bookmarkStart w:id="216" w:name="_Toc101250597"/>
      <w:bookmarkStart w:id="217" w:name="_Toc121556178"/>
      <w:bookmarkStart w:id="218" w:name="_Toc173567844"/>
      <w:bookmarkStart w:id="219" w:name="_Toc173641874"/>
      <w:bookmarkStart w:id="220" w:name="_Toc271195835"/>
      <w:r>
        <w:rPr>
          <w:rStyle w:val="CharSectno"/>
        </w:rPr>
        <w:t>4</w:t>
      </w:r>
      <w:r>
        <w:t>.</w:t>
      </w:r>
      <w:r>
        <w:tab/>
        <w:t>Application</w:t>
      </w:r>
      <w:bookmarkEnd w:id="216"/>
      <w:bookmarkEnd w:id="217"/>
      <w:bookmarkEnd w:id="218"/>
      <w:bookmarkEnd w:id="219"/>
      <w:bookmarkEnd w:id="220"/>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21" w:name="_Toc80773540"/>
      <w:bookmarkStart w:id="222" w:name="_Toc80778304"/>
      <w:bookmarkStart w:id="223" w:name="_Toc81016333"/>
      <w:bookmarkStart w:id="224" w:name="_Toc81017737"/>
      <w:bookmarkStart w:id="225" w:name="_Toc81019589"/>
      <w:bookmarkStart w:id="226" w:name="_Toc81019812"/>
      <w:bookmarkStart w:id="227" w:name="_Toc81020464"/>
      <w:bookmarkStart w:id="228" w:name="_Toc81020538"/>
      <w:bookmarkStart w:id="229" w:name="_Toc81021447"/>
      <w:bookmarkStart w:id="230" w:name="_Toc81021524"/>
      <w:bookmarkStart w:id="231" w:name="_Toc81022501"/>
      <w:bookmarkStart w:id="232" w:name="_Toc81022580"/>
      <w:bookmarkStart w:id="233" w:name="_Toc81022693"/>
      <w:bookmarkStart w:id="234" w:name="_Toc81022810"/>
      <w:bookmarkStart w:id="235" w:name="_Toc81028913"/>
      <w:bookmarkStart w:id="236" w:name="_Toc81031194"/>
      <w:bookmarkStart w:id="237" w:name="_Toc81031352"/>
      <w:bookmarkStart w:id="238" w:name="_Toc81031519"/>
      <w:bookmarkStart w:id="239" w:name="_Toc81032830"/>
      <w:bookmarkStart w:id="240" w:name="_Toc81033146"/>
      <w:bookmarkStart w:id="241" w:name="_Toc81033378"/>
      <w:bookmarkStart w:id="242" w:name="_Toc81037049"/>
      <w:bookmarkStart w:id="243" w:name="_Toc81037416"/>
      <w:bookmarkStart w:id="244" w:name="_Toc81101223"/>
      <w:bookmarkStart w:id="245" w:name="_Toc81105111"/>
      <w:bookmarkStart w:id="246" w:name="_Toc81105283"/>
      <w:bookmarkStart w:id="247" w:name="_Toc81111333"/>
      <w:bookmarkStart w:id="248" w:name="_Toc81114770"/>
      <w:bookmarkStart w:id="249" w:name="_Toc81120633"/>
      <w:bookmarkStart w:id="250" w:name="_Toc81121345"/>
      <w:bookmarkStart w:id="251" w:name="_Toc81123733"/>
      <w:bookmarkStart w:id="252" w:name="_Toc81190535"/>
      <w:bookmarkStart w:id="253" w:name="_Toc81210224"/>
      <w:bookmarkStart w:id="254" w:name="_Toc81270588"/>
      <w:bookmarkStart w:id="255" w:name="_Toc81271043"/>
      <w:bookmarkStart w:id="256" w:name="_Toc81271559"/>
      <w:bookmarkStart w:id="257" w:name="_Toc81273805"/>
      <w:bookmarkStart w:id="258" w:name="_Toc81275154"/>
      <w:bookmarkStart w:id="259" w:name="_Toc81276463"/>
      <w:bookmarkStart w:id="260" w:name="_Toc81280943"/>
      <w:bookmarkStart w:id="261" w:name="_Toc81292692"/>
      <w:bookmarkStart w:id="262" w:name="_Toc81293751"/>
      <w:bookmarkStart w:id="263" w:name="_Toc81293923"/>
      <w:bookmarkStart w:id="264" w:name="_Toc81294471"/>
      <w:bookmarkStart w:id="265" w:name="_Toc81294658"/>
      <w:bookmarkStart w:id="266" w:name="_Toc81295978"/>
      <w:bookmarkStart w:id="267" w:name="_Toc81297299"/>
      <w:bookmarkStart w:id="268" w:name="_Toc81361713"/>
      <w:bookmarkStart w:id="269" w:name="_Toc81366639"/>
      <w:bookmarkStart w:id="270" w:name="_Toc81366918"/>
      <w:bookmarkStart w:id="271" w:name="_Toc81368895"/>
      <w:bookmarkStart w:id="272" w:name="_Toc81376253"/>
      <w:bookmarkStart w:id="273" w:name="_Toc81377295"/>
      <w:bookmarkStart w:id="274" w:name="_Toc81380482"/>
      <w:bookmarkStart w:id="275" w:name="_Toc81383484"/>
      <w:bookmarkStart w:id="276" w:name="_Toc81623767"/>
      <w:bookmarkStart w:id="277" w:name="_Toc81625509"/>
      <w:bookmarkStart w:id="278" w:name="_Toc81642251"/>
      <w:bookmarkStart w:id="279" w:name="_Toc81722236"/>
      <w:bookmarkStart w:id="280" w:name="_Toc81728029"/>
      <w:bookmarkStart w:id="281" w:name="_Toc86566334"/>
      <w:bookmarkStart w:id="282" w:name="_Toc86639029"/>
      <w:bookmarkStart w:id="283" w:name="_Toc86806856"/>
      <w:bookmarkStart w:id="284" w:name="_Toc86825946"/>
      <w:bookmarkStart w:id="285" w:name="_Toc87068123"/>
      <w:bookmarkStart w:id="286" w:name="_Toc87170400"/>
      <w:bookmarkStart w:id="287" w:name="_Toc87257941"/>
      <w:bookmarkStart w:id="288" w:name="_Toc92270121"/>
      <w:bookmarkStart w:id="289" w:name="_Toc92589389"/>
      <w:bookmarkStart w:id="290" w:name="_Toc92589565"/>
      <w:bookmarkStart w:id="291" w:name="_Toc92589741"/>
      <w:bookmarkStart w:id="292" w:name="_Toc92590363"/>
      <w:bookmarkStart w:id="293" w:name="_Toc92597552"/>
      <w:bookmarkStart w:id="294" w:name="_Toc92601616"/>
      <w:bookmarkStart w:id="295" w:name="_Toc92772065"/>
      <w:bookmarkStart w:id="296" w:name="_Toc92774763"/>
      <w:bookmarkStart w:id="297" w:name="_Toc92781749"/>
      <w:bookmarkStart w:id="298" w:name="_Toc92786147"/>
      <w:bookmarkStart w:id="299" w:name="_Toc92849268"/>
      <w:bookmarkStart w:id="300" w:name="_Toc92849873"/>
      <w:bookmarkStart w:id="301" w:name="_Toc92850078"/>
      <w:bookmarkStart w:id="302" w:name="_Toc92850403"/>
      <w:bookmarkStart w:id="303" w:name="_Toc92857160"/>
      <w:bookmarkStart w:id="304" w:name="_Toc93135283"/>
      <w:bookmarkStart w:id="305" w:name="_Toc93136291"/>
      <w:bookmarkStart w:id="306" w:name="_Toc93139152"/>
      <w:bookmarkStart w:id="307" w:name="_Toc93908301"/>
      <w:bookmarkStart w:id="308" w:name="_Toc93975334"/>
      <w:bookmarkStart w:id="309" w:name="_Toc93976154"/>
      <w:bookmarkStart w:id="310" w:name="_Toc98636936"/>
      <w:bookmarkStart w:id="311" w:name="_Toc98653912"/>
      <w:bookmarkStart w:id="312" w:name="_Toc98749288"/>
      <w:bookmarkStart w:id="313" w:name="_Toc98819197"/>
      <w:bookmarkStart w:id="314" w:name="_Toc98822245"/>
      <w:bookmarkStart w:id="315" w:name="_Toc98822422"/>
      <w:bookmarkStart w:id="316" w:name="_Toc98823822"/>
      <w:bookmarkStart w:id="317" w:name="_Toc98826796"/>
      <w:bookmarkStart w:id="318" w:name="_Toc98827063"/>
      <w:bookmarkStart w:id="319" w:name="_Toc98827384"/>
      <w:bookmarkStart w:id="320" w:name="_Toc98827562"/>
      <w:bookmarkStart w:id="321" w:name="_Toc98827741"/>
      <w:bookmarkStart w:id="322" w:name="_Toc98828027"/>
      <w:bookmarkStart w:id="323" w:name="_Toc98830815"/>
      <w:bookmarkStart w:id="324" w:name="_Toc98830994"/>
      <w:bookmarkStart w:id="325" w:name="_Toc98835894"/>
      <w:bookmarkStart w:id="326" w:name="_Toc99249975"/>
      <w:bookmarkStart w:id="327" w:name="_Toc99263114"/>
      <w:bookmarkStart w:id="328" w:name="_Toc99266613"/>
      <w:bookmarkStart w:id="329" w:name="_Toc99267483"/>
      <w:bookmarkStart w:id="330" w:name="_Toc99847123"/>
      <w:bookmarkStart w:id="331" w:name="_Toc99847420"/>
      <w:bookmarkStart w:id="332" w:name="_Toc99847598"/>
      <w:bookmarkStart w:id="333" w:name="_Toc100366551"/>
      <w:bookmarkStart w:id="334" w:name="_Toc100381028"/>
      <w:bookmarkStart w:id="335" w:name="_Toc100720425"/>
      <w:bookmarkStart w:id="336" w:name="_Toc101237816"/>
      <w:bookmarkStart w:id="337" w:name="_Toc101238780"/>
      <w:bookmarkStart w:id="338" w:name="_Toc101239797"/>
      <w:bookmarkStart w:id="339" w:name="_Toc101247494"/>
      <w:bookmarkStart w:id="340" w:name="_Toc101247810"/>
      <w:bookmarkStart w:id="341" w:name="_Toc101250598"/>
      <w:bookmarkStart w:id="342" w:name="_Toc101321180"/>
      <w:bookmarkStart w:id="343" w:name="_Toc101321563"/>
      <w:bookmarkStart w:id="344" w:name="_Toc101322240"/>
      <w:bookmarkStart w:id="345" w:name="_Toc101322418"/>
      <w:bookmarkStart w:id="346" w:name="_Toc101325160"/>
      <w:bookmarkStart w:id="347" w:name="_Toc101332689"/>
      <w:bookmarkStart w:id="348" w:name="_Toc101333019"/>
      <w:bookmarkStart w:id="349" w:name="_Toc101333851"/>
      <w:bookmarkStart w:id="350" w:name="_Toc101583354"/>
      <w:bookmarkStart w:id="351" w:name="_Toc101583532"/>
      <w:bookmarkStart w:id="352" w:name="_Toc101588397"/>
      <w:bookmarkStart w:id="353" w:name="_Toc101593586"/>
      <w:bookmarkStart w:id="354" w:name="_Toc101593764"/>
      <w:bookmarkStart w:id="355" w:name="_Toc101597547"/>
      <w:bookmarkStart w:id="356" w:name="_Toc101845990"/>
      <w:bookmarkStart w:id="357" w:name="_Toc101850101"/>
      <w:bookmarkStart w:id="358" w:name="_Toc101851213"/>
      <w:bookmarkStart w:id="359" w:name="_Toc101851840"/>
      <w:bookmarkStart w:id="360" w:name="_Toc101852723"/>
      <w:bookmarkStart w:id="361" w:name="_Toc101857272"/>
      <w:bookmarkStart w:id="362" w:name="_Toc101857473"/>
      <w:bookmarkStart w:id="363" w:name="_Toc101858813"/>
      <w:bookmarkStart w:id="364" w:name="_Toc101859534"/>
      <w:bookmarkStart w:id="365" w:name="_Toc102278852"/>
      <w:bookmarkStart w:id="366" w:name="_Toc102288041"/>
      <w:bookmarkStart w:id="367" w:name="_Toc102288219"/>
      <w:bookmarkStart w:id="368" w:name="_Toc102353207"/>
      <w:bookmarkStart w:id="369" w:name="_Toc102358501"/>
      <w:bookmarkStart w:id="370" w:name="_Toc102360664"/>
      <w:bookmarkStart w:id="371" w:name="_Toc102363941"/>
      <w:bookmarkStart w:id="372" w:name="_Toc102372410"/>
      <w:bookmarkStart w:id="373" w:name="_Toc102372852"/>
      <w:bookmarkStart w:id="374" w:name="_Toc102804495"/>
      <w:bookmarkStart w:id="375" w:name="_Toc103047207"/>
      <w:bookmarkStart w:id="376" w:name="_Toc103047912"/>
      <w:bookmarkStart w:id="377" w:name="_Toc103048125"/>
      <w:bookmarkStart w:id="378" w:name="_Toc103050768"/>
      <w:bookmarkStart w:id="379" w:name="_Toc103051013"/>
      <w:bookmarkStart w:id="380" w:name="_Toc103051522"/>
      <w:bookmarkStart w:id="381" w:name="_Toc103051884"/>
      <w:bookmarkStart w:id="382" w:name="_Toc103414494"/>
      <w:bookmarkStart w:id="383" w:name="_Toc103414672"/>
      <w:bookmarkStart w:id="384" w:name="_Toc103414850"/>
      <w:bookmarkStart w:id="385" w:name="_Toc103415390"/>
      <w:bookmarkStart w:id="386" w:name="_Toc103481919"/>
      <w:bookmarkStart w:id="387" w:name="_Toc103484867"/>
      <w:bookmarkStart w:id="388" w:name="_Toc103560694"/>
      <w:bookmarkStart w:id="389" w:name="_Toc105389832"/>
      <w:bookmarkStart w:id="390" w:name="_Toc105392886"/>
      <w:bookmarkStart w:id="391" w:name="_Toc105406983"/>
      <w:bookmarkStart w:id="392" w:name="_Toc105492533"/>
      <w:bookmarkStart w:id="393" w:name="_Toc105551827"/>
      <w:bookmarkStart w:id="394" w:name="_Toc105556072"/>
      <w:bookmarkStart w:id="395" w:name="_Toc106097270"/>
      <w:bookmarkStart w:id="396" w:name="_Toc107285168"/>
      <w:bookmarkStart w:id="397" w:name="_Toc107293647"/>
      <w:bookmarkStart w:id="398" w:name="_Toc121288130"/>
      <w:bookmarkStart w:id="399" w:name="_Toc121556179"/>
      <w:bookmarkStart w:id="400" w:name="_Toc173567845"/>
      <w:bookmarkStart w:id="401" w:name="_Toc173568233"/>
      <w:bookmarkStart w:id="402" w:name="_Toc173641695"/>
      <w:bookmarkStart w:id="403" w:name="_Toc173641875"/>
      <w:bookmarkStart w:id="404" w:name="_Toc173906952"/>
      <w:bookmarkStart w:id="405" w:name="_Toc173907226"/>
      <w:bookmarkStart w:id="406" w:name="_Toc199817799"/>
      <w:bookmarkStart w:id="407" w:name="_Toc215476674"/>
      <w:bookmarkStart w:id="408" w:name="_Toc219536356"/>
      <w:bookmarkStart w:id="409" w:name="_Toc223836437"/>
      <w:bookmarkStart w:id="410" w:name="_Toc223836617"/>
      <w:bookmarkStart w:id="411" w:name="_Toc271102354"/>
      <w:bookmarkStart w:id="412" w:name="_Toc271195836"/>
      <w:r>
        <w:rPr>
          <w:rStyle w:val="CharPartNo"/>
        </w:rPr>
        <w:t>Part 2</w:t>
      </w:r>
      <w:r>
        <w:t> — </w:t>
      </w:r>
      <w:r>
        <w:rPr>
          <w:rStyle w:val="CharPartText"/>
        </w:rPr>
        <w:t>Chiropractors Registration Board and committees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3"/>
      </w:pPr>
      <w:bookmarkStart w:id="413" w:name="_Toc80773541"/>
      <w:bookmarkStart w:id="414" w:name="_Toc80778305"/>
      <w:bookmarkStart w:id="415" w:name="_Toc81016334"/>
      <w:bookmarkStart w:id="416" w:name="_Toc81017738"/>
      <w:bookmarkStart w:id="417" w:name="_Toc81019590"/>
      <w:bookmarkStart w:id="418" w:name="_Toc81019813"/>
      <w:bookmarkStart w:id="419" w:name="_Toc81020465"/>
      <w:bookmarkStart w:id="420" w:name="_Toc81020539"/>
      <w:bookmarkStart w:id="421" w:name="_Toc81021448"/>
      <w:bookmarkStart w:id="422" w:name="_Toc81021525"/>
      <w:bookmarkStart w:id="423" w:name="_Toc81022502"/>
      <w:bookmarkStart w:id="424" w:name="_Toc81022581"/>
      <w:bookmarkStart w:id="425" w:name="_Toc81022694"/>
      <w:bookmarkStart w:id="426" w:name="_Toc81022811"/>
      <w:bookmarkStart w:id="427" w:name="_Toc81028914"/>
      <w:bookmarkStart w:id="428" w:name="_Toc81031195"/>
      <w:bookmarkStart w:id="429" w:name="_Toc81031353"/>
      <w:bookmarkStart w:id="430" w:name="_Toc81031520"/>
      <w:bookmarkStart w:id="431" w:name="_Toc81032831"/>
      <w:bookmarkStart w:id="432" w:name="_Toc81033147"/>
      <w:bookmarkStart w:id="433" w:name="_Toc81033379"/>
      <w:bookmarkStart w:id="434" w:name="_Toc81037050"/>
      <w:bookmarkStart w:id="435" w:name="_Toc81037417"/>
      <w:bookmarkStart w:id="436" w:name="_Toc81101224"/>
      <w:bookmarkStart w:id="437" w:name="_Toc81105112"/>
      <w:bookmarkStart w:id="438" w:name="_Toc81105284"/>
      <w:bookmarkStart w:id="439" w:name="_Toc81111334"/>
      <w:bookmarkStart w:id="440" w:name="_Toc81114771"/>
      <w:bookmarkStart w:id="441" w:name="_Toc81120634"/>
      <w:bookmarkStart w:id="442" w:name="_Toc81121346"/>
      <w:bookmarkStart w:id="443" w:name="_Toc81123734"/>
      <w:bookmarkStart w:id="444" w:name="_Toc81190536"/>
      <w:bookmarkStart w:id="445" w:name="_Toc81210225"/>
      <w:bookmarkStart w:id="446" w:name="_Toc81270589"/>
      <w:bookmarkStart w:id="447" w:name="_Toc81271044"/>
      <w:bookmarkStart w:id="448" w:name="_Toc81271560"/>
      <w:bookmarkStart w:id="449" w:name="_Toc81273806"/>
      <w:bookmarkStart w:id="450" w:name="_Toc81275155"/>
      <w:bookmarkStart w:id="451" w:name="_Toc81276464"/>
      <w:bookmarkStart w:id="452" w:name="_Toc81280944"/>
      <w:bookmarkStart w:id="453" w:name="_Toc81292693"/>
      <w:bookmarkStart w:id="454" w:name="_Toc81293752"/>
      <w:bookmarkStart w:id="455" w:name="_Toc81293924"/>
      <w:bookmarkStart w:id="456" w:name="_Toc81294472"/>
      <w:bookmarkStart w:id="457" w:name="_Toc81294659"/>
      <w:bookmarkStart w:id="458" w:name="_Toc81295979"/>
      <w:bookmarkStart w:id="459" w:name="_Toc81297300"/>
      <w:bookmarkStart w:id="460" w:name="_Toc81361714"/>
      <w:bookmarkStart w:id="461" w:name="_Toc81366640"/>
      <w:bookmarkStart w:id="462" w:name="_Toc81366919"/>
      <w:bookmarkStart w:id="463" w:name="_Toc81368896"/>
      <w:bookmarkStart w:id="464" w:name="_Toc81376254"/>
      <w:bookmarkStart w:id="465" w:name="_Toc81377296"/>
      <w:bookmarkStart w:id="466" w:name="_Toc81380483"/>
      <w:bookmarkStart w:id="467" w:name="_Toc81383485"/>
      <w:bookmarkStart w:id="468" w:name="_Toc81623768"/>
      <w:bookmarkStart w:id="469" w:name="_Toc81625510"/>
      <w:bookmarkStart w:id="470" w:name="_Toc81642252"/>
      <w:bookmarkStart w:id="471" w:name="_Toc81722237"/>
      <w:bookmarkStart w:id="472" w:name="_Toc81728030"/>
      <w:bookmarkStart w:id="473" w:name="_Toc86566335"/>
      <w:bookmarkStart w:id="474" w:name="_Toc86639030"/>
      <w:bookmarkStart w:id="475" w:name="_Toc86806857"/>
      <w:bookmarkStart w:id="476" w:name="_Toc86825947"/>
      <w:bookmarkStart w:id="477" w:name="_Toc87068124"/>
      <w:bookmarkStart w:id="478" w:name="_Toc87170401"/>
      <w:bookmarkStart w:id="479" w:name="_Toc87257942"/>
      <w:bookmarkStart w:id="480" w:name="_Toc92270122"/>
      <w:bookmarkStart w:id="481" w:name="_Toc92589390"/>
      <w:bookmarkStart w:id="482" w:name="_Toc92589566"/>
      <w:bookmarkStart w:id="483" w:name="_Toc92589742"/>
      <w:bookmarkStart w:id="484" w:name="_Toc92590364"/>
      <w:bookmarkStart w:id="485" w:name="_Toc92597553"/>
      <w:bookmarkStart w:id="486" w:name="_Toc92601617"/>
      <w:bookmarkStart w:id="487" w:name="_Toc92772066"/>
      <w:bookmarkStart w:id="488" w:name="_Toc92774764"/>
      <w:bookmarkStart w:id="489" w:name="_Toc92781750"/>
      <w:bookmarkStart w:id="490" w:name="_Toc92786148"/>
      <w:bookmarkStart w:id="491" w:name="_Toc92849269"/>
      <w:bookmarkStart w:id="492" w:name="_Toc92849874"/>
      <w:bookmarkStart w:id="493" w:name="_Toc92850079"/>
      <w:bookmarkStart w:id="494" w:name="_Toc92850404"/>
      <w:bookmarkStart w:id="495" w:name="_Toc92857161"/>
      <w:bookmarkStart w:id="496" w:name="_Toc93135284"/>
      <w:bookmarkStart w:id="497" w:name="_Toc93136292"/>
      <w:bookmarkStart w:id="498" w:name="_Toc93139153"/>
      <w:bookmarkStart w:id="499" w:name="_Toc93908302"/>
      <w:bookmarkStart w:id="500" w:name="_Toc93975335"/>
      <w:bookmarkStart w:id="501" w:name="_Toc93976155"/>
      <w:bookmarkStart w:id="502" w:name="_Toc98636937"/>
      <w:bookmarkStart w:id="503" w:name="_Toc98653913"/>
      <w:bookmarkStart w:id="504" w:name="_Toc98749289"/>
      <w:bookmarkStart w:id="505" w:name="_Toc98819198"/>
      <w:bookmarkStart w:id="506" w:name="_Toc98822246"/>
      <w:bookmarkStart w:id="507" w:name="_Toc98822423"/>
      <w:bookmarkStart w:id="508" w:name="_Toc98823823"/>
      <w:bookmarkStart w:id="509" w:name="_Toc98826797"/>
      <w:bookmarkStart w:id="510" w:name="_Toc98827064"/>
      <w:bookmarkStart w:id="511" w:name="_Toc98827385"/>
      <w:bookmarkStart w:id="512" w:name="_Toc98827563"/>
      <w:bookmarkStart w:id="513" w:name="_Toc98827742"/>
      <w:bookmarkStart w:id="514" w:name="_Toc98828028"/>
      <w:bookmarkStart w:id="515" w:name="_Toc98830816"/>
      <w:bookmarkStart w:id="516" w:name="_Toc98830995"/>
      <w:bookmarkStart w:id="517" w:name="_Toc98835895"/>
      <w:bookmarkStart w:id="518" w:name="_Toc99249976"/>
      <w:bookmarkStart w:id="519" w:name="_Toc99263115"/>
      <w:bookmarkStart w:id="520" w:name="_Toc99266614"/>
      <w:bookmarkStart w:id="521" w:name="_Toc99267484"/>
      <w:bookmarkStart w:id="522" w:name="_Toc99847124"/>
      <w:bookmarkStart w:id="523" w:name="_Toc99847421"/>
      <w:bookmarkStart w:id="524" w:name="_Toc99847599"/>
      <w:bookmarkStart w:id="525" w:name="_Toc100366552"/>
      <w:bookmarkStart w:id="526" w:name="_Toc100381029"/>
      <w:bookmarkStart w:id="527" w:name="_Toc100720426"/>
      <w:bookmarkStart w:id="528" w:name="_Toc101237817"/>
      <w:bookmarkStart w:id="529" w:name="_Toc101238781"/>
      <w:bookmarkStart w:id="530" w:name="_Toc101239798"/>
      <w:bookmarkStart w:id="531" w:name="_Toc101247495"/>
      <w:bookmarkStart w:id="532" w:name="_Toc101247811"/>
      <w:bookmarkStart w:id="533" w:name="_Toc101250599"/>
      <w:bookmarkStart w:id="534" w:name="_Toc101321181"/>
      <w:bookmarkStart w:id="535" w:name="_Toc101321564"/>
      <w:bookmarkStart w:id="536" w:name="_Toc101322241"/>
      <w:bookmarkStart w:id="537" w:name="_Toc101322419"/>
      <w:bookmarkStart w:id="538" w:name="_Toc101325161"/>
      <w:bookmarkStart w:id="539" w:name="_Toc101332690"/>
      <w:bookmarkStart w:id="540" w:name="_Toc101333020"/>
      <w:bookmarkStart w:id="541" w:name="_Toc101333852"/>
      <w:bookmarkStart w:id="542" w:name="_Toc101583355"/>
      <w:bookmarkStart w:id="543" w:name="_Toc101583533"/>
      <w:bookmarkStart w:id="544" w:name="_Toc101588398"/>
      <w:bookmarkStart w:id="545" w:name="_Toc101593587"/>
      <w:bookmarkStart w:id="546" w:name="_Toc101593765"/>
      <w:bookmarkStart w:id="547" w:name="_Toc101597548"/>
      <w:bookmarkStart w:id="548" w:name="_Toc101845991"/>
      <w:bookmarkStart w:id="549" w:name="_Toc101850102"/>
      <w:bookmarkStart w:id="550" w:name="_Toc101851214"/>
      <w:bookmarkStart w:id="551" w:name="_Toc101851841"/>
      <w:bookmarkStart w:id="552" w:name="_Toc101852724"/>
      <w:bookmarkStart w:id="553" w:name="_Toc101857273"/>
      <w:bookmarkStart w:id="554" w:name="_Toc101857474"/>
      <w:bookmarkStart w:id="555" w:name="_Toc101858814"/>
      <w:bookmarkStart w:id="556" w:name="_Toc101859535"/>
      <w:bookmarkStart w:id="557" w:name="_Toc102278853"/>
      <w:bookmarkStart w:id="558" w:name="_Toc102288042"/>
      <w:bookmarkStart w:id="559" w:name="_Toc102288220"/>
      <w:bookmarkStart w:id="560" w:name="_Toc102353208"/>
      <w:bookmarkStart w:id="561" w:name="_Toc102358502"/>
      <w:bookmarkStart w:id="562" w:name="_Toc102360665"/>
      <w:bookmarkStart w:id="563" w:name="_Toc102363942"/>
      <w:bookmarkStart w:id="564" w:name="_Toc102372411"/>
      <w:bookmarkStart w:id="565" w:name="_Toc102372853"/>
      <w:bookmarkStart w:id="566" w:name="_Toc102804496"/>
      <w:bookmarkStart w:id="567" w:name="_Toc103047208"/>
      <w:bookmarkStart w:id="568" w:name="_Toc103047913"/>
      <w:bookmarkStart w:id="569" w:name="_Toc103048126"/>
      <w:bookmarkStart w:id="570" w:name="_Toc103050769"/>
      <w:bookmarkStart w:id="571" w:name="_Toc103051014"/>
      <w:bookmarkStart w:id="572" w:name="_Toc103051523"/>
      <w:bookmarkStart w:id="573" w:name="_Toc103051885"/>
      <w:bookmarkStart w:id="574" w:name="_Toc103414495"/>
      <w:bookmarkStart w:id="575" w:name="_Toc103414673"/>
      <w:bookmarkStart w:id="576" w:name="_Toc103414851"/>
      <w:bookmarkStart w:id="577" w:name="_Toc103415391"/>
      <w:bookmarkStart w:id="578" w:name="_Toc103481920"/>
      <w:bookmarkStart w:id="579" w:name="_Toc103484868"/>
      <w:bookmarkStart w:id="580" w:name="_Toc103560695"/>
      <w:bookmarkStart w:id="581" w:name="_Toc105389833"/>
      <w:bookmarkStart w:id="582" w:name="_Toc105392887"/>
      <w:bookmarkStart w:id="583" w:name="_Toc105406984"/>
      <w:bookmarkStart w:id="584" w:name="_Toc105492534"/>
      <w:bookmarkStart w:id="585" w:name="_Toc105551828"/>
      <w:bookmarkStart w:id="586" w:name="_Toc105556073"/>
      <w:bookmarkStart w:id="587" w:name="_Toc106097271"/>
      <w:bookmarkStart w:id="588" w:name="_Toc107285169"/>
      <w:bookmarkStart w:id="589" w:name="_Toc107293648"/>
      <w:bookmarkStart w:id="590" w:name="_Toc121288131"/>
      <w:bookmarkStart w:id="591" w:name="_Toc121556180"/>
      <w:bookmarkStart w:id="592" w:name="_Toc173567846"/>
      <w:bookmarkStart w:id="593" w:name="_Toc173568234"/>
      <w:bookmarkStart w:id="594" w:name="_Toc173641696"/>
      <w:bookmarkStart w:id="595" w:name="_Toc173641876"/>
      <w:bookmarkStart w:id="596" w:name="_Toc173906953"/>
      <w:bookmarkStart w:id="597" w:name="_Toc173907227"/>
      <w:bookmarkStart w:id="598" w:name="_Toc199817800"/>
      <w:bookmarkStart w:id="599" w:name="_Toc215476675"/>
      <w:bookmarkStart w:id="600" w:name="_Toc219536357"/>
      <w:bookmarkStart w:id="601" w:name="_Toc223836438"/>
      <w:bookmarkStart w:id="602" w:name="_Toc223836618"/>
      <w:bookmarkStart w:id="603" w:name="_Toc271102355"/>
      <w:bookmarkStart w:id="604" w:name="_Toc271195837"/>
      <w:r>
        <w:rPr>
          <w:rStyle w:val="CharDivNo"/>
        </w:rPr>
        <w:t>Division 1</w:t>
      </w:r>
      <w:r>
        <w:t> — </w:t>
      </w:r>
      <w:r>
        <w:rPr>
          <w:rStyle w:val="CharDivText"/>
        </w:rPr>
        <w:t>The Board</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520089227"/>
      <w:bookmarkStart w:id="606" w:name="_Toc40079573"/>
      <w:bookmarkStart w:id="607" w:name="_Toc76797920"/>
      <w:bookmarkStart w:id="608" w:name="_Toc101250600"/>
      <w:bookmarkStart w:id="609" w:name="_Toc121556181"/>
      <w:bookmarkStart w:id="610" w:name="_Toc173567847"/>
      <w:bookmarkStart w:id="611" w:name="_Toc173641877"/>
      <w:bookmarkStart w:id="612" w:name="_Toc271195838"/>
      <w:r>
        <w:rPr>
          <w:rStyle w:val="CharSectno"/>
        </w:rPr>
        <w:t>5</w:t>
      </w:r>
      <w:r>
        <w:t>.</w:t>
      </w:r>
      <w:r>
        <w:tab/>
      </w:r>
      <w:r>
        <w:rPr>
          <w:snapToGrid w:val="0"/>
        </w:rPr>
        <w:t>Board established</w:t>
      </w:r>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body called the Chiropractors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13" w:name="_Toc520089228"/>
      <w:bookmarkStart w:id="614" w:name="_Toc40079574"/>
      <w:bookmarkStart w:id="615" w:name="_Toc76797921"/>
      <w:bookmarkStart w:id="616" w:name="_Toc101250601"/>
      <w:bookmarkStart w:id="617" w:name="_Toc121556182"/>
      <w:bookmarkStart w:id="618" w:name="_Toc173567848"/>
      <w:bookmarkStart w:id="619" w:name="_Toc173641878"/>
      <w:bookmarkStart w:id="620" w:name="_Toc271195839"/>
      <w:r>
        <w:rPr>
          <w:rStyle w:val="CharSectno"/>
        </w:rPr>
        <w:t>6</w:t>
      </w:r>
      <w:r>
        <w:t>.</w:t>
      </w:r>
      <w:r>
        <w:tab/>
      </w:r>
      <w:r>
        <w:rPr>
          <w:snapToGrid w:val="0"/>
        </w:rPr>
        <w:t>Membership of Board</w:t>
      </w:r>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chiropractors;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644(3).]</w:t>
      </w:r>
    </w:p>
    <w:p>
      <w:pPr>
        <w:pStyle w:val="Heading5"/>
        <w:rPr>
          <w:snapToGrid w:val="0"/>
        </w:rPr>
      </w:pPr>
      <w:bookmarkStart w:id="621" w:name="_Toc520089229"/>
      <w:bookmarkStart w:id="622" w:name="_Toc40079575"/>
      <w:bookmarkStart w:id="623" w:name="_Toc76797922"/>
      <w:bookmarkStart w:id="624" w:name="_Toc101250602"/>
      <w:bookmarkStart w:id="625" w:name="_Toc121556183"/>
      <w:bookmarkStart w:id="626" w:name="_Toc173567849"/>
      <w:bookmarkStart w:id="627" w:name="_Toc173641879"/>
      <w:bookmarkStart w:id="628" w:name="_Toc271195840"/>
      <w:r>
        <w:rPr>
          <w:rStyle w:val="CharSectno"/>
        </w:rPr>
        <w:t>7</w:t>
      </w:r>
      <w:r>
        <w:t>.</w:t>
      </w:r>
      <w:r>
        <w:tab/>
      </w:r>
      <w:r>
        <w:rPr>
          <w:snapToGrid w:val="0"/>
        </w:rPr>
        <w:t>Presiding member and deputy presiding member</w:t>
      </w:r>
      <w:bookmarkEnd w:id="621"/>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29" w:name="_Toc520089230"/>
      <w:bookmarkStart w:id="630" w:name="_Toc40079576"/>
      <w:bookmarkStart w:id="631" w:name="_Toc76797923"/>
      <w:bookmarkStart w:id="632" w:name="_Toc101250603"/>
      <w:bookmarkStart w:id="633" w:name="_Toc121556184"/>
      <w:bookmarkStart w:id="634" w:name="_Toc173567850"/>
      <w:bookmarkStart w:id="635" w:name="_Toc173641880"/>
      <w:bookmarkStart w:id="636" w:name="_Toc271195841"/>
      <w:r>
        <w:rPr>
          <w:rStyle w:val="CharSectno"/>
        </w:rPr>
        <w:t>8</w:t>
      </w:r>
      <w:r>
        <w:t>.</w:t>
      </w:r>
      <w:r>
        <w:tab/>
      </w:r>
      <w:r>
        <w:rPr>
          <w:snapToGrid w:val="0"/>
        </w:rPr>
        <w:t>Constitution and proceedings</w:t>
      </w:r>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37" w:name="_Toc520089231"/>
      <w:bookmarkStart w:id="638" w:name="_Toc40079577"/>
      <w:bookmarkStart w:id="639" w:name="_Toc76797924"/>
      <w:bookmarkStart w:id="640" w:name="_Toc101250604"/>
      <w:bookmarkStart w:id="641" w:name="_Toc121556185"/>
      <w:bookmarkStart w:id="642" w:name="_Toc173567851"/>
      <w:bookmarkStart w:id="643" w:name="_Toc173641881"/>
      <w:bookmarkStart w:id="644" w:name="_Toc271195842"/>
      <w:r>
        <w:rPr>
          <w:rStyle w:val="CharSectno"/>
        </w:rPr>
        <w:t>9</w:t>
      </w:r>
      <w:r>
        <w:t>.</w:t>
      </w:r>
      <w:r>
        <w:tab/>
      </w:r>
      <w:r>
        <w:rPr>
          <w:snapToGrid w:val="0"/>
        </w:rPr>
        <w:t>Remuneration</w:t>
      </w:r>
      <w:bookmarkEnd w:id="637"/>
      <w:bookmarkEnd w:id="638"/>
      <w:bookmarkEnd w:id="639"/>
      <w:r>
        <w:rPr>
          <w:snapToGrid w:val="0"/>
        </w:rPr>
        <w:t xml:space="preserve"> and allowances</w:t>
      </w:r>
      <w:bookmarkEnd w:id="640"/>
      <w:bookmarkEnd w:id="641"/>
      <w:bookmarkEnd w:id="642"/>
      <w:bookmarkEnd w:id="643"/>
      <w:bookmarkEnd w:id="64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45" w:name="_Toc80773547"/>
      <w:bookmarkStart w:id="646" w:name="_Toc80778311"/>
      <w:bookmarkStart w:id="647" w:name="_Toc81016340"/>
      <w:bookmarkStart w:id="648" w:name="_Toc81017744"/>
      <w:bookmarkStart w:id="649" w:name="_Toc81019596"/>
      <w:bookmarkStart w:id="650" w:name="_Toc81019819"/>
      <w:bookmarkStart w:id="651" w:name="_Toc81020471"/>
      <w:bookmarkStart w:id="652" w:name="_Toc81020545"/>
      <w:bookmarkStart w:id="653" w:name="_Toc81021454"/>
      <w:bookmarkStart w:id="654" w:name="_Toc81021531"/>
      <w:bookmarkStart w:id="655" w:name="_Toc81022508"/>
      <w:bookmarkStart w:id="656" w:name="_Toc81022587"/>
      <w:bookmarkStart w:id="657" w:name="_Toc81022700"/>
      <w:bookmarkStart w:id="658" w:name="_Toc81022817"/>
      <w:bookmarkStart w:id="659" w:name="_Toc81028920"/>
      <w:bookmarkStart w:id="660" w:name="_Toc81031201"/>
      <w:bookmarkStart w:id="661" w:name="_Toc81031359"/>
      <w:bookmarkStart w:id="662" w:name="_Toc81031526"/>
      <w:bookmarkStart w:id="663" w:name="_Toc81032837"/>
      <w:bookmarkStart w:id="664" w:name="_Toc81033153"/>
      <w:bookmarkStart w:id="665" w:name="_Toc81033385"/>
      <w:bookmarkStart w:id="666" w:name="_Toc81037056"/>
      <w:bookmarkStart w:id="667" w:name="_Toc81037423"/>
      <w:bookmarkStart w:id="668" w:name="_Toc81101230"/>
      <w:bookmarkStart w:id="669" w:name="_Toc81105118"/>
      <w:bookmarkStart w:id="670" w:name="_Toc81105290"/>
      <w:bookmarkStart w:id="671" w:name="_Toc81111340"/>
      <w:bookmarkStart w:id="672" w:name="_Toc81114777"/>
      <w:bookmarkStart w:id="673" w:name="_Toc81120640"/>
      <w:bookmarkStart w:id="674" w:name="_Toc81121352"/>
      <w:bookmarkStart w:id="675" w:name="_Toc81123740"/>
      <w:bookmarkStart w:id="676" w:name="_Toc81190542"/>
      <w:bookmarkStart w:id="677" w:name="_Toc81210231"/>
      <w:bookmarkStart w:id="678" w:name="_Toc81270595"/>
      <w:bookmarkStart w:id="679" w:name="_Toc81271050"/>
      <w:bookmarkStart w:id="680" w:name="_Toc81271566"/>
      <w:bookmarkStart w:id="681" w:name="_Toc81273812"/>
      <w:bookmarkStart w:id="682" w:name="_Toc81275161"/>
      <w:bookmarkStart w:id="683" w:name="_Toc81276470"/>
      <w:bookmarkStart w:id="684" w:name="_Toc81280950"/>
      <w:bookmarkStart w:id="685" w:name="_Toc81292699"/>
      <w:bookmarkStart w:id="686" w:name="_Toc81293758"/>
      <w:bookmarkStart w:id="687" w:name="_Toc81293930"/>
      <w:bookmarkStart w:id="688" w:name="_Toc81294478"/>
      <w:bookmarkStart w:id="689" w:name="_Toc81294665"/>
      <w:bookmarkStart w:id="690" w:name="_Toc81295985"/>
      <w:bookmarkStart w:id="691" w:name="_Toc81297306"/>
      <w:bookmarkStart w:id="692" w:name="_Toc81361720"/>
      <w:bookmarkStart w:id="693" w:name="_Toc81366646"/>
      <w:bookmarkStart w:id="694" w:name="_Toc81366925"/>
      <w:bookmarkStart w:id="695" w:name="_Toc81368902"/>
      <w:bookmarkStart w:id="696" w:name="_Toc81376260"/>
      <w:bookmarkStart w:id="697" w:name="_Toc81377302"/>
      <w:bookmarkStart w:id="698" w:name="_Toc81380489"/>
      <w:bookmarkStart w:id="699" w:name="_Toc81383491"/>
      <w:bookmarkStart w:id="700" w:name="_Toc81623774"/>
      <w:bookmarkStart w:id="701" w:name="_Toc81625516"/>
      <w:bookmarkStart w:id="702" w:name="_Toc81642258"/>
      <w:bookmarkStart w:id="703" w:name="_Toc81722243"/>
      <w:bookmarkStart w:id="704" w:name="_Toc81728036"/>
      <w:bookmarkStart w:id="705" w:name="_Toc86566341"/>
      <w:bookmarkStart w:id="706" w:name="_Toc86639036"/>
      <w:bookmarkStart w:id="707" w:name="_Toc86806863"/>
      <w:bookmarkStart w:id="708" w:name="_Toc86825953"/>
      <w:bookmarkStart w:id="709" w:name="_Toc87068130"/>
      <w:bookmarkStart w:id="710" w:name="_Toc87170407"/>
      <w:bookmarkStart w:id="711" w:name="_Toc87257948"/>
      <w:bookmarkStart w:id="712" w:name="_Toc92270128"/>
      <w:bookmarkStart w:id="713" w:name="_Toc92589396"/>
      <w:bookmarkStart w:id="714" w:name="_Toc92589572"/>
      <w:bookmarkStart w:id="715" w:name="_Toc92589748"/>
      <w:bookmarkStart w:id="716" w:name="_Toc92590370"/>
      <w:bookmarkStart w:id="717" w:name="_Toc92597559"/>
      <w:bookmarkStart w:id="718" w:name="_Toc92601623"/>
      <w:bookmarkStart w:id="719" w:name="_Toc92772072"/>
      <w:bookmarkStart w:id="720" w:name="_Toc92774770"/>
      <w:bookmarkStart w:id="721" w:name="_Toc92781756"/>
      <w:bookmarkStart w:id="722" w:name="_Toc92786154"/>
      <w:bookmarkStart w:id="723" w:name="_Toc92849275"/>
      <w:bookmarkStart w:id="724" w:name="_Toc92849880"/>
      <w:bookmarkStart w:id="725" w:name="_Toc92850085"/>
      <w:bookmarkStart w:id="726" w:name="_Toc92850410"/>
      <w:bookmarkStart w:id="727" w:name="_Toc92857167"/>
      <w:bookmarkStart w:id="728" w:name="_Toc93135290"/>
      <w:bookmarkStart w:id="729" w:name="_Toc93136298"/>
      <w:bookmarkStart w:id="730" w:name="_Toc93139159"/>
      <w:bookmarkStart w:id="731" w:name="_Toc93908308"/>
      <w:bookmarkStart w:id="732" w:name="_Toc93975341"/>
      <w:bookmarkStart w:id="733" w:name="_Toc93976161"/>
      <w:bookmarkStart w:id="734" w:name="_Toc98636943"/>
      <w:bookmarkStart w:id="735" w:name="_Toc98653919"/>
      <w:bookmarkStart w:id="736" w:name="_Toc98749295"/>
      <w:bookmarkStart w:id="737" w:name="_Toc98819204"/>
      <w:bookmarkStart w:id="738" w:name="_Toc98822252"/>
      <w:bookmarkStart w:id="739" w:name="_Toc98822429"/>
      <w:bookmarkStart w:id="740" w:name="_Toc98823829"/>
      <w:bookmarkStart w:id="741" w:name="_Toc98826803"/>
      <w:bookmarkStart w:id="742" w:name="_Toc98827070"/>
      <w:bookmarkStart w:id="743" w:name="_Toc98827391"/>
      <w:bookmarkStart w:id="744" w:name="_Toc98827569"/>
      <w:bookmarkStart w:id="745" w:name="_Toc98827748"/>
      <w:bookmarkStart w:id="746" w:name="_Toc98828034"/>
      <w:bookmarkStart w:id="747" w:name="_Toc98830822"/>
      <w:bookmarkStart w:id="748" w:name="_Toc98831001"/>
      <w:bookmarkStart w:id="749" w:name="_Toc98835901"/>
      <w:bookmarkStart w:id="750" w:name="_Toc99249982"/>
      <w:bookmarkStart w:id="751" w:name="_Toc99263121"/>
      <w:bookmarkStart w:id="752" w:name="_Toc99266620"/>
      <w:bookmarkStart w:id="753" w:name="_Toc99267490"/>
      <w:bookmarkStart w:id="754" w:name="_Toc99847130"/>
      <w:bookmarkStart w:id="755" w:name="_Toc99847427"/>
      <w:bookmarkStart w:id="756" w:name="_Toc99847605"/>
      <w:bookmarkStart w:id="757" w:name="_Toc100366558"/>
      <w:bookmarkStart w:id="758" w:name="_Toc100381035"/>
      <w:bookmarkStart w:id="759" w:name="_Toc100720432"/>
      <w:bookmarkStart w:id="760" w:name="_Toc101237823"/>
      <w:bookmarkStart w:id="761" w:name="_Toc101238787"/>
      <w:bookmarkStart w:id="762" w:name="_Toc101239804"/>
      <w:bookmarkStart w:id="763" w:name="_Toc101247501"/>
      <w:bookmarkStart w:id="764" w:name="_Toc101247817"/>
      <w:bookmarkStart w:id="765" w:name="_Toc101250605"/>
      <w:bookmarkStart w:id="766" w:name="_Toc101321187"/>
      <w:bookmarkStart w:id="767" w:name="_Toc101321570"/>
      <w:bookmarkStart w:id="768" w:name="_Toc101322247"/>
      <w:bookmarkStart w:id="769" w:name="_Toc101322425"/>
      <w:bookmarkStart w:id="770" w:name="_Toc101325167"/>
      <w:bookmarkStart w:id="771" w:name="_Toc101332696"/>
      <w:bookmarkStart w:id="772" w:name="_Toc101333026"/>
      <w:bookmarkStart w:id="773" w:name="_Toc101333858"/>
      <w:bookmarkStart w:id="774" w:name="_Toc101583361"/>
      <w:bookmarkStart w:id="775" w:name="_Toc101583539"/>
      <w:bookmarkStart w:id="776" w:name="_Toc101588404"/>
      <w:bookmarkStart w:id="777" w:name="_Toc101593593"/>
      <w:bookmarkStart w:id="778" w:name="_Toc101593771"/>
      <w:bookmarkStart w:id="779" w:name="_Toc101597554"/>
      <w:bookmarkStart w:id="780" w:name="_Toc101845997"/>
      <w:bookmarkStart w:id="781" w:name="_Toc101850108"/>
      <w:bookmarkStart w:id="782" w:name="_Toc101851220"/>
      <w:bookmarkStart w:id="783" w:name="_Toc101851847"/>
      <w:bookmarkStart w:id="784" w:name="_Toc101852730"/>
      <w:bookmarkStart w:id="785" w:name="_Toc101857279"/>
      <w:bookmarkStart w:id="786" w:name="_Toc101857480"/>
      <w:bookmarkStart w:id="787" w:name="_Toc101858820"/>
      <w:bookmarkStart w:id="788" w:name="_Toc101859541"/>
      <w:bookmarkStart w:id="789" w:name="_Toc102278859"/>
      <w:bookmarkStart w:id="790" w:name="_Toc102288048"/>
      <w:bookmarkStart w:id="791" w:name="_Toc102288226"/>
      <w:bookmarkStart w:id="792" w:name="_Toc102353214"/>
      <w:bookmarkStart w:id="793" w:name="_Toc102358508"/>
      <w:bookmarkStart w:id="794" w:name="_Toc102360671"/>
      <w:bookmarkStart w:id="795" w:name="_Toc102363948"/>
      <w:bookmarkStart w:id="796" w:name="_Toc102372417"/>
      <w:bookmarkStart w:id="797" w:name="_Toc102372859"/>
      <w:bookmarkStart w:id="798" w:name="_Toc102804502"/>
      <w:bookmarkStart w:id="799" w:name="_Toc103047214"/>
      <w:bookmarkStart w:id="800" w:name="_Toc103047919"/>
      <w:bookmarkStart w:id="801" w:name="_Toc103048132"/>
      <w:bookmarkStart w:id="802" w:name="_Toc103050775"/>
      <w:bookmarkStart w:id="803" w:name="_Toc103051020"/>
      <w:bookmarkStart w:id="804" w:name="_Toc103051529"/>
      <w:bookmarkStart w:id="805" w:name="_Toc103051891"/>
      <w:bookmarkStart w:id="806" w:name="_Toc103414501"/>
      <w:bookmarkStart w:id="807" w:name="_Toc103414679"/>
      <w:bookmarkStart w:id="808" w:name="_Toc103414857"/>
      <w:bookmarkStart w:id="809" w:name="_Toc103415397"/>
      <w:bookmarkStart w:id="810" w:name="_Toc103481926"/>
      <w:bookmarkStart w:id="811" w:name="_Toc103484874"/>
      <w:bookmarkStart w:id="812" w:name="_Toc103560701"/>
      <w:bookmarkStart w:id="813" w:name="_Toc105389839"/>
      <w:bookmarkStart w:id="814" w:name="_Toc105392893"/>
      <w:bookmarkStart w:id="815" w:name="_Toc105406990"/>
      <w:bookmarkStart w:id="816" w:name="_Toc105492540"/>
      <w:bookmarkStart w:id="817" w:name="_Toc105551834"/>
      <w:bookmarkStart w:id="818" w:name="_Toc105556079"/>
      <w:bookmarkStart w:id="819" w:name="_Toc106097277"/>
      <w:bookmarkStart w:id="820" w:name="_Toc107285175"/>
      <w:bookmarkStart w:id="821" w:name="_Toc107293654"/>
      <w:bookmarkStart w:id="822" w:name="_Toc121288137"/>
      <w:bookmarkStart w:id="823" w:name="_Toc121556186"/>
      <w:bookmarkStart w:id="824" w:name="_Toc173567852"/>
      <w:bookmarkStart w:id="825" w:name="_Toc173568240"/>
      <w:bookmarkStart w:id="826" w:name="_Toc173641702"/>
      <w:bookmarkStart w:id="827" w:name="_Toc173641882"/>
      <w:bookmarkStart w:id="828" w:name="_Toc173906959"/>
      <w:bookmarkStart w:id="829" w:name="_Toc173907233"/>
      <w:bookmarkStart w:id="830" w:name="_Toc199817806"/>
      <w:bookmarkStart w:id="831" w:name="_Toc215476681"/>
      <w:bookmarkStart w:id="832" w:name="_Toc219536363"/>
      <w:bookmarkStart w:id="833" w:name="_Toc223836444"/>
      <w:bookmarkStart w:id="834" w:name="_Toc223836624"/>
      <w:bookmarkStart w:id="835" w:name="_Toc271102361"/>
      <w:bookmarkStart w:id="836" w:name="_Toc271195843"/>
      <w:r>
        <w:rPr>
          <w:rStyle w:val="CharDivNo"/>
        </w:rPr>
        <w:t>Division 2</w:t>
      </w:r>
      <w:r>
        <w:t> — </w:t>
      </w:r>
      <w:r>
        <w:rPr>
          <w:rStyle w:val="CharDivText"/>
        </w:rPr>
        <w:t>Functions and powers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101250606"/>
      <w:bookmarkStart w:id="838" w:name="_Toc121556187"/>
      <w:bookmarkStart w:id="839" w:name="_Toc173567853"/>
      <w:bookmarkStart w:id="840" w:name="_Toc173641883"/>
      <w:bookmarkStart w:id="841" w:name="_Toc271195844"/>
      <w:r>
        <w:rPr>
          <w:rStyle w:val="CharSectno"/>
        </w:rPr>
        <w:t>10</w:t>
      </w:r>
      <w:r>
        <w:t>.</w:t>
      </w:r>
      <w:r>
        <w:tab/>
        <w:t>Functions</w:t>
      </w:r>
      <w:bookmarkEnd w:id="837"/>
      <w:bookmarkEnd w:id="838"/>
      <w:bookmarkEnd w:id="839"/>
      <w:bookmarkEnd w:id="840"/>
      <w:bookmarkEnd w:id="84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chiropractic; </w:t>
      </w:r>
    </w:p>
    <w:p>
      <w:pPr>
        <w:pStyle w:val="Indenta"/>
        <w:rPr>
          <w:snapToGrid w:val="0"/>
        </w:rPr>
      </w:pPr>
      <w:r>
        <w:rPr>
          <w:snapToGrid w:val="0"/>
        </w:rPr>
        <w:tab/>
        <w:t>(d)</w:t>
      </w:r>
      <w:r>
        <w:rPr>
          <w:snapToGrid w:val="0"/>
        </w:rPr>
        <w:tab/>
        <w:t>to monitor education in chiropractic,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chiropractors in the practice of chiropractic; and</w:t>
      </w:r>
    </w:p>
    <w:p>
      <w:pPr>
        <w:pStyle w:val="Indenti"/>
      </w:pPr>
      <w:r>
        <w:tab/>
        <w:t>(ii)</w:t>
      </w:r>
      <w:r>
        <w:tab/>
        <w:t>increased levels of skill, knowledge and competence in the practice of chiropractic;</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42" w:name="_Toc101250607"/>
      <w:bookmarkStart w:id="843" w:name="_Toc121556188"/>
      <w:bookmarkStart w:id="844" w:name="_Toc173567854"/>
      <w:bookmarkStart w:id="845" w:name="_Toc173641884"/>
      <w:bookmarkStart w:id="846" w:name="_Toc271195845"/>
      <w:r>
        <w:rPr>
          <w:rStyle w:val="CharSectno"/>
        </w:rPr>
        <w:t>11</w:t>
      </w:r>
      <w:r>
        <w:t>.</w:t>
      </w:r>
      <w:r>
        <w:tab/>
        <w:t>Powers</w:t>
      </w:r>
      <w:bookmarkEnd w:id="842"/>
      <w:bookmarkEnd w:id="843"/>
      <w:bookmarkEnd w:id="844"/>
      <w:bookmarkEnd w:id="845"/>
      <w:bookmarkEnd w:id="846"/>
    </w:p>
    <w:p>
      <w:pPr>
        <w:pStyle w:val="Subsection"/>
      </w:pPr>
      <w:r>
        <w:tab/>
      </w:r>
      <w:r>
        <w:tab/>
        <w:t>The Board has all the powers it needs to perform its functions.</w:t>
      </w:r>
    </w:p>
    <w:p>
      <w:pPr>
        <w:pStyle w:val="Heading5"/>
        <w:rPr>
          <w:snapToGrid w:val="0"/>
        </w:rPr>
      </w:pPr>
      <w:bookmarkStart w:id="847" w:name="_Toc520089233"/>
      <w:bookmarkStart w:id="848" w:name="_Toc40079579"/>
      <w:bookmarkStart w:id="849" w:name="_Toc76797927"/>
      <w:bookmarkStart w:id="850" w:name="_Toc101250608"/>
      <w:bookmarkStart w:id="851" w:name="_Toc121556189"/>
      <w:bookmarkStart w:id="852" w:name="_Toc173567855"/>
      <w:bookmarkStart w:id="853" w:name="_Toc173641885"/>
      <w:bookmarkStart w:id="854" w:name="_Toc271195846"/>
      <w:r>
        <w:rPr>
          <w:rStyle w:val="CharSectno"/>
        </w:rPr>
        <w:t>12</w:t>
      </w:r>
      <w:r>
        <w:t>.</w:t>
      </w:r>
      <w:r>
        <w:tab/>
      </w:r>
      <w:r>
        <w:rPr>
          <w:snapToGrid w:val="0"/>
        </w:rPr>
        <w:t>Delegation by Board</w:t>
      </w:r>
      <w:bookmarkEnd w:id="847"/>
      <w:bookmarkEnd w:id="848"/>
      <w:bookmarkEnd w:id="849"/>
      <w:bookmarkEnd w:id="850"/>
      <w:bookmarkEnd w:id="851"/>
      <w:bookmarkEnd w:id="852"/>
      <w:bookmarkEnd w:id="853"/>
      <w:bookmarkEnd w:id="854"/>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55" w:name="_Toc80778315"/>
      <w:bookmarkStart w:id="856" w:name="_Toc81016344"/>
      <w:bookmarkStart w:id="857" w:name="_Toc81017748"/>
      <w:bookmarkStart w:id="858" w:name="_Toc81019600"/>
      <w:bookmarkStart w:id="859" w:name="_Toc81019823"/>
      <w:bookmarkStart w:id="860" w:name="_Toc81020475"/>
      <w:bookmarkStart w:id="861" w:name="_Toc81020549"/>
      <w:bookmarkStart w:id="862" w:name="_Toc81021458"/>
      <w:bookmarkStart w:id="863" w:name="_Toc81021535"/>
      <w:bookmarkStart w:id="864" w:name="_Toc81022512"/>
      <w:bookmarkStart w:id="865" w:name="_Toc81022591"/>
      <w:bookmarkStart w:id="866" w:name="_Toc81022704"/>
      <w:bookmarkStart w:id="867" w:name="_Toc81022821"/>
      <w:bookmarkStart w:id="868" w:name="_Toc81028924"/>
      <w:bookmarkStart w:id="869" w:name="_Toc81031205"/>
      <w:bookmarkStart w:id="870" w:name="_Toc81031363"/>
      <w:bookmarkStart w:id="871" w:name="_Toc81031530"/>
      <w:bookmarkStart w:id="872" w:name="_Toc81032841"/>
      <w:bookmarkStart w:id="873" w:name="_Toc81033157"/>
      <w:bookmarkStart w:id="874" w:name="_Toc81033389"/>
      <w:bookmarkStart w:id="875" w:name="_Toc81037060"/>
      <w:bookmarkStart w:id="876" w:name="_Toc81037427"/>
      <w:bookmarkStart w:id="877" w:name="_Toc81101234"/>
      <w:bookmarkStart w:id="878" w:name="_Toc81105122"/>
      <w:bookmarkStart w:id="879" w:name="_Toc81105294"/>
      <w:bookmarkStart w:id="880" w:name="_Toc81111344"/>
      <w:bookmarkStart w:id="881" w:name="_Toc81114781"/>
      <w:bookmarkStart w:id="882" w:name="_Toc81120644"/>
      <w:bookmarkStart w:id="883" w:name="_Toc81121356"/>
      <w:bookmarkStart w:id="884" w:name="_Toc81123744"/>
      <w:bookmarkStart w:id="885" w:name="_Toc81190546"/>
      <w:bookmarkStart w:id="886" w:name="_Toc81210235"/>
      <w:bookmarkStart w:id="887" w:name="_Toc81270599"/>
      <w:bookmarkStart w:id="888" w:name="_Toc81271054"/>
      <w:bookmarkStart w:id="889" w:name="_Toc81271570"/>
      <w:bookmarkStart w:id="890" w:name="_Toc81273816"/>
      <w:bookmarkStart w:id="891" w:name="_Toc81275165"/>
      <w:bookmarkStart w:id="892" w:name="_Toc81276474"/>
      <w:bookmarkStart w:id="893" w:name="_Toc81280954"/>
      <w:bookmarkStart w:id="894" w:name="_Toc81292703"/>
      <w:bookmarkStart w:id="895" w:name="_Toc81293762"/>
      <w:bookmarkStart w:id="896" w:name="_Toc81293934"/>
      <w:bookmarkStart w:id="897" w:name="_Toc81294482"/>
      <w:bookmarkStart w:id="898" w:name="_Toc81294669"/>
      <w:bookmarkStart w:id="899" w:name="_Toc81295989"/>
      <w:bookmarkStart w:id="900" w:name="_Toc81297310"/>
      <w:bookmarkStart w:id="901" w:name="_Toc81361724"/>
      <w:bookmarkStart w:id="902" w:name="_Toc81366650"/>
      <w:bookmarkStart w:id="903" w:name="_Toc81366929"/>
      <w:bookmarkStart w:id="904" w:name="_Toc81368906"/>
      <w:bookmarkStart w:id="905" w:name="_Toc81376264"/>
      <w:bookmarkStart w:id="906" w:name="_Toc81377306"/>
      <w:bookmarkStart w:id="907" w:name="_Toc81380493"/>
      <w:bookmarkStart w:id="908" w:name="_Toc81383495"/>
      <w:bookmarkStart w:id="909" w:name="_Toc81623778"/>
      <w:bookmarkStart w:id="910" w:name="_Toc81625520"/>
      <w:bookmarkStart w:id="911" w:name="_Toc81642262"/>
      <w:bookmarkStart w:id="912" w:name="_Toc81722247"/>
      <w:bookmarkStart w:id="913" w:name="_Toc81728040"/>
      <w:bookmarkStart w:id="914" w:name="_Toc86566345"/>
      <w:bookmarkStart w:id="915" w:name="_Toc86639040"/>
      <w:bookmarkStart w:id="916" w:name="_Toc86806867"/>
      <w:bookmarkStart w:id="917" w:name="_Toc86825957"/>
      <w:bookmarkStart w:id="918" w:name="_Toc87068134"/>
      <w:bookmarkStart w:id="919" w:name="_Toc87170411"/>
      <w:bookmarkStart w:id="920" w:name="_Toc87257952"/>
      <w:bookmarkStart w:id="921" w:name="_Toc92270132"/>
      <w:bookmarkStart w:id="922" w:name="_Toc92589400"/>
      <w:bookmarkStart w:id="923" w:name="_Toc92589576"/>
      <w:bookmarkStart w:id="924" w:name="_Toc92589752"/>
      <w:bookmarkStart w:id="925" w:name="_Toc92590374"/>
      <w:bookmarkStart w:id="926" w:name="_Toc92597563"/>
      <w:bookmarkStart w:id="927" w:name="_Toc92601627"/>
      <w:bookmarkStart w:id="928" w:name="_Toc92772076"/>
      <w:bookmarkStart w:id="929" w:name="_Toc92774774"/>
      <w:bookmarkStart w:id="930" w:name="_Toc92781760"/>
      <w:bookmarkStart w:id="931" w:name="_Toc92786158"/>
      <w:bookmarkStart w:id="932" w:name="_Toc92849279"/>
      <w:bookmarkStart w:id="933" w:name="_Toc92849884"/>
      <w:bookmarkStart w:id="934" w:name="_Toc92850089"/>
      <w:bookmarkStart w:id="935" w:name="_Toc92850414"/>
      <w:bookmarkStart w:id="936" w:name="_Toc92857171"/>
      <w:bookmarkStart w:id="937" w:name="_Toc93135294"/>
      <w:bookmarkStart w:id="938" w:name="_Toc93136302"/>
      <w:bookmarkStart w:id="939" w:name="_Toc93139163"/>
      <w:bookmarkStart w:id="940" w:name="_Toc93908312"/>
      <w:bookmarkStart w:id="941" w:name="_Toc93975345"/>
      <w:bookmarkStart w:id="942" w:name="_Toc93976165"/>
      <w:bookmarkStart w:id="943" w:name="_Toc98636947"/>
      <w:bookmarkStart w:id="944" w:name="_Toc98653923"/>
      <w:bookmarkStart w:id="945" w:name="_Toc98749299"/>
      <w:bookmarkStart w:id="946" w:name="_Toc98819208"/>
      <w:bookmarkStart w:id="947" w:name="_Toc98822256"/>
      <w:bookmarkStart w:id="948" w:name="_Toc98822433"/>
      <w:bookmarkStart w:id="949" w:name="_Toc98823833"/>
      <w:bookmarkStart w:id="950" w:name="_Toc98826807"/>
      <w:bookmarkStart w:id="951" w:name="_Toc98827074"/>
      <w:bookmarkStart w:id="952" w:name="_Toc98827395"/>
      <w:bookmarkStart w:id="953" w:name="_Toc98827573"/>
      <w:bookmarkStart w:id="954" w:name="_Toc98827752"/>
      <w:bookmarkStart w:id="955" w:name="_Toc98828038"/>
      <w:bookmarkStart w:id="956" w:name="_Toc98830826"/>
      <w:bookmarkStart w:id="957" w:name="_Toc98831005"/>
      <w:bookmarkStart w:id="958" w:name="_Toc98835905"/>
      <w:bookmarkStart w:id="959" w:name="_Toc99249986"/>
      <w:bookmarkStart w:id="960" w:name="_Toc99263125"/>
      <w:bookmarkStart w:id="961" w:name="_Toc99266624"/>
      <w:bookmarkStart w:id="962" w:name="_Toc99267494"/>
      <w:bookmarkStart w:id="963" w:name="_Toc99847134"/>
      <w:bookmarkStart w:id="964" w:name="_Toc99847431"/>
      <w:bookmarkStart w:id="965" w:name="_Toc99847609"/>
      <w:bookmarkStart w:id="966" w:name="_Toc100366562"/>
      <w:bookmarkStart w:id="967" w:name="_Toc100381039"/>
      <w:bookmarkStart w:id="968" w:name="_Toc100720436"/>
      <w:bookmarkStart w:id="969" w:name="_Toc101237827"/>
      <w:bookmarkStart w:id="970" w:name="_Toc101238791"/>
      <w:bookmarkStart w:id="971" w:name="_Toc101239808"/>
      <w:bookmarkStart w:id="972" w:name="_Toc101247505"/>
      <w:bookmarkStart w:id="973" w:name="_Toc101247821"/>
      <w:bookmarkStart w:id="974" w:name="_Toc101250609"/>
      <w:bookmarkStart w:id="975" w:name="_Toc101321191"/>
      <w:bookmarkStart w:id="976" w:name="_Toc101321574"/>
      <w:bookmarkStart w:id="977" w:name="_Toc101322251"/>
      <w:bookmarkStart w:id="978" w:name="_Toc101322429"/>
      <w:bookmarkStart w:id="979" w:name="_Toc101325171"/>
      <w:bookmarkStart w:id="980" w:name="_Toc101332700"/>
      <w:bookmarkStart w:id="981" w:name="_Toc101333030"/>
      <w:bookmarkStart w:id="982" w:name="_Toc101333862"/>
      <w:bookmarkStart w:id="983" w:name="_Toc101583365"/>
      <w:bookmarkStart w:id="984" w:name="_Toc101583543"/>
      <w:bookmarkStart w:id="985" w:name="_Toc101588408"/>
      <w:bookmarkStart w:id="986" w:name="_Toc101593597"/>
      <w:bookmarkStart w:id="987" w:name="_Toc101593775"/>
      <w:bookmarkStart w:id="988" w:name="_Toc101597558"/>
      <w:bookmarkStart w:id="989" w:name="_Toc101846001"/>
      <w:bookmarkStart w:id="990" w:name="_Toc101850112"/>
      <w:bookmarkStart w:id="991" w:name="_Toc101851224"/>
      <w:bookmarkStart w:id="992" w:name="_Toc101851851"/>
      <w:bookmarkStart w:id="993" w:name="_Toc101852734"/>
      <w:bookmarkStart w:id="994" w:name="_Toc101857283"/>
      <w:bookmarkStart w:id="995" w:name="_Toc101857484"/>
      <w:bookmarkStart w:id="996" w:name="_Toc101858824"/>
      <w:bookmarkStart w:id="997" w:name="_Toc101859545"/>
      <w:bookmarkStart w:id="998" w:name="_Toc102278863"/>
      <w:bookmarkStart w:id="999" w:name="_Toc102288052"/>
      <w:bookmarkStart w:id="1000" w:name="_Toc102288230"/>
      <w:bookmarkStart w:id="1001" w:name="_Toc102353218"/>
      <w:bookmarkStart w:id="1002" w:name="_Toc102358512"/>
      <w:bookmarkStart w:id="1003" w:name="_Toc102360675"/>
      <w:bookmarkStart w:id="1004" w:name="_Toc102363952"/>
      <w:bookmarkStart w:id="1005" w:name="_Toc102372421"/>
      <w:bookmarkStart w:id="1006" w:name="_Toc102372863"/>
      <w:bookmarkStart w:id="1007" w:name="_Toc102804506"/>
      <w:bookmarkStart w:id="1008" w:name="_Toc103047218"/>
      <w:bookmarkStart w:id="1009" w:name="_Toc103047923"/>
      <w:bookmarkStart w:id="1010" w:name="_Toc103048136"/>
      <w:bookmarkStart w:id="1011" w:name="_Toc103050779"/>
      <w:bookmarkStart w:id="1012" w:name="_Toc103051024"/>
      <w:bookmarkStart w:id="1013" w:name="_Toc103051533"/>
      <w:bookmarkStart w:id="1014" w:name="_Toc103051895"/>
      <w:bookmarkStart w:id="1015" w:name="_Toc103414505"/>
      <w:bookmarkStart w:id="1016" w:name="_Toc103414683"/>
      <w:bookmarkStart w:id="1017" w:name="_Toc103414861"/>
      <w:bookmarkStart w:id="1018" w:name="_Toc103415401"/>
      <w:bookmarkStart w:id="1019" w:name="_Toc103481930"/>
      <w:bookmarkStart w:id="1020" w:name="_Toc103484878"/>
      <w:bookmarkStart w:id="1021" w:name="_Toc103560705"/>
      <w:bookmarkStart w:id="1022" w:name="_Toc105389843"/>
      <w:bookmarkStart w:id="1023" w:name="_Toc105392897"/>
      <w:bookmarkStart w:id="1024" w:name="_Toc105406994"/>
      <w:bookmarkStart w:id="1025" w:name="_Toc105492544"/>
      <w:bookmarkStart w:id="1026" w:name="_Toc105551838"/>
      <w:bookmarkStart w:id="1027" w:name="_Toc105556083"/>
      <w:bookmarkStart w:id="1028" w:name="_Toc106097281"/>
      <w:bookmarkStart w:id="1029" w:name="_Toc107285179"/>
      <w:bookmarkStart w:id="1030" w:name="_Toc107293658"/>
      <w:bookmarkStart w:id="1031" w:name="_Toc121288141"/>
      <w:bookmarkStart w:id="1032" w:name="_Toc121556190"/>
      <w:bookmarkStart w:id="1033" w:name="_Toc173567856"/>
      <w:bookmarkStart w:id="1034" w:name="_Toc173568244"/>
      <w:bookmarkStart w:id="1035" w:name="_Toc173641706"/>
      <w:bookmarkStart w:id="1036" w:name="_Toc173641886"/>
      <w:bookmarkStart w:id="1037" w:name="_Toc173906963"/>
      <w:bookmarkStart w:id="1038" w:name="_Toc173907237"/>
      <w:bookmarkStart w:id="1039" w:name="_Toc199817810"/>
      <w:bookmarkStart w:id="1040" w:name="_Toc215476685"/>
      <w:bookmarkStart w:id="1041" w:name="_Toc219536367"/>
      <w:bookmarkStart w:id="1042" w:name="_Toc223836448"/>
      <w:bookmarkStart w:id="1043" w:name="_Toc223836628"/>
      <w:bookmarkStart w:id="1044" w:name="_Toc271102365"/>
      <w:bookmarkStart w:id="1045" w:name="_Toc271195847"/>
      <w:r>
        <w:rPr>
          <w:rStyle w:val="CharDivNo"/>
        </w:rPr>
        <w:t>Division 3</w:t>
      </w:r>
      <w:r>
        <w:t> — </w:t>
      </w:r>
      <w:r>
        <w:rPr>
          <w:rStyle w:val="CharDivText"/>
        </w:rPr>
        <w:t>Relationship of Board with Minister</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rPr>
          <w:snapToGrid w:val="0"/>
        </w:rPr>
      </w:pPr>
      <w:bookmarkStart w:id="1046" w:name="_Toc520089234"/>
      <w:bookmarkStart w:id="1047" w:name="_Toc40079580"/>
      <w:bookmarkStart w:id="1048" w:name="_Toc76797928"/>
      <w:bookmarkStart w:id="1049" w:name="_Toc101250610"/>
      <w:bookmarkStart w:id="1050" w:name="_Toc121556191"/>
      <w:bookmarkStart w:id="1051" w:name="_Toc173567857"/>
      <w:bookmarkStart w:id="1052" w:name="_Toc173641887"/>
      <w:bookmarkStart w:id="1053" w:name="_Toc271195848"/>
      <w:r>
        <w:rPr>
          <w:rStyle w:val="CharSectno"/>
        </w:rPr>
        <w:t>13</w:t>
      </w:r>
      <w:r>
        <w:t>.</w:t>
      </w:r>
      <w:r>
        <w:tab/>
      </w:r>
      <w:r>
        <w:rPr>
          <w:snapToGrid w:val="0"/>
        </w:rPr>
        <w:t>Directions by Minister</w:t>
      </w:r>
      <w:bookmarkEnd w:id="1046"/>
      <w:bookmarkEnd w:id="1047"/>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54" w:name="_Toc520089267"/>
      <w:bookmarkStart w:id="1055" w:name="_Toc40079613"/>
      <w:bookmarkStart w:id="1056" w:name="_Toc76797967"/>
      <w:bookmarkStart w:id="1057" w:name="_Toc101250611"/>
      <w:bookmarkStart w:id="1058" w:name="_Toc121556192"/>
      <w:bookmarkStart w:id="1059" w:name="_Toc173567858"/>
      <w:bookmarkStart w:id="1060" w:name="_Toc173641888"/>
      <w:bookmarkStart w:id="1061" w:name="_Toc271195849"/>
      <w:r>
        <w:rPr>
          <w:rStyle w:val="CharSectno"/>
        </w:rPr>
        <w:t>14</w:t>
      </w:r>
      <w:r>
        <w:t>.</w:t>
      </w:r>
      <w:r>
        <w:tab/>
      </w:r>
      <w:r>
        <w:rPr>
          <w:snapToGrid w:val="0"/>
        </w:rPr>
        <w:t>Minister to have access to information</w:t>
      </w:r>
      <w:bookmarkEnd w:id="1054"/>
      <w:bookmarkEnd w:id="1055"/>
      <w:bookmarkEnd w:id="1056"/>
      <w:bookmarkEnd w:id="1057"/>
      <w:bookmarkEnd w:id="1058"/>
      <w:bookmarkEnd w:id="1059"/>
      <w:bookmarkEnd w:id="1060"/>
      <w:bookmarkEnd w:id="106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62" w:name="_Toc81019826"/>
      <w:bookmarkStart w:id="1063" w:name="_Toc81020478"/>
      <w:bookmarkStart w:id="1064" w:name="_Toc81020552"/>
      <w:bookmarkStart w:id="1065" w:name="_Toc81021461"/>
      <w:bookmarkStart w:id="1066" w:name="_Toc81021538"/>
      <w:bookmarkStart w:id="1067" w:name="_Toc81022515"/>
      <w:bookmarkStart w:id="1068" w:name="_Toc81022594"/>
      <w:bookmarkStart w:id="1069" w:name="_Toc81022707"/>
      <w:bookmarkStart w:id="1070" w:name="_Toc81022824"/>
      <w:bookmarkStart w:id="1071" w:name="_Toc81028927"/>
      <w:bookmarkStart w:id="1072" w:name="_Toc81031208"/>
      <w:bookmarkStart w:id="1073" w:name="_Toc81031366"/>
      <w:bookmarkStart w:id="1074" w:name="_Toc81031533"/>
      <w:bookmarkStart w:id="1075" w:name="_Toc81032844"/>
      <w:bookmarkStart w:id="1076" w:name="_Toc81033160"/>
      <w:bookmarkStart w:id="1077" w:name="_Toc81033392"/>
      <w:bookmarkStart w:id="1078" w:name="_Toc81037063"/>
      <w:bookmarkStart w:id="1079" w:name="_Toc81037430"/>
      <w:bookmarkStart w:id="1080" w:name="_Toc81101237"/>
      <w:bookmarkStart w:id="1081" w:name="_Toc81105125"/>
      <w:bookmarkStart w:id="1082" w:name="_Toc81105297"/>
      <w:bookmarkStart w:id="1083" w:name="_Toc81111347"/>
      <w:bookmarkStart w:id="1084" w:name="_Toc81114784"/>
      <w:bookmarkStart w:id="1085" w:name="_Toc81120647"/>
      <w:bookmarkStart w:id="1086" w:name="_Toc81121359"/>
      <w:bookmarkStart w:id="1087" w:name="_Toc81123747"/>
      <w:bookmarkStart w:id="1088" w:name="_Toc81190549"/>
      <w:bookmarkStart w:id="1089" w:name="_Toc81210238"/>
      <w:bookmarkStart w:id="1090" w:name="_Toc81270602"/>
      <w:bookmarkStart w:id="1091" w:name="_Toc81271057"/>
      <w:bookmarkStart w:id="1092" w:name="_Toc81271573"/>
      <w:bookmarkStart w:id="1093" w:name="_Toc81273819"/>
      <w:bookmarkStart w:id="1094" w:name="_Toc81275168"/>
      <w:bookmarkStart w:id="1095" w:name="_Toc81276477"/>
      <w:bookmarkStart w:id="1096" w:name="_Toc81280957"/>
      <w:bookmarkStart w:id="1097" w:name="_Toc81292706"/>
      <w:bookmarkStart w:id="1098" w:name="_Toc81293765"/>
      <w:bookmarkStart w:id="1099" w:name="_Toc81293937"/>
      <w:bookmarkStart w:id="1100" w:name="_Toc81294485"/>
      <w:bookmarkStart w:id="1101" w:name="_Toc81294672"/>
      <w:bookmarkStart w:id="1102" w:name="_Toc81295992"/>
      <w:bookmarkStart w:id="1103" w:name="_Toc81297313"/>
      <w:bookmarkStart w:id="1104" w:name="_Toc81361727"/>
      <w:bookmarkStart w:id="1105" w:name="_Toc81366653"/>
      <w:bookmarkStart w:id="1106" w:name="_Toc81366932"/>
      <w:bookmarkStart w:id="1107" w:name="_Toc81368909"/>
      <w:bookmarkStart w:id="1108" w:name="_Toc81376267"/>
      <w:bookmarkStart w:id="1109" w:name="_Toc81377309"/>
      <w:bookmarkStart w:id="1110" w:name="_Toc81380496"/>
      <w:bookmarkStart w:id="1111" w:name="_Toc81383498"/>
      <w:bookmarkStart w:id="1112" w:name="_Toc81623781"/>
      <w:bookmarkStart w:id="1113" w:name="_Toc81625523"/>
      <w:bookmarkStart w:id="1114" w:name="_Toc81642265"/>
      <w:bookmarkStart w:id="1115" w:name="_Toc81722250"/>
      <w:bookmarkStart w:id="1116" w:name="_Toc81728043"/>
      <w:bookmarkStart w:id="1117" w:name="_Toc86566348"/>
      <w:bookmarkStart w:id="1118" w:name="_Toc86639043"/>
      <w:bookmarkStart w:id="1119" w:name="_Toc86806870"/>
      <w:bookmarkStart w:id="1120" w:name="_Toc86825960"/>
      <w:bookmarkStart w:id="1121" w:name="_Toc87068137"/>
      <w:bookmarkStart w:id="1122" w:name="_Toc87170414"/>
      <w:bookmarkStart w:id="1123" w:name="_Toc87257955"/>
      <w:bookmarkStart w:id="1124" w:name="_Toc92270135"/>
      <w:bookmarkStart w:id="1125" w:name="_Toc92589403"/>
      <w:bookmarkStart w:id="1126" w:name="_Toc92589579"/>
      <w:bookmarkStart w:id="1127" w:name="_Toc92589755"/>
      <w:bookmarkStart w:id="1128" w:name="_Toc92590377"/>
      <w:bookmarkStart w:id="1129" w:name="_Toc92597566"/>
      <w:bookmarkStart w:id="1130" w:name="_Toc92601630"/>
      <w:bookmarkStart w:id="1131" w:name="_Toc92772079"/>
      <w:bookmarkStart w:id="1132" w:name="_Toc92774777"/>
      <w:bookmarkStart w:id="1133" w:name="_Toc92781763"/>
      <w:bookmarkStart w:id="1134" w:name="_Toc92786161"/>
      <w:bookmarkStart w:id="1135" w:name="_Toc92849282"/>
      <w:bookmarkStart w:id="1136" w:name="_Toc92849887"/>
      <w:bookmarkStart w:id="1137" w:name="_Toc92850092"/>
      <w:bookmarkStart w:id="1138" w:name="_Toc92850417"/>
      <w:bookmarkStart w:id="1139" w:name="_Toc92857174"/>
      <w:bookmarkStart w:id="1140" w:name="_Toc93135297"/>
      <w:bookmarkStart w:id="1141" w:name="_Toc93136305"/>
      <w:bookmarkStart w:id="1142" w:name="_Toc93139166"/>
      <w:bookmarkStart w:id="1143" w:name="_Toc93908315"/>
      <w:bookmarkStart w:id="1144" w:name="_Toc93975348"/>
      <w:bookmarkStart w:id="1145" w:name="_Toc93976168"/>
      <w:bookmarkStart w:id="1146" w:name="_Toc98636950"/>
      <w:bookmarkStart w:id="1147" w:name="_Toc98653926"/>
      <w:bookmarkStart w:id="1148" w:name="_Toc98749302"/>
      <w:bookmarkStart w:id="1149" w:name="_Toc98819211"/>
      <w:bookmarkStart w:id="1150" w:name="_Toc98822259"/>
      <w:bookmarkStart w:id="1151" w:name="_Toc98822436"/>
      <w:bookmarkStart w:id="1152" w:name="_Toc98823836"/>
      <w:bookmarkStart w:id="1153" w:name="_Toc98826810"/>
      <w:bookmarkStart w:id="1154" w:name="_Toc98827077"/>
      <w:bookmarkStart w:id="1155" w:name="_Toc98827398"/>
      <w:bookmarkStart w:id="1156" w:name="_Toc98827576"/>
      <w:bookmarkStart w:id="1157" w:name="_Toc98827755"/>
      <w:bookmarkStart w:id="1158" w:name="_Toc98828041"/>
      <w:bookmarkStart w:id="1159" w:name="_Toc98830829"/>
      <w:bookmarkStart w:id="1160" w:name="_Toc98831008"/>
      <w:bookmarkStart w:id="1161" w:name="_Toc98835908"/>
      <w:bookmarkStart w:id="1162" w:name="_Toc99249989"/>
      <w:bookmarkStart w:id="1163" w:name="_Toc99263128"/>
      <w:bookmarkStart w:id="1164" w:name="_Toc99266627"/>
      <w:bookmarkStart w:id="1165" w:name="_Toc99267497"/>
      <w:bookmarkStart w:id="1166" w:name="_Toc99847137"/>
      <w:bookmarkStart w:id="1167" w:name="_Toc99847434"/>
      <w:bookmarkStart w:id="1168" w:name="_Toc99847612"/>
      <w:bookmarkStart w:id="1169" w:name="_Toc100366565"/>
      <w:bookmarkStart w:id="1170" w:name="_Toc100381042"/>
      <w:bookmarkStart w:id="1171" w:name="_Toc100720439"/>
      <w:bookmarkStart w:id="1172" w:name="_Toc101237830"/>
      <w:bookmarkStart w:id="1173" w:name="_Toc101238794"/>
      <w:bookmarkStart w:id="1174" w:name="_Toc101239811"/>
      <w:bookmarkStart w:id="1175" w:name="_Toc101247508"/>
      <w:bookmarkStart w:id="1176" w:name="_Toc101247824"/>
      <w:bookmarkStart w:id="1177" w:name="_Toc101250612"/>
      <w:bookmarkStart w:id="1178" w:name="_Toc101321194"/>
      <w:bookmarkStart w:id="1179" w:name="_Toc101321577"/>
      <w:bookmarkStart w:id="1180" w:name="_Toc101322254"/>
      <w:bookmarkStart w:id="1181" w:name="_Toc101322432"/>
      <w:bookmarkStart w:id="1182" w:name="_Toc101325174"/>
      <w:bookmarkStart w:id="1183" w:name="_Toc101332703"/>
      <w:bookmarkStart w:id="1184" w:name="_Toc101333033"/>
      <w:bookmarkStart w:id="1185" w:name="_Toc101333865"/>
      <w:bookmarkStart w:id="1186" w:name="_Toc101583368"/>
      <w:bookmarkStart w:id="1187" w:name="_Toc101583546"/>
      <w:bookmarkStart w:id="1188" w:name="_Toc101588411"/>
      <w:bookmarkStart w:id="1189" w:name="_Toc101593600"/>
      <w:bookmarkStart w:id="1190" w:name="_Toc101593778"/>
      <w:bookmarkStart w:id="1191" w:name="_Toc101597561"/>
      <w:bookmarkStart w:id="1192" w:name="_Toc101846004"/>
      <w:bookmarkStart w:id="1193" w:name="_Toc101850115"/>
      <w:bookmarkStart w:id="1194" w:name="_Toc101851227"/>
      <w:bookmarkStart w:id="1195" w:name="_Toc101851854"/>
      <w:bookmarkStart w:id="1196" w:name="_Toc101852737"/>
      <w:bookmarkStart w:id="1197" w:name="_Toc101857286"/>
      <w:bookmarkStart w:id="1198" w:name="_Toc101857487"/>
      <w:bookmarkStart w:id="1199" w:name="_Toc101858827"/>
      <w:bookmarkStart w:id="1200" w:name="_Toc101859548"/>
      <w:bookmarkStart w:id="1201" w:name="_Toc102278866"/>
      <w:bookmarkStart w:id="1202" w:name="_Toc102288055"/>
      <w:bookmarkStart w:id="1203" w:name="_Toc102288233"/>
      <w:bookmarkStart w:id="1204" w:name="_Toc102353221"/>
      <w:bookmarkStart w:id="1205" w:name="_Toc102358515"/>
      <w:bookmarkStart w:id="1206" w:name="_Toc102360678"/>
      <w:bookmarkStart w:id="1207" w:name="_Toc102363955"/>
      <w:bookmarkStart w:id="1208" w:name="_Toc102372424"/>
      <w:bookmarkStart w:id="1209" w:name="_Toc102372866"/>
      <w:bookmarkStart w:id="1210" w:name="_Toc102804509"/>
      <w:bookmarkStart w:id="1211" w:name="_Toc103047221"/>
      <w:bookmarkStart w:id="1212" w:name="_Toc103047926"/>
      <w:bookmarkStart w:id="1213" w:name="_Toc103048139"/>
      <w:bookmarkStart w:id="1214" w:name="_Toc103050782"/>
      <w:bookmarkStart w:id="1215" w:name="_Toc103051027"/>
      <w:bookmarkStart w:id="1216" w:name="_Toc103051536"/>
      <w:bookmarkStart w:id="1217" w:name="_Toc103051898"/>
      <w:bookmarkStart w:id="1218" w:name="_Toc103414508"/>
      <w:bookmarkStart w:id="1219" w:name="_Toc103414686"/>
      <w:bookmarkStart w:id="1220" w:name="_Toc103414864"/>
      <w:bookmarkStart w:id="1221" w:name="_Toc103415404"/>
      <w:bookmarkStart w:id="1222" w:name="_Toc103481933"/>
      <w:bookmarkStart w:id="1223" w:name="_Toc103484881"/>
      <w:bookmarkStart w:id="1224" w:name="_Toc103560708"/>
      <w:bookmarkStart w:id="1225" w:name="_Toc105389846"/>
      <w:bookmarkStart w:id="1226" w:name="_Toc105392900"/>
      <w:bookmarkStart w:id="1227" w:name="_Toc105406997"/>
      <w:bookmarkStart w:id="1228" w:name="_Toc105492547"/>
      <w:bookmarkStart w:id="1229" w:name="_Toc105551841"/>
      <w:bookmarkStart w:id="1230" w:name="_Toc105556086"/>
      <w:bookmarkStart w:id="1231" w:name="_Toc106097284"/>
      <w:bookmarkStart w:id="1232" w:name="_Toc107285182"/>
      <w:bookmarkStart w:id="1233" w:name="_Toc107293661"/>
      <w:bookmarkStart w:id="1234" w:name="_Toc121288144"/>
      <w:bookmarkStart w:id="1235" w:name="_Toc121556193"/>
      <w:bookmarkStart w:id="1236" w:name="_Toc173567859"/>
      <w:bookmarkStart w:id="1237" w:name="_Toc173568247"/>
      <w:bookmarkStart w:id="1238" w:name="_Toc173641709"/>
      <w:bookmarkStart w:id="1239" w:name="_Toc173641889"/>
      <w:bookmarkStart w:id="1240" w:name="_Toc173906966"/>
      <w:bookmarkStart w:id="1241" w:name="_Toc173907240"/>
      <w:bookmarkStart w:id="1242" w:name="_Toc199817813"/>
      <w:bookmarkStart w:id="1243" w:name="_Toc215476688"/>
      <w:bookmarkStart w:id="1244" w:name="_Toc219536370"/>
      <w:bookmarkStart w:id="1245" w:name="_Toc223836451"/>
      <w:bookmarkStart w:id="1246" w:name="_Toc223836631"/>
      <w:bookmarkStart w:id="1247" w:name="_Toc271102368"/>
      <w:bookmarkStart w:id="1248" w:name="_Toc271195850"/>
      <w:r>
        <w:rPr>
          <w:rStyle w:val="CharDivNo"/>
        </w:rPr>
        <w:t>Division 4</w:t>
      </w:r>
      <w:r>
        <w:t> — </w:t>
      </w:r>
      <w:r>
        <w:rPr>
          <w:rStyle w:val="CharDivText"/>
        </w:rPr>
        <w:t>Committees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rPr>
          <w:snapToGrid w:val="0"/>
        </w:rPr>
      </w:pPr>
      <w:bookmarkStart w:id="1249" w:name="_Toc520089239"/>
      <w:bookmarkStart w:id="1250" w:name="_Toc40079585"/>
      <w:bookmarkStart w:id="1251" w:name="_Toc76797934"/>
      <w:bookmarkStart w:id="1252" w:name="_Toc101250613"/>
      <w:bookmarkStart w:id="1253" w:name="_Toc121556194"/>
      <w:bookmarkStart w:id="1254" w:name="_Toc173567860"/>
      <w:bookmarkStart w:id="1255" w:name="_Toc173641890"/>
      <w:bookmarkStart w:id="1256" w:name="_Toc271195851"/>
      <w:r>
        <w:rPr>
          <w:rStyle w:val="CharSectno"/>
        </w:rPr>
        <w:t>15</w:t>
      </w:r>
      <w:r>
        <w:t>.</w:t>
      </w:r>
      <w:r>
        <w:tab/>
      </w:r>
      <w:r>
        <w:rPr>
          <w:snapToGrid w:val="0"/>
        </w:rPr>
        <w:t>Committees</w:t>
      </w:r>
      <w:bookmarkEnd w:id="1249"/>
      <w:bookmarkEnd w:id="1250"/>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57" w:name="_Toc520089240"/>
      <w:bookmarkStart w:id="1258" w:name="_Toc40079586"/>
      <w:bookmarkStart w:id="1259" w:name="_Toc76797935"/>
      <w:bookmarkStart w:id="1260" w:name="_Toc101250614"/>
      <w:bookmarkStart w:id="1261" w:name="_Toc121556195"/>
      <w:bookmarkStart w:id="1262" w:name="_Toc173567861"/>
      <w:bookmarkStart w:id="1263" w:name="_Toc173641891"/>
      <w:bookmarkStart w:id="1264" w:name="_Toc271195852"/>
      <w:r>
        <w:rPr>
          <w:rStyle w:val="CharSectno"/>
        </w:rPr>
        <w:t>16</w:t>
      </w:r>
      <w:r>
        <w:t>.</w:t>
      </w:r>
      <w:r>
        <w:tab/>
      </w:r>
      <w:r>
        <w:rPr>
          <w:snapToGrid w:val="0"/>
        </w:rPr>
        <w:t>Provisions relating to committees</w:t>
      </w:r>
      <w:bookmarkEnd w:id="1257"/>
      <w:bookmarkEnd w:id="1258"/>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65" w:name="_Toc81020481"/>
      <w:bookmarkStart w:id="1266" w:name="_Toc81020555"/>
      <w:bookmarkStart w:id="1267" w:name="_Toc81021464"/>
      <w:bookmarkStart w:id="1268" w:name="_Toc81021541"/>
      <w:bookmarkStart w:id="1269" w:name="_Toc81022518"/>
      <w:bookmarkStart w:id="1270" w:name="_Toc81022597"/>
      <w:bookmarkStart w:id="1271" w:name="_Toc81022710"/>
      <w:bookmarkStart w:id="1272" w:name="_Toc81022827"/>
      <w:bookmarkStart w:id="1273" w:name="_Toc81028930"/>
      <w:bookmarkStart w:id="1274" w:name="_Toc81031211"/>
      <w:bookmarkStart w:id="1275" w:name="_Toc81031369"/>
      <w:bookmarkStart w:id="1276" w:name="_Toc81031536"/>
      <w:bookmarkStart w:id="1277" w:name="_Toc81032847"/>
      <w:bookmarkStart w:id="1278" w:name="_Toc81033163"/>
      <w:bookmarkStart w:id="1279" w:name="_Toc81033395"/>
      <w:bookmarkStart w:id="1280" w:name="_Toc81037066"/>
      <w:bookmarkStart w:id="1281" w:name="_Toc81037433"/>
      <w:bookmarkStart w:id="1282" w:name="_Toc81101240"/>
      <w:bookmarkStart w:id="1283" w:name="_Toc81105128"/>
      <w:bookmarkStart w:id="1284" w:name="_Toc81105300"/>
      <w:bookmarkStart w:id="1285" w:name="_Toc81111350"/>
      <w:bookmarkStart w:id="1286" w:name="_Toc81114787"/>
      <w:bookmarkStart w:id="1287" w:name="_Toc81120650"/>
      <w:bookmarkStart w:id="1288" w:name="_Toc81121362"/>
      <w:bookmarkStart w:id="1289" w:name="_Toc81123750"/>
      <w:bookmarkStart w:id="1290" w:name="_Toc81190552"/>
      <w:bookmarkStart w:id="1291" w:name="_Toc81210241"/>
      <w:bookmarkStart w:id="1292" w:name="_Toc81270605"/>
      <w:bookmarkStart w:id="1293" w:name="_Toc81271060"/>
      <w:bookmarkStart w:id="1294" w:name="_Toc81271576"/>
      <w:bookmarkStart w:id="1295" w:name="_Toc81273822"/>
      <w:bookmarkStart w:id="1296" w:name="_Toc81275171"/>
      <w:bookmarkStart w:id="1297" w:name="_Toc81276480"/>
      <w:bookmarkStart w:id="1298" w:name="_Toc81280960"/>
      <w:bookmarkStart w:id="1299" w:name="_Toc81292709"/>
      <w:bookmarkStart w:id="1300" w:name="_Toc81293768"/>
      <w:bookmarkStart w:id="1301" w:name="_Toc81293940"/>
      <w:bookmarkStart w:id="1302" w:name="_Toc81294488"/>
      <w:bookmarkStart w:id="1303" w:name="_Toc81294675"/>
      <w:bookmarkStart w:id="1304" w:name="_Toc81295995"/>
      <w:bookmarkStart w:id="1305" w:name="_Toc81297316"/>
      <w:bookmarkStart w:id="1306" w:name="_Toc81361730"/>
      <w:bookmarkStart w:id="1307" w:name="_Toc81366656"/>
      <w:bookmarkStart w:id="1308" w:name="_Toc81366935"/>
      <w:bookmarkStart w:id="1309" w:name="_Toc81368912"/>
      <w:bookmarkStart w:id="1310" w:name="_Toc81376270"/>
      <w:bookmarkStart w:id="1311" w:name="_Toc81377312"/>
      <w:bookmarkStart w:id="1312" w:name="_Toc81380499"/>
      <w:bookmarkStart w:id="1313" w:name="_Toc81383501"/>
      <w:bookmarkStart w:id="1314" w:name="_Toc81623784"/>
      <w:bookmarkStart w:id="1315" w:name="_Toc81625526"/>
      <w:bookmarkStart w:id="1316" w:name="_Toc81642268"/>
      <w:bookmarkStart w:id="1317" w:name="_Toc81722253"/>
      <w:bookmarkStart w:id="1318" w:name="_Toc81728046"/>
      <w:bookmarkStart w:id="1319" w:name="_Toc86566351"/>
      <w:bookmarkStart w:id="1320" w:name="_Toc86639046"/>
      <w:bookmarkStart w:id="1321" w:name="_Toc86806873"/>
      <w:bookmarkStart w:id="1322" w:name="_Toc86825963"/>
      <w:bookmarkStart w:id="1323" w:name="_Toc87068140"/>
      <w:bookmarkStart w:id="1324" w:name="_Toc87170417"/>
      <w:bookmarkStart w:id="1325" w:name="_Toc87257958"/>
      <w:bookmarkStart w:id="1326" w:name="_Toc92270138"/>
      <w:bookmarkStart w:id="1327" w:name="_Toc92589406"/>
      <w:bookmarkStart w:id="1328" w:name="_Toc92589582"/>
      <w:bookmarkStart w:id="1329" w:name="_Toc92589758"/>
      <w:bookmarkStart w:id="1330" w:name="_Toc92590380"/>
      <w:bookmarkStart w:id="1331" w:name="_Toc92597569"/>
      <w:bookmarkStart w:id="1332" w:name="_Toc92601633"/>
      <w:bookmarkStart w:id="1333" w:name="_Toc92772082"/>
      <w:bookmarkStart w:id="1334" w:name="_Toc92774780"/>
      <w:bookmarkStart w:id="1335" w:name="_Toc92781766"/>
      <w:bookmarkStart w:id="1336" w:name="_Toc92786164"/>
      <w:bookmarkStart w:id="1337" w:name="_Toc92849285"/>
      <w:bookmarkStart w:id="1338" w:name="_Toc92849890"/>
      <w:bookmarkStart w:id="1339" w:name="_Toc92850095"/>
      <w:bookmarkStart w:id="1340" w:name="_Toc92850420"/>
      <w:bookmarkStart w:id="1341" w:name="_Toc92857177"/>
      <w:bookmarkStart w:id="1342" w:name="_Toc93135300"/>
      <w:bookmarkStart w:id="1343" w:name="_Toc93136308"/>
      <w:bookmarkStart w:id="1344" w:name="_Toc93139169"/>
      <w:bookmarkStart w:id="1345" w:name="_Toc93908318"/>
      <w:bookmarkStart w:id="1346" w:name="_Toc93975351"/>
      <w:bookmarkStart w:id="1347" w:name="_Toc93976171"/>
      <w:bookmarkStart w:id="1348" w:name="_Toc98636953"/>
      <w:bookmarkStart w:id="1349" w:name="_Toc98653929"/>
      <w:bookmarkStart w:id="1350" w:name="_Toc98749305"/>
      <w:bookmarkStart w:id="1351" w:name="_Toc98819214"/>
      <w:bookmarkStart w:id="1352" w:name="_Toc98822262"/>
      <w:bookmarkStart w:id="1353" w:name="_Toc98822439"/>
      <w:bookmarkStart w:id="1354" w:name="_Toc98823839"/>
      <w:bookmarkStart w:id="1355" w:name="_Toc98826813"/>
      <w:bookmarkStart w:id="1356" w:name="_Toc98827080"/>
      <w:bookmarkStart w:id="1357" w:name="_Toc98827401"/>
      <w:bookmarkStart w:id="1358" w:name="_Toc98827579"/>
      <w:bookmarkStart w:id="1359" w:name="_Toc98827758"/>
      <w:bookmarkStart w:id="1360" w:name="_Toc98828044"/>
      <w:bookmarkStart w:id="1361" w:name="_Toc98830832"/>
      <w:bookmarkStart w:id="1362" w:name="_Toc98831011"/>
      <w:bookmarkStart w:id="1363" w:name="_Toc98835911"/>
      <w:bookmarkStart w:id="1364" w:name="_Toc99249992"/>
      <w:bookmarkStart w:id="1365" w:name="_Toc99263131"/>
      <w:bookmarkStart w:id="1366" w:name="_Toc99266630"/>
      <w:bookmarkStart w:id="1367" w:name="_Toc99267500"/>
      <w:bookmarkStart w:id="1368" w:name="_Toc99847140"/>
      <w:bookmarkStart w:id="1369" w:name="_Toc99847437"/>
      <w:bookmarkStart w:id="1370" w:name="_Toc99847615"/>
      <w:bookmarkStart w:id="1371" w:name="_Toc100366568"/>
      <w:bookmarkStart w:id="1372" w:name="_Toc100381045"/>
      <w:bookmarkStart w:id="1373" w:name="_Toc100720442"/>
      <w:bookmarkStart w:id="1374" w:name="_Toc101237833"/>
      <w:bookmarkStart w:id="1375" w:name="_Toc101238797"/>
      <w:bookmarkStart w:id="1376" w:name="_Toc101239814"/>
      <w:bookmarkStart w:id="1377" w:name="_Toc101247511"/>
      <w:bookmarkStart w:id="1378" w:name="_Toc101247827"/>
      <w:bookmarkStart w:id="1379" w:name="_Toc101250615"/>
      <w:bookmarkStart w:id="1380" w:name="_Toc101321197"/>
      <w:bookmarkStart w:id="1381" w:name="_Toc101321580"/>
      <w:bookmarkStart w:id="1382" w:name="_Toc101322257"/>
      <w:bookmarkStart w:id="1383" w:name="_Toc101322435"/>
      <w:bookmarkStart w:id="1384" w:name="_Toc101325177"/>
      <w:bookmarkStart w:id="1385" w:name="_Toc101332706"/>
      <w:bookmarkStart w:id="1386" w:name="_Toc101333036"/>
      <w:bookmarkStart w:id="1387" w:name="_Toc101333868"/>
      <w:bookmarkStart w:id="1388" w:name="_Toc101583371"/>
      <w:bookmarkStart w:id="1389" w:name="_Toc101583549"/>
      <w:bookmarkStart w:id="1390" w:name="_Toc101588414"/>
      <w:bookmarkStart w:id="1391" w:name="_Toc101593603"/>
      <w:bookmarkStart w:id="1392" w:name="_Toc101593781"/>
      <w:bookmarkStart w:id="1393" w:name="_Toc101597564"/>
      <w:bookmarkStart w:id="1394" w:name="_Toc101846007"/>
      <w:bookmarkStart w:id="1395" w:name="_Toc101850118"/>
      <w:bookmarkStart w:id="1396" w:name="_Toc101851230"/>
      <w:bookmarkStart w:id="1397" w:name="_Toc101851857"/>
      <w:bookmarkStart w:id="1398" w:name="_Toc101852740"/>
      <w:bookmarkStart w:id="1399" w:name="_Toc101857289"/>
      <w:bookmarkStart w:id="1400" w:name="_Toc101857490"/>
      <w:bookmarkStart w:id="1401" w:name="_Toc101858830"/>
      <w:bookmarkStart w:id="1402" w:name="_Toc101859551"/>
      <w:bookmarkStart w:id="1403" w:name="_Toc102278869"/>
      <w:bookmarkStart w:id="1404" w:name="_Toc102288058"/>
      <w:bookmarkStart w:id="1405" w:name="_Toc102288236"/>
      <w:bookmarkStart w:id="1406" w:name="_Toc102353224"/>
      <w:bookmarkStart w:id="1407" w:name="_Toc102358518"/>
      <w:bookmarkStart w:id="1408" w:name="_Toc102360681"/>
      <w:bookmarkStart w:id="1409" w:name="_Toc102363958"/>
      <w:bookmarkStart w:id="1410" w:name="_Toc102372427"/>
      <w:bookmarkStart w:id="1411" w:name="_Toc102372869"/>
      <w:bookmarkStart w:id="1412" w:name="_Toc102804512"/>
      <w:bookmarkStart w:id="1413" w:name="_Toc103047224"/>
      <w:bookmarkStart w:id="1414" w:name="_Toc103047929"/>
      <w:bookmarkStart w:id="1415" w:name="_Toc103048142"/>
      <w:bookmarkStart w:id="1416" w:name="_Toc103050785"/>
      <w:bookmarkStart w:id="1417" w:name="_Toc103051030"/>
      <w:bookmarkStart w:id="1418" w:name="_Toc103051539"/>
      <w:bookmarkStart w:id="1419" w:name="_Toc103051901"/>
      <w:bookmarkStart w:id="1420" w:name="_Toc103414511"/>
      <w:bookmarkStart w:id="1421" w:name="_Toc103414689"/>
      <w:bookmarkStart w:id="1422" w:name="_Toc103414867"/>
      <w:bookmarkStart w:id="1423" w:name="_Toc103415407"/>
      <w:bookmarkStart w:id="1424" w:name="_Toc103481936"/>
      <w:bookmarkStart w:id="1425" w:name="_Toc103484884"/>
      <w:bookmarkStart w:id="1426" w:name="_Toc103560711"/>
      <w:bookmarkStart w:id="1427" w:name="_Toc105389849"/>
      <w:bookmarkStart w:id="1428" w:name="_Toc105392903"/>
      <w:bookmarkStart w:id="1429" w:name="_Toc105407000"/>
      <w:bookmarkStart w:id="1430" w:name="_Toc105492550"/>
      <w:bookmarkStart w:id="1431" w:name="_Toc105551844"/>
      <w:bookmarkStart w:id="1432" w:name="_Toc105556089"/>
      <w:bookmarkStart w:id="1433" w:name="_Toc106097287"/>
      <w:bookmarkStart w:id="1434" w:name="_Toc107285185"/>
      <w:bookmarkStart w:id="1435" w:name="_Toc107293664"/>
      <w:bookmarkStart w:id="1436" w:name="_Toc121288147"/>
      <w:bookmarkStart w:id="1437" w:name="_Toc121556196"/>
      <w:bookmarkStart w:id="1438" w:name="_Toc173567862"/>
      <w:bookmarkStart w:id="1439" w:name="_Toc173568250"/>
      <w:bookmarkStart w:id="1440" w:name="_Toc173641712"/>
      <w:bookmarkStart w:id="1441" w:name="_Toc173641892"/>
      <w:bookmarkStart w:id="1442" w:name="_Toc173906969"/>
      <w:bookmarkStart w:id="1443" w:name="_Toc173907243"/>
      <w:bookmarkStart w:id="1444" w:name="_Toc199817816"/>
      <w:bookmarkStart w:id="1445" w:name="_Toc215476691"/>
      <w:bookmarkStart w:id="1446" w:name="_Toc219536373"/>
      <w:bookmarkStart w:id="1447" w:name="_Toc223836454"/>
      <w:bookmarkStart w:id="1448" w:name="_Toc223836634"/>
      <w:bookmarkStart w:id="1449" w:name="_Toc271102371"/>
      <w:bookmarkStart w:id="1450" w:name="_Toc271195853"/>
      <w:r>
        <w:rPr>
          <w:rStyle w:val="CharDivNo"/>
        </w:rPr>
        <w:t>Division 5</w:t>
      </w:r>
      <w:r>
        <w:t> — </w:t>
      </w:r>
      <w:r>
        <w:rPr>
          <w:rStyle w:val="CharDivText"/>
        </w:rPr>
        <w:t>Registrar and other staff</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rPr>
          <w:snapToGrid w:val="0"/>
        </w:rPr>
      </w:pPr>
      <w:bookmarkStart w:id="1451" w:name="_Toc520089241"/>
      <w:bookmarkStart w:id="1452" w:name="_Toc40079587"/>
      <w:bookmarkStart w:id="1453" w:name="_Toc76797936"/>
      <w:bookmarkStart w:id="1454" w:name="_Toc101250616"/>
      <w:bookmarkStart w:id="1455" w:name="_Toc121556197"/>
      <w:bookmarkStart w:id="1456" w:name="_Toc173567863"/>
      <w:bookmarkStart w:id="1457" w:name="_Toc173641893"/>
      <w:bookmarkStart w:id="1458" w:name="_Toc271195854"/>
      <w:r>
        <w:rPr>
          <w:rStyle w:val="CharSectno"/>
        </w:rPr>
        <w:t>17</w:t>
      </w:r>
      <w:r>
        <w:t>.</w:t>
      </w:r>
      <w:r>
        <w:tab/>
        <w:t>R</w:t>
      </w:r>
      <w:r>
        <w:rPr>
          <w:snapToGrid w:val="0"/>
        </w:rPr>
        <w:t>egistrar</w:t>
      </w:r>
      <w:bookmarkEnd w:id="1451"/>
      <w:bookmarkEnd w:id="1452"/>
      <w:bookmarkEnd w:id="1453"/>
      <w:bookmarkEnd w:id="1454"/>
      <w:bookmarkEnd w:id="1455"/>
      <w:bookmarkEnd w:id="1456"/>
      <w:bookmarkEnd w:id="1457"/>
      <w:bookmarkEnd w:id="1458"/>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59" w:name="_Toc101250617"/>
      <w:bookmarkStart w:id="1460" w:name="_Toc121556198"/>
      <w:bookmarkStart w:id="1461" w:name="_Toc173567864"/>
      <w:bookmarkStart w:id="1462" w:name="_Toc173641894"/>
      <w:bookmarkStart w:id="1463" w:name="_Toc271195855"/>
      <w:r>
        <w:rPr>
          <w:rStyle w:val="CharSectno"/>
        </w:rPr>
        <w:t>18</w:t>
      </w:r>
      <w:r>
        <w:t>.</w:t>
      </w:r>
      <w:r>
        <w:tab/>
        <w:t>Other staff</w:t>
      </w:r>
      <w:bookmarkEnd w:id="1459"/>
      <w:bookmarkEnd w:id="1460"/>
      <w:bookmarkEnd w:id="1461"/>
      <w:bookmarkEnd w:id="1462"/>
      <w:bookmarkEnd w:id="146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464" w:name="_Toc80778317"/>
      <w:bookmarkStart w:id="1465" w:name="_Toc81016347"/>
      <w:bookmarkStart w:id="1466" w:name="_Toc81017751"/>
      <w:bookmarkStart w:id="1467" w:name="_Toc81019603"/>
      <w:bookmarkStart w:id="1468" w:name="_Toc81019829"/>
      <w:bookmarkStart w:id="1469" w:name="_Toc81020483"/>
      <w:bookmarkStart w:id="1470" w:name="_Toc81020557"/>
      <w:bookmarkStart w:id="1471" w:name="_Toc81021466"/>
      <w:bookmarkStart w:id="1472" w:name="_Toc81021543"/>
      <w:bookmarkStart w:id="1473" w:name="_Toc81022520"/>
      <w:bookmarkStart w:id="1474" w:name="_Toc81022599"/>
      <w:bookmarkStart w:id="1475" w:name="_Toc81022712"/>
      <w:bookmarkStart w:id="1476" w:name="_Toc81022829"/>
      <w:bookmarkStart w:id="1477" w:name="_Toc81028933"/>
      <w:bookmarkStart w:id="1478" w:name="_Toc81031214"/>
      <w:bookmarkStart w:id="1479" w:name="_Toc81031372"/>
      <w:bookmarkStart w:id="1480" w:name="_Toc81031539"/>
      <w:bookmarkStart w:id="1481" w:name="_Toc81032850"/>
      <w:bookmarkStart w:id="1482" w:name="_Toc81033166"/>
      <w:bookmarkStart w:id="1483" w:name="_Toc81033398"/>
      <w:bookmarkStart w:id="1484" w:name="_Toc81037069"/>
      <w:bookmarkStart w:id="1485" w:name="_Toc81037436"/>
      <w:bookmarkStart w:id="1486" w:name="_Toc81101243"/>
      <w:bookmarkStart w:id="1487" w:name="_Toc81105131"/>
      <w:bookmarkStart w:id="1488" w:name="_Toc81105303"/>
      <w:bookmarkStart w:id="1489" w:name="_Toc81111353"/>
      <w:bookmarkStart w:id="1490" w:name="_Toc81114790"/>
      <w:bookmarkStart w:id="1491" w:name="_Toc81120653"/>
      <w:bookmarkStart w:id="1492" w:name="_Toc81121365"/>
      <w:bookmarkStart w:id="1493" w:name="_Toc81123753"/>
      <w:bookmarkStart w:id="1494" w:name="_Toc81190555"/>
      <w:bookmarkStart w:id="1495" w:name="_Toc81210244"/>
      <w:bookmarkStart w:id="1496" w:name="_Toc81270608"/>
      <w:bookmarkStart w:id="1497" w:name="_Toc81271063"/>
      <w:bookmarkStart w:id="1498" w:name="_Toc81271579"/>
      <w:bookmarkStart w:id="1499" w:name="_Toc81273825"/>
      <w:bookmarkStart w:id="1500" w:name="_Toc81275174"/>
      <w:bookmarkStart w:id="1501" w:name="_Toc81276483"/>
      <w:bookmarkStart w:id="1502" w:name="_Toc81280963"/>
      <w:bookmarkStart w:id="1503" w:name="_Toc81292712"/>
      <w:bookmarkStart w:id="1504" w:name="_Toc81293771"/>
      <w:bookmarkStart w:id="1505" w:name="_Toc81293943"/>
      <w:bookmarkStart w:id="1506" w:name="_Toc81294491"/>
      <w:bookmarkStart w:id="1507" w:name="_Toc81294678"/>
      <w:bookmarkStart w:id="1508" w:name="_Toc81295998"/>
      <w:bookmarkStart w:id="1509" w:name="_Toc81297319"/>
      <w:bookmarkStart w:id="1510" w:name="_Toc81361733"/>
      <w:bookmarkStart w:id="1511" w:name="_Toc81366659"/>
      <w:bookmarkStart w:id="1512" w:name="_Toc81366938"/>
      <w:bookmarkStart w:id="1513" w:name="_Toc81368915"/>
      <w:bookmarkStart w:id="1514" w:name="_Toc81376273"/>
      <w:bookmarkStart w:id="1515" w:name="_Toc81377315"/>
      <w:bookmarkStart w:id="1516" w:name="_Toc81380502"/>
      <w:bookmarkStart w:id="1517" w:name="_Toc81383504"/>
      <w:bookmarkStart w:id="1518" w:name="_Toc81623787"/>
      <w:bookmarkStart w:id="1519" w:name="_Toc81625529"/>
      <w:bookmarkStart w:id="1520" w:name="_Toc81642271"/>
      <w:bookmarkStart w:id="1521" w:name="_Toc81722256"/>
      <w:bookmarkStart w:id="1522" w:name="_Toc81728049"/>
      <w:bookmarkStart w:id="1523" w:name="_Toc86566354"/>
      <w:bookmarkStart w:id="1524" w:name="_Toc86639049"/>
      <w:bookmarkStart w:id="1525" w:name="_Toc86806876"/>
      <w:bookmarkStart w:id="1526" w:name="_Toc86825966"/>
      <w:bookmarkStart w:id="1527" w:name="_Toc87068143"/>
      <w:bookmarkStart w:id="1528" w:name="_Toc87170420"/>
      <w:bookmarkStart w:id="1529" w:name="_Toc87257961"/>
      <w:bookmarkStart w:id="1530" w:name="_Toc92270141"/>
      <w:bookmarkStart w:id="1531" w:name="_Toc92589409"/>
      <w:bookmarkStart w:id="1532" w:name="_Toc92589585"/>
      <w:bookmarkStart w:id="1533" w:name="_Toc92589761"/>
      <w:bookmarkStart w:id="1534" w:name="_Toc92590383"/>
      <w:bookmarkStart w:id="1535" w:name="_Toc92597572"/>
      <w:bookmarkStart w:id="1536" w:name="_Toc92601636"/>
      <w:bookmarkStart w:id="1537" w:name="_Toc92772085"/>
      <w:bookmarkStart w:id="1538" w:name="_Toc92774783"/>
      <w:bookmarkStart w:id="1539" w:name="_Toc92781769"/>
      <w:bookmarkStart w:id="1540" w:name="_Toc92786167"/>
      <w:bookmarkStart w:id="1541" w:name="_Toc92849288"/>
      <w:bookmarkStart w:id="1542" w:name="_Toc92849893"/>
      <w:bookmarkStart w:id="1543" w:name="_Toc92850098"/>
      <w:bookmarkStart w:id="1544" w:name="_Toc92850423"/>
      <w:bookmarkStart w:id="1545" w:name="_Toc92857180"/>
      <w:bookmarkStart w:id="1546" w:name="_Toc93135303"/>
      <w:bookmarkStart w:id="1547" w:name="_Toc93136311"/>
      <w:bookmarkStart w:id="1548" w:name="_Toc93139172"/>
      <w:bookmarkStart w:id="1549" w:name="_Toc93908321"/>
      <w:bookmarkStart w:id="1550" w:name="_Toc93975354"/>
      <w:bookmarkStart w:id="1551" w:name="_Toc93976174"/>
      <w:bookmarkStart w:id="1552" w:name="_Toc98636956"/>
      <w:bookmarkStart w:id="1553" w:name="_Toc98653932"/>
      <w:bookmarkStart w:id="1554" w:name="_Toc98749308"/>
      <w:bookmarkStart w:id="1555" w:name="_Toc98819217"/>
      <w:bookmarkStart w:id="1556" w:name="_Toc98822265"/>
      <w:bookmarkStart w:id="1557" w:name="_Toc98822442"/>
      <w:bookmarkStart w:id="1558" w:name="_Toc98823842"/>
      <w:bookmarkStart w:id="1559" w:name="_Toc98826816"/>
      <w:bookmarkStart w:id="1560" w:name="_Toc98827083"/>
      <w:bookmarkStart w:id="1561" w:name="_Toc98827404"/>
      <w:bookmarkStart w:id="1562" w:name="_Toc98827582"/>
      <w:bookmarkStart w:id="1563" w:name="_Toc98827761"/>
      <w:bookmarkStart w:id="1564" w:name="_Toc98828047"/>
      <w:bookmarkStart w:id="1565" w:name="_Toc98830835"/>
      <w:bookmarkStart w:id="1566" w:name="_Toc98831014"/>
      <w:bookmarkStart w:id="1567" w:name="_Toc98835914"/>
      <w:bookmarkStart w:id="1568" w:name="_Toc99249995"/>
      <w:bookmarkStart w:id="1569" w:name="_Toc99263134"/>
      <w:bookmarkStart w:id="1570" w:name="_Toc99266633"/>
      <w:bookmarkStart w:id="1571" w:name="_Toc99267503"/>
      <w:bookmarkStart w:id="1572" w:name="_Toc99847143"/>
      <w:bookmarkStart w:id="1573" w:name="_Toc99847440"/>
      <w:bookmarkStart w:id="1574" w:name="_Toc99847618"/>
      <w:bookmarkStart w:id="1575" w:name="_Toc100366571"/>
      <w:bookmarkStart w:id="1576" w:name="_Toc100381048"/>
      <w:bookmarkStart w:id="1577" w:name="_Toc100720445"/>
      <w:bookmarkStart w:id="1578" w:name="_Toc101237836"/>
      <w:bookmarkStart w:id="1579" w:name="_Toc101238800"/>
      <w:bookmarkStart w:id="1580" w:name="_Toc101239817"/>
      <w:bookmarkStart w:id="1581" w:name="_Toc101247514"/>
      <w:bookmarkStart w:id="1582" w:name="_Toc101247830"/>
      <w:bookmarkStart w:id="1583" w:name="_Toc101250618"/>
      <w:bookmarkStart w:id="1584" w:name="_Toc101321200"/>
      <w:bookmarkStart w:id="1585" w:name="_Toc101321583"/>
      <w:bookmarkStart w:id="1586" w:name="_Toc101322260"/>
      <w:bookmarkStart w:id="1587" w:name="_Toc101322438"/>
      <w:bookmarkStart w:id="1588" w:name="_Toc101325180"/>
      <w:bookmarkStart w:id="1589" w:name="_Toc101332709"/>
      <w:bookmarkStart w:id="1590" w:name="_Toc101333039"/>
      <w:bookmarkStart w:id="1591" w:name="_Toc101333871"/>
      <w:bookmarkStart w:id="1592" w:name="_Toc101583374"/>
      <w:bookmarkStart w:id="1593" w:name="_Toc101583552"/>
      <w:bookmarkStart w:id="1594" w:name="_Toc101588417"/>
      <w:bookmarkStart w:id="1595" w:name="_Toc101593606"/>
      <w:bookmarkStart w:id="1596" w:name="_Toc101593784"/>
      <w:bookmarkStart w:id="1597" w:name="_Toc101597567"/>
      <w:bookmarkStart w:id="1598" w:name="_Toc101846010"/>
      <w:bookmarkStart w:id="1599" w:name="_Toc101850121"/>
      <w:bookmarkStart w:id="1600" w:name="_Toc101851233"/>
      <w:bookmarkStart w:id="1601" w:name="_Toc101851860"/>
      <w:bookmarkStart w:id="1602" w:name="_Toc101852743"/>
      <w:bookmarkStart w:id="1603" w:name="_Toc101857292"/>
      <w:bookmarkStart w:id="1604" w:name="_Toc101857493"/>
      <w:bookmarkStart w:id="1605" w:name="_Toc101858833"/>
      <w:bookmarkStart w:id="1606" w:name="_Toc101859554"/>
      <w:bookmarkStart w:id="1607" w:name="_Toc102278872"/>
      <w:bookmarkStart w:id="1608" w:name="_Toc102288061"/>
      <w:bookmarkStart w:id="1609" w:name="_Toc102288239"/>
      <w:bookmarkStart w:id="1610" w:name="_Toc102353227"/>
      <w:bookmarkStart w:id="1611" w:name="_Toc102358521"/>
      <w:bookmarkStart w:id="1612" w:name="_Toc102360684"/>
      <w:bookmarkStart w:id="1613" w:name="_Toc102363961"/>
      <w:bookmarkStart w:id="1614" w:name="_Toc102372430"/>
      <w:bookmarkStart w:id="1615" w:name="_Toc102372872"/>
      <w:bookmarkStart w:id="1616" w:name="_Toc102804515"/>
      <w:bookmarkStart w:id="1617" w:name="_Toc103047227"/>
      <w:bookmarkStart w:id="1618" w:name="_Toc103047932"/>
      <w:bookmarkStart w:id="1619" w:name="_Toc103048145"/>
      <w:bookmarkStart w:id="1620" w:name="_Toc103050788"/>
      <w:bookmarkStart w:id="1621" w:name="_Toc103051033"/>
      <w:bookmarkStart w:id="1622" w:name="_Toc103051542"/>
      <w:bookmarkStart w:id="1623" w:name="_Toc103051904"/>
      <w:bookmarkStart w:id="1624" w:name="_Toc103414514"/>
      <w:bookmarkStart w:id="1625" w:name="_Toc103414692"/>
      <w:bookmarkStart w:id="1626" w:name="_Toc103414870"/>
      <w:bookmarkStart w:id="1627" w:name="_Toc103415410"/>
      <w:bookmarkStart w:id="1628" w:name="_Toc103481939"/>
      <w:bookmarkStart w:id="1629" w:name="_Toc103484887"/>
      <w:bookmarkStart w:id="1630" w:name="_Toc103560714"/>
      <w:bookmarkStart w:id="1631" w:name="_Toc105389852"/>
      <w:bookmarkStart w:id="1632" w:name="_Toc105392906"/>
      <w:bookmarkStart w:id="1633" w:name="_Toc105407003"/>
      <w:bookmarkStart w:id="1634" w:name="_Toc105492553"/>
      <w:bookmarkStart w:id="1635" w:name="_Toc105551847"/>
      <w:bookmarkStart w:id="1636" w:name="_Toc105556092"/>
      <w:bookmarkStart w:id="1637" w:name="_Toc106097290"/>
      <w:bookmarkStart w:id="1638" w:name="_Toc107285188"/>
      <w:bookmarkStart w:id="1639" w:name="_Toc107293667"/>
      <w:bookmarkStart w:id="1640" w:name="_Toc121288150"/>
      <w:bookmarkStart w:id="1641" w:name="_Toc121556199"/>
      <w:bookmarkStart w:id="1642" w:name="_Toc173567865"/>
      <w:bookmarkStart w:id="1643" w:name="_Toc173568253"/>
      <w:bookmarkStart w:id="1644" w:name="_Toc173641715"/>
      <w:bookmarkStart w:id="1645" w:name="_Toc173641895"/>
      <w:bookmarkStart w:id="1646" w:name="_Toc173906972"/>
      <w:bookmarkStart w:id="1647" w:name="_Toc173907246"/>
      <w:bookmarkStart w:id="1648" w:name="_Toc199817819"/>
      <w:bookmarkStart w:id="1649" w:name="_Toc215476694"/>
      <w:bookmarkStart w:id="1650" w:name="_Toc219536376"/>
      <w:bookmarkStart w:id="1651" w:name="_Toc223836457"/>
      <w:bookmarkStart w:id="1652" w:name="_Toc223836637"/>
      <w:bookmarkStart w:id="1653" w:name="_Toc271102374"/>
      <w:bookmarkStart w:id="1654" w:name="_Toc271195856"/>
      <w:r>
        <w:rPr>
          <w:rStyle w:val="CharDivNo"/>
        </w:rPr>
        <w:t>Division 6</w:t>
      </w:r>
      <w:r>
        <w:t> — </w:t>
      </w:r>
      <w:r>
        <w:rPr>
          <w:rStyle w:val="CharDivText"/>
        </w:rPr>
        <w:t>General</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rPr>
          <w:snapToGrid w:val="0"/>
        </w:rPr>
      </w:pPr>
      <w:bookmarkStart w:id="1655" w:name="_Toc520089236"/>
      <w:bookmarkStart w:id="1656" w:name="_Toc40079582"/>
      <w:bookmarkStart w:id="1657" w:name="_Toc76797930"/>
      <w:bookmarkStart w:id="1658" w:name="_Toc101250619"/>
      <w:bookmarkStart w:id="1659" w:name="_Toc121556200"/>
      <w:bookmarkStart w:id="1660" w:name="_Toc173567866"/>
      <w:bookmarkStart w:id="1661" w:name="_Toc173641896"/>
      <w:bookmarkStart w:id="1662" w:name="_Toc271195857"/>
      <w:r>
        <w:rPr>
          <w:rStyle w:val="CharSectno"/>
        </w:rPr>
        <w:t>19</w:t>
      </w:r>
      <w:r>
        <w:t>.</w:t>
      </w:r>
      <w:r>
        <w:tab/>
      </w:r>
      <w:r>
        <w:rPr>
          <w:snapToGrid w:val="0"/>
        </w:rPr>
        <w:t>Duty not to make improper use of information</w:t>
      </w:r>
      <w:bookmarkEnd w:id="1655"/>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63" w:name="_Toc520089237"/>
      <w:bookmarkStart w:id="1664" w:name="_Toc40079583"/>
      <w:bookmarkStart w:id="1665" w:name="_Toc76797931"/>
      <w:bookmarkStart w:id="1666" w:name="_Toc101250620"/>
      <w:bookmarkStart w:id="1667" w:name="_Toc121556201"/>
      <w:bookmarkStart w:id="1668" w:name="_Toc173567867"/>
      <w:bookmarkStart w:id="1669" w:name="_Toc173641897"/>
      <w:bookmarkStart w:id="1670" w:name="_Toc271195858"/>
      <w:r>
        <w:rPr>
          <w:rStyle w:val="CharSectno"/>
        </w:rPr>
        <w:t>20</w:t>
      </w:r>
      <w:r>
        <w:t>.</w:t>
      </w:r>
      <w:r>
        <w:tab/>
      </w:r>
      <w:r>
        <w:rPr>
          <w:snapToGrid w:val="0"/>
        </w:rPr>
        <w:t>Meetings and minutes of meetings</w:t>
      </w:r>
      <w:bookmarkEnd w:id="1663"/>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671" w:name="_Toc520089315"/>
      <w:bookmarkStart w:id="1672" w:name="_Toc40079661"/>
      <w:bookmarkStart w:id="1673" w:name="_Toc76798027"/>
      <w:bookmarkStart w:id="1674" w:name="_Toc101250621"/>
      <w:bookmarkStart w:id="1675" w:name="_Toc121556202"/>
      <w:bookmarkStart w:id="1676" w:name="_Toc173567868"/>
      <w:bookmarkStart w:id="1677" w:name="_Toc173641898"/>
      <w:bookmarkStart w:id="1678" w:name="_Toc271195859"/>
      <w:r>
        <w:rPr>
          <w:rStyle w:val="CharSectno"/>
        </w:rPr>
        <w:t>21</w:t>
      </w:r>
      <w:r>
        <w:t>.</w:t>
      </w:r>
      <w:r>
        <w:tab/>
        <w:t>E</w:t>
      </w:r>
      <w:r>
        <w:rPr>
          <w:snapToGrid w:val="0"/>
        </w:rPr>
        <w:t>xecution of documents by Board</w:t>
      </w:r>
      <w:bookmarkEnd w:id="1671"/>
      <w:bookmarkEnd w:id="1672"/>
      <w:bookmarkEnd w:id="1673"/>
      <w:bookmarkEnd w:id="1674"/>
      <w:bookmarkEnd w:id="1675"/>
      <w:bookmarkEnd w:id="1676"/>
      <w:bookmarkEnd w:id="1677"/>
      <w:bookmarkEnd w:id="1678"/>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679" w:name="_Hlt44412856"/>
      <w:bookmarkEnd w:id="1679"/>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680" w:name="_Hlt44412909"/>
      <w:bookmarkEnd w:id="1680"/>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681" w:name="_Toc81019607"/>
      <w:bookmarkStart w:id="1682" w:name="_Toc81019833"/>
      <w:bookmarkStart w:id="1683" w:name="_Toc81020486"/>
      <w:bookmarkStart w:id="1684" w:name="_Toc81020560"/>
      <w:bookmarkStart w:id="1685" w:name="_Toc81021469"/>
      <w:bookmarkStart w:id="1686" w:name="_Toc81021546"/>
      <w:bookmarkStart w:id="1687" w:name="_Toc81022523"/>
      <w:bookmarkStart w:id="1688" w:name="_Toc81022602"/>
      <w:bookmarkStart w:id="1689" w:name="_Toc81022715"/>
      <w:bookmarkStart w:id="1690" w:name="_Toc81022832"/>
      <w:bookmarkStart w:id="1691" w:name="_Toc81028936"/>
      <w:bookmarkStart w:id="1692" w:name="_Toc81031217"/>
      <w:bookmarkStart w:id="1693" w:name="_Toc81031375"/>
      <w:bookmarkStart w:id="1694" w:name="_Toc81031542"/>
      <w:bookmarkStart w:id="1695" w:name="_Toc81032854"/>
      <w:bookmarkStart w:id="1696" w:name="_Toc81033170"/>
      <w:bookmarkStart w:id="1697" w:name="_Toc81033402"/>
      <w:bookmarkStart w:id="1698" w:name="_Toc81037073"/>
      <w:bookmarkStart w:id="1699" w:name="_Toc81037440"/>
      <w:bookmarkStart w:id="1700" w:name="_Toc81101247"/>
      <w:bookmarkStart w:id="1701" w:name="_Toc81105135"/>
      <w:bookmarkStart w:id="1702" w:name="_Toc81105307"/>
      <w:bookmarkStart w:id="1703" w:name="_Toc81111357"/>
      <w:bookmarkStart w:id="1704" w:name="_Toc81114794"/>
      <w:bookmarkStart w:id="1705" w:name="_Toc81120657"/>
      <w:bookmarkStart w:id="1706" w:name="_Toc81121369"/>
      <w:bookmarkStart w:id="1707" w:name="_Toc81123757"/>
      <w:bookmarkStart w:id="1708" w:name="_Toc81190559"/>
      <w:bookmarkStart w:id="1709" w:name="_Toc81210248"/>
      <w:bookmarkStart w:id="1710" w:name="_Toc81270612"/>
      <w:bookmarkStart w:id="1711" w:name="_Toc81271067"/>
      <w:bookmarkStart w:id="1712" w:name="_Toc81271583"/>
      <w:bookmarkStart w:id="1713" w:name="_Toc81273829"/>
      <w:bookmarkStart w:id="1714" w:name="_Toc81275178"/>
      <w:bookmarkStart w:id="1715" w:name="_Toc81276487"/>
      <w:bookmarkStart w:id="1716" w:name="_Toc81280967"/>
      <w:bookmarkStart w:id="1717" w:name="_Toc81292716"/>
      <w:bookmarkStart w:id="1718" w:name="_Toc81293775"/>
      <w:bookmarkStart w:id="1719" w:name="_Toc81293947"/>
      <w:bookmarkStart w:id="1720" w:name="_Toc81294495"/>
      <w:bookmarkStart w:id="1721" w:name="_Toc81294682"/>
      <w:bookmarkStart w:id="1722" w:name="_Toc81296002"/>
      <w:bookmarkStart w:id="1723" w:name="_Toc81297323"/>
      <w:bookmarkStart w:id="1724" w:name="_Toc81361737"/>
      <w:bookmarkStart w:id="1725" w:name="_Toc81366663"/>
      <w:bookmarkStart w:id="1726" w:name="_Toc81366942"/>
      <w:bookmarkStart w:id="1727" w:name="_Toc81368919"/>
      <w:bookmarkStart w:id="1728" w:name="_Toc81376277"/>
      <w:bookmarkStart w:id="1729" w:name="_Toc81377319"/>
      <w:bookmarkStart w:id="1730" w:name="_Toc81380506"/>
      <w:bookmarkStart w:id="1731" w:name="_Toc81383508"/>
      <w:bookmarkStart w:id="1732" w:name="_Toc81623791"/>
      <w:bookmarkStart w:id="1733" w:name="_Toc81625533"/>
      <w:bookmarkStart w:id="1734" w:name="_Toc81642275"/>
      <w:bookmarkStart w:id="1735" w:name="_Toc81722260"/>
      <w:bookmarkStart w:id="1736" w:name="_Toc81728053"/>
      <w:bookmarkStart w:id="1737" w:name="_Toc86566358"/>
      <w:bookmarkStart w:id="1738" w:name="_Toc86639053"/>
      <w:bookmarkStart w:id="1739" w:name="_Toc86806880"/>
      <w:bookmarkStart w:id="1740" w:name="_Toc86825970"/>
      <w:bookmarkStart w:id="1741" w:name="_Toc87068147"/>
      <w:bookmarkStart w:id="1742" w:name="_Toc87170424"/>
      <w:bookmarkStart w:id="1743" w:name="_Toc87257965"/>
      <w:bookmarkStart w:id="1744" w:name="_Toc92270145"/>
      <w:bookmarkStart w:id="1745" w:name="_Toc92589413"/>
      <w:bookmarkStart w:id="1746" w:name="_Toc92589589"/>
      <w:bookmarkStart w:id="1747" w:name="_Toc92589765"/>
      <w:bookmarkStart w:id="1748" w:name="_Toc92590387"/>
      <w:bookmarkStart w:id="1749" w:name="_Toc92597576"/>
      <w:bookmarkStart w:id="1750" w:name="_Toc92601640"/>
      <w:bookmarkStart w:id="1751" w:name="_Toc92772089"/>
      <w:bookmarkStart w:id="1752" w:name="_Toc92774787"/>
      <w:bookmarkStart w:id="1753" w:name="_Toc92781773"/>
      <w:bookmarkStart w:id="1754" w:name="_Toc92786171"/>
      <w:bookmarkStart w:id="1755" w:name="_Toc92849292"/>
      <w:bookmarkStart w:id="1756" w:name="_Toc92849897"/>
      <w:bookmarkStart w:id="1757" w:name="_Toc92850102"/>
      <w:bookmarkStart w:id="1758" w:name="_Toc92850427"/>
      <w:bookmarkStart w:id="1759" w:name="_Toc92857184"/>
      <w:bookmarkStart w:id="1760" w:name="_Toc93135307"/>
      <w:bookmarkStart w:id="1761" w:name="_Toc93136315"/>
      <w:bookmarkStart w:id="1762" w:name="_Toc93139176"/>
      <w:bookmarkStart w:id="1763" w:name="_Toc93908325"/>
      <w:bookmarkStart w:id="1764" w:name="_Toc93975358"/>
      <w:bookmarkStart w:id="1765" w:name="_Toc93976178"/>
      <w:bookmarkStart w:id="1766" w:name="_Toc98636960"/>
      <w:bookmarkStart w:id="1767" w:name="_Toc98653936"/>
      <w:bookmarkStart w:id="1768" w:name="_Toc98749312"/>
      <w:bookmarkStart w:id="1769" w:name="_Toc98819221"/>
      <w:bookmarkStart w:id="1770" w:name="_Toc98822269"/>
      <w:bookmarkStart w:id="1771" w:name="_Toc98822446"/>
      <w:bookmarkStart w:id="1772" w:name="_Toc98823846"/>
      <w:bookmarkStart w:id="1773" w:name="_Toc98826820"/>
      <w:bookmarkStart w:id="1774" w:name="_Toc98827087"/>
      <w:bookmarkStart w:id="1775" w:name="_Toc98827408"/>
      <w:bookmarkStart w:id="1776" w:name="_Toc98827586"/>
      <w:bookmarkStart w:id="1777" w:name="_Toc98827765"/>
      <w:bookmarkStart w:id="1778" w:name="_Toc98828051"/>
      <w:bookmarkStart w:id="1779" w:name="_Toc98830839"/>
      <w:bookmarkStart w:id="1780" w:name="_Toc98831018"/>
      <w:bookmarkStart w:id="1781" w:name="_Toc98835918"/>
      <w:bookmarkStart w:id="1782" w:name="_Toc99249999"/>
      <w:bookmarkStart w:id="1783" w:name="_Toc99263138"/>
      <w:bookmarkStart w:id="1784" w:name="_Toc99266637"/>
      <w:bookmarkStart w:id="1785" w:name="_Toc99267507"/>
      <w:bookmarkStart w:id="1786" w:name="_Toc99847147"/>
      <w:bookmarkStart w:id="1787" w:name="_Toc99847444"/>
      <w:bookmarkStart w:id="1788" w:name="_Toc99847622"/>
      <w:bookmarkStart w:id="1789" w:name="_Toc100366575"/>
      <w:bookmarkStart w:id="1790" w:name="_Toc100381052"/>
      <w:bookmarkStart w:id="1791" w:name="_Toc100720449"/>
      <w:bookmarkStart w:id="1792" w:name="_Toc101237840"/>
      <w:bookmarkStart w:id="1793" w:name="_Toc101238804"/>
      <w:bookmarkStart w:id="1794" w:name="_Toc101239821"/>
      <w:bookmarkStart w:id="1795" w:name="_Toc101247518"/>
      <w:bookmarkStart w:id="1796" w:name="_Toc101247834"/>
      <w:bookmarkStart w:id="1797" w:name="_Toc101250622"/>
      <w:bookmarkStart w:id="1798" w:name="_Toc101321204"/>
      <w:bookmarkStart w:id="1799" w:name="_Toc101321587"/>
      <w:bookmarkStart w:id="1800" w:name="_Toc101322264"/>
      <w:bookmarkStart w:id="1801" w:name="_Toc101322442"/>
      <w:bookmarkStart w:id="1802" w:name="_Toc101325184"/>
      <w:bookmarkStart w:id="1803" w:name="_Toc101332713"/>
      <w:bookmarkStart w:id="1804" w:name="_Toc101333043"/>
      <w:bookmarkStart w:id="1805" w:name="_Toc101333875"/>
      <w:bookmarkStart w:id="1806" w:name="_Toc101583378"/>
      <w:bookmarkStart w:id="1807" w:name="_Toc101583556"/>
      <w:bookmarkStart w:id="1808" w:name="_Toc101588421"/>
      <w:bookmarkStart w:id="1809" w:name="_Toc101593610"/>
      <w:bookmarkStart w:id="1810" w:name="_Toc101593788"/>
      <w:bookmarkStart w:id="1811" w:name="_Toc101597571"/>
      <w:bookmarkStart w:id="1812" w:name="_Toc101846014"/>
      <w:bookmarkStart w:id="1813" w:name="_Toc101850125"/>
      <w:bookmarkStart w:id="1814" w:name="_Toc101851237"/>
      <w:bookmarkStart w:id="1815" w:name="_Toc101851864"/>
      <w:bookmarkStart w:id="1816" w:name="_Toc101852747"/>
      <w:bookmarkStart w:id="1817" w:name="_Toc101857296"/>
      <w:bookmarkStart w:id="1818" w:name="_Toc101857497"/>
      <w:bookmarkStart w:id="1819" w:name="_Toc101858837"/>
      <w:bookmarkStart w:id="1820" w:name="_Toc101859558"/>
      <w:bookmarkStart w:id="1821" w:name="_Toc102278876"/>
      <w:bookmarkStart w:id="1822" w:name="_Toc102288065"/>
      <w:bookmarkStart w:id="1823" w:name="_Toc102288243"/>
      <w:bookmarkStart w:id="1824" w:name="_Toc102353231"/>
      <w:bookmarkStart w:id="1825" w:name="_Toc102358525"/>
      <w:bookmarkStart w:id="1826" w:name="_Toc102360688"/>
      <w:bookmarkStart w:id="1827" w:name="_Toc102363965"/>
      <w:bookmarkStart w:id="1828" w:name="_Toc102372434"/>
      <w:bookmarkStart w:id="1829" w:name="_Toc102372876"/>
      <w:bookmarkStart w:id="1830" w:name="_Toc102804519"/>
      <w:bookmarkStart w:id="1831" w:name="_Toc103047231"/>
      <w:bookmarkStart w:id="1832" w:name="_Toc103047936"/>
      <w:bookmarkStart w:id="1833" w:name="_Toc103048149"/>
      <w:bookmarkStart w:id="1834" w:name="_Toc103050792"/>
      <w:bookmarkStart w:id="1835" w:name="_Toc103051037"/>
      <w:bookmarkStart w:id="1836" w:name="_Toc103051546"/>
      <w:bookmarkStart w:id="1837" w:name="_Toc103051908"/>
      <w:bookmarkStart w:id="1838" w:name="_Toc103414518"/>
      <w:bookmarkStart w:id="1839" w:name="_Toc103414696"/>
      <w:bookmarkStart w:id="1840" w:name="_Toc103414874"/>
      <w:bookmarkStart w:id="1841" w:name="_Toc103415414"/>
      <w:bookmarkStart w:id="1842" w:name="_Toc103481943"/>
      <w:bookmarkStart w:id="1843" w:name="_Toc103484891"/>
      <w:bookmarkStart w:id="1844" w:name="_Toc103560718"/>
      <w:bookmarkStart w:id="1845" w:name="_Toc105389856"/>
      <w:bookmarkStart w:id="1846" w:name="_Toc105392910"/>
      <w:bookmarkStart w:id="1847" w:name="_Toc105407007"/>
      <w:bookmarkStart w:id="1848" w:name="_Toc105492557"/>
      <w:bookmarkStart w:id="1849" w:name="_Toc105551851"/>
      <w:bookmarkStart w:id="1850" w:name="_Toc105556096"/>
      <w:bookmarkStart w:id="1851" w:name="_Toc106097294"/>
      <w:bookmarkStart w:id="1852" w:name="_Toc107285192"/>
      <w:bookmarkStart w:id="1853" w:name="_Toc107293671"/>
      <w:bookmarkStart w:id="1854" w:name="_Toc121288154"/>
      <w:bookmarkStart w:id="1855" w:name="_Toc121556203"/>
      <w:bookmarkStart w:id="1856" w:name="_Toc173567869"/>
      <w:bookmarkStart w:id="1857" w:name="_Toc173568257"/>
      <w:bookmarkStart w:id="1858" w:name="_Toc173641719"/>
      <w:bookmarkStart w:id="1859" w:name="_Toc173641899"/>
      <w:bookmarkStart w:id="1860" w:name="_Toc173906976"/>
      <w:bookmarkStart w:id="1861" w:name="_Toc173907250"/>
      <w:bookmarkStart w:id="1862" w:name="_Toc199817823"/>
      <w:bookmarkStart w:id="1863" w:name="_Toc215476698"/>
      <w:bookmarkStart w:id="1864" w:name="_Toc219536380"/>
      <w:bookmarkStart w:id="1865" w:name="_Toc223836461"/>
      <w:bookmarkStart w:id="1866" w:name="_Toc223836641"/>
      <w:bookmarkStart w:id="1867" w:name="_Toc271102378"/>
      <w:bookmarkStart w:id="1868" w:name="_Toc271195860"/>
      <w:r>
        <w:rPr>
          <w:rStyle w:val="CharPartNo"/>
        </w:rPr>
        <w:t>Part 3</w:t>
      </w:r>
      <w:r>
        <w:rPr>
          <w:rStyle w:val="CharDivNo"/>
        </w:rPr>
        <w:t> </w:t>
      </w:r>
      <w:r>
        <w:t>—</w:t>
      </w:r>
      <w:r>
        <w:rPr>
          <w:rStyle w:val="CharDivText"/>
        </w:rPr>
        <w:t> </w:t>
      </w:r>
      <w:r>
        <w:rPr>
          <w:rStyle w:val="CharPartText"/>
        </w:rPr>
        <w:t>Finance and reports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Heading5"/>
        <w:rPr>
          <w:snapToGrid w:val="0"/>
        </w:rPr>
      </w:pPr>
      <w:bookmarkStart w:id="1869" w:name="_Toc520089263"/>
      <w:bookmarkStart w:id="1870" w:name="_Toc40079609"/>
      <w:bookmarkStart w:id="1871" w:name="_Toc76797963"/>
      <w:bookmarkStart w:id="1872" w:name="_Toc101250623"/>
      <w:bookmarkStart w:id="1873" w:name="_Toc121556204"/>
      <w:bookmarkStart w:id="1874" w:name="_Toc173567870"/>
      <w:bookmarkStart w:id="1875" w:name="_Toc173641900"/>
      <w:bookmarkStart w:id="1876" w:name="_Toc271195861"/>
      <w:r>
        <w:rPr>
          <w:rStyle w:val="CharSectno"/>
        </w:rPr>
        <w:t>22</w:t>
      </w:r>
      <w:r>
        <w:t>.</w:t>
      </w:r>
      <w:r>
        <w:tab/>
      </w:r>
      <w:r>
        <w:rPr>
          <w:snapToGrid w:val="0"/>
        </w:rPr>
        <w:t>Funds of the Board</w:t>
      </w:r>
      <w:bookmarkEnd w:id="1869"/>
      <w:bookmarkEnd w:id="1870"/>
      <w:bookmarkEnd w:id="1871"/>
      <w:bookmarkEnd w:id="1872"/>
      <w:bookmarkEnd w:id="1873"/>
      <w:bookmarkEnd w:id="1874"/>
      <w:bookmarkEnd w:id="1875"/>
      <w:bookmarkEnd w:id="1876"/>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chiropractic; </w:t>
      </w:r>
    </w:p>
    <w:p>
      <w:pPr>
        <w:pStyle w:val="Indenta"/>
        <w:rPr>
          <w:snapToGrid w:val="0"/>
        </w:rPr>
      </w:pPr>
      <w:r>
        <w:rPr>
          <w:snapToGrid w:val="0"/>
        </w:rPr>
        <w:tab/>
        <w:t>(d)</w:t>
      </w:r>
      <w:r>
        <w:rPr>
          <w:snapToGrid w:val="0"/>
        </w:rPr>
        <w:tab/>
        <w:t>by way of contribution to any professional body for chiropractors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877" w:name="_Toc520089264"/>
      <w:bookmarkStart w:id="1878" w:name="_Toc40079610"/>
      <w:bookmarkStart w:id="1879" w:name="_Toc76797964"/>
      <w:bookmarkStart w:id="1880" w:name="_Toc101250624"/>
      <w:bookmarkStart w:id="1881" w:name="_Toc121556205"/>
      <w:bookmarkStart w:id="1882" w:name="_Toc173567871"/>
      <w:bookmarkStart w:id="1883" w:name="_Toc173641901"/>
      <w:bookmarkStart w:id="1884" w:name="_Toc271195862"/>
      <w:r>
        <w:rPr>
          <w:rStyle w:val="CharSectno"/>
        </w:rPr>
        <w:t>23</w:t>
      </w:r>
      <w:r>
        <w:t>.</w:t>
      </w:r>
      <w:r>
        <w:tab/>
      </w:r>
      <w:r>
        <w:rPr>
          <w:snapToGrid w:val="0"/>
        </w:rPr>
        <w:t>Accounts</w:t>
      </w:r>
      <w:bookmarkEnd w:id="1877"/>
      <w:bookmarkEnd w:id="1878"/>
      <w:bookmarkEnd w:id="1879"/>
      <w:bookmarkEnd w:id="1880"/>
      <w:bookmarkEnd w:id="1881"/>
      <w:bookmarkEnd w:id="1882"/>
      <w:bookmarkEnd w:id="1883"/>
      <w:bookmarkEnd w:id="1884"/>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885" w:name="_Toc520089265"/>
      <w:bookmarkStart w:id="1886" w:name="_Toc40079611"/>
      <w:bookmarkStart w:id="1887" w:name="_Toc76797965"/>
      <w:bookmarkStart w:id="1888" w:name="_Toc101250625"/>
      <w:bookmarkStart w:id="1889" w:name="_Toc121556206"/>
      <w:bookmarkStart w:id="1890" w:name="_Toc173567872"/>
      <w:bookmarkStart w:id="1891" w:name="_Toc173641902"/>
      <w:bookmarkStart w:id="1892" w:name="_Toc271195863"/>
      <w:r>
        <w:rPr>
          <w:rStyle w:val="CharSectno"/>
        </w:rPr>
        <w:t>24</w:t>
      </w:r>
      <w:r>
        <w:t>.</w:t>
      </w:r>
      <w:r>
        <w:tab/>
      </w:r>
      <w:r>
        <w:rPr>
          <w:snapToGrid w:val="0"/>
        </w:rPr>
        <w:t>Audit</w:t>
      </w:r>
      <w:bookmarkEnd w:id="1885"/>
      <w:bookmarkEnd w:id="1886"/>
      <w:bookmarkEnd w:id="1887"/>
      <w:bookmarkEnd w:id="1888"/>
      <w:bookmarkEnd w:id="1889"/>
      <w:bookmarkEnd w:id="1890"/>
      <w:bookmarkEnd w:id="1891"/>
      <w:bookmarkEnd w:id="189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893" w:name="_Toc520089266"/>
      <w:bookmarkStart w:id="1894" w:name="_Toc40079612"/>
      <w:bookmarkStart w:id="1895" w:name="_Toc76797966"/>
      <w:bookmarkStart w:id="1896" w:name="_Toc101250626"/>
      <w:bookmarkStart w:id="1897" w:name="_Toc121556207"/>
      <w:bookmarkStart w:id="1898" w:name="_Toc173567873"/>
      <w:bookmarkStart w:id="1899" w:name="_Toc173641903"/>
      <w:bookmarkStart w:id="1900" w:name="_Toc271195864"/>
      <w:r>
        <w:rPr>
          <w:rStyle w:val="CharSectno"/>
        </w:rPr>
        <w:t>25</w:t>
      </w:r>
      <w:r>
        <w:t>.</w:t>
      </w:r>
      <w:r>
        <w:tab/>
      </w:r>
      <w:r>
        <w:rPr>
          <w:snapToGrid w:val="0"/>
        </w:rPr>
        <w:t>Annual report and other reports</w:t>
      </w:r>
      <w:bookmarkEnd w:id="1893"/>
      <w:bookmarkEnd w:id="1894"/>
      <w:bookmarkEnd w:id="1895"/>
      <w:bookmarkEnd w:id="1896"/>
      <w:bookmarkEnd w:id="1897"/>
      <w:bookmarkEnd w:id="1898"/>
      <w:bookmarkEnd w:id="1899"/>
      <w:bookmarkEnd w:id="1900"/>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01" w:name="_Hlt44387147"/>
      <w:bookmarkEnd w:id="1901"/>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02" w:name="_Toc81019606"/>
      <w:bookmarkStart w:id="1903" w:name="_Toc81019832"/>
      <w:bookmarkStart w:id="1904" w:name="_Toc81020487"/>
      <w:bookmarkStart w:id="1905" w:name="_Toc81020566"/>
      <w:bookmarkStart w:id="1906" w:name="_Toc81021474"/>
      <w:bookmarkStart w:id="1907" w:name="_Toc81021551"/>
      <w:bookmarkStart w:id="1908" w:name="_Toc81022528"/>
      <w:bookmarkStart w:id="1909" w:name="_Toc81022607"/>
      <w:bookmarkStart w:id="1910" w:name="_Toc81022720"/>
      <w:bookmarkStart w:id="1911" w:name="_Toc81022837"/>
      <w:bookmarkStart w:id="1912" w:name="_Toc81028941"/>
      <w:bookmarkStart w:id="1913" w:name="_Toc81031222"/>
      <w:bookmarkStart w:id="1914" w:name="_Toc81031380"/>
      <w:bookmarkStart w:id="1915" w:name="_Toc81031547"/>
      <w:bookmarkStart w:id="1916" w:name="_Toc81032859"/>
      <w:bookmarkStart w:id="1917" w:name="_Toc81033175"/>
      <w:bookmarkStart w:id="1918" w:name="_Toc81033407"/>
      <w:bookmarkStart w:id="1919" w:name="_Toc81037078"/>
      <w:bookmarkStart w:id="1920" w:name="_Toc81037445"/>
      <w:bookmarkStart w:id="1921" w:name="_Toc81101252"/>
      <w:bookmarkStart w:id="1922" w:name="_Toc81105140"/>
      <w:bookmarkStart w:id="1923" w:name="_Toc81105312"/>
      <w:bookmarkStart w:id="1924" w:name="_Toc81111362"/>
      <w:bookmarkStart w:id="1925" w:name="_Toc81114799"/>
      <w:bookmarkStart w:id="1926" w:name="_Toc81120662"/>
      <w:bookmarkStart w:id="1927" w:name="_Toc81121374"/>
      <w:bookmarkStart w:id="1928" w:name="_Toc81123762"/>
      <w:bookmarkStart w:id="1929" w:name="_Toc81190564"/>
      <w:bookmarkStart w:id="1930" w:name="_Toc81210253"/>
      <w:bookmarkStart w:id="1931" w:name="_Toc81270617"/>
      <w:bookmarkStart w:id="1932" w:name="_Toc81271072"/>
      <w:bookmarkStart w:id="1933" w:name="_Toc81271588"/>
      <w:bookmarkStart w:id="1934" w:name="_Toc81273834"/>
      <w:bookmarkStart w:id="1935" w:name="_Toc81275183"/>
      <w:bookmarkStart w:id="1936" w:name="_Toc81276492"/>
      <w:bookmarkStart w:id="1937" w:name="_Toc81280972"/>
      <w:bookmarkStart w:id="1938" w:name="_Toc81292721"/>
      <w:bookmarkStart w:id="1939" w:name="_Toc81293780"/>
      <w:bookmarkStart w:id="1940" w:name="_Toc81293952"/>
      <w:bookmarkStart w:id="1941" w:name="_Toc81294500"/>
      <w:bookmarkStart w:id="1942" w:name="_Toc81294687"/>
      <w:bookmarkStart w:id="1943" w:name="_Toc81296007"/>
      <w:bookmarkStart w:id="1944" w:name="_Toc81297328"/>
      <w:bookmarkStart w:id="1945" w:name="_Toc81361742"/>
      <w:bookmarkStart w:id="1946" w:name="_Toc81366668"/>
      <w:bookmarkStart w:id="1947" w:name="_Toc81366947"/>
      <w:bookmarkStart w:id="1948" w:name="_Toc81368924"/>
      <w:bookmarkStart w:id="1949" w:name="_Toc81376282"/>
      <w:bookmarkStart w:id="1950" w:name="_Toc81377324"/>
      <w:bookmarkStart w:id="1951" w:name="_Toc81380511"/>
      <w:bookmarkStart w:id="1952" w:name="_Toc81383513"/>
      <w:bookmarkStart w:id="1953" w:name="_Toc81623796"/>
      <w:bookmarkStart w:id="1954" w:name="_Toc81625538"/>
      <w:bookmarkStart w:id="1955" w:name="_Toc81642280"/>
      <w:bookmarkStart w:id="1956" w:name="_Toc81722265"/>
      <w:bookmarkStart w:id="1957" w:name="_Toc81728058"/>
      <w:bookmarkStart w:id="1958" w:name="_Toc86566363"/>
      <w:bookmarkStart w:id="1959" w:name="_Toc86639058"/>
      <w:bookmarkStart w:id="1960" w:name="_Toc86806885"/>
      <w:bookmarkStart w:id="1961" w:name="_Toc86825975"/>
      <w:bookmarkStart w:id="1962" w:name="_Toc87068152"/>
      <w:bookmarkStart w:id="1963" w:name="_Toc87170429"/>
      <w:bookmarkStart w:id="1964" w:name="_Toc87257970"/>
      <w:bookmarkStart w:id="1965" w:name="_Toc92270150"/>
      <w:bookmarkStart w:id="1966" w:name="_Toc92589418"/>
      <w:bookmarkStart w:id="1967" w:name="_Toc92589594"/>
      <w:bookmarkStart w:id="1968" w:name="_Toc92589770"/>
      <w:bookmarkStart w:id="1969" w:name="_Toc92590392"/>
      <w:bookmarkStart w:id="1970" w:name="_Toc92597581"/>
      <w:bookmarkStart w:id="1971" w:name="_Toc92601645"/>
      <w:bookmarkStart w:id="1972" w:name="_Toc92772094"/>
      <w:bookmarkStart w:id="1973" w:name="_Toc92774792"/>
      <w:bookmarkStart w:id="1974" w:name="_Toc92781778"/>
      <w:bookmarkStart w:id="1975" w:name="_Toc92786176"/>
      <w:bookmarkStart w:id="1976" w:name="_Toc92849297"/>
      <w:bookmarkStart w:id="1977" w:name="_Toc92849902"/>
      <w:bookmarkStart w:id="1978" w:name="_Toc92850107"/>
      <w:bookmarkStart w:id="1979" w:name="_Toc92850432"/>
      <w:bookmarkStart w:id="1980" w:name="_Toc92857189"/>
      <w:bookmarkStart w:id="1981" w:name="_Toc93135312"/>
      <w:bookmarkStart w:id="1982" w:name="_Toc93136320"/>
      <w:bookmarkStart w:id="1983" w:name="_Toc93139181"/>
      <w:bookmarkStart w:id="1984" w:name="_Toc93908330"/>
      <w:bookmarkStart w:id="1985" w:name="_Toc93975363"/>
      <w:bookmarkStart w:id="1986" w:name="_Toc93976183"/>
      <w:bookmarkStart w:id="1987" w:name="_Toc98636965"/>
      <w:bookmarkStart w:id="1988" w:name="_Toc98653941"/>
      <w:bookmarkStart w:id="1989" w:name="_Toc98749317"/>
      <w:bookmarkStart w:id="1990" w:name="_Toc98819226"/>
      <w:bookmarkStart w:id="1991" w:name="_Toc98822274"/>
      <w:bookmarkStart w:id="1992" w:name="_Toc98822451"/>
      <w:bookmarkStart w:id="1993" w:name="_Toc98823851"/>
      <w:bookmarkStart w:id="1994" w:name="_Toc98826825"/>
      <w:bookmarkStart w:id="1995" w:name="_Toc98827092"/>
      <w:bookmarkStart w:id="1996" w:name="_Toc98827413"/>
      <w:bookmarkStart w:id="1997" w:name="_Toc98827591"/>
      <w:bookmarkStart w:id="1998" w:name="_Toc98827770"/>
      <w:bookmarkStart w:id="1999" w:name="_Toc98828056"/>
      <w:bookmarkStart w:id="2000" w:name="_Toc98830844"/>
      <w:bookmarkStart w:id="2001" w:name="_Toc98831023"/>
      <w:bookmarkStart w:id="2002" w:name="_Toc98835923"/>
      <w:bookmarkStart w:id="2003" w:name="_Toc99250004"/>
      <w:bookmarkStart w:id="2004" w:name="_Toc99263143"/>
      <w:bookmarkStart w:id="2005" w:name="_Toc99266642"/>
      <w:bookmarkStart w:id="2006" w:name="_Toc99267512"/>
      <w:bookmarkStart w:id="2007" w:name="_Toc99847152"/>
      <w:bookmarkStart w:id="2008" w:name="_Toc99847449"/>
      <w:bookmarkStart w:id="2009" w:name="_Toc99847627"/>
      <w:bookmarkStart w:id="2010" w:name="_Toc100366580"/>
      <w:bookmarkStart w:id="2011" w:name="_Toc100381057"/>
      <w:bookmarkStart w:id="2012" w:name="_Toc100720454"/>
      <w:bookmarkStart w:id="2013" w:name="_Toc101237845"/>
      <w:bookmarkStart w:id="2014" w:name="_Toc101238809"/>
      <w:bookmarkStart w:id="2015" w:name="_Toc101239826"/>
      <w:bookmarkStart w:id="2016" w:name="_Toc101247523"/>
      <w:bookmarkStart w:id="2017" w:name="_Toc101247839"/>
      <w:bookmarkStart w:id="2018" w:name="_Toc101250627"/>
      <w:bookmarkStart w:id="2019" w:name="_Toc101321209"/>
      <w:bookmarkStart w:id="2020" w:name="_Toc101321592"/>
      <w:bookmarkStart w:id="2021" w:name="_Toc101322269"/>
      <w:bookmarkStart w:id="2022" w:name="_Toc101322447"/>
      <w:bookmarkStart w:id="2023" w:name="_Toc101325189"/>
      <w:bookmarkStart w:id="2024" w:name="_Toc101332718"/>
      <w:bookmarkStart w:id="2025" w:name="_Toc101333048"/>
      <w:bookmarkStart w:id="2026" w:name="_Toc101333880"/>
      <w:bookmarkStart w:id="2027" w:name="_Toc101583383"/>
      <w:bookmarkStart w:id="2028" w:name="_Toc101583561"/>
      <w:bookmarkStart w:id="2029" w:name="_Toc101588426"/>
      <w:bookmarkStart w:id="2030" w:name="_Toc101593615"/>
      <w:bookmarkStart w:id="2031" w:name="_Toc101593793"/>
      <w:bookmarkStart w:id="2032" w:name="_Toc101597576"/>
      <w:bookmarkStart w:id="2033" w:name="_Toc101846019"/>
      <w:bookmarkStart w:id="2034" w:name="_Toc101850130"/>
      <w:bookmarkStart w:id="2035" w:name="_Toc101851242"/>
      <w:bookmarkStart w:id="2036" w:name="_Toc101851869"/>
      <w:bookmarkStart w:id="2037" w:name="_Toc101852752"/>
      <w:bookmarkStart w:id="2038" w:name="_Toc101857301"/>
      <w:bookmarkStart w:id="2039" w:name="_Toc101857502"/>
      <w:bookmarkStart w:id="2040" w:name="_Toc101858842"/>
      <w:bookmarkStart w:id="2041" w:name="_Toc101859563"/>
      <w:bookmarkStart w:id="2042" w:name="_Toc102278881"/>
      <w:bookmarkStart w:id="2043" w:name="_Toc102288070"/>
      <w:bookmarkStart w:id="2044" w:name="_Toc102288248"/>
      <w:bookmarkStart w:id="2045" w:name="_Toc102353236"/>
      <w:bookmarkStart w:id="2046" w:name="_Toc102358530"/>
      <w:bookmarkStart w:id="2047" w:name="_Toc102360693"/>
      <w:bookmarkStart w:id="2048" w:name="_Toc102363970"/>
      <w:bookmarkStart w:id="2049" w:name="_Toc102372439"/>
      <w:bookmarkStart w:id="2050" w:name="_Toc102372881"/>
      <w:bookmarkStart w:id="2051" w:name="_Toc102804524"/>
      <w:bookmarkStart w:id="2052" w:name="_Toc103047236"/>
      <w:bookmarkStart w:id="2053" w:name="_Toc103047941"/>
      <w:bookmarkStart w:id="2054" w:name="_Toc103048154"/>
      <w:bookmarkStart w:id="2055" w:name="_Toc103050797"/>
      <w:bookmarkStart w:id="2056" w:name="_Toc103051042"/>
      <w:bookmarkStart w:id="2057" w:name="_Toc103051551"/>
      <w:bookmarkStart w:id="2058" w:name="_Toc103051913"/>
      <w:bookmarkStart w:id="2059" w:name="_Toc103414523"/>
      <w:bookmarkStart w:id="2060" w:name="_Toc103414701"/>
      <w:bookmarkStart w:id="2061" w:name="_Toc103414879"/>
      <w:bookmarkStart w:id="2062" w:name="_Toc103415419"/>
      <w:bookmarkStart w:id="2063" w:name="_Toc103481948"/>
      <w:bookmarkStart w:id="2064" w:name="_Toc103484896"/>
      <w:bookmarkStart w:id="2065" w:name="_Toc103560723"/>
      <w:bookmarkStart w:id="2066" w:name="_Toc105389861"/>
      <w:bookmarkStart w:id="2067" w:name="_Toc105392915"/>
      <w:bookmarkStart w:id="2068" w:name="_Toc105407012"/>
      <w:bookmarkStart w:id="2069" w:name="_Toc105492562"/>
      <w:bookmarkStart w:id="2070" w:name="_Toc105551856"/>
      <w:bookmarkStart w:id="2071" w:name="_Toc105556101"/>
      <w:bookmarkStart w:id="2072" w:name="_Toc106097299"/>
      <w:bookmarkStart w:id="2073" w:name="_Toc107285197"/>
      <w:bookmarkStart w:id="2074" w:name="_Toc107293676"/>
      <w:bookmarkStart w:id="2075" w:name="_Toc121288159"/>
      <w:bookmarkStart w:id="2076" w:name="_Toc121556208"/>
      <w:bookmarkStart w:id="2077" w:name="_Toc173567874"/>
      <w:bookmarkStart w:id="2078" w:name="_Toc173568262"/>
      <w:bookmarkStart w:id="2079" w:name="_Toc173641724"/>
      <w:bookmarkStart w:id="2080" w:name="_Toc173641904"/>
      <w:bookmarkStart w:id="2081" w:name="_Toc173906981"/>
      <w:bookmarkStart w:id="2082" w:name="_Toc173907255"/>
      <w:bookmarkStart w:id="2083" w:name="_Toc199817828"/>
      <w:bookmarkStart w:id="2084" w:name="_Toc215476703"/>
      <w:bookmarkStart w:id="2085" w:name="_Toc219536385"/>
      <w:bookmarkStart w:id="2086" w:name="_Toc223836466"/>
      <w:bookmarkStart w:id="2087" w:name="_Toc223836646"/>
      <w:bookmarkStart w:id="2088" w:name="_Toc271102383"/>
      <w:bookmarkStart w:id="2089" w:name="_Toc271195865"/>
      <w:r>
        <w:rPr>
          <w:rStyle w:val="CharPartNo"/>
        </w:rPr>
        <w:t>Part 4</w:t>
      </w:r>
      <w:r>
        <w:t> — </w:t>
      </w:r>
      <w:r>
        <w:rPr>
          <w:rStyle w:val="CharPartText"/>
        </w:rPr>
        <w:t>Registration of chiropractors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3"/>
      </w:pPr>
      <w:bookmarkStart w:id="2090" w:name="_Toc93135313"/>
      <w:bookmarkStart w:id="2091" w:name="_Toc93136321"/>
      <w:bookmarkStart w:id="2092" w:name="_Toc93139182"/>
      <w:bookmarkStart w:id="2093" w:name="_Toc93908331"/>
      <w:bookmarkStart w:id="2094" w:name="_Toc93975364"/>
      <w:bookmarkStart w:id="2095" w:name="_Toc93976184"/>
      <w:bookmarkStart w:id="2096" w:name="_Toc98636966"/>
      <w:bookmarkStart w:id="2097" w:name="_Toc98653942"/>
      <w:bookmarkStart w:id="2098" w:name="_Toc98749318"/>
      <w:bookmarkStart w:id="2099" w:name="_Toc98819227"/>
      <w:bookmarkStart w:id="2100" w:name="_Toc98822275"/>
      <w:bookmarkStart w:id="2101" w:name="_Toc98822452"/>
      <w:bookmarkStart w:id="2102" w:name="_Toc98823852"/>
      <w:bookmarkStart w:id="2103" w:name="_Toc98826826"/>
      <w:bookmarkStart w:id="2104" w:name="_Toc98827093"/>
      <w:bookmarkStart w:id="2105" w:name="_Toc98827414"/>
      <w:bookmarkStart w:id="2106" w:name="_Toc98827592"/>
      <w:bookmarkStart w:id="2107" w:name="_Toc98827771"/>
      <w:bookmarkStart w:id="2108" w:name="_Toc98828057"/>
      <w:bookmarkStart w:id="2109" w:name="_Toc98830845"/>
      <w:bookmarkStart w:id="2110" w:name="_Toc98831024"/>
      <w:bookmarkStart w:id="2111" w:name="_Toc98835924"/>
      <w:bookmarkStart w:id="2112" w:name="_Toc99250005"/>
      <w:bookmarkStart w:id="2113" w:name="_Toc99263144"/>
      <w:bookmarkStart w:id="2114" w:name="_Toc99266643"/>
      <w:bookmarkStart w:id="2115" w:name="_Toc99267513"/>
      <w:bookmarkStart w:id="2116" w:name="_Toc99847153"/>
      <w:bookmarkStart w:id="2117" w:name="_Toc99847450"/>
      <w:bookmarkStart w:id="2118" w:name="_Toc99847628"/>
      <w:bookmarkStart w:id="2119" w:name="_Toc100366581"/>
      <w:bookmarkStart w:id="2120" w:name="_Toc100381058"/>
      <w:bookmarkStart w:id="2121" w:name="_Toc100720455"/>
      <w:bookmarkStart w:id="2122" w:name="_Toc101237846"/>
      <w:bookmarkStart w:id="2123" w:name="_Toc101238810"/>
      <w:bookmarkStart w:id="2124" w:name="_Toc101239827"/>
      <w:bookmarkStart w:id="2125" w:name="_Toc101247524"/>
      <w:bookmarkStart w:id="2126" w:name="_Toc101247840"/>
      <w:bookmarkStart w:id="2127" w:name="_Toc101250628"/>
      <w:bookmarkStart w:id="2128" w:name="_Toc101321210"/>
      <w:bookmarkStart w:id="2129" w:name="_Toc101321593"/>
      <w:bookmarkStart w:id="2130" w:name="_Toc101322270"/>
      <w:bookmarkStart w:id="2131" w:name="_Toc101322448"/>
      <w:bookmarkStart w:id="2132" w:name="_Toc101325190"/>
      <w:bookmarkStart w:id="2133" w:name="_Toc101332719"/>
      <w:bookmarkStart w:id="2134" w:name="_Toc101333049"/>
      <w:bookmarkStart w:id="2135" w:name="_Toc101333881"/>
      <w:bookmarkStart w:id="2136" w:name="_Toc101583384"/>
      <w:bookmarkStart w:id="2137" w:name="_Toc101583562"/>
      <w:bookmarkStart w:id="2138" w:name="_Toc101588427"/>
      <w:bookmarkStart w:id="2139" w:name="_Toc101593616"/>
      <w:bookmarkStart w:id="2140" w:name="_Toc101593794"/>
      <w:bookmarkStart w:id="2141" w:name="_Toc101597577"/>
      <w:bookmarkStart w:id="2142" w:name="_Toc101846020"/>
      <w:bookmarkStart w:id="2143" w:name="_Toc101850131"/>
      <w:bookmarkStart w:id="2144" w:name="_Toc101851243"/>
      <w:bookmarkStart w:id="2145" w:name="_Toc101851870"/>
      <w:bookmarkStart w:id="2146" w:name="_Toc101852753"/>
      <w:bookmarkStart w:id="2147" w:name="_Toc101857302"/>
      <w:bookmarkStart w:id="2148" w:name="_Toc101857503"/>
      <w:bookmarkStart w:id="2149" w:name="_Toc101858843"/>
      <w:bookmarkStart w:id="2150" w:name="_Toc101859564"/>
      <w:bookmarkStart w:id="2151" w:name="_Toc102278882"/>
      <w:bookmarkStart w:id="2152" w:name="_Toc102288071"/>
      <w:bookmarkStart w:id="2153" w:name="_Toc102288249"/>
      <w:bookmarkStart w:id="2154" w:name="_Toc102353237"/>
      <w:bookmarkStart w:id="2155" w:name="_Toc102358531"/>
      <w:bookmarkStart w:id="2156" w:name="_Toc102360694"/>
      <w:bookmarkStart w:id="2157" w:name="_Toc102363971"/>
      <w:bookmarkStart w:id="2158" w:name="_Toc102372440"/>
      <w:bookmarkStart w:id="2159" w:name="_Toc102372882"/>
      <w:bookmarkStart w:id="2160" w:name="_Toc102804525"/>
      <w:bookmarkStart w:id="2161" w:name="_Toc103047237"/>
      <w:bookmarkStart w:id="2162" w:name="_Toc103047942"/>
      <w:bookmarkStart w:id="2163" w:name="_Toc103048155"/>
      <w:bookmarkStart w:id="2164" w:name="_Toc103050798"/>
      <w:bookmarkStart w:id="2165" w:name="_Toc103051043"/>
      <w:bookmarkStart w:id="2166" w:name="_Toc103051552"/>
      <w:bookmarkStart w:id="2167" w:name="_Toc103051914"/>
      <w:bookmarkStart w:id="2168" w:name="_Toc103414524"/>
      <w:bookmarkStart w:id="2169" w:name="_Toc103414702"/>
      <w:bookmarkStart w:id="2170" w:name="_Toc103414880"/>
      <w:bookmarkStart w:id="2171" w:name="_Toc103415420"/>
      <w:bookmarkStart w:id="2172" w:name="_Toc103481949"/>
      <w:bookmarkStart w:id="2173" w:name="_Toc103484897"/>
      <w:bookmarkStart w:id="2174" w:name="_Toc103560724"/>
      <w:bookmarkStart w:id="2175" w:name="_Toc105389862"/>
      <w:bookmarkStart w:id="2176" w:name="_Toc105392916"/>
      <w:bookmarkStart w:id="2177" w:name="_Toc105407013"/>
      <w:bookmarkStart w:id="2178" w:name="_Toc105492563"/>
      <w:bookmarkStart w:id="2179" w:name="_Toc105551857"/>
      <w:bookmarkStart w:id="2180" w:name="_Toc105556102"/>
      <w:bookmarkStart w:id="2181" w:name="_Toc106097300"/>
      <w:bookmarkStart w:id="2182" w:name="_Toc107285198"/>
      <w:bookmarkStart w:id="2183" w:name="_Toc107293677"/>
      <w:bookmarkStart w:id="2184" w:name="_Toc121288160"/>
      <w:bookmarkStart w:id="2185" w:name="_Toc121556209"/>
      <w:bookmarkStart w:id="2186" w:name="_Toc173567875"/>
      <w:bookmarkStart w:id="2187" w:name="_Toc173568263"/>
      <w:bookmarkStart w:id="2188" w:name="_Toc173641725"/>
      <w:bookmarkStart w:id="2189" w:name="_Toc173641905"/>
      <w:bookmarkStart w:id="2190" w:name="_Toc173906982"/>
      <w:bookmarkStart w:id="2191" w:name="_Toc173907256"/>
      <w:bookmarkStart w:id="2192" w:name="_Toc199817829"/>
      <w:bookmarkStart w:id="2193" w:name="_Toc215476704"/>
      <w:bookmarkStart w:id="2194" w:name="_Toc219536386"/>
      <w:bookmarkStart w:id="2195" w:name="_Toc223836467"/>
      <w:bookmarkStart w:id="2196" w:name="_Toc223836647"/>
      <w:bookmarkStart w:id="2197" w:name="_Toc271102384"/>
      <w:bookmarkStart w:id="2198" w:name="_Toc271195866"/>
      <w:bookmarkStart w:id="2199" w:name="_Toc65640550"/>
      <w:bookmarkStart w:id="2200" w:name="_Toc65640703"/>
      <w:bookmarkStart w:id="2201" w:name="_Toc66172979"/>
      <w:bookmarkStart w:id="2202" w:name="_Toc66260000"/>
      <w:bookmarkStart w:id="2203" w:name="_Toc71098891"/>
      <w:bookmarkStart w:id="2204" w:name="_Toc71100136"/>
      <w:bookmarkStart w:id="2205" w:name="_Toc71333844"/>
      <w:bookmarkStart w:id="2206" w:name="_Toc71335078"/>
      <w:bookmarkStart w:id="2207" w:name="_Toc71425705"/>
      <w:bookmarkStart w:id="2208" w:name="_Toc71611107"/>
      <w:bookmarkStart w:id="2209" w:name="_Toc71611261"/>
      <w:bookmarkStart w:id="2210" w:name="_Toc71611415"/>
      <w:bookmarkStart w:id="2211" w:name="_Toc71611569"/>
      <w:bookmarkStart w:id="2212" w:name="_Toc72650437"/>
      <w:bookmarkStart w:id="2213" w:name="_Toc74104030"/>
      <w:bookmarkStart w:id="2214" w:name="_Toc76797536"/>
      <w:bookmarkStart w:id="2215" w:name="_Toc76797938"/>
      <w:bookmarkStart w:id="2216" w:name="_Toc81031223"/>
      <w:bookmarkStart w:id="2217" w:name="_Toc81031381"/>
      <w:bookmarkStart w:id="2218" w:name="_Toc81031548"/>
      <w:bookmarkStart w:id="2219" w:name="_Toc81032860"/>
      <w:bookmarkStart w:id="2220" w:name="_Toc81033176"/>
      <w:bookmarkStart w:id="2221" w:name="_Toc81033408"/>
      <w:bookmarkStart w:id="2222" w:name="_Toc81037079"/>
      <w:bookmarkStart w:id="2223" w:name="_Toc81037446"/>
      <w:bookmarkStart w:id="2224" w:name="_Toc81101253"/>
      <w:bookmarkStart w:id="2225" w:name="_Toc81105141"/>
      <w:bookmarkStart w:id="2226" w:name="_Toc81105313"/>
      <w:bookmarkStart w:id="2227" w:name="_Toc81111363"/>
      <w:bookmarkStart w:id="2228" w:name="_Toc81114800"/>
      <w:bookmarkStart w:id="2229" w:name="_Toc81120663"/>
      <w:bookmarkStart w:id="2230" w:name="_Toc81121375"/>
      <w:bookmarkStart w:id="2231" w:name="_Toc81123763"/>
      <w:bookmarkStart w:id="2232" w:name="_Toc81190565"/>
      <w:bookmarkStart w:id="2233" w:name="_Toc81210254"/>
      <w:bookmarkStart w:id="2234" w:name="_Toc81270618"/>
      <w:bookmarkStart w:id="2235" w:name="_Toc81271073"/>
      <w:bookmarkStart w:id="2236" w:name="_Toc81271589"/>
      <w:bookmarkStart w:id="2237" w:name="_Toc81273835"/>
      <w:bookmarkStart w:id="2238" w:name="_Toc81275184"/>
      <w:bookmarkStart w:id="2239" w:name="_Toc81276493"/>
      <w:bookmarkStart w:id="2240" w:name="_Toc81280973"/>
      <w:bookmarkStart w:id="2241" w:name="_Toc81292722"/>
      <w:bookmarkStart w:id="2242" w:name="_Toc81293781"/>
      <w:bookmarkStart w:id="2243" w:name="_Toc81293953"/>
      <w:bookmarkStart w:id="2244" w:name="_Toc81294501"/>
      <w:bookmarkStart w:id="2245" w:name="_Toc81294688"/>
      <w:bookmarkStart w:id="2246" w:name="_Toc81296008"/>
      <w:bookmarkStart w:id="2247" w:name="_Toc81297329"/>
      <w:bookmarkStart w:id="2248" w:name="_Toc81361743"/>
      <w:bookmarkStart w:id="2249" w:name="_Toc81366669"/>
      <w:bookmarkStart w:id="2250" w:name="_Toc81366948"/>
      <w:bookmarkStart w:id="2251" w:name="_Toc81368925"/>
      <w:bookmarkStart w:id="2252" w:name="_Toc81376283"/>
      <w:bookmarkStart w:id="2253" w:name="_Toc81377325"/>
      <w:bookmarkStart w:id="2254" w:name="_Toc81380512"/>
      <w:bookmarkStart w:id="2255" w:name="_Toc81383514"/>
      <w:bookmarkStart w:id="2256" w:name="_Toc81623797"/>
      <w:bookmarkStart w:id="2257" w:name="_Toc81625539"/>
      <w:bookmarkStart w:id="2258" w:name="_Toc81642281"/>
      <w:bookmarkStart w:id="2259" w:name="_Toc81722266"/>
      <w:bookmarkStart w:id="2260" w:name="_Toc81728059"/>
      <w:bookmarkStart w:id="2261" w:name="_Toc86566364"/>
      <w:bookmarkStart w:id="2262" w:name="_Toc86639059"/>
      <w:bookmarkStart w:id="2263" w:name="_Toc86806886"/>
      <w:bookmarkStart w:id="2264" w:name="_Toc86825976"/>
      <w:bookmarkStart w:id="2265" w:name="_Toc87068153"/>
      <w:bookmarkStart w:id="2266" w:name="_Toc87170430"/>
      <w:bookmarkStart w:id="2267" w:name="_Toc87257971"/>
      <w:bookmarkStart w:id="2268" w:name="_Toc92270151"/>
      <w:bookmarkStart w:id="2269" w:name="_Toc92589419"/>
      <w:bookmarkStart w:id="2270" w:name="_Toc92589595"/>
      <w:bookmarkStart w:id="2271" w:name="_Toc92589771"/>
      <w:bookmarkStart w:id="2272" w:name="_Toc92590393"/>
      <w:bookmarkStart w:id="2273" w:name="_Toc92597582"/>
      <w:bookmarkStart w:id="2274" w:name="_Toc92601646"/>
      <w:bookmarkStart w:id="2275" w:name="_Toc92772095"/>
      <w:bookmarkStart w:id="2276" w:name="_Toc92774793"/>
      <w:bookmarkStart w:id="2277" w:name="_Toc92781779"/>
      <w:bookmarkStart w:id="2278" w:name="_Toc92786177"/>
      <w:bookmarkStart w:id="2279" w:name="_Toc92849298"/>
      <w:bookmarkStart w:id="2280" w:name="_Toc92849903"/>
      <w:bookmarkStart w:id="2281" w:name="_Toc92850108"/>
      <w:bookmarkStart w:id="2282" w:name="_Toc92850433"/>
      <w:bookmarkStart w:id="2283" w:name="_Toc92857190"/>
      <w:r>
        <w:rPr>
          <w:rStyle w:val="CharDivNo"/>
        </w:rPr>
        <w:t>Division 1</w:t>
      </w:r>
      <w:r>
        <w:t> — </w:t>
      </w:r>
      <w:r>
        <w:rPr>
          <w:rStyle w:val="CharDivText"/>
        </w:rPr>
        <w:t>Registration</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Heading5"/>
      </w:pPr>
      <w:bookmarkStart w:id="2284" w:name="_Toc101250629"/>
      <w:bookmarkStart w:id="2285" w:name="_Toc121556210"/>
      <w:bookmarkStart w:id="2286" w:name="_Toc173567876"/>
      <w:bookmarkStart w:id="2287" w:name="_Toc173641906"/>
      <w:bookmarkStart w:id="2288" w:name="_Toc271195867"/>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r>
        <w:rPr>
          <w:rStyle w:val="CharSectno"/>
        </w:rPr>
        <w:t>26</w:t>
      </w:r>
      <w:r>
        <w:t>.</w:t>
      </w:r>
      <w:r>
        <w:tab/>
        <w:t>Natural persons may be registered</w:t>
      </w:r>
      <w:bookmarkEnd w:id="2284"/>
      <w:bookmarkEnd w:id="2285"/>
      <w:bookmarkEnd w:id="2286"/>
      <w:bookmarkEnd w:id="2287"/>
      <w:bookmarkEnd w:id="2288"/>
    </w:p>
    <w:p>
      <w:pPr>
        <w:pStyle w:val="Subsection"/>
      </w:pPr>
      <w:r>
        <w:tab/>
      </w:r>
      <w:r>
        <w:tab/>
        <w:t>Registration under this Act may be granted only to a natural person.</w:t>
      </w:r>
    </w:p>
    <w:p>
      <w:pPr>
        <w:pStyle w:val="Heading5"/>
      </w:pPr>
      <w:bookmarkStart w:id="2289" w:name="_Toc101250630"/>
      <w:bookmarkStart w:id="2290" w:name="_Toc121556211"/>
      <w:bookmarkStart w:id="2291" w:name="_Toc173567877"/>
      <w:bookmarkStart w:id="2292" w:name="_Toc173641907"/>
      <w:bookmarkStart w:id="2293" w:name="_Toc271195868"/>
      <w:r>
        <w:rPr>
          <w:rStyle w:val="CharSectno"/>
        </w:rPr>
        <w:t>27</w:t>
      </w:r>
      <w:r>
        <w:t>.</w:t>
      </w:r>
      <w:r>
        <w:tab/>
        <w:t>Registration</w:t>
      </w:r>
      <w:bookmarkEnd w:id="2289"/>
      <w:bookmarkEnd w:id="2290"/>
      <w:bookmarkEnd w:id="2291"/>
      <w:bookmarkEnd w:id="2292"/>
      <w:bookmarkEnd w:id="2293"/>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chiropractor;</w:t>
      </w:r>
    </w:p>
    <w:p>
      <w:pPr>
        <w:pStyle w:val="Indenta"/>
        <w:rPr>
          <w:snapToGrid w:val="0"/>
        </w:rPr>
      </w:pPr>
      <w:r>
        <w:rPr>
          <w:snapToGrid w:val="0"/>
        </w:rPr>
        <w:tab/>
        <w:t>(b)</w:t>
      </w:r>
      <w:r>
        <w:rPr>
          <w:snapToGrid w:val="0"/>
        </w:rPr>
        <w:tab/>
        <w:t>has not been convicted of an offence the nature of which renders the person unfit to practise as a chiropractor;</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chiropractic;</w:t>
      </w:r>
    </w:p>
    <w:p>
      <w:pPr>
        <w:pStyle w:val="Indenta"/>
        <w:rPr>
          <w:snapToGrid w:val="0"/>
        </w:rPr>
      </w:pPr>
      <w:r>
        <w:rPr>
          <w:snapToGrid w:val="0"/>
        </w:rPr>
        <w:tab/>
      </w:r>
      <w:bookmarkStart w:id="2294" w:name="_Hlt44384412"/>
      <w:bookmarkEnd w:id="2294"/>
      <w:r>
        <w:rPr>
          <w:snapToGrid w:val="0"/>
        </w:rPr>
        <w:t>(e)</w:t>
      </w:r>
      <w:r>
        <w:rPr>
          <w:snapToGrid w:val="0"/>
        </w:rPr>
        <w:tab/>
        <w:t>subject to subsection (3), has acquired such knowledge and has such practical experience in chiropractic as in the opinion of the Board is sufficient to enable that person to perform efficiently the duties of a chiropractor;</w:t>
      </w:r>
    </w:p>
    <w:p>
      <w:pPr>
        <w:pStyle w:val="Indenta"/>
        <w:rPr>
          <w:snapToGrid w:val="0"/>
        </w:rPr>
      </w:pPr>
      <w:r>
        <w:rPr>
          <w:snapToGrid w:val="0"/>
        </w:rPr>
        <w:tab/>
        <w:t>(f)</w:t>
      </w:r>
      <w:r>
        <w:rPr>
          <w:snapToGrid w:val="0"/>
        </w:rPr>
        <w:tab/>
      </w:r>
      <w:r>
        <w:t>has successfully completed a period of supervised clinical practice prescribed by the rules;</w:t>
      </w:r>
      <w:r>
        <w:rPr>
          <w:snapToGrid w:val="0"/>
        </w:rPr>
        <w:t xml:space="preserve"> and</w:t>
      </w:r>
    </w:p>
    <w:p>
      <w:pPr>
        <w:pStyle w:val="Indenta"/>
        <w:rPr>
          <w:snapToGrid w:val="0"/>
        </w:rPr>
      </w:pPr>
      <w:r>
        <w:rPr>
          <w:snapToGrid w:val="0"/>
        </w:rPr>
        <w:tab/>
        <w:t>(g)</w:t>
      </w:r>
      <w:r>
        <w:rPr>
          <w:snapToGrid w:val="0"/>
        </w:rPr>
        <w:tab/>
        <w:t>holds a qualification prescribed by the rules as a qualification for registration as a chiropractor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(2)(g)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chiropractic by the chiropractor.</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295" w:name="_Toc76797940"/>
      <w:bookmarkStart w:id="2296" w:name="_Toc101250631"/>
      <w:bookmarkStart w:id="2297" w:name="_Toc121556212"/>
      <w:bookmarkStart w:id="2298" w:name="_Toc173567878"/>
      <w:bookmarkStart w:id="2299" w:name="_Toc173641908"/>
      <w:bookmarkStart w:id="2300" w:name="_Toc271195869"/>
      <w:r>
        <w:rPr>
          <w:rStyle w:val="CharSectno"/>
        </w:rPr>
        <w:t>28</w:t>
      </w:r>
      <w:r>
        <w:t>.</w:t>
      </w:r>
      <w:r>
        <w:tab/>
        <w:t>Provisional registration</w:t>
      </w:r>
      <w:bookmarkEnd w:id="2295"/>
      <w:bookmarkEnd w:id="2296"/>
      <w:bookmarkEnd w:id="2297"/>
      <w:bookmarkEnd w:id="2298"/>
      <w:bookmarkEnd w:id="2299"/>
      <w:bookmarkEnd w:id="2300"/>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01" w:name="_Hlt44384256"/>
      <w:bookmarkEnd w:id="2301"/>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chiropractic by the chiropractor.</w:t>
      </w:r>
    </w:p>
    <w:p>
      <w:pPr>
        <w:pStyle w:val="Subsection"/>
      </w:pPr>
      <w:r>
        <w:tab/>
        <w:t>(4)</w:t>
      </w:r>
      <w:r>
        <w:tab/>
        <w:t>If the Board, before the period referred to in subsection (2) expires, has reason to believe that a person granted provisional registration is not entitled to be registered as a chiropractor under section 27, the Board may, without prejudice to the person’s application to be registered, cancel the person’s provisional registration.</w:t>
      </w:r>
    </w:p>
    <w:p>
      <w:pPr>
        <w:pStyle w:val="Heading5"/>
      </w:pPr>
      <w:bookmarkStart w:id="2302" w:name="_Toc121556213"/>
      <w:bookmarkStart w:id="2303" w:name="_Toc173567879"/>
      <w:bookmarkStart w:id="2304" w:name="_Toc173641909"/>
      <w:bookmarkStart w:id="2305" w:name="_Toc271195870"/>
      <w:r>
        <w:rPr>
          <w:rStyle w:val="CharSectno"/>
        </w:rPr>
        <w:t>29</w:t>
      </w:r>
      <w:r>
        <w:t>.</w:t>
      </w:r>
      <w:r>
        <w:tab/>
        <w:t>Entitlement to conditional registration for supervised clinical practice</w:t>
      </w:r>
      <w:bookmarkEnd w:id="2302"/>
      <w:bookmarkEnd w:id="2303"/>
      <w:bookmarkEnd w:id="2304"/>
      <w:bookmarkEnd w:id="2305"/>
    </w:p>
    <w:p>
      <w:pPr>
        <w:pStyle w:val="Subsection"/>
      </w:pPr>
      <w:r>
        <w:tab/>
        <w:t>(1)</w:t>
      </w:r>
      <w:r>
        <w:tab/>
        <w:t xml:space="preserve">The Board is to register an applicant as a chiropractor subject to appropriate conditions if satisfied that the applicant has — </w:t>
      </w:r>
    </w:p>
    <w:p>
      <w:pPr>
        <w:pStyle w:val="Indenta"/>
      </w:pPr>
      <w:r>
        <w:tab/>
        <w:t>(a)</w:t>
      </w:r>
      <w:r>
        <w:tab/>
        <w:t>complied with the requirement of subsection (2); and</w:t>
      </w:r>
    </w:p>
    <w:p>
      <w:pPr>
        <w:pStyle w:val="Indenta"/>
      </w:pPr>
      <w:r>
        <w:tab/>
        <w:t>(b)</w:t>
      </w:r>
      <w:r>
        <w:tab/>
        <w:t>paid the registration fee, if any, prescribed by the regulations.</w:t>
      </w:r>
    </w:p>
    <w:p>
      <w:pPr>
        <w:pStyle w:val="Subsection"/>
      </w:pPr>
      <w:r>
        <w:tab/>
        <w:t>(2)</w:t>
      </w:r>
      <w:r>
        <w:tab/>
        <w:t>The requirement for registration is that the applicant would be entitled to registration under section 27 except for the fact that the applicant has not successfully completed a period of supervised clinical practice prescribed by the rules.</w:t>
      </w:r>
    </w:p>
    <w:p>
      <w:pPr>
        <w:pStyle w:val="Subsection"/>
      </w:pPr>
      <w:r>
        <w:tab/>
        <w:t>(3)</w:t>
      </w:r>
      <w:r>
        <w:tab/>
        <w:t>The appropriate conditions referred to in subsection (1) are such conditions as the Board thinks appropriate for the purpose of enabling the person to complete supervised clinical practice and specifies by written notice given to the person.</w:t>
      </w:r>
    </w:p>
    <w:p>
      <w:pPr>
        <w:pStyle w:val="Subsection"/>
      </w:pPr>
      <w:r>
        <w:tab/>
        <w:t>(4)</w:t>
      </w:r>
      <w:r>
        <w:tab/>
        <w:t>Registration under this section has effect for such period not exceeding 12 months specified by the Board and beginning on the day specified by the Board.</w:t>
      </w:r>
    </w:p>
    <w:p>
      <w:pPr>
        <w:pStyle w:val="Heading5"/>
        <w:rPr>
          <w:snapToGrid w:val="0"/>
        </w:rPr>
      </w:pPr>
      <w:bookmarkStart w:id="2306" w:name="_Hlt44411875"/>
      <w:bookmarkStart w:id="2307" w:name="_Toc520089245"/>
      <w:bookmarkStart w:id="2308" w:name="_Toc40079591"/>
      <w:bookmarkStart w:id="2309" w:name="_Toc76797942"/>
      <w:bookmarkStart w:id="2310" w:name="_Toc101250632"/>
      <w:bookmarkStart w:id="2311" w:name="_Toc121556214"/>
      <w:bookmarkStart w:id="2312" w:name="_Toc173567880"/>
      <w:bookmarkStart w:id="2313" w:name="_Toc173641910"/>
      <w:bookmarkStart w:id="2314" w:name="_Toc271195871"/>
      <w:bookmarkEnd w:id="2306"/>
      <w:r>
        <w:rPr>
          <w:rStyle w:val="CharSectno"/>
        </w:rPr>
        <w:t>30</w:t>
      </w:r>
      <w:r>
        <w:t>.</w:t>
      </w:r>
      <w:r>
        <w:tab/>
      </w:r>
      <w:r>
        <w:rPr>
          <w:snapToGrid w:val="0"/>
        </w:rPr>
        <w:t>Conditional registration at the discretion of the Board</w:t>
      </w:r>
      <w:bookmarkEnd w:id="2307"/>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chiropractor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keepNext/>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315" w:name="_Hlt44384400"/>
      <w:r>
        <w:rPr>
          <w:snapToGrid w:val="0"/>
        </w:rPr>
        <w:t>27(2)(e)</w:t>
      </w:r>
      <w:bookmarkEnd w:id="2315"/>
      <w:r>
        <w:rPr>
          <w:snapToGrid w:val="0"/>
        </w:rPr>
        <w:t xml:space="preserve"> and that the requisite evidence is likely to be produced to enable the Board to be satisfied as to the matters set out in section 27(2)(g);</w:t>
      </w:r>
    </w:p>
    <w:p>
      <w:pPr>
        <w:pStyle w:val="Indenti"/>
        <w:rPr>
          <w:snapToGrid w:val="0"/>
        </w:rPr>
      </w:pPr>
      <w:r>
        <w:rPr>
          <w:snapToGrid w:val="0"/>
        </w:rPr>
        <w:tab/>
        <w:t>(ii)</w:t>
      </w:r>
      <w:r>
        <w:rPr>
          <w:snapToGrid w:val="0"/>
        </w:rPr>
        <w:tab/>
        <w:t>the person, recognised by the Board as being a person of eminence within the field of chiropractic, desires registration for the purpose of enabling the person to teach and demonstrate methods and techniques of chiropractic; or</w:t>
      </w:r>
    </w:p>
    <w:p>
      <w:pPr>
        <w:pStyle w:val="Indenti"/>
        <w:rPr>
          <w:snapToGrid w:val="0"/>
        </w:rPr>
      </w:pPr>
      <w:r>
        <w:rPr>
          <w:snapToGrid w:val="0"/>
        </w:rPr>
        <w:tab/>
        <w:t>(iii)</w:t>
      </w:r>
      <w:r>
        <w:rPr>
          <w:snapToGrid w:val="0"/>
        </w:rPr>
        <w:tab/>
        <w:t>the person desires registration to enable the person to undertake particular duties of chiropractic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chiropractic by a chiropractor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316" w:name="_Hlt44412140"/>
      <w:bookmarkEnd w:id="2316"/>
      <w:r>
        <w:t>(5)</w:t>
      </w:r>
      <w:r>
        <w:tab/>
        <w:t>The Board may, on its own motion or on the application of a person the subject of a condition imposed under this section, on reasonable grounds, revoke or vary the condition.</w:t>
      </w:r>
    </w:p>
    <w:p>
      <w:pPr>
        <w:pStyle w:val="Heading5"/>
      </w:pPr>
      <w:bookmarkStart w:id="2317" w:name="_Toc101250633"/>
      <w:bookmarkStart w:id="2318" w:name="_Toc121556215"/>
      <w:bookmarkStart w:id="2319" w:name="_Toc173567881"/>
      <w:bookmarkStart w:id="2320" w:name="_Toc173641911"/>
      <w:bookmarkStart w:id="2321" w:name="_Toc271195872"/>
      <w:r>
        <w:rPr>
          <w:rStyle w:val="CharSectno"/>
        </w:rPr>
        <w:t>31</w:t>
      </w:r>
      <w:r>
        <w:t>.</w:t>
      </w:r>
      <w:r>
        <w:tab/>
        <w:t>Professional indemnity insurance</w:t>
      </w:r>
      <w:bookmarkEnd w:id="2317"/>
      <w:bookmarkEnd w:id="2318"/>
      <w:bookmarkEnd w:id="2319"/>
      <w:bookmarkEnd w:id="2320"/>
      <w:bookmarkEnd w:id="2321"/>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30, the Board may impose both of the following conditions as conditions of registration under section 27, 28 or 30 — </w:t>
      </w:r>
    </w:p>
    <w:p>
      <w:pPr>
        <w:pStyle w:val="Indenta"/>
      </w:pPr>
      <w:r>
        <w:tab/>
        <w:t>(a)</w:t>
      </w:r>
      <w:r>
        <w:tab/>
        <w:t>that —</w:t>
      </w:r>
    </w:p>
    <w:p>
      <w:pPr>
        <w:pStyle w:val="Indenti"/>
      </w:pPr>
      <w:r>
        <w:tab/>
        <w:t>(i)</w:t>
      </w:r>
      <w:r>
        <w:tab/>
        <w:t>the chiropractor must hold professional indemnity insurance;</w:t>
      </w:r>
    </w:p>
    <w:p>
      <w:pPr>
        <w:pStyle w:val="Indenti"/>
      </w:pPr>
      <w:r>
        <w:tab/>
        <w:t>(ii)</w:t>
      </w:r>
      <w:r>
        <w:tab/>
        <w:t>the chiropractic care provided by the chiropractor must be covered by professional indemnity insurance; or</w:t>
      </w:r>
    </w:p>
    <w:p>
      <w:pPr>
        <w:pStyle w:val="Indenti"/>
      </w:pPr>
      <w:r>
        <w:tab/>
        <w:t>(iii)</w:t>
      </w:r>
      <w:r>
        <w:tab/>
        <w:t xml:space="preserve">the chiropractor must be specified or referred to in professional indemnity insurance, whether by name or otherwise, as a person to whom the professional indemnity insurance extends even though the chiropractor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322" w:name="_Toc520089246"/>
      <w:bookmarkStart w:id="2323" w:name="_Toc40079592"/>
      <w:bookmarkStart w:id="2324" w:name="_Toc76797943"/>
      <w:bookmarkStart w:id="2325" w:name="_Toc101250634"/>
      <w:bookmarkStart w:id="2326" w:name="_Toc121556216"/>
      <w:bookmarkStart w:id="2327" w:name="_Toc173567882"/>
      <w:bookmarkStart w:id="2328" w:name="_Toc173641912"/>
      <w:bookmarkStart w:id="2329" w:name="_Toc271195873"/>
      <w:r>
        <w:rPr>
          <w:rStyle w:val="CharSectno"/>
        </w:rPr>
        <w:t>32</w:t>
      </w:r>
      <w:r>
        <w:t>.</w:t>
      </w:r>
      <w:r>
        <w:tab/>
      </w:r>
      <w:r>
        <w:rPr>
          <w:snapToGrid w:val="0"/>
        </w:rPr>
        <w:t>Application</w:t>
      </w:r>
      <w:bookmarkEnd w:id="2322"/>
      <w:bookmarkEnd w:id="2323"/>
      <w:bookmarkEnd w:id="2324"/>
      <w:bookmarkEnd w:id="2325"/>
      <w:bookmarkEnd w:id="2326"/>
      <w:bookmarkEnd w:id="2327"/>
      <w:bookmarkEnd w:id="2328"/>
      <w:bookmarkEnd w:id="2329"/>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330" w:name="_Toc520089247"/>
      <w:bookmarkStart w:id="2331" w:name="_Toc40079593"/>
      <w:bookmarkStart w:id="2332" w:name="_Toc76797944"/>
      <w:bookmarkStart w:id="2333" w:name="_Toc101250635"/>
      <w:bookmarkStart w:id="2334" w:name="_Toc121556217"/>
      <w:bookmarkStart w:id="2335" w:name="_Toc173567883"/>
      <w:bookmarkStart w:id="2336" w:name="_Toc173641913"/>
      <w:bookmarkStart w:id="2337" w:name="_Toc271195874"/>
      <w:r>
        <w:rPr>
          <w:rStyle w:val="CharSectno"/>
        </w:rPr>
        <w:t>33</w:t>
      </w:r>
      <w:r>
        <w:t>.</w:t>
      </w:r>
      <w:r>
        <w:tab/>
      </w:r>
      <w:r>
        <w:rPr>
          <w:snapToGrid w:val="0"/>
        </w:rPr>
        <w:t>Effect of registration</w:t>
      </w:r>
      <w:bookmarkEnd w:id="2330"/>
      <w:bookmarkEnd w:id="2331"/>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chiropractic under the title of “chiropractor”.</w:t>
      </w:r>
    </w:p>
    <w:p>
      <w:pPr>
        <w:pStyle w:val="Heading5"/>
        <w:rPr>
          <w:snapToGrid w:val="0"/>
        </w:rPr>
      </w:pPr>
      <w:bookmarkStart w:id="2338" w:name="_Toc101250636"/>
      <w:bookmarkStart w:id="2339" w:name="_Toc121556218"/>
      <w:bookmarkStart w:id="2340" w:name="_Toc173567884"/>
      <w:bookmarkStart w:id="2341" w:name="_Toc173641914"/>
      <w:bookmarkStart w:id="2342" w:name="_Toc271195875"/>
      <w:r>
        <w:rPr>
          <w:rStyle w:val="CharSectno"/>
        </w:rPr>
        <w:t>34</w:t>
      </w:r>
      <w:r>
        <w:t>.</w:t>
      </w:r>
      <w:r>
        <w:tab/>
      </w:r>
      <w:r>
        <w:rPr>
          <w:snapToGrid w:val="0"/>
        </w:rPr>
        <w:t>Duration of registration</w:t>
      </w:r>
      <w:bookmarkEnd w:id="2338"/>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343" w:name="_Toc520089248"/>
      <w:bookmarkStart w:id="2344" w:name="_Toc40079594"/>
      <w:bookmarkStart w:id="2345" w:name="_Toc76797945"/>
      <w:bookmarkStart w:id="2346" w:name="_Toc101250637"/>
      <w:bookmarkStart w:id="2347" w:name="_Toc121556219"/>
      <w:bookmarkStart w:id="2348" w:name="_Toc173567885"/>
      <w:bookmarkStart w:id="2349" w:name="_Toc173641915"/>
      <w:bookmarkStart w:id="2350" w:name="_Toc271195876"/>
      <w:r>
        <w:rPr>
          <w:rStyle w:val="CharSectno"/>
        </w:rPr>
        <w:t>35</w:t>
      </w:r>
      <w:r>
        <w:t>.</w:t>
      </w:r>
      <w:r>
        <w:tab/>
      </w:r>
      <w:r>
        <w:rPr>
          <w:snapToGrid w:val="0"/>
        </w:rPr>
        <w:t>Renewal of registration</w:t>
      </w:r>
      <w:bookmarkEnd w:id="2343"/>
      <w:bookmarkEnd w:id="2344"/>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t>(1)</w:t>
      </w:r>
      <w:r>
        <w:rPr>
          <w:snapToGrid w:val="0"/>
        </w:rPr>
        <w:tab/>
        <w:t xml:space="preserve">A chiropractor must pay to the Board a fee prescribed by the regulations for the renewal of registration, and if the fee is not paid on or before the day on which it falls due under the rules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chiropractor, sent to that chiropractor’s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351" w:name="_Toc101250638"/>
      <w:bookmarkStart w:id="2352" w:name="_Toc121556220"/>
      <w:bookmarkStart w:id="2353" w:name="_Toc173567886"/>
      <w:bookmarkStart w:id="2354" w:name="_Toc173641916"/>
      <w:bookmarkStart w:id="2355" w:name="_Toc271195877"/>
      <w:r>
        <w:rPr>
          <w:rStyle w:val="CharSectno"/>
        </w:rPr>
        <w:t>36</w:t>
      </w:r>
      <w:r>
        <w:t>.</w:t>
      </w:r>
      <w:r>
        <w:tab/>
        <w:t>Application for registration by a person whose registration has been cancelled under section </w:t>
      </w:r>
      <w:r>
        <w:rPr>
          <w:snapToGrid w:val="0"/>
        </w:rPr>
        <w:t>79(1)(i)</w:t>
      </w:r>
      <w:bookmarkEnd w:id="2351"/>
      <w:bookmarkEnd w:id="2352"/>
      <w:bookmarkEnd w:id="2353"/>
      <w:bookmarkEnd w:id="2354"/>
      <w:bookmarkEnd w:id="235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chiropractic by, a disqualified person may be made subject to such conditions as the Board in any particular case imposes.</w:t>
      </w:r>
    </w:p>
    <w:p>
      <w:pPr>
        <w:pStyle w:val="Heading3"/>
      </w:pPr>
      <w:bookmarkStart w:id="2356" w:name="_Toc65640559"/>
      <w:bookmarkStart w:id="2357" w:name="_Toc65640712"/>
      <w:bookmarkStart w:id="2358" w:name="_Toc66172988"/>
      <w:bookmarkStart w:id="2359" w:name="_Toc66260009"/>
      <w:bookmarkStart w:id="2360" w:name="_Toc71098900"/>
      <w:bookmarkStart w:id="2361" w:name="_Toc71100144"/>
      <w:bookmarkStart w:id="2362" w:name="_Toc71333852"/>
      <w:bookmarkStart w:id="2363" w:name="_Toc71335086"/>
      <w:bookmarkStart w:id="2364" w:name="_Toc71425713"/>
      <w:bookmarkStart w:id="2365" w:name="_Toc71611115"/>
      <w:bookmarkStart w:id="2366" w:name="_Toc71611269"/>
      <w:bookmarkStart w:id="2367" w:name="_Toc71611423"/>
      <w:bookmarkStart w:id="2368" w:name="_Toc71611577"/>
      <w:bookmarkStart w:id="2369" w:name="_Toc72650445"/>
      <w:bookmarkStart w:id="2370" w:name="_Toc74104038"/>
      <w:bookmarkStart w:id="2371" w:name="_Toc76797544"/>
      <w:bookmarkStart w:id="2372" w:name="_Toc76797946"/>
      <w:bookmarkStart w:id="2373" w:name="_Toc81031557"/>
      <w:bookmarkStart w:id="2374" w:name="_Toc81032869"/>
      <w:bookmarkStart w:id="2375" w:name="_Toc81033185"/>
      <w:bookmarkStart w:id="2376" w:name="_Toc81033417"/>
      <w:bookmarkStart w:id="2377" w:name="_Toc81037088"/>
      <w:bookmarkStart w:id="2378" w:name="_Toc81037455"/>
      <w:bookmarkStart w:id="2379" w:name="_Toc81101262"/>
      <w:bookmarkStart w:id="2380" w:name="_Toc81105151"/>
      <w:bookmarkStart w:id="2381" w:name="_Toc81105323"/>
      <w:bookmarkStart w:id="2382" w:name="_Toc81111373"/>
      <w:bookmarkStart w:id="2383" w:name="_Toc81114810"/>
      <w:bookmarkStart w:id="2384" w:name="_Toc81120672"/>
      <w:bookmarkStart w:id="2385" w:name="_Toc81121384"/>
      <w:bookmarkStart w:id="2386" w:name="_Toc81123773"/>
      <w:bookmarkStart w:id="2387" w:name="_Toc81190575"/>
      <w:bookmarkStart w:id="2388" w:name="_Toc81210264"/>
      <w:bookmarkStart w:id="2389" w:name="_Toc81270629"/>
      <w:bookmarkStart w:id="2390" w:name="_Toc81271084"/>
      <w:bookmarkStart w:id="2391" w:name="_Toc81271600"/>
      <w:bookmarkStart w:id="2392" w:name="_Toc81273846"/>
      <w:bookmarkStart w:id="2393" w:name="_Toc81275195"/>
      <w:bookmarkStart w:id="2394" w:name="_Toc81276504"/>
      <w:bookmarkStart w:id="2395" w:name="_Toc81280984"/>
      <w:bookmarkStart w:id="2396" w:name="_Toc81292733"/>
      <w:bookmarkStart w:id="2397" w:name="_Toc81293792"/>
      <w:bookmarkStart w:id="2398" w:name="_Toc81293964"/>
      <w:bookmarkStart w:id="2399" w:name="_Toc81294512"/>
      <w:bookmarkStart w:id="2400" w:name="_Toc81294699"/>
      <w:bookmarkStart w:id="2401" w:name="_Toc81296019"/>
      <w:bookmarkStart w:id="2402" w:name="_Toc81297340"/>
      <w:bookmarkStart w:id="2403" w:name="_Toc81361754"/>
      <w:bookmarkStart w:id="2404" w:name="_Toc81366680"/>
      <w:bookmarkStart w:id="2405" w:name="_Toc81366959"/>
      <w:bookmarkStart w:id="2406" w:name="_Toc81368936"/>
      <w:bookmarkStart w:id="2407" w:name="_Toc81376294"/>
      <w:bookmarkStart w:id="2408" w:name="_Toc81377336"/>
      <w:bookmarkStart w:id="2409" w:name="_Toc81380523"/>
      <w:bookmarkStart w:id="2410" w:name="_Toc81383525"/>
      <w:bookmarkStart w:id="2411" w:name="_Toc81623808"/>
      <w:bookmarkStart w:id="2412" w:name="_Toc81625550"/>
      <w:bookmarkStart w:id="2413" w:name="_Toc81642292"/>
      <w:bookmarkStart w:id="2414" w:name="_Toc81722277"/>
      <w:bookmarkStart w:id="2415" w:name="_Toc81728070"/>
      <w:bookmarkStart w:id="2416" w:name="_Toc86566375"/>
      <w:bookmarkStart w:id="2417" w:name="_Toc86639070"/>
      <w:bookmarkStart w:id="2418" w:name="_Toc86806897"/>
      <w:bookmarkStart w:id="2419" w:name="_Toc86825987"/>
      <w:bookmarkStart w:id="2420" w:name="_Toc87068164"/>
      <w:bookmarkStart w:id="2421" w:name="_Toc87170441"/>
      <w:bookmarkStart w:id="2422" w:name="_Toc87257982"/>
      <w:bookmarkStart w:id="2423" w:name="_Toc92270162"/>
      <w:bookmarkStart w:id="2424" w:name="_Toc92589430"/>
      <w:bookmarkStart w:id="2425" w:name="_Toc92589606"/>
      <w:bookmarkStart w:id="2426" w:name="_Toc92589782"/>
      <w:bookmarkStart w:id="2427" w:name="_Toc92590404"/>
      <w:bookmarkStart w:id="2428" w:name="_Toc92597593"/>
      <w:bookmarkStart w:id="2429" w:name="_Toc92601657"/>
      <w:bookmarkStart w:id="2430" w:name="_Toc92772106"/>
      <w:bookmarkStart w:id="2431" w:name="_Toc92774804"/>
      <w:bookmarkStart w:id="2432" w:name="_Toc92781790"/>
      <w:bookmarkStart w:id="2433" w:name="_Toc92786188"/>
      <w:bookmarkStart w:id="2434" w:name="_Toc92849309"/>
      <w:bookmarkStart w:id="2435" w:name="_Toc92849914"/>
      <w:bookmarkStart w:id="2436" w:name="_Toc92850119"/>
      <w:bookmarkStart w:id="2437" w:name="_Toc92850444"/>
      <w:bookmarkStart w:id="2438" w:name="_Toc92857201"/>
      <w:bookmarkStart w:id="2439" w:name="_Toc93135324"/>
      <w:bookmarkStart w:id="2440" w:name="_Toc93136332"/>
      <w:bookmarkStart w:id="2441" w:name="_Toc93139193"/>
      <w:bookmarkStart w:id="2442" w:name="_Toc93908342"/>
      <w:bookmarkStart w:id="2443" w:name="_Toc93975375"/>
      <w:bookmarkStart w:id="2444" w:name="_Toc93976195"/>
      <w:bookmarkStart w:id="2445" w:name="_Toc98636977"/>
      <w:bookmarkStart w:id="2446" w:name="_Toc98653953"/>
      <w:bookmarkStart w:id="2447" w:name="_Toc98749329"/>
      <w:bookmarkStart w:id="2448" w:name="_Toc98819238"/>
      <w:bookmarkStart w:id="2449" w:name="_Toc98822286"/>
      <w:bookmarkStart w:id="2450" w:name="_Toc98822463"/>
      <w:bookmarkStart w:id="2451" w:name="_Toc98823865"/>
      <w:bookmarkStart w:id="2452" w:name="_Toc98826839"/>
      <w:bookmarkStart w:id="2453" w:name="_Toc98827106"/>
      <w:bookmarkStart w:id="2454" w:name="_Toc98827427"/>
      <w:bookmarkStart w:id="2455" w:name="_Toc98827605"/>
      <w:bookmarkStart w:id="2456" w:name="_Toc98827784"/>
      <w:bookmarkStart w:id="2457" w:name="_Toc98828070"/>
      <w:bookmarkStart w:id="2458" w:name="_Toc98830858"/>
      <w:bookmarkStart w:id="2459" w:name="_Toc98831037"/>
      <w:bookmarkStart w:id="2460" w:name="_Toc98835937"/>
      <w:bookmarkStart w:id="2461" w:name="_Toc99250018"/>
      <w:bookmarkStart w:id="2462" w:name="_Toc99263157"/>
      <w:bookmarkStart w:id="2463" w:name="_Toc99266656"/>
      <w:bookmarkStart w:id="2464" w:name="_Toc99267526"/>
      <w:bookmarkStart w:id="2465" w:name="_Toc99847164"/>
      <w:bookmarkStart w:id="2466" w:name="_Toc99847461"/>
      <w:bookmarkStart w:id="2467" w:name="_Toc99847639"/>
      <w:bookmarkStart w:id="2468" w:name="_Toc100366592"/>
      <w:bookmarkStart w:id="2469" w:name="_Toc100381069"/>
      <w:bookmarkStart w:id="2470" w:name="_Toc100720466"/>
      <w:bookmarkStart w:id="2471" w:name="_Toc101237857"/>
      <w:bookmarkStart w:id="2472" w:name="_Toc101238821"/>
      <w:bookmarkStart w:id="2473" w:name="_Toc101239838"/>
      <w:bookmarkStart w:id="2474" w:name="_Toc101247535"/>
      <w:bookmarkStart w:id="2475" w:name="_Toc101247851"/>
      <w:bookmarkStart w:id="2476" w:name="_Toc101250639"/>
      <w:bookmarkStart w:id="2477" w:name="_Toc101321221"/>
      <w:bookmarkStart w:id="2478" w:name="_Toc101321604"/>
      <w:bookmarkStart w:id="2479" w:name="_Toc101322281"/>
      <w:bookmarkStart w:id="2480" w:name="_Toc101322459"/>
      <w:bookmarkStart w:id="2481" w:name="_Toc101325201"/>
      <w:bookmarkStart w:id="2482" w:name="_Toc101332730"/>
      <w:bookmarkStart w:id="2483" w:name="_Toc101333060"/>
      <w:bookmarkStart w:id="2484" w:name="_Toc101333892"/>
      <w:bookmarkStart w:id="2485" w:name="_Toc101583395"/>
      <w:bookmarkStart w:id="2486" w:name="_Toc101583573"/>
      <w:bookmarkStart w:id="2487" w:name="_Toc101588438"/>
      <w:bookmarkStart w:id="2488" w:name="_Toc101593627"/>
      <w:bookmarkStart w:id="2489" w:name="_Toc101593805"/>
      <w:bookmarkStart w:id="2490" w:name="_Toc101597588"/>
      <w:bookmarkStart w:id="2491" w:name="_Toc101846031"/>
      <w:bookmarkStart w:id="2492" w:name="_Toc101850142"/>
      <w:bookmarkStart w:id="2493" w:name="_Toc101851254"/>
      <w:bookmarkStart w:id="2494" w:name="_Toc101851881"/>
      <w:bookmarkStart w:id="2495" w:name="_Toc101852764"/>
      <w:bookmarkStart w:id="2496" w:name="_Toc101857313"/>
      <w:bookmarkStart w:id="2497" w:name="_Toc101857514"/>
      <w:bookmarkStart w:id="2498" w:name="_Toc101858854"/>
      <w:bookmarkStart w:id="2499" w:name="_Toc101859575"/>
      <w:bookmarkStart w:id="2500" w:name="_Toc102278893"/>
      <w:bookmarkStart w:id="2501" w:name="_Toc102288083"/>
      <w:bookmarkStart w:id="2502" w:name="_Toc102288261"/>
      <w:bookmarkStart w:id="2503" w:name="_Toc102353249"/>
      <w:bookmarkStart w:id="2504" w:name="_Toc102358543"/>
      <w:bookmarkStart w:id="2505" w:name="_Toc102360706"/>
      <w:bookmarkStart w:id="2506" w:name="_Toc102363983"/>
      <w:bookmarkStart w:id="2507" w:name="_Toc102372452"/>
      <w:bookmarkStart w:id="2508" w:name="_Toc102372894"/>
      <w:bookmarkStart w:id="2509" w:name="_Toc102804537"/>
      <w:bookmarkStart w:id="2510" w:name="_Toc103047249"/>
      <w:bookmarkStart w:id="2511" w:name="_Toc103047954"/>
      <w:bookmarkStart w:id="2512" w:name="_Toc103048167"/>
      <w:bookmarkStart w:id="2513" w:name="_Toc103050810"/>
      <w:bookmarkStart w:id="2514" w:name="_Toc103051055"/>
      <w:bookmarkStart w:id="2515" w:name="_Toc103051564"/>
      <w:bookmarkStart w:id="2516" w:name="_Toc103051926"/>
      <w:bookmarkStart w:id="2517" w:name="_Toc103414536"/>
      <w:bookmarkStart w:id="2518" w:name="_Toc103414714"/>
      <w:bookmarkStart w:id="2519" w:name="_Toc103414892"/>
      <w:bookmarkStart w:id="2520" w:name="_Toc103415432"/>
      <w:bookmarkStart w:id="2521" w:name="_Toc103481961"/>
      <w:bookmarkStart w:id="2522" w:name="_Toc103484909"/>
      <w:bookmarkStart w:id="2523" w:name="_Toc103560736"/>
      <w:bookmarkStart w:id="2524" w:name="_Toc105389874"/>
      <w:bookmarkStart w:id="2525" w:name="_Toc105392928"/>
      <w:bookmarkStart w:id="2526" w:name="_Toc105407025"/>
      <w:bookmarkStart w:id="2527" w:name="_Toc105492575"/>
      <w:bookmarkStart w:id="2528" w:name="_Toc105551869"/>
      <w:bookmarkStart w:id="2529" w:name="_Toc105556114"/>
      <w:bookmarkStart w:id="2530" w:name="_Toc106097312"/>
      <w:bookmarkStart w:id="2531" w:name="_Toc107285210"/>
      <w:bookmarkStart w:id="2532" w:name="_Toc107293689"/>
      <w:bookmarkStart w:id="2533" w:name="_Toc121288172"/>
      <w:bookmarkStart w:id="2534" w:name="_Toc121556221"/>
      <w:bookmarkStart w:id="2535" w:name="_Toc173567887"/>
      <w:bookmarkStart w:id="2536" w:name="_Toc173568275"/>
      <w:bookmarkStart w:id="2537" w:name="_Toc173641737"/>
      <w:bookmarkStart w:id="2538" w:name="_Toc173641917"/>
      <w:bookmarkStart w:id="2539" w:name="_Toc173906994"/>
      <w:bookmarkStart w:id="2540" w:name="_Toc173907268"/>
      <w:bookmarkStart w:id="2541" w:name="_Toc199817841"/>
      <w:bookmarkStart w:id="2542" w:name="_Toc215476716"/>
      <w:bookmarkStart w:id="2543" w:name="_Toc219536398"/>
      <w:bookmarkStart w:id="2544" w:name="_Toc223836479"/>
      <w:bookmarkStart w:id="2545" w:name="_Toc223836659"/>
      <w:bookmarkStart w:id="2546" w:name="_Toc271102396"/>
      <w:bookmarkStart w:id="2547" w:name="_Toc271195878"/>
      <w:r>
        <w:rPr>
          <w:rStyle w:val="CharDivNo"/>
        </w:rPr>
        <w:t>Division 2</w:t>
      </w:r>
      <w:r>
        <w:t> — </w:t>
      </w:r>
      <w:r>
        <w:rPr>
          <w:rStyle w:val="CharDivText"/>
        </w:rPr>
        <w:t>The register</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Heading5"/>
        <w:rPr>
          <w:snapToGrid w:val="0"/>
        </w:rPr>
      </w:pPr>
      <w:bookmarkStart w:id="2548" w:name="_Toc520089250"/>
      <w:bookmarkStart w:id="2549" w:name="_Toc40079596"/>
      <w:bookmarkStart w:id="2550" w:name="_Toc76797947"/>
      <w:bookmarkStart w:id="2551" w:name="_Toc101250640"/>
      <w:bookmarkStart w:id="2552" w:name="_Toc121556222"/>
      <w:bookmarkStart w:id="2553" w:name="_Toc173567888"/>
      <w:bookmarkStart w:id="2554" w:name="_Toc173641918"/>
      <w:bookmarkStart w:id="2555" w:name="_Toc271195879"/>
      <w:r>
        <w:rPr>
          <w:rStyle w:val="CharSectno"/>
        </w:rPr>
        <w:t>37</w:t>
      </w:r>
      <w:r>
        <w:t>.</w:t>
      </w:r>
      <w:r>
        <w:tab/>
      </w:r>
      <w:r>
        <w:rPr>
          <w:snapToGrid w:val="0"/>
        </w:rPr>
        <w:t>The register</w:t>
      </w:r>
      <w:bookmarkEnd w:id="2548"/>
      <w:bookmarkEnd w:id="2549"/>
      <w:bookmarkEnd w:id="2550"/>
      <w:bookmarkEnd w:id="2551"/>
      <w:bookmarkEnd w:id="2552"/>
      <w:bookmarkEnd w:id="2553"/>
      <w:bookmarkEnd w:id="2554"/>
      <w:bookmarkEnd w:id="2555"/>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chiropractors in such manner and form as the Board determines and in respect of each chiropractor is to record — </w:t>
      </w:r>
    </w:p>
    <w:p>
      <w:pPr>
        <w:pStyle w:val="Indenta"/>
        <w:rPr>
          <w:snapToGrid w:val="0"/>
        </w:rPr>
      </w:pPr>
      <w:r>
        <w:rPr>
          <w:snapToGrid w:val="0"/>
        </w:rPr>
        <w:tab/>
        <w:t>(a)</w:t>
      </w:r>
      <w:r>
        <w:rPr>
          <w:snapToGrid w:val="0"/>
        </w:rPr>
        <w:tab/>
        <w:t>the name of that chiropractor;</w:t>
      </w:r>
    </w:p>
    <w:p>
      <w:pPr>
        <w:pStyle w:val="Indenta"/>
        <w:rPr>
          <w:snapToGrid w:val="0"/>
        </w:rPr>
      </w:pPr>
      <w:r>
        <w:rPr>
          <w:snapToGrid w:val="0"/>
        </w:rPr>
        <w:tab/>
        <w:t>(b)</w:t>
      </w:r>
      <w:r>
        <w:rPr>
          <w:snapToGrid w:val="0"/>
        </w:rPr>
        <w:tab/>
        <w:t>the business, or other address, of that chiropractor;</w:t>
      </w:r>
    </w:p>
    <w:p>
      <w:pPr>
        <w:pStyle w:val="Indenta"/>
        <w:rPr>
          <w:snapToGrid w:val="0"/>
        </w:rPr>
      </w:pPr>
      <w:r>
        <w:rPr>
          <w:snapToGrid w:val="0"/>
        </w:rPr>
        <w:tab/>
        <w:t>(c)</w:t>
      </w:r>
      <w:r>
        <w:rPr>
          <w:snapToGrid w:val="0"/>
        </w:rPr>
        <w:tab/>
        <w:t>particulars of all of the chiropractic qualifications recognised by the Board and held by that chiropractor;</w:t>
      </w:r>
    </w:p>
    <w:p>
      <w:pPr>
        <w:pStyle w:val="Indenta"/>
        <w:rPr>
          <w:snapToGrid w:val="0"/>
        </w:rPr>
      </w:pPr>
      <w:r>
        <w:rPr>
          <w:snapToGrid w:val="0"/>
        </w:rPr>
        <w:tab/>
        <w:t>(d)</w:t>
      </w:r>
      <w:r>
        <w:rPr>
          <w:snapToGrid w:val="0"/>
        </w:rPr>
        <w:tab/>
        <w:t>the provision of this Act under which the chiropractor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chiropractor or any order made in respect of that chiropractor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556" w:name="_Toc520089251"/>
      <w:bookmarkStart w:id="2557" w:name="_Toc40079597"/>
      <w:bookmarkStart w:id="2558" w:name="_Toc76797948"/>
      <w:bookmarkStart w:id="2559" w:name="_Toc101250641"/>
      <w:bookmarkStart w:id="2560" w:name="_Toc121556223"/>
      <w:bookmarkStart w:id="2561" w:name="_Toc173567889"/>
      <w:bookmarkStart w:id="2562" w:name="_Toc173641919"/>
      <w:bookmarkStart w:id="2563" w:name="_Toc271195880"/>
      <w:r>
        <w:rPr>
          <w:rStyle w:val="CharSectno"/>
        </w:rPr>
        <w:t>38</w:t>
      </w:r>
      <w:r>
        <w:t>.</w:t>
      </w:r>
      <w:r>
        <w:tab/>
      </w:r>
      <w:r>
        <w:rPr>
          <w:snapToGrid w:val="0"/>
        </w:rPr>
        <w:t>Inspection of register</w:t>
      </w:r>
      <w:bookmarkEnd w:id="2556"/>
      <w:bookmarkEnd w:id="2557"/>
      <w:bookmarkEnd w:id="2558"/>
      <w:bookmarkEnd w:id="2559"/>
      <w:bookmarkEnd w:id="2560"/>
      <w:bookmarkEnd w:id="2561"/>
      <w:bookmarkEnd w:id="2562"/>
      <w:bookmarkEnd w:id="2563"/>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keepLines/>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2564" w:name="_Toc520089252"/>
      <w:bookmarkStart w:id="2565" w:name="_Toc40079598"/>
      <w:bookmarkStart w:id="2566" w:name="_Toc76797949"/>
      <w:bookmarkStart w:id="2567" w:name="_Toc101250642"/>
      <w:bookmarkStart w:id="2568" w:name="_Toc121556224"/>
      <w:bookmarkStart w:id="2569" w:name="_Toc173567890"/>
      <w:bookmarkStart w:id="2570" w:name="_Toc173641920"/>
      <w:bookmarkStart w:id="2571" w:name="_Toc271195881"/>
      <w:r>
        <w:rPr>
          <w:rStyle w:val="CharSectno"/>
        </w:rPr>
        <w:t>39</w:t>
      </w:r>
      <w:r>
        <w:t>.</w:t>
      </w:r>
      <w:r>
        <w:tab/>
      </w:r>
      <w:r>
        <w:rPr>
          <w:snapToGrid w:val="0"/>
        </w:rPr>
        <w:t>Certificate of registration</w:t>
      </w:r>
      <w:bookmarkEnd w:id="2564"/>
      <w:bookmarkEnd w:id="2565"/>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2572" w:name="_Toc520089253"/>
      <w:bookmarkStart w:id="2573" w:name="_Toc40079599"/>
      <w:bookmarkStart w:id="2574" w:name="_Toc76797950"/>
      <w:bookmarkStart w:id="2575" w:name="_Toc101250643"/>
      <w:bookmarkStart w:id="2576" w:name="_Toc121556225"/>
      <w:bookmarkStart w:id="2577" w:name="_Toc173567891"/>
      <w:bookmarkStart w:id="2578" w:name="_Toc173641921"/>
      <w:bookmarkStart w:id="2579" w:name="_Toc271195882"/>
      <w:r>
        <w:rPr>
          <w:rStyle w:val="CharSectno"/>
        </w:rPr>
        <w:t>40</w:t>
      </w:r>
      <w:r>
        <w:t>.</w:t>
      </w:r>
      <w:r>
        <w:tab/>
      </w:r>
      <w:r>
        <w:rPr>
          <w:snapToGrid w:val="0"/>
        </w:rPr>
        <w:t>Voluntary removal from register</w:t>
      </w:r>
      <w:bookmarkEnd w:id="2572"/>
      <w:bookmarkEnd w:id="2573"/>
      <w:bookmarkEnd w:id="2574"/>
      <w:r>
        <w:rPr>
          <w:snapToGrid w:val="0"/>
        </w:rPr>
        <w:t xml:space="preserve"> and cancellation of registration</w:t>
      </w:r>
      <w:bookmarkEnd w:id="2575"/>
      <w:bookmarkEnd w:id="2576"/>
      <w:bookmarkEnd w:id="2577"/>
      <w:bookmarkEnd w:id="2578"/>
      <w:bookmarkEnd w:id="2579"/>
    </w:p>
    <w:p>
      <w:pPr>
        <w:pStyle w:val="Subsection"/>
        <w:rPr>
          <w:snapToGrid w:val="0"/>
        </w:rPr>
      </w:pPr>
      <w:r>
        <w:rPr>
          <w:snapToGrid w:val="0"/>
        </w:rPr>
        <w:tab/>
        <w:t>(1)</w:t>
      </w:r>
      <w:r>
        <w:rPr>
          <w:snapToGrid w:val="0"/>
        </w:rPr>
        <w:tab/>
        <w:t>A chiropractor may, in writing, request the registrar to remove the name of that chiropractor from the register and cancel the chiropractor’s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chiropractor from the register and cancel the chiropractor’s registration.</w:t>
      </w:r>
    </w:p>
    <w:p>
      <w:pPr>
        <w:pStyle w:val="Subsection"/>
        <w:rPr>
          <w:snapToGrid w:val="0"/>
        </w:rPr>
      </w:pPr>
      <w:r>
        <w:tab/>
        <w:t>(3)</w:t>
      </w:r>
      <w:r>
        <w:tab/>
        <w:t xml:space="preserve">This section does not apply to a chiropractor </w:t>
      </w:r>
      <w:r>
        <w:rPr>
          <w:snapToGrid w:val="0"/>
        </w:rPr>
        <w:t>who is the subject of proceedings under Part 5.</w:t>
      </w:r>
    </w:p>
    <w:p>
      <w:pPr>
        <w:pStyle w:val="Heading5"/>
        <w:spacing w:before="120"/>
        <w:rPr>
          <w:snapToGrid w:val="0"/>
        </w:rPr>
      </w:pPr>
      <w:bookmarkStart w:id="2580" w:name="_Toc520089256"/>
      <w:bookmarkStart w:id="2581" w:name="_Toc40079602"/>
      <w:bookmarkStart w:id="2582" w:name="_Toc76797955"/>
      <w:bookmarkStart w:id="2583" w:name="_Toc101250644"/>
      <w:bookmarkStart w:id="2584" w:name="_Toc121556226"/>
      <w:bookmarkStart w:id="2585" w:name="_Toc173567892"/>
      <w:bookmarkStart w:id="2586" w:name="_Toc173641922"/>
      <w:bookmarkStart w:id="2587" w:name="_Toc271195883"/>
      <w:r>
        <w:rPr>
          <w:rStyle w:val="CharSectno"/>
        </w:rPr>
        <w:t>41</w:t>
      </w:r>
      <w:r>
        <w:t>.</w:t>
      </w:r>
      <w:r>
        <w:tab/>
      </w:r>
      <w:r>
        <w:rPr>
          <w:snapToGrid w:val="0"/>
        </w:rPr>
        <w:t xml:space="preserve">Removal of name and cancellation of registration of person </w:t>
      </w:r>
      <w:bookmarkEnd w:id="2580"/>
      <w:bookmarkEnd w:id="2581"/>
      <w:bookmarkEnd w:id="2582"/>
      <w:r>
        <w:rPr>
          <w:snapToGrid w:val="0"/>
        </w:rPr>
        <w:t>in certain circumstances</w:t>
      </w:r>
      <w:bookmarkEnd w:id="2583"/>
      <w:bookmarkEnd w:id="2584"/>
      <w:bookmarkEnd w:id="2585"/>
      <w:bookmarkEnd w:id="2586"/>
      <w:bookmarkEnd w:id="2587"/>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chiropractor if the Board is satisfied that the chiropractor — </w:t>
      </w:r>
    </w:p>
    <w:p>
      <w:pPr>
        <w:pStyle w:val="Indenta"/>
        <w:rPr>
          <w:snapToGrid w:val="0"/>
        </w:rPr>
      </w:pPr>
      <w:r>
        <w:rPr>
          <w:snapToGrid w:val="0"/>
        </w:rPr>
        <w:tab/>
        <w:t>(a)</w:t>
      </w:r>
      <w:r>
        <w:rPr>
          <w:snapToGrid w:val="0"/>
        </w:rPr>
        <w:tab/>
        <w:t>has not practised chiropractic in the preceding period of 5 years; and</w:t>
      </w:r>
    </w:p>
    <w:p>
      <w:pPr>
        <w:pStyle w:val="Indenta"/>
        <w:rPr>
          <w:snapToGrid w:val="0"/>
        </w:rPr>
      </w:pPr>
      <w:r>
        <w:rPr>
          <w:snapToGrid w:val="0"/>
        </w:rPr>
        <w:tab/>
        <w:t>(b)</w:t>
      </w:r>
      <w:r>
        <w:rPr>
          <w:snapToGrid w:val="0"/>
        </w:rPr>
        <w:tab/>
        <w:t>has not maintained current knowledge and skills in chiropractic at an approved level.</w:t>
      </w:r>
    </w:p>
    <w:p>
      <w:pPr>
        <w:pStyle w:val="Subsection"/>
        <w:rPr>
          <w:snapToGrid w:val="0"/>
        </w:rPr>
      </w:pPr>
      <w:r>
        <w:rPr>
          <w:snapToGrid w:val="0"/>
        </w:rPr>
        <w:tab/>
        <w:t>(2)</w:t>
      </w:r>
      <w:r>
        <w:rPr>
          <w:snapToGrid w:val="0"/>
        </w:rPr>
        <w:tab/>
        <w:t>If the Board proposes to give a direction under subsection (1), the Board is to give the chiropractor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chiropractor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588" w:name="_Toc520089257"/>
      <w:bookmarkStart w:id="2589" w:name="_Toc40079603"/>
      <w:bookmarkStart w:id="2590" w:name="_Toc76797956"/>
      <w:bookmarkStart w:id="2591" w:name="_Toc101250645"/>
      <w:bookmarkStart w:id="2592" w:name="_Toc121556227"/>
      <w:bookmarkStart w:id="2593" w:name="_Toc173567893"/>
      <w:bookmarkStart w:id="2594" w:name="_Toc173641923"/>
      <w:bookmarkStart w:id="2595" w:name="_Toc271195884"/>
      <w:r>
        <w:rPr>
          <w:rStyle w:val="CharSectno"/>
        </w:rPr>
        <w:t>42</w:t>
      </w:r>
      <w:r>
        <w:t>.</w:t>
      </w:r>
      <w:r>
        <w:tab/>
      </w:r>
      <w:r>
        <w:rPr>
          <w:snapToGrid w:val="0"/>
        </w:rPr>
        <w:t>Effect of removal of name from register</w:t>
      </w:r>
      <w:bookmarkEnd w:id="2588"/>
      <w:bookmarkEnd w:id="2589"/>
      <w:bookmarkEnd w:id="2590"/>
      <w:bookmarkEnd w:id="2591"/>
      <w:bookmarkEnd w:id="2592"/>
      <w:bookmarkEnd w:id="2593"/>
      <w:bookmarkEnd w:id="2594"/>
      <w:bookmarkEnd w:id="2595"/>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596" w:name="_Hlt44390569"/>
      <w:bookmarkStart w:id="2597" w:name="_Ref44390453"/>
      <w:bookmarkStart w:id="2598" w:name="_Toc65640572"/>
      <w:bookmarkStart w:id="2599" w:name="_Toc65640725"/>
      <w:bookmarkStart w:id="2600" w:name="_Toc66173001"/>
      <w:bookmarkStart w:id="2601" w:name="_Toc66260022"/>
      <w:bookmarkStart w:id="2602" w:name="_Toc71098913"/>
      <w:bookmarkStart w:id="2603" w:name="_Toc71100157"/>
      <w:bookmarkStart w:id="2604" w:name="_Toc71333865"/>
      <w:bookmarkStart w:id="2605" w:name="_Toc71335099"/>
      <w:bookmarkStart w:id="2606" w:name="_Toc71425726"/>
      <w:bookmarkStart w:id="2607" w:name="_Toc71611128"/>
      <w:bookmarkStart w:id="2608" w:name="_Toc71611282"/>
      <w:bookmarkStart w:id="2609" w:name="_Toc71611436"/>
      <w:bookmarkStart w:id="2610" w:name="_Toc71611590"/>
      <w:bookmarkStart w:id="2611" w:name="_Toc72650458"/>
      <w:bookmarkStart w:id="2612" w:name="_Toc74104051"/>
      <w:bookmarkStart w:id="2613" w:name="_Toc76797557"/>
      <w:bookmarkStart w:id="2614" w:name="_Toc76797959"/>
      <w:bookmarkStart w:id="2615" w:name="_Toc81031570"/>
      <w:bookmarkStart w:id="2616" w:name="_Toc81032882"/>
      <w:bookmarkStart w:id="2617" w:name="_Toc81033198"/>
      <w:bookmarkStart w:id="2618" w:name="_Toc81033430"/>
      <w:bookmarkStart w:id="2619" w:name="_Toc81037101"/>
      <w:bookmarkStart w:id="2620" w:name="_Toc81037468"/>
      <w:bookmarkStart w:id="2621" w:name="_Toc81101275"/>
      <w:bookmarkStart w:id="2622" w:name="_Toc81105164"/>
      <w:bookmarkStart w:id="2623" w:name="_Toc81105336"/>
      <w:bookmarkStart w:id="2624" w:name="_Toc81111386"/>
      <w:bookmarkStart w:id="2625" w:name="_Toc81114823"/>
      <w:bookmarkStart w:id="2626" w:name="_Toc81120685"/>
      <w:bookmarkStart w:id="2627" w:name="_Toc81121397"/>
      <w:bookmarkStart w:id="2628" w:name="_Toc81123786"/>
      <w:bookmarkStart w:id="2629" w:name="_Toc81190586"/>
      <w:bookmarkStart w:id="2630" w:name="_Toc81210273"/>
      <w:bookmarkStart w:id="2631" w:name="_Toc81270638"/>
      <w:bookmarkStart w:id="2632" w:name="_Toc81271093"/>
      <w:bookmarkStart w:id="2633" w:name="_Toc81271609"/>
      <w:bookmarkStart w:id="2634" w:name="_Toc81273854"/>
      <w:bookmarkStart w:id="2635" w:name="_Toc81275203"/>
      <w:bookmarkStart w:id="2636" w:name="_Toc81276512"/>
      <w:bookmarkStart w:id="2637" w:name="_Toc81280992"/>
      <w:bookmarkStart w:id="2638" w:name="_Toc81292741"/>
      <w:bookmarkStart w:id="2639" w:name="_Toc81293800"/>
      <w:bookmarkStart w:id="2640" w:name="_Toc81293972"/>
      <w:bookmarkStart w:id="2641" w:name="_Toc81294520"/>
      <w:bookmarkStart w:id="2642" w:name="_Toc81294707"/>
      <w:bookmarkStart w:id="2643" w:name="_Toc81296027"/>
      <w:bookmarkStart w:id="2644" w:name="_Toc81297348"/>
      <w:bookmarkStart w:id="2645" w:name="_Toc81361762"/>
      <w:bookmarkStart w:id="2646" w:name="_Toc81366688"/>
      <w:bookmarkStart w:id="2647" w:name="_Toc81366967"/>
      <w:bookmarkStart w:id="2648" w:name="_Toc81368944"/>
      <w:bookmarkStart w:id="2649" w:name="_Toc81376302"/>
      <w:bookmarkStart w:id="2650" w:name="_Toc81377344"/>
      <w:bookmarkStart w:id="2651" w:name="_Toc81380531"/>
      <w:bookmarkStart w:id="2652" w:name="_Toc81383533"/>
      <w:bookmarkStart w:id="2653" w:name="_Toc81623816"/>
      <w:bookmarkStart w:id="2654" w:name="_Toc81625558"/>
      <w:bookmarkStart w:id="2655" w:name="_Toc81642300"/>
      <w:bookmarkStart w:id="2656" w:name="_Toc81722285"/>
      <w:bookmarkStart w:id="2657" w:name="_Toc81728078"/>
      <w:bookmarkStart w:id="2658" w:name="_Toc86566383"/>
      <w:bookmarkStart w:id="2659" w:name="_Toc86639078"/>
      <w:bookmarkStart w:id="2660" w:name="_Toc86806905"/>
      <w:bookmarkStart w:id="2661" w:name="_Toc86825995"/>
      <w:bookmarkStart w:id="2662" w:name="_Toc87068172"/>
      <w:bookmarkStart w:id="2663" w:name="_Toc87170449"/>
      <w:bookmarkStart w:id="2664" w:name="_Toc87257990"/>
      <w:bookmarkStart w:id="2665" w:name="_Toc92270170"/>
      <w:bookmarkStart w:id="2666" w:name="_Toc92589438"/>
      <w:bookmarkStart w:id="2667" w:name="_Toc92589614"/>
      <w:bookmarkStart w:id="2668" w:name="_Toc92589790"/>
      <w:bookmarkStart w:id="2669" w:name="_Toc92590412"/>
      <w:bookmarkStart w:id="2670" w:name="_Toc92597601"/>
      <w:bookmarkStart w:id="2671" w:name="_Toc92601665"/>
      <w:bookmarkStart w:id="2672" w:name="_Toc92772114"/>
      <w:bookmarkStart w:id="2673" w:name="_Toc92774812"/>
      <w:bookmarkStart w:id="2674" w:name="_Toc92781798"/>
      <w:bookmarkStart w:id="2675" w:name="_Toc92786196"/>
      <w:bookmarkStart w:id="2676" w:name="_Toc92849317"/>
      <w:bookmarkStart w:id="2677" w:name="_Toc92849922"/>
      <w:bookmarkStart w:id="2678" w:name="_Toc92850127"/>
      <w:bookmarkStart w:id="2679" w:name="_Toc92850452"/>
      <w:bookmarkStart w:id="2680" w:name="_Toc92857209"/>
      <w:bookmarkStart w:id="2681" w:name="_Toc93135332"/>
      <w:bookmarkStart w:id="2682" w:name="_Toc93136340"/>
      <w:bookmarkStart w:id="2683" w:name="_Toc93139201"/>
      <w:bookmarkStart w:id="2684" w:name="_Toc93908350"/>
      <w:bookmarkStart w:id="2685" w:name="_Toc93975383"/>
      <w:bookmarkStart w:id="2686" w:name="_Toc93976203"/>
      <w:bookmarkStart w:id="2687" w:name="_Toc98636985"/>
      <w:bookmarkStart w:id="2688" w:name="_Toc98653961"/>
      <w:bookmarkStart w:id="2689" w:name="_Toc98749337"/>
      <w:bookmarkStart w:id="2690" w:name="_Toc98819246"/>
      <w:bookmarkStart w:id="2691" w:name="_Toc98822294"/>
      <w:bookmarkStart w:id="2692" w:name="_Toc98822471"/>
      <w:bookmarkStart w:id="2693" w:name="_Toc98823873"/>
      <w:bookmarkStart w:id="2694" w:name="_Toc98826847"/>
      <w:bookmarkStart w:id="2695" w:name="_Toc98827114"/>
      <w:bookmarkStart w:id="2696" w:name="_Toc98827435"/>
      <w:bookmarkStart w:id="2697" w:name="_Toc98827613"/>
      <w:bookmarkStart w:id="2698" w:name="_Toc98827792"/>
      <w:bookmarkStart w:id="2699" w:name="_Toc98828078"/>
      <w:bookmarkStart w:id="2700" w:name="_Toc98830866"/>
      <w:bookmarkStart w:id="2701" w:name="_Toc98831045"/>
      <w:bookmarkStart w:id="2702" w:name="_Toc98835945"/>
      <w:bookmarkStart w:id="2703" w:name="_Toc99250026"/>
      <w:bookmarkStart w:id="2704" w:name="_Toc99263165"/>
      <w:bookmarkStart w:id="2705" w:name="_Toc99266664"/>
      <w:bookmarkStart w:id="2706" w:name="_Toc99267534"/>
      <w:bookmarkStart w:id="2707" w:name="_Toc99847172"/>
      <w:bookmarkStart w:id="2708" w:name="_Toc99847469"/>
      <w:bookmarkStart w:id="2709" w:name="_Toc99847647"/>
      <w:bookmarkStart w:id="2710" w:name="_Toc100366600"/>
      <w:bookmarkStart w:id="2711" w:name="_Toc100381077"/>
      <w:bookmarkStart w:id="2712" w:name="_Toc100720474"/>
      <w:bookmarkStart w:id="2713" w:name="_Toc101237864"/>
      <w:bookmarkStart w:id="2714" w:name="_Toc101238828"/>
      <w:bookmarkStart w:id="2715" w:name="_Toc101239845"/>
      <w:bookmarkStart w:id="2716" w:name="_Toc101247542"/>
      <w:bookmarkStart w:id="2717" w:name="_Toc101247858"/>
      <w:bookmarkStart w:id="2718" w:name="_Toc101250646"/>
      <w:bookmarkStart w:id="2719" w:name="_Toc101321228"/>
      <w:bookmarkStart w:id="2720" w:name="_Toc101321611"/>
      <w:bookmarkStart w:id="2721" w:name="_Toc101322288"/>
      <w:bookmarkStart w:id="2722" w:name="_Toc101322466"/>
      <w:bookmarkStart w:id="2723" w:name="_Toc101325208"/>
      <w:bookmarkStart w:id="2724" w:name="_Toc101332737"/>
      <w:bookmarkStart w:id="2725" w:name="_Toc101333067"/>
      <w:bookmarkStart w:id="2726" w:name="_Toc101333899"/>
      <w:bookmarkStart w:id="2727" w:name="_Toc101583402"/>
      <w:bookmarkStart w:id="2728" w:name="_Toc101583580"/>
      <w:bookmarkStart w:id="2729" w:name="_Toc101588445"/>
      <w:bookmarkStart w:id="2730" w:name="_Toc101593634"/>
      <w:bookmarkStart w:id="2731" w:name="_Toc101593812"/>
      <w:bookmarkStart w:id="2732" w:name="_Toc101597595"/>
      <w:bookmarkStart w:id="2733" w:name="_Toc101846038"/>
      <w:bookmarkStart w:id="2734" w:name="_Toc101850149"/>
      <w:bookmarkStart w:id="2735" w:name="_Toc101851261"/>
      <w:bookmarkStart w:id="2736" w:name="_Toc101851888"/>
      <w:bookmarkStart w:id="2737" w:name="_Toc101852771"/>
      <w:bookmarkStart w:id="2738" w:name="_Toc101857320"/>
      <w:bookmarkStart w:id="2739" w:name="_Toc101857521"/>
      <w:bookmarkStart w:id="2740" w:name="_Toc101858861"/>
      <w:bookmarkStart w:id="2741" w:name="_Toc101859582"/>
      <w:bookmarkStart w:id="2742" w:name="_Toc102278900"/>
      <w:bookmarkStart w:id="2743" w:name="_Toc102288090"/>
      <w:bookmarkStart w:id="2744" w:name="_Toc102288268"/>
      <w:bookmarkStart w:id="2745" w:name="_Toc102353256"/>
      <w:bookmarkStart w:id="2746" w:name="_Toc102358550"/>
      <w:bookmarkStart w:id="2747" w:name="_Toc102360713"/>
      <w:bookmarkStart w:id="2748" w:name="_Toc102363990"/>
      <w:bookmarkStart w:id="2749" w:name="_Toc102372459"/>
      <w:bookmarkStart w:id="2750" w:name="_Toc102372901"/>
      <w:bookmarkStart w:id="2751" w:name="_Toc102804544"/>
      <w:bookmarkStart w:id="2752" w:name="_Toc103047256"/>
      <w:bookmarkStart w:id="2753" w:name="_Toc103047961"/>
      <w:bookmarkStart w:id="2754" w:name="_Toc103048174"/>
      <w:bookmarkStart w:id="2755" w:name="_Toc103050817"/>
      <w:bookmarkStart w:id="2756" w:name="_Toc103051062"/>
      <w:bookmarkStart w:id="2757" w:name="_Toc103051571"/>
      <w:bookmarkStart w:id="2758" w:name="_Toc103051933"/>
      <w:bookmarkStart w:id="2759" w:name="_Toc103414543"/>
      <w:bookmarkStart w:id="2760" w:name="_Toc103414721"/>
      <w:bookmarkStart w:id="2761" w:name="_Toc103414899"/>
      <w:bookmarkStart w:id="2762" w:name="_Toc103415439"/>
      <w:bookmarkStart w:id="2763" w:name="_Toc103481968"/>
      <w:bookmarkStart w:id="2764" w:name="_Toc103484916"/>
      <w:bookmarkStart w:id="2765" w:name="_Toc103560743"/>
      <w:bookmarkStart w:id="2766" w:name="_Toc105389881"/>
      <w:bookmarkStart w:id="2767" w:name="_Toc105392935"/>
      <w:bookmarkStart w:id="2768" w:name="_Toc105407032"/>
      <w:bookmarkStart w:id="2769" w:name="_Toc105492582"/>
      <w:bookmarkStart w:id="2770" w:name="_Toc105551876"/>
      <w:bookmarkStart w:id="2771" w:name="_Toc105556121"/>
      <w:bookmarkStart w:id="2772" w:name="_Toc106097319"/>
      <w:bookmarkStart w:id="2773" w:name="_Toc107285217"/>
      <w:bookmarkStart w:id="2774" w:name="_Toc107293696"/>
      <w:bookmarkStart w:id="2775" w:name="_Toc121288179"/>
      <w:bookmarkStart w:id="2776" w:name="_Toc121556228"/>
      <w:bookmarkStart w:id="2777" w:name="_Toc173567894"/>
      <w:bookmarkStart w:id="2778" w:name="_Toc173568282"/>
      <w:bookmarkStart w:id="2779" w:name="_Toc173641744"/>
      <w:bookmarkStart w:id="2780" w:name="_Toc173641924"/>
      <w:bookmarkStart w:id="2781" w:name="_Toc173907001"/>
      <w:bookmarkStart w:id="2782" w:name="_Toc173907275"/>
      <w:bookmarkStart w:id="2783" w:name="_Toc199817848"/>
      <w:bookmarkStart w:id="2784" w:name="_Toc215476723"/>
      <w:bookmarkStart w:id="2785" w:name="_Toc219536405"/>
      <w:bookmarkStart w:id="2786" w:name="_Toc223836486"/>
      <w:bookmarkStart w:id="2787" w:name="_Toc223836666"/>
      <w:bookmarkStart w:id="2788" w:name="_Toc271102403"/>
      <w:bookmarkStart w:id="2789" w:name="_Toc271195885"/>
      <w:bookmarkEnd w:id="2596"/>
      <w:r>
        <w:rPr>
          <w:rStyle w:val="CharDivNo"/>
        </w:rPr>
        <w:t>Division 3</w:t>
      </w:r>
      <w:r>
        <w:t> — </w:t>
      </w:r>
      <w:r>
        <w:rPr>
          <w:rStyle w:val="CharDivText"/>
        </w:rPr>
        <w:t>Notifications to Board</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p>
    <w:p>
      <w:pPr>
        <w:pStyle w:val="Heading5"/>
      </w:pPr>
      <w:bookmarkStart w:id="2790" w:name="_Toc101250647"/>
      <w:bookmarkStart w:id="2791" w:name="_Toc121556229"/>
      <w:bookmarkStart w:id="2792" w:name="_Toc173567895"/>
      <w:bookmarkStart w:id="2793" w:name="_Toc173641925"/>
      <w:bookmarkStart w:id="2794" w:name="_Toc271195886"/>
      <w:r>
        <w:rPr>
          <w:rStyle w:val="CharSectno"/>
        </w:rPr>
        <w:t>43</w:t>
      </w:r>
      <w:r>
        <w:t>.</w:t>
      </w:r>
      <w:r>
        <w:tab/>
        <w:t>Change of address</w:t>
      </w:r>
      <w:bookmarkEnd w:id="2790"/>
      <w:bookmarkEnd w:id="2791"/>
      <w:bookmarkEnd w:id="2792"/>
      <w:bookmarkEnd w:id="2793"/>
      <w:bookmarkEnd w:id="2794"/>
    </w:p>
    <w:p>
      <w:pPr>
        <w:pStyle w:val="Subsection"/>
      </w:pPr>
      <w:r>
        <w:tab/>
        <w:t>(1)</w:t>
      </w:r>
      <w:r>
        <w:tab/>
        <w:t>A chiropractor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795" w:name="_Toc101250648"/>
      <w:bookmarkStart w:id="2796" w:name="_Toc121556230"/>
      <w:bookmarkStart w:id="2797" w:name="_Toc173567896"/>
      <w:bookmarkStart w:id="2798" w:name="_Toc173641926"/>
      <w:bookmarkStart w:id="2799" w:name="_Toc271195887"/>
      <w:r>
        <w:rPr>
          <w:rStyle w:val="CharSectno"/>
        </w:rPr>
        <w:t>44</w:t>
      </w:r>
      <w:r>
        <w:t>.</w:t>
      </w:r>
      <w:r>
        <w:tab/>
        <w:t>Loss of qualifications</w:t>
      </w:r>
      <w:bookmarkEnd w:id="2795"/>
      <w:bookmarkEnd w:id="2796"/>
      <w:bookmarkEnd w:id="2797"/>
      <w:bookmarkEnd w:id="2798"/>
      <w:bookmarkEnd w:id="2799"/>
    </w:p>
    <w:p>
      <w:pPr>
        <w:pStyle w:val="Subsection"/>
      </w:pPr>
      <w:r>
        <w:tab/>
        <w:t>(1)</w:t>
      </w:r>
      <w:r>
        <w:tab/>
        <w:t>A chiropractor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800" w:name="_Toc520089260"/>
      <w:bookmarkStart w:id="2801" w:name="_Toc40079606"/>
      <w:bookmarkStart w:id="2802" w:name="_Toc76797960"/>
      <w:bookmarkStart w:id="2803" w:name="_Toc101250649"/>
      <w:bookmarkStart w:id="2804" w:name="_Toc121556231"/>
      <w:bookmarkStart w:id="2805" w:name="_Toc173567897"/>
      <w:bookmarkStart w:id="2806" w:name="_Toc173641927"/>
      <w:bookmarkStart w:id="2807" w:name="_Toc271195888"/>
      <w:r>
        <w:rPr>
          <w:rStyle w:val="CharSectno"/>
        </w:rPr>
        <w:t>45</w:t>
      </w:r>
      <w:r>
        <w:t>.</w:t>
      </w:r>
      <w:r>
        <w:tab/>
      </w:r>
      <w:r>
        <w:rPr>
          <w:snapToGrid w:val="0"/>
        </w:rPr>
        <w:t>Insolvency</w:t>
      </w:r>
      <w:bookmarkEnd w:id="2800"/>
      <w:bookmarkEnd w:id="2801"/>
      <w:bookmarkEnd w:id="2802"/>
      <w:bookmarkEnd w:id="2803"/>
      <w:bookmarkEnd w:id="2804"/>
      <w:bookmarkEnd w:id="2805"/>
      <w:bookmarkEnd w:id="2806"/>
      <w:bookmarkEnd w:id="2807"/>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chiropractor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808" w:name="_Toc520089261"/>
      <w:bookmarkStart w:id="2809" w:name="_Toc40079607"/>
      <w:bookmarkStart w:id="2810" w:name="_Toc76797961"/>
      <w:bookmarkStart w:id="2811" w:name="_Toc101250650"/>
      <w:bookmarkStart w:id="2812" w:name="_Toc121556232"/>
      <w:bookmarkStart w:id="2813" w:name="_Toc173567898"/>
      <w:bookmarkStart w:id="2814" w:name="_Toc173641928"/>
      <w:bookmarkStart w:id="2815" w:name="_Toc271195889"/>
      <w:r>
        <w:rPr>
          <w:rStyle w:val="CharSectno"/>
        </w:rPr>
        <w:t>46</w:t>
      </w:r>
      <w:r>
        <w:t>.</w:t>
      </w:r>
      <w:r>
        <w:tab/>
      </w:r>
      <w:r>
        <w:rPr>
          <w:snapToGrid w:val="0"/>
        </w:rPr>
        <w:t>Civil or criminal proceedings</w:t>
      </w:r>
      <w:bookmarkEnd w:id="2808"/>
      <w:bookmarkEnd w:id="2809"/>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chiropractic; or</w:t>
      </w:r>
    </w:p>
    <w:p>
      <w:pPr>
        <w:pStyle w:val="Indenta"/>
        <w:rPr>
          <w:snapToGrid w:val="0"/>
        </w:rPr>
      </w:pPr>
      <w:r>
        <w:rPr>
          <w:snapToGrid w:val="0"/>
        </w:rPr>
        <w:tab/>
        <w:t>(b)</w:t>
      </w:r>
      <w:r>
        <w:rPr>
          <w:snapToGrid w:val="0"/>
        </w:rPr>
        <w:tab/>
        <w:t>any criminal proceedings for an offence arising out of the practice of chiropractic,</w:t>
      </w:r>
    </w:p>
    <w:p>
      <w:pPr>
        <w:pStyle w:val="Subsection"/>
        <w:rPr>
          <w:snapToGrid w:val="0"/>
        </w:rPr>
      </w:pPr>
      <w:r>
        <w:rPr>
          <w:snapToGrid w:val="0"/>
        </w:rPr>
        <w:tab/>
      </w:r>
      <w:r>
        <w:rPr>
          <w:snapToGrid w:val="0"/>
        </w:rPr>
        <w:tab/>
        <w:t>are commenced against that chiropractor.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chiropractor are withdrawn or settled; or</w:t>
      </w:r>
    </w:p>
    <w:p>
      <w:pPr>
        <w:pStyle w:val="Indenta"/>
        <w:keepNext/>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816" w:name="_Toc101250651"/>
      <w:bookmarkStart w:id="2817" w:name="_Toc121556233"/>
      <w:bookmarkStart w:id="2818" w:name="_Toc173567899"/>
      <w:bookmarkStart w:id="2819" w:name="_Toc173641929"/>
      <w:bookmarkStart w:id="2820" w:name="_Toc271195890"/>
      <w:r>
        <w:rPr>
          <w:rStyle w:val="CharSectno"/>
        </w:rPr>
        <w:t>47</w:t>
      </w:r>
      <w:r>
        <w:t>.</w:t>
      </w:r>
      <w:r>
        <w:tab/>
        <w:t>Information about professional indemnity insurance</w:t>
      </w:r>
      <w:bookmarkEnd w:id="2816"/>
      <w:bookmarkEnd w:id="2817"/>
      <w:bookmarkEnd w:id="2818"/>
      <w:bookmarkEnd w:id="2819"/>
      <w:bookmarkEnd w:id="2820"/>
    </w:p>
    <w:p>
      <w:pPr>
        <w:pStyle w:val="Subsection"/>
        <w:keepNext/>
      </w:pPr>
      <w:r>
        <w:tab/>
        <w:t>(1)</w:t>
      </w:r>
      <w:r>
        <w:tab/>
        <w:t xml:space="preserve">If it is a condition of a chiropractor’s registration that — </w:t>
      </w:r>
    </w:p>
    <w:p>
      <w:pPr>
        <w:pStyle w:val="Indenta"/>
      </w:pPr>
      <w:r>
        <w:tab/>
        <w:t>(a)</w:t>
      </w:r>
      <w:r>
        <w:tab/>
        <w:t>the chiropractor must hold professional indemnity insurance;</w:t>
      </w:r>
    </w:p>
    <w:p>
      <w:pPr>
        <w:pStyle w:val="Indenta"/>
      </w:pPr>
      <w:r>
        <w:tab/>
        <w:t>(b)</w:t>
      </w:r>
      <w:r>
        <w:tab/>
        <w:t>chiropractic care provided by the chiropractor must be covered by professional indemnity insurance; or</w:t>
      </w:r>
    </w:p>
    <w:p>
      <w:pPr>
        <w:pStyle w:val="Indenta"/>
      </w:pPr>
      <w:r>
        <w:tab/>
        <w:t>(c)</w:t>
      </w:r>
      <w:r>
        <w:tab/>
        <w:t>the chiropractor must be specified or referred to in professional indemnity insurance, whether by name or otherwise, as a person to whom the professional indemnity insurance extends even though the chiropractor is not a party to the professional indemnity insurance,</w:t>
      </w:r>
    </w:p>
    <w:p>
      <w:pPr>
        <w:pStyle w:val="Subsection"/>
      </w:pPr>
      <w:r>
        <w:tab/>
      </w:r>
      <w:r>
        <w:tab/>
        <w:t xml:space="preserve">the chiropractor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821" w:name="_Toc81019608"/>
      <w:bookmarkStart w:id="2822" w:name="_Toc81019834"/>
      <w:bookmarkStart w:id="2823" w:name="_Toc81020488"/>
      <w:bookmarkStart w:id="2824" w:name="_Toc81020567"/>
      <w:bookmarkStart w:id="2825" w:name="_Toc81021475"/>
      <w:bookmarkStart w:id="2826" w:name="_Toc81021552"/>
      <w:bookmarkStart w:id="2827" w:name="_Toc81022529"/>
      <w:bookmarkStart w:id="2828" w:name="_Toc81022608"/>
      <w:bookmarkStart w:id="2829" w:name="_Toc81022721"/>
      <w:bookmarkStart w:id="2830" w:name="_Toc81022838"/>
      <w:bookmarkStart w:id="2831" w:name="_Toc81028942"/>
      <w:bookmarkStart w:id="2832" w:name="_Toc81031226"/>
      <w:bookmarkStart w:id="2833" w:name="_Toc81031384"/>
      <w:bookmarkStart w:id="2834" w:name="_Toc81031573"/>
      <w:bookmarkStart w:id="2835" w:name="_Toc81032885"/>
      <w:bookmarkStart w:id="2836" w:name="_Toc81033201"/>
      <w:bookmarkStart w:id="2837" w:name="_Toc81033433"/>
      <w:bookmarkStart w:id="2838" w:name="_Toc81037104"/>
      <w:bookmarkStart w:id="2839" w:name="_Toc81037471"/>
      <w:bookmarkStart w:id="2840" w:name="_Toc81101278"/>
      <w:bookmarkStart w:id="2841" w:name="_Toc81105167"/>
      <w:bookmarkStart w:id="2842" w:name="_Toc81105339"/>
      <w:bookmarkStart w:id="2843" w:name="_Toc81111389"/>
      <w:bookmarkStart w:id="2844" w:name="_Toc81114826"/>
      <w:bookmarkStart w:id="2845" w:name="_Toc81120688"/>
      <w:bookmarkStart w:id="2846" w:name="_Toc81121400"/>
      <w:bookmarkStart w:id="2847" w:name="_Toc81123789"/>
      <w:bookmarkStart w:id="2848" w:name="_Toc81190589"/>
      <w:bookmarkStart w:id="2849" w:name="_Toc81210276"/>
      <w:bookmarkStart w:id="2850" w:name="_Toc81270641"/>
      <w:bookmarkStart w:id="2851" w:name="_Toc81271096"/>
      <w:bookmarkStart w:id="2852" w:name="_Toc81271612"/>
      <w:bookmarkStart w:id="2853" w:name="_Toc81273857"/>
      <w:bookmarkStart w:id="2854" w:name="_Toc81275209"/>
      <w:bookmarkStart w:id="2855" w:name="_Toc81276518"/>
      <w:bookmarkStart w:id="2856" w:name="_Toc81280998"/>
      <w:bookmarkStart w:id="2857" w:name="_Toc81292747"/>
      <w:bookmarkStart w:id="2858" w:name="_Toc81293806"/>
      <w:bookmarkStart w:id="2859" w:name="_Toc81293978"/>
      <w:bookmarkStart w:id="2860" w:name="_Toc81294526"/>
      <w:bookmarkStart w:id="2861" w:name="_Toc81294713"/>
      <w:bookmarkStart w:id="2862" w:name="_Toc81296033"/>
      <w:bookmarkStart w:id="2863" w:name="_Toc81297354"/>
      <w:bookmarkStart w:id="2864" w:name="_Toc81361768"/>
      <w:bookmarkStart w:id="2865" w:name="_Toc81366694"/>
      <w:bookmarkStart w:id="2866" w:name="_Toc81366973"/>
      <w:bookmarkStart w:id="2867" w:name="_Toc81368950"/>
      <w:bookmarkStart w:id="2868" w:name="_Toc81376308"/>
      <w:bookmarkStart w:id="2869" w:name="_Toc81377350"/>
      <w:bookmarkStart w:id="2870" w:name="_Toc81380537"/>
      <w:bookmarkStart w:id="2871" w:name="_Toc81383539"/>
      <w:bookmarkStart w:id="2872" w:name="_Toc81623822"/>
      <w:bookmarkStart w:id="2873" w:name="_Toc81625564"/>
      <w:bookmarkStart w:id="2874" w:name="_Toc81642306"/>
      <w:bookmarkStart w:id="2875" w:name="_Toc81722291"/>
      <w:bookmarkStart w:id="2876" w:name="_Toc81728084"/>
      <w:bookmarkStart w:id="2877" w:name="_Toc86566389"/>
      <w:bookmarkStart w:id="2878" w:name="_Toc86639084"/>
      <w:bookmarkStart w:id="2879" w:name="_Toc86806911"/>
      <w:bookmarkStart w:id="2880" w:name="_Toc86826001"/>
      <w:bookmarkStart w:id="2881" w:name="_Toc87068178"/>
      <w:bookmarkStart w:id="2882" w:name="_Toc87170455"/>
      <w:bookmarkStart w:id="2883" w:name="_Toc87257996"/>
      <w:bookmarkStart w:id="2884" w:name="_Toc92270176"/>
      <w:bookmarkStart w:id="2885" w:name="_Toc92589444"/>
      <w:bookmarkStart w:id="2886" w:name="_Toc92589620"/>
      <w:bookmarkStart w:id="2887" w:name="_Toc92589796"/>
      <w:bookmarkStart w:id="2888" w:name="_Toc92590418"/>
      <w:bookmarkStart w:id="2889" w:name="_Toc92597607"/>
      <w:bookmarkStart w:id="2890" w:name="_Toc92601671"/>
      <w:bookmarkStart w:id="2891" w:name="_Toc92772120"/>
      <w:bookmarkStart w:id="2892" w:name="_Toc92774818"/>
      <w:bookmarkStart w:id="2893" w:name="_Toc92781804"/>
      <w:bookmarkStart w:id="2894" w:name="_Toc92786202"/>
      <w:bookmarkStart w:id="2895" w:name="_Toc92849323"/>
      <w:bookmarkStart w:id="2896" w:name="_Toc92849928"/>
      <w:bookmarkStart w:id="2897" w:name="_Toc92850133"/>
      <w:bookmarkStart w:id="2898" w:name="_Toc92850458"/>
      <w:bookmarkStart w:id="2899" w:name="_Toc92857215"/>
      <w:bookmarkStart w:id="2900" w:name="_Toc93135338"/>
      <w:bookmarkStart w:id="2901" w:name="_Toc93136346"/>
      <w:bookmarkStart w:id="2902" w:name="_Toc93139207"/>
      <w:bookmarkStart w:id="2903" w:name="_Toc93908356"/>
      <w:bookmarkStart w:id="2904" w:name="_Toc93975389"/>
      <w:bookmarkStart w:id="2905" w:name="_Toc93976209"/>
      <w:bookmarkStart w:id="2906" w:name="_Toc98636991"/>
      <w:bookmarkStart w:id="2907" w:name="_Toc98653967"/>
      <w:bookmarkStart w:id="2908" w:name="_Toc98749343"/>
      <w:bookmarkStart w:id="2909" w:name="_Toc98819252"/>
      <w:bookmarkStart w:id="2910" w:name="_Toc98822300"/>
      <w:bookmarkStart w:id="2911" w:name="_Toc98822477"/>
      <w:bookmarkStart w:id="2912" w:name="_Toc98823879"/>
      <w:bookmarkStart w:id="2913" w:name="_Toc98826853"/>
      <w:bookmarkStart w:id="2914" w:name="_Toc98827120"/>
      <w:bookmarkStart w:id="2915" w:name="_Toc98827441"/>
      <w:bookmarkStart w:id="2916" w:name="_Toc98827619"/>
      <w:bookmarkStart w:id="2917" w:name="_Toc98827798"/>
      <w:bookmarkStart w:id="2918" w:name="_Toc98828084"/>
      <w:bookmarkStart w:id="2919" w:name="_Toc98830872"/>
      <w:bookmarkStart w:id="2920" w:name="_Toc98831051"/>
      <w:bookmarkStart w:id="2921" w:name="_Toc98835951"/>
      <w:bookmarkStart w:id="2922" w:name="_Toc99250032"/>
      <w:bookmarkStart w:id="2923" w:name="_Toc99263171"/>
      <w:bookmarkStart w:id="2924" w:name="_Toc99266670"/>
      <w:bookmarkStart w:id="2925" w:name="_Toc99267540"/>
      <w:bookmarkStart w:id="2926" w:name="_Toc99847178"/>
      <w:bookmarkStart w:id="2927" w:name="_Toc99847475"/>
      <w:bookmarkStart w:id="2928" w:name="_Toc99847653"/>
      <w:bookmarkStart w:id="2929" w:name="_Toc100366606"/>
      <w:bookmarkStart w:id="2930" w:name="_Toc100381083"/>
      <w:bookmarkStart w:id="2931" w:name="_Toc100720480"/>
      <w:bookmarkStart w:id="2932" w:name="_Toc101237870"/>
      <w:bookmarkStart w:id="2933" w:name="_Toc101238834"/>
      <w:bookmarkStart w:id="2934" w:name="_Toc101239851"/>
      <w:bookmarkStart w:id="2935" w:name="_Toc101247548"/>
      <w:bookmarkStart w:id="2936" w:name="_Toc101247864"/>
      <w:bookmarkStart w:id="2937" w:name="_Toc101250652"/>
      <w:bookmarkStart w:id="2938" w:name="_Toc101321234"/>
      <w:bookmarkStart w:id="2939" w:name="_Toc101321617"/>
      <w:bookmarkStart w:id="2940" w:name="_Toc101322294"/>
      <w:bookmarkStart w:id="2941" w:name="_Toc101322472"/>
      <w:bookmarkStart w:id="2942" w:name="_Toc101325214"/>
      <w:bookmarkStart w:id="2943" w:name="_Toc101332743"/>
      <w:bookmarkStart w:id="2944" w:name="_Toc101333073"/>
      <w:bookmarkStart w:id="2945" w:name="_Toc101333905"/>
      <w:bookmarkStart w:id="2946" w:name="_Toc101583408"/>
      <w:bookmarkStart w:id="2947" w:name="_Toc101583586"/>
      <w:bookmarkStart w:id="2948" w:name="_Toc101588451"/>
      <w:bookmarkStart w:id="2949" w:name="_Toc101593640"/>
      <w:bookmarkStart w:id="2950" w:name="_Toc101593818"/>
      <w:bookmarkStart w:id="2951" w:name="_Toc101597601"/>
      <w:bookmarkStart w:id="2952" w:name="_Toc101846044"/>
      <w:bookmarkStart w:id="2953" w:name="_Toc101850155"/>
      <w:bookmarkStart w:id="2954" w:name="_Toc101851267"/>
      <w:bookmarkStart w:id="2955" w:name="_Toc101851894"/>
      <w:bookmarkStart w:id="2956" w:name="_Toc101852777"/>
      <w:bookmarkStart w:id="2957" w:name="_Toc101857326"/>
      <w:bookmarkStart w:id="2958" w:name="_Toc101857527"/>
      <w:bookmarkStart w:id="2959" w:name="_Toc101858867"/>
      <w:bookmarkStart w:id="2960" w:name="_Toc101859588"/>
      <w:bookmarkStart w:id="2961" w:name="_Toc102278906"/>
      <w:bookmarkStart w:id="2962" w:name="_Toc102288096"/>
      <w:bookmarkStart w:id="2963" w:name="_Toc102288274"/>
      <w:bookmarkStart w:id="2964" w:name="_Toc102353262"/>
      <w:bookmarkStart w:id="2965" w:name="_Toc102358556"/>
      <w:bookmarkStart w:id="2966" w:name="_Toc102360719"/>
      <w:bookmarkStart w:id="2967" w:name="_Toc102363996"/>
      <w:bookmarkStart w:id="2968" w:name="_Toc102372465"/>
      <w:bookmarkStart w:id="2969" w:name="_Toc102372907"/>
      <w:bookmarkStart w:id="2970" w:name="_Toc102804550"/>
      <w:bookmarkStart w:id="2971" w:name="_Toc103047262"/>
      <w:bookmarkStart w:id="2972" w:name="_Toc103047967"/>
      <w:bookmarkStart w:id="2973" w:name="_Toc103048180"/>
      <w:bookmarkStart w:id="2974" w:name="_Toc103050823"/>
      <w:bookmarkStart w:id="2975" w:name="_Toc103051068"/>
      <w:bookmarkStart w:id="2976" w:name="_Toc103051577"/>
      <w:bookmarkStart w:id="2977" w:name="_Toc103051939"/>
      <w:bookmarkStart w:id="2978" w:name="_Toc103414549"/>
      <w:bookmarkStart w:id="2979" w:name="_Toc103414727"/>
      <w:bookmarkStart w:id="2980" w:name="_Toc103414905"/>
      <w:bookmarkStart w:id="2981" w:name="_Toc103415445"/>
      <w:bookmarkStart w:id="2982" w:name="_Toc103481974"/>
      <w:bookmarkStart w:id="2983" w:name="_Toc103484922"/>
      <w:bookmarkStart w:id="2984" w:name="_Toc103560749"/>
      <w:bookmarkStart w:id="2985" w:name="_Toc105389887"/>
      <w:bookmarkStart w:id="2986" w:name="_Toc105392941"/>
      <w:bookmarkStart w:id="2987" w:name="_Toc105407038"/>
      <w:bookmarkStart w:id="2988" w:name="_Toc105492588"/>
      <w:bookmarkStart w:id="2989" w:name="_Toc105551882"/>
      <w:bookmarkStart w:id="2990" w:name="_Toc105556127"/>
      <w:bookmarkStart w:id="2991" w:name="_Toc106097325"/>
      <w:bookmarkStart w:id="2992" w:name="_Toc107285223"/>
      <w:bookmarkStart w:id="2993" w:name="_Toc107293702"/>
      <w:bookmarkStart w:id="2994" w:name="_Toc121288185"/>
      <w:bookmarkStart w:id="2995" w:name="_Toc121556234"/>
      <w:bookmarkStart w:id="2996" w:name="_Toc173567900"/>
      <w:bookmarkStart w:id="2997" w:name="_Toc173568288"/>
      <w:bookmarkStart w:id="2998" w:name="_Toc173641750"/>
      <w:bookmarkStart w:id="2999" w:name="_Toc173641930"/>
      <w:bookmarkStart w:id="3000" w:name="_Toc173907007"/>
      <w:bookmarkStart w:id="3001" w:name="_Toc173907281"/>
      <w:bookmarkStart w:id="3002" w:name="_Toc199817854"/>
      <w:bookmarkStart w:id="3003" w:name="_Toc215476729"/>
      <w:bookmarkStart w:id="3004" w:name="_Toc219536411"/>
      <w:bookmarkStart w:id="3005" w:name="_Toc223836492"/>
      <w:bookmarkStart w:id="3006" w:name="_Toc223836672"/>
      <w:bookmarkStart w:id="3007" w:name="_Toc271102409"/>
      <w:bookmarkStart w:id="3008" w:name="_Toc271195891"/>
      <w:r>
        <w:rPr>
          <w:rStyle w:val="CharPartNo"/>
        </w:rPr>
        <w:t>Part 5</w:t>
      </w:r>
      <w:r>
        <w:t> — </w:t>
      </w:r>
      <w:r>
        <w:rPr>
          <w:rStyle w:val="CharPartText"/>
        </w:rPr>
        <w:t>Disciplinary and impairment matters</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pPr>
        <w:pStyle w:val="Heading3"/>
      </w:pPr>
      <w:bookmarkStart w:id="3009" w:name="_Toc81019609"/>
      <w:bookmarkStart w:id="3010" w:name="_Toc81019835"/>
      <w:bookmarkStart w:id="3011" w:name="_Toc81020489"/>
      <w:bookmarkStart w:id="3012" w:name="_Toc81020568"/>
      <w:bookmarkStart w:id="3013" w:name="_Toc81021476"/>
      <w:bookmarkStart w:id="3014" w:name="_Toc81021553"/>
      <w:bookmarkStart w:id="3015" w:name="_Toc81022530"/>
      <w:bookmarkStart w:id="3016" w:name="_Toc81022609"/>
      <w:bookmarkStart w:id="3017" w:name="_Toc81022722"/>
      <w:bookmarkStart w:id="3018" w:name="_Toc81022839"/>
      <w:bookmarkStart w:id="3019" w:name="_Toc81028943"/>
      <w:bookmarkStart w:id="3020" w:name="_Toc81031227"/>
      <w:bookmarkStart w:id="3021" w:name="_Toc81031385"/>
      <w:bookmarkStart w:id="3022" w:name="_Toc81031574"/>
      <w:bookmarkStart w:id="3023" w:name="_Toc81032886"/>
      <w:bookmarkStart w:id="3024" w:name="_Toc81033202"/>
      <w:bookmarkStart w:id="3025" w:name="_Toc81033434"/>
      <w:bookmarkStart w:id="3026" w:name="_Toc81037105"/>
      <w:bookmarkStart w:id="3027" w:name="_Toc81037472"/>
      <w:bookmarkStart w:id="3028" w:name="_Toc81101279"/>
      <w:bookmarkStart w:id="3029" w:name="_Toc81105168"/>
      <w:bookmarkStart w:id="3030" w:name="_Toc81105340"/>
      <w:bookmarkStart w:id="3031" w:name="_Toc81111390"/>
      <w:bookmarkStart w:id="3032" w:name="_Toc81114827"/>
      <w:bookmarkStart w:id="3033" w:name="_Toc81120689"/>
      <w:bookmarkStart w:id="3034" w:name="_Toc81121401"/>
      <w:bookmarkStart w:id="3035" w:name="_Toc81123790"/>
      <w:bookmarkStart w:id="3036" w:name="_Toc81190590"/>
      <w:bookmarkStart w:id="3037" w:name="_Toc81210277"/>
      <w:bookmarkStart w:id="3038" w:name="_Toc81270642"/>
      <w:bookmarkStart w:id="3039" w:name="_Toc81271097"/>
      <w:bookmarkStart w:id="3040" w:name="_Toc81271613"/>
      <w:bookmarkStart w:id="3041" w:name="_Toc81273858"/>
      <w:bookmarkStart w:id="3042" w:name="_Toc81275210"/>
      <w:bookmarkStart w:id="3043" w:name="_Toc81276519"/>
      <w:bookmarkStart w:id="3044" w:name="_Toc81280999"/>
      <w:bookmarkStart w:id="3045" w:name="_Toc81292748"/>
      <w:bookmarkStart w:id="3046" w:name="_Toc81293807"/>
      <w:bookmarkStart w:id="3047" w:name="_Toc81293979"/>
      <w:bookmarkStart w:id="3048" w:name="_Toc81294527"/>
      <w:bookmarkStart w:id="3049" w:name="_Toc81294714"/>
      <w:bookmarkStart w:id="3050" w:name="_Toc81296034"/>
      <w:bookmarkStart w:id="3051" w:name="_Toc81297355"/>
      <w:bookmarkStart w:id="3052" w:name="_Toc81361769"/>
      <w:bookmarkStart w:id="3053" w:name="_Toc81366695"/>
      <w:bookmarkStart w:id="3054" w:name="_Toc81366974"/>
      <w:bookmarkStart w:id="3055" w:name="_Toc81368951"/>
      <w:bookmarkStart w:id="3056" w:name="_Toc81376309"/>
      <w:bookmarkStart w:id="3057" w:name="_Toc81377351"/>
      <w:bookmarkStart w:id="3058" w:name="_Toc81380538"/>
      <w:bookmarkStart w:id="3059" w:name="_Toc81383540"/>
      <w:bookmarkStart w:id="3060" w:name="_Toc81623823"/>
      <w:bookmarkStart w:id="3061" w:name="_Toc81625565"/>
      <w:bookmarkStart w:id="3062" w:name="_Toc81642307"/>
      <w:bookmarkStart w:id="3063" w:name="_Toc81722292"/>
      <w:bookmarkStart w:id="3064" w:name="_Toc81728085"/>
      <w:bookmarkStart w:id="3065" w:name="_Toc86566390"/>
      <w:bookmarkStart w:id="3066" w:name="_Toc86639085"/>
      <w:bookmarkStart w:id="3067" w:name="_Toc86806912"/>
      <w:bookmarkStart w:id="3068" w:name="_Toc86826002"/>
      <w:bookmarkStart w:id="3069" w:name="_Toc87068179"/>
      <w:bookmarkStart w:id="3070" w:name="_Toc87170456"/>
      <w:bookmarkStart w:id="3071" w:name="_Toc87257997"/>
      <w:bookmarkStart w:id="3072" w:name="_Toc92270177"/>
      <w:bookmarkStart w:id="3073" w:name="_Toc92589445"/>
      <w:bookmarkStart w:id="3074" w:name="_Toc92589621"/>
      <w:bookmarkStart w:id="3075" w:name="_Toc92589797"/>
      <w:bookmarkStart w:id="3076" w:name="_Toc92590419"/>
      <w:bookmarkStart w:id="3077" w:name="_Toc92597608"/>
      <w:bookmarkStart w:id="3078" w:name="_Toc92601672"/>
      <w:bookmarkStart w:id="3079" w:name="_Toc92772121"/>
      <w:bookmarkStart w:id="3080" w:name="_Toc92774819"/>
      <w:bookmarkStart w:id="3081" w:name="_Toc92781805"/>
      <w:bookmarkStart w:id="3082" w:name="_Toc92786203"/>
      <w:bookmarkStart w:id="3083" w:name="_Toc92849324"/>
      <w:bookmarkStart w:id="3084" w:name="_Toc92849929"/>
      <w:bookmarkStart w:id="3085" w:name="_Toc92850134"/>
      <w:bookmarkStart w:id="3086" w:name="_Toc92850459"/>
      <w:bookmarkStart w:id="3087" w:name="_Toc92857216"/>
      <w:bookmarkStart w:id="3088" w:name="_Toc93135339"/>
      <w:bookmarkStart w:id="3089" w:name="_Toc93136347"/>
      <w:bookmarkStart w:id="3090" w:name="_Toc93139208"/>
      <w:bookmarkStart w:id="3091" w:name="_Toc93908357"/>
      <w:bookmarkStart w:id="3092" w:name="_Toc93975390"/>
      <w:bookmarkStart w:id="3093" w:name="_Toc93976210"/>
      <w:bookmarkStart w:id="3094" w:name="_Toc98636992"/>
      <w:bookmarkStart w:id="3095" w:name="_Toc98653968"/>
      <w:bookmarkStart w:id="3096" w:name="_Toc98749344"/>
      <w:bookmarkStart w:id="3097" w:name="_Toc98819253"/>
      <w:bookmarkStart w:id="3098" w:name="_Toc98822301"/>
      <w:bookmarkStart w:id="3099" w:name="_Toc98822478"/>
      <w:bookmarkStart w:id="3100" w:name="_Toc98823880"/>
      <w:bookmarkStart w:id="3101" w:name="_Toc98826854"/>
      <w:bookmarkStart w:id="3102" w:name="_Toc98827121"/>
      <w:bookmarkStart w:id="3103" w:name="_Toc98827442"/>
      <w:bookmarkStart w:id="3104" w:name="_Toc98827620"/>
      <w:bookmarkStart w:id="3105" w:name="_Toc98827799"/>
      <w:bookmarkStart w:id="3106" w:name="_Toc98828085"/>
      <w:bookmarkStart w:id="3107" w:name="_Toc98830873"/>
      <w:bookmarkStart w:id="3108" w:name="_Toc98831052"/>
      <w:bookmarkStart w:id="3109" w:name="_Toc98835952"/>
      <w:bookmarkStart w:id="3110" w:name="_Toc99250033"/>
      <w:bookmarkStart w:id="3111" w:name="_Toc99263172"/>
      <w:bookmarkStart w:id="3112" w:name="_Toc99266671"/>
      <w:bookmarkStart w:id="3113" w:name="_Toc99267541"/>
      <w:bookmarkStart w:id="3114" w:name="_Toc99847179"/>
      <w:bookmarkStart w:id="3115" w:name="_Toc99847476"/>
      <w:bookmarkStart w:id="3116" w:name="_Toc99847654"/>
      <w:bookmarkStart w:id="3117" w:name="_Toc100366607"/>
      <w:bookmarkStart w:id="3118" w:name="_Toc100381084"/>
      <w:bookmarkStart w:id="3119" w:name="_Toc100720481"/>
      <w:bookmarkStart w:id="3120" w:name="_Toc101237871"/>
      <w:bookmarkStart w:id="3121" w:name="_Toc101238835"/>
      <w:bookmarkStart w:id="3122" w:name="_Toc101239852"/>
      <w:bookmarkStart w:id="3123" w:name="_Toc101247549"/>
      <w:bookmarkStart w:id="3124" w:name="_Toc101247865"/>
      <w:bookmarkStart w:id="3125" w:name="_Toc101250653"/>
      <w:bookmarkStart w:id="3126" w:name="_Toc101321235"/>
      <w:bookmarkStart w:id="3127" w:name="_Toc101321618"/>
      <w:bookmarkStart w:id="3128" w:name="_Toc101322295"/>
      <w:bookmarkStart w:id="3129" w:name="_Toc101322473"/>
      <w:bookmarkStart w:id="3130" w:name="_Toc101325215"/>
      <w:bookmarkStart w:id="3131" w:name="_Toc101332744"/>
      <w:bookmarkStart w:id="3132" w:name="_Toc101333074"/>
      <w:bookmarkStart w:id="3133" w:name="_Toc101333906"/>
      <w:bookmarkStart w:id="3134" w:name="_Toc101583409"/>
      <w:bookmarkStart w:id="3135" w:name="_Toc101583587"/>
      <w:bookmarkStart w:id="3136" w:name="_Toc101588452"/>
      <w:bookmarkStart w:id="3137" w:name="_Toc101593641"/>
      <w:bookmarkStart w:id="3138" w:name="_Toc101593819"/>
      <w:bookmarkStart w:id="3139" w:name="_Toc101597602"/>
      <w:bookmarkStart w:id="3140" w:name="_Toc101846045"/>
      <w:bookmarkStart w:id="3141" w:name="_Toc101850156"/>
      <w:bookmarkStart w:id="3142" w:name="_Toc101851268"/>
      <w:bookmarkStart w:id="3143" w:name="_Toc101851895"/>
      <w:bookmarkStart w:id="3144" w:name="_Toc101852778"/>
      <w:bookmarkStart w:id="3145" w:name="_Toc101857327"/>
      <w:bookmarkStart w:id="3146" w:name="_Toc101857528"/>
      <w:bookmarkStart w:id="3147" w:name="_Toc101858868"/>
      <w:bookmarkStart w:id="3148" w:name="_Toc101859589"/>
      <w:bookmarkStart w:id="3149" w:name="_Toc102278907"/>
      <w:bookmarkStart w:id="3150" w:name="_Toc102288097"/>
      <w:bookmarkStart w:id="3151" w:name="_Toc102288275"/>
      <w:bookmarkStart w:id="3152" w:name="_Toc102353263"/>
      <w:bookmarkStart w:id="3153" w:name="_Toc102358557"/>
      <w:bookmarkStart w:id="3154" w:name="_Toc102360720"/>
      <w:bookmarkStart w:id="3155" w:name="_Toc102363997"/>
      <w:bookmarkStart w:id="3156" w:name="_Toc102372466"/>
      <w:bookmarkStart w:id="3157" w:name="_Toc102372908"/>
      <w:bookmarkStart w:id="3158" w:name="_Toc102804551"/>
      <w:bookmarkStart w:id="3159" w:name="_Toc103047263"/>
      <w:bookmarkStart w:id="3160" w:name="_Toc103047968"/>
      <w:bookmarkStart w:id="3161" w:name="_Toc103048181"/>
      <w:bookmarkStart w:id="3162" w:name="_Toc103050824"/>
      <w:bookmarkStart w:id="3163" w:name="_Toc103051069"/>
      <w:bookmarkStart w:id="3164" w:name="_Toc103051578"/>
      <w:bookmarkStart w:id="3165" w:name="_Toc103051940"/>
      <w:bookmarkStart w:id="3166" w:name="_Toc103414550"/>
      <w:bookmarkStart w:id="3167" w:name="_Toc103414728"/>
      <w:bookmarkStart w:id="3168" w:name="_Toc103414906"/>
      <w:bookmarkStart w:id="3169" w:name="_Toc103415446"/>
      <w:bookmarkStart w:id="3170" w:name="_Toc103481975"/>
      <w:bookmarkStart w:id="3171" w:name="_Toc103484923"/>
      <w:bookmarkStart w:id="3172" w:name="_Toc103560750"/>
      <w:bookmarkStart w:id="3173" w:name="_Toc105389888"/>
      <w:bookmarkStart w:id="3174" w:name="_Toc105392942"/>
      <w:bookmarkStart w:id="3175" w:name="_Toc105407039"/>
      <w:bookmarkStart w:id="3176" w:name="_Toc105492589"/>
      <w:bookmarkStart w:id="3177" w:name="_Toc105551883"/>
      <w:bookmarkStart w:id="3178" w:name="_Toc105556128"/>
      <w:bookmarkStart w:id="3179" w:name="_Toc106097326"/>
      <w:bookmarkStart w:id="3180" w:name="_Toc107285224"/>
      <w:bookmarkStart w:id="3181" w:name="_Toc107293703"/>
      <w:bookmarkStart w:id="3182" w:name="_Toc121288186"/>
      <w:bookmarkStart w:id="3183" w:name="_Toc121556235"/>
      <w:bookmarkStart w:id="3184" w:name="_Toc173567901"/>
      <w:bookmarkStart w:id="3185" w:name="_Toc173568289"/>
      <w:bookmarkStart w:id="3186" w:name="_Toc173641751"/>
      <w:bookmarkStart w:id="3187" w:name="_Toc173641931"/>
      <w:bookmarkStart w:id="3188" w:name="_Toc173907008"/>
      <w:bookmarkStart w:id="3189" w:name="_Toc173907282"/>
      <w:bookmarkStart w:id="3190" w:name="_Toc199817855"/>
      <w:bookmarkStart w:id="3191" w:name="_Toc215476730"/>
      <w:bookmarkStart w:id="3192" w:name="_Toc219536412"/>
      <w:bookmarkStart w:id="3193" w:name="_Toc223836493"/>
      <w:bookmarkStart w:id="3194" w:name="_Toc223836673"/>
      <w:bookmarkStart w:id="3195" w:name="_Toc271102410"/>
      <w:bookmarkStart w:id="3196" w:name="_Toc271195892"/>
      <w:r>
        <w:rPr>
          <w:rStyle w:val="CharDivNo"/>
        </w:rPr>
        <w:t>Division 1</w:t>
      </w:r>
      <w:r>
        <w:t> — </w:t>
      </w:r>
      <w:r>
        <w:rPr>
          <w:rStyle w:val="CharDivText"/>
        </w:rPr>
        <w:t>Preliminary</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Heading5"/>
      </w:pPr>
      <w:bookmarkStart w:id="3197" w:name="_Toc76797970"/>
      <w:bookmarkStart w:id="3198" w:name="_Toc101250654"/>
      <w:bookmarkStart w:id="3199" w:name="_Toc121556236"/>
      <w:bookmarkStart w:id="3200" w:name="_Toc173567902"/>
      <w:bookmarkStart w:id="3201" w:name="_Toc173641932"/>
      <w:bookmarkStart w:id="3202" w:name="_Toc271195893"/>
      <w:r>
        <w:rPr>
          <w:rStyle w:val="CharSectno"/>
        </w:rPr>
        <w:t>48</w:t>
      </w:r>
      <w:r>
        <w:t>.</w:t>
      </w:r>
      <w:r>
        <w:tab/>
        <w:t>Disciplinary matters</w:t>
      </w:r>
      <w:bookmarkEnd w:id="3197"/>
      <w:bookmarkEnd w:id="3198"/>
      <w:bookmarkEnd w:id="3199"/>
      <w:bookmarkEnd w:id="3200"/>
      <w:bookmarkEnd w:id="3201"/>
      <w:bookmarkEnd w:id="3202"/>
    </w:p>
    <w:p>
      <w:pPr>
        <w:pStyle w:val="Subsection"/>
      </w:pPr>
      <w:r>
        <w:tab/>
      </w:r>
      <w:r>
        <w:tab/>
        <w:t>The following are disciplinary matters —</w:t>
      </w:r>
    </w:p>
    <w:p>
      <w:pPr>
        <w:pStyle w:val="Indenta"/>
      </w:pPr>
      <w:r>
        <w:tab/>
        <w:t>(a)</w:t>
      </w:r>
      <w:r>
        <w:tab/>
        <w:t>that a person has contravened a condition applying to that person’s registration or the practice of chiropractic by that person;</w:t>
      </w:r>
    </w:p>
    <w:p>
      <w:pPr>
        <w:pStyle w:val="Indenta"/>
      </w:pPr>
      <w:r>
        <w:tab/>
      </w:r>
      <w:bookmarkStart w:id="3203" w:name="_Hlt44391330"/>
      <w:bookmarkEnd w:id="3203"/>
      <w:r>
        <w:t>(b)</w:t>
      </w:r>
      <w:r>
        <w:tab/>
        <w:t xml:space="preserve">that a person in the course of his or her practise as a chiropractor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204" w:name="_Hlt44391369"/>
      <w:bookmarkEnd w:id="3204"/>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chiropractor.</w:t>
      </w:r>
    </w:p>
    <w:p>
      <w:pPr>
        <w:pStyle w:val="Heading5"/>
      </w:pPr>
      <w:bookmarkStart w:id="3205" w:name="_Hlt54170659"/>
      <w:bookmarkStart w:id="3206" w:name="_Toc76797971"/>
      <w:bookmarkStart w:id="3207" w:name="_Toc101250655"/>
      <w:bookmarkStart w:id="3208" w:name="_Toc121556237"/>
      <w:bookmarkStart w:id="3209" w:name="_Toc173567903"/>
      <w:bookmarkStart w:id="3210" w:name="_Toc173641933"/>
      <w:bookmarkStart w:id="3211" w:name="_Toc271195894"/>
      <w:bookmarkEnd w:id="3205"/>
      <w:r>
        <w:rPr>
          <w:rStyle w:val="CharSectno"/>
        </w:rPr>
        <w:t>49</w:t>
      </w:r>
      <w:r>
        <w:t>.</w:t>
      </w:r>
      <w:r>
        <w:tab/>
        <w:t>Impairment matters</w:t>
      </w:r>
      <w:bookmarkEnd w:id="3206"/>
      <w:bookmarkEnd w:id="3207"/>
      <w:bookmarkEnd w:id="3208"/>
      <w:bookmarkEnd w:id="3209"/>
      <w:bookmarkEnd w:id="3210"/>
      <w:bookmarkEnd w:id="321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chiropractor is or is likely to be affected;</w:t>
      </w:r>
    </w:p>
    <w:p>
      <w:pPr>
        <w:pStyle w:val="Indenta"/>
      </w:pPr>
      <w:r>
        <w:tab/>
        <w:t>(b)</w:t>
      </w:r>
      <w:r>
        <w:tab/>
        <w:t>that a person suffers from an impairment to such an extent that the ability of the person to practise as a chiropractor is or is likely to be affected.</w:t>
      </w:r>
    </w:p>
    <w:p>
      <w:pPr>
        <w:pStyle w:val="Heading3"/>
      </w:pPr>
      <w:bookmarkStart w:id="3212" w:name="_Toc81019610"/>
      <w:bookmarkStart w:id="3213" w:name="_Toc81019836"/>
      <w:bookmarkStart w:id="3214" w:name="_Toc81020490"/>
      <w:bookmarkStart w:id="3215" w:name="_Toc81020569"/>
      <w:bookmarkStart w:id="3216" w:name="_Toc81021477"/>
      <w:bookmarkStart w:id="3217" w:name="_Toc81021554"/>
      <w:bookmarkStart w:id="3218" w:name="_Toc81022533"/>
      <w:bookmarkStart w:id="3219" w:name="_Toc81022612"/>
      <w:bookmarkStart w:id="3220" w:name="_Toc81022725"/>
      <w:bookmarkStart w:id="3221" w:name="_Toc81022842"/>
      <w:bookmarkStart w:id="3222" w:name="_Toc81028946"/>
      <w:bookmarkStart w:id="3223" w:name="_Toc81031230"/>
      <w:bookmarkStart w:id="3224" w:name="_Toc81031388"/>
      <w:bookmarkStart w:id="3225" w:name="_Toc81031577"/>
      <w:bookmarkStart w:id="3226" w:name="_Toc81032889"/>
      <w:bookmarkStart w:id="3227" w:name="_Toc81033205"/>
      <w:bookmarkStart w:id="3228" w:name="_Toc81033437"/>
      <w:bookmarkStart w:id="3229" w:name="_Toc81037108"/>
      <w:bookmarkStart w:id="3230" w:name="_Toc81037475"/>
      <w:bookmarkStart w:id="3231" w:name="_Toc81101282"/>
      <w:bookmarkStart w:id="3232" w:name="_Toc81105171"/>
      <w:bookmarkStart w:id="3233" w:name="_Toc81105343"/>
      <w:bookmarkStart w:id="3234" w:name="_Toc81111393"/>
      <w:bookmarkStart w:id="3235" w:name="_Toc81114830"/>
      <w:bookmarkStart w:id="3236" w:name="_Toc81120692"/>
      <w:bookmarkStart w:id="3237" w:name="_Toc81121404"/>
      <w:bookmarkStart w:id="3238" w:name="_Toc81123793"/>
      <w:bookmarkStart w:id="3239" w:name="_Toc81190593"/>
      <w:bookmarkStart w:id="3240" w:name="_Toc81210280"/>
      <w:bookmarkStart w:id="3241" w:name="_Toc81270645"/>
      <w:bookmarkStart w:id="3242" w:name="_Toc81271100"/>
      <w:bookmarkStart w:id="3243" w:name="_Toc81271616"/>
      <w:bookmarkStart w:id="3244" w:name="_Toc81273861"/>
      <w:bookmarkStart w:id="3245" w:name="_Toc81275213"/>
      <w:bookmarkStart w:id="3246" w:name="_Toc81276522"/>
      <w:bookmarkStart w:id="3247" w:name="_Toc81281002"/>
      <w:bookmarkStart w:id="3248" w:name="_Toc81292751"/>
      <w:bookmarkStart w:id="3249" w:name="_Toc81293810"/>
      <w:bookmarkStart w:id="3250" w:name="_Toc81293982"/>
      <w:bookmarkStart w:id="3251" w:name="_Toc81294530"/>
      <w:bookmarkStart w:id="3252" w:name="_Toc81294717"/>
      <w:bookmarkStart w:id="3253" w:name="_Toc81296037"/>
      <w:bookmarkStart w:id="3254" w:name="_Toc81297358"/>
      <w:bookmarkStart w:id="3255" w:name="_Toc81361772"/>
      <w:bookmarkStart w:id="3256" w:name="_Toc81366698"/>
      <w:bookmarkStart w:id="3257" w:name="_Toc81366977"/>
      <w:bookmarkStart w:id="3258" w:name="_Toc81368954"/>
      <w:bookmarkStart w:id="3259" w:name="_Toc81376312"/>
      <w:bookmarkStart w:id="3260" w:name="_Toc81377354"/>
      <w:bookmarkStart w:id="3261" w:name="_Toc81380541"/>
      <w:bookmarkStart w:id="3262" w:name="_Toc81383543"/>
      <w:bookmarkStart w:id="3263" w:name="_Toc81623826"/>
      <w:bookmarkStart w:id="3264" w:name="_Toc81625568"/>
      <w:bookmarkStart w:id="3265" w:name="_Toc81642310"/>
      <w:bookmarkStart w:id="3266" w:name="_Toc81722295"/>
      <w:bookmarkStart w:id="3267" w:name="_Toc81728088"/>
      <w:bookmarkStart w:id="3268" w:name="_Toc86566393"/>
      <w:bookmarkStart w:id="3269" w:name="_Toc86639088"/>
      <w:bookmarkStart w:id="3270" w:name="_Toc86806915"/>
      <w:bookmarkStart w:id="3271" w:name="_Toc86826005"/>
      <w:bookmarkStart w:id="3272" w:name="_Toc87068182"/>
      <w:bookmarkStart w:id="3273" w:name="_Toc87170459"/>
      <w:bookmarkStart w:id="3274" w:name="_Toc87258000"/>
      <w:bookmarkStart w:id="3275" w:name="_Toc92270180"/>
      <w:bookmarkStart w:id="3276" w:name="_Toc92589448"/>
      <w:bookmarkStart w:id="3277" w:name="_Toc92589624"/>
      <w:bookmarkStart w:id="3278" w:name="_Toc92589800"/>
      <w:bookmarkStart w:id="3279" w:name="_Toc92590422"/>
      <w:bookmarkStart w:id="3280" w:name="_Toc92597611"/>
      <w:bookmarkStart w:id="3281" w:name="_Toc92601675"/>
      <w:bookmarkStart w:id="3282" w:name="_Toc92772124"/>
      <w:bookmarkStart w:id="3283" w:name="_Toc92774822"/>
      <w:bookmarkStart w:id="3284" w:name="_Toc92781808"/>
      <w:bookmarkStart w:id="3285" w:name="_Toc92786206"/>
      <w:bookmarkStart w:id="3286" w:name="_Toc92849327"/>
      <w:bookmarkStart w:id="3287" w:name="_Toc92849932"/>
      <w:bookmarkStart w:id="3288" w:name="_Toc92850137"/>
      <w:bookmarkStart w:id="3289" w:name="_Toc92850462"/>
      <w:bookmarkStart w:id="3290" w:name="_Toc92857219"/>
      <w:bookmarkStart w:id="3291" w:name="_Toc93135342"/>
      <w:bookmarkStart w:id="3292" w:name="_Toc93136350"/>
      <w:bookmarkStart w:id="3293" w:name="_Toc93139211"/>
      <w:bookmarkStart w:id="3294" w:name="_Toc93908360"/>
      <w:bookmarkStart w:id="3295" w:name="_Toc93975393"/>
      <w:bookmarkStart w:id="3296" w:name="_Toc93976213"/>
      <w:bookmarkStart w:id="3297" w:name="_Toc98636995"/>
      <w:bookmarkStart w:id="3298" w:name="_Toc98653971"/>
      <w:bookmarkStart w:id="3299" w:name="_Toc98749347"/>
      <w:bookmarkStart w:id="3300" w:name="_Toc98819256"/>
      <w:bookmarkStart w:id="3301" w:name="_Toc98822304"/>
      <w:bookmarkStart w:id="3302" w:name="_Toc98822481"/>
      <w:bookmarkStart w:id="3303" w:name="_Toc98823883"/>
      <w:bookmarkStart w:id="3304" w:name="_Toc98826857"/>
      <w:bookmarkStart w:id="3305" w:name="_Toc98827124"/>
      <w:bookmarkStart w:id="3306" w:name="_Toc98827445"/>
      <w:bookmarkStart w:id="3307" w:name="_Toc98827623"/>
      <w:bookmarkStart w:id="3308" w:name="_Toc98827802"/>
      <w:bookmarkStart w:id="3309" w:name="_Toc98828088"/>
      <w:bookmarkStart w:id="3310" w:name="_Toc98830876"/>
      <w:bookmarkStart w:id="3311" w:name="_Toc98831055"/>
      <w:bookmarkStart w:id="3312" w:name="_Toc98835955"/>
      <w:bookmarkStart w:id="3313" w:name="_Toc99250036"/>
      <w:bookmarkStart w:id="3314" w:name="_Toc99263175"/>
      <w:bookmarkStart w:id="3315" w:name="_Toc99266674"/>
      <w:bookmarkStart w:id="3316" w:name="_Toc99267544"/>
      <w:bookmarkStart w:id="3317" w:name="_Toc99847182"/>
      <w:bookmarkStart w:id="3318" w:name="_Toc99847479"/>
      <w:bookmarkStart w:id="3319" w:name="_Toc99847657"/>
      <w:bookmarkStart w:id="3320" w:name="_Toc100366610"/>
      <w:bookmarkStart w:id="3321" w:name="_Toc100381087"/>
      <w:bookmarkStart w:id="3322" w:name="_Toc100720484"/>
      <w:bookmarkStart w:id="3323" w:name="_Toc101237874"/>
      <w:bookmarkStart w:id="3324" w:name="_Toc101238838"/>
      <w:bookmarkStart w:id="3325" w:name="_Toc101239855"/>
      <w:bookmarkStart w:id="3326" w:name="_Toc101247552"/>
      <w:bookmarkStart w:id="3327" w:name="_Toc101247868"/>
      <w:bookmarkStart w:id="3328" w:name="_Toc101250656"/>
      <w:bookmarkStart w:id="3329" w:name="_Toc101321238"/>
      <w:bookmarkStart w:id="3330" w:name="_Toc101321621"/>
      <w:bookmarkStart w:id="3331" w:name="_Toc101322298"/>
      <w:bookmarkStart w:id="3332" w:name="_Toc101322476"/>
      <w:bookmarkStart w:id="3333" w:name="_Toc101325218"/>
      <w:bookmarkStart w:id="3334" w:name="_Toc101332747"/>
      <w:bookmarkStart w:id="3335" w:name="_Toc101333077"/>
      <w:bookmarkStart w:id="3336" w:name="_Toc101333909"/>
      <w:bookmarkStart w:id="3337" w:name="_Toc101583412"/>
      <w:bookmarkStart w:id="3338" w:name="_Toc101583590"/>
      <w:bookmarkStart w:id="3339" w:name="_Toc101588455"/>
      <w:bookmarkStart w:id="3340" w:name="_Toc101593644"/>
      <w:bookmarkStart w:id="3341" w:name="_Toc101593822"/>
      <w:bookmarkStart w:id="3342" w:name="_Toc101597605"/>
      <w:bookmarkStart w:id="3343" w:name="_Toc101846048"/>
      <w:bookmarkStart w:id="3344" w:name="_Toc101850159"/>
      <w:bookmarkStart w:id="3345" w:name="_Toc101851271"/>
      <w:bookmarkStart w:id="3346" w:name="_Toc101851898"/>
      <w:bookmarkStart w:id="3347" w:name="_Toc101852781"/>
      <w:bookmarkStart w:id="3348" w:name="_Toc101857330"/>
      <w:bookmarkStart w:id="3349" w:name="_Toc101857531"/>
      <w:bookmarkStart w:id="3350" w:name="_Toc101858871"/>
      <w:bookmarkStart w:id="3351" w:name="_Toc101859592"/>
      <w:bookmarkStart w:id="3352" w:name="_Toc102278910"/>
      <w:bookmarkStart w:id="3353" w:name="_Toc102288100"/>
      <w:bookmarkStart w:id="3354" w:name="_Toc102288278"/>
      <w:bookmarkStart w:id="3355" w:name="_Toc102353266"/>
      <w:bookmarkStart w:id="3356" w:name="_Toc102358560"/>
      <w:bookmarkStart w:id="3357" w:name="_Toc102360723"/>
      <w:bookmarkStart w:id="3358" w:name="_Toc102364000"/>
      <w:bookmarkStart w:id="3359" w:name="_Toc102372469"/>
      <w:bookmarkStart w:id="3360" w:name="_Toc102372911"/>
      <w:bookmarkStart w:id="3361" w:name="_Toc102804554"/>
      <w:bookmarkStart w:id="3362" w:name="_Toc103047266"/>
      <w:bookmarkStart w:id="3363" w:name="_Toc103047971"/>
      <w:bookmarkStart w:id="3364" w:name="_Toc103048184"/>
      <w:bookmarkStart w:id="3365" w:name="_Toc103050827"/>
      <w:bookmarkStart w:id="3366" w:name="_Toc103051072"/>
      <w:bookmarkStart w:id="3367" w:name="_Toc103051581"/>
      <w:bookmarkStart w:id="3368" w:name="_Toc103051943"/>
      <w:bookmarkStart w:id="3369" w:name="_Toc103414553"/>
      <w:bookmarkStart w:id="3370" w:name="_Toc103414731"/>
      <w:bookmarkStart w:id="3371" w:name="_Toc103414909"/>
      <w:bookmarkStart w:id="3372" w:name="_Toc103415449"/>
      <w:bookmarkStart w:id="3373" w:name="_Toc103481978"/>
      <w:bookmarkStart w:id="3374" w:name="_Toc103484926"/>
      <w:bookmarkStart w:id="3375" w:name="_Toc103560753"/>
      <w:bookmarkStart w:id="3376" w:name="_Toc105389891"/>
      <w:bookmarkStart w:id="3377" w:name="_Toc105392945"/>
      <w:bookmarkStart w:id="3378" w:name="_Toc105407042"/>
      <w:bookmarkStart w:id="3379" w:name="_Toc105492592"/>
      <w:bookmarkStart w:id="3380" w:name="_Toc105551886"/>
      <w:bookmarkStart w:id="3381" w:name="_Toc105556131"/>
      <w:bookmarkStart w:id="3382" w:name="_Toc106097329"/>
      <w:bookmarkStart w:id="3383" w:name="_Toc107285227"/>
      <w:bookmarkStart w:id="3384" w:name="_Toc107293706"/>
      <w:bookmarkStart w:id="3385" w:name="_Toc121288189"/>
      <w:bookmarkStart w:id="3386" w:name="_Toc121556238"/>
      <w:bookmarkStart w:id="3387" w:name="_Toc173567904"/>
      <w:bookmarkStart w:id="3388" w:name="_Toc173568292"/>
      <w:bookmarkStart w:id="3389" w:name="_Toc173641754"/>
      <w:bookmarkStart w:id="3390" w:name="_Toc173641934"/>
      <w:bookmarkStart w:id="3391" w:name="_Toc173907011"/>
      <w:bookmarkStart w:id="3392" w:name="_Toc173907285"/>
      <w:bookmarkStart w:id="3393" w:name="_Toc199817858"/>
      <w:bookmarkStart w:id="3394" w:name="_Toc215476733"/>
      <w:bookmarkStart w:id="3395" w:name="_Toc219536415"/>
      <w:bookmarkStart w:id="3396" w:name="_Toc223836496"/>
      <w:bookmarkStart w:id="3397" w:name="_Toc223836676"/>
      <w:bookmarkStart w:id="3398" w:name="_Toc271102413"/>
      <w:bookmarkStart w:id="3399" w:name="_Toc271195895"/>
      <w:r>
        <w:rPr>
          <w:rStyle w:val="CharDivNo"/>
        </w:rPr>
        <w:t>Division 2</w:t>
      </w:r>
      <w:r>
        <w:t> — </w:t>
      </w:r>
      <w:r>
        <w:rPr>
          <w:rStyle w:val="CharDivText"/>
        </w:rPr>
        <w:t>Committees</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pPr>
        <w:pStyle w:val="Heading5"/>
        <w:rPr>
          <w:snapToGrid w:val="0"/>
        </w:rPr>
      </w:pPr>
      <w:bookmarkStart w:id="3400" w:name="_Toc520089238"/>
      <w:bookmarkStart w:id="3401" w:name="_Toc40079584"/>
      <w:bookmarkStart w:id="3402" w:name="_Toc76797932"/>
      <w:bookmarkStart w:id="3403" w:name="_Toc101250657"/>
      <w:bookmarkStart w:id="3404" w:name="_Toc121556239"/>
      <w:bookmarkStart w:id="3405" w:name="_Toc173567905"/>
      <w:bookmarkStart w:id="3406" w:name="_Toc173641935"/>
      <w:bookmarkStart w:id="3407" w:name="_Toc271195896"/>
      <w:r>
        <w:rPr>
          <w:rStyle w:val="CharSectno"/>
        </w:rPr>
        <w:t>50</w:t>
      </w:r>
      <w:r>
        <w:t>.</w:t>
      </w:r>
      <w:r>
        <w:tab/>
      </w:r>
      <w:r>
        <w:rPr>
          <w:snapToGrid w:val="0"/>
        </w:rPr>
        <w:t>Complaints assessment committee</w:t>
      </w:r>
      <w:bookmarkEnd w:id="3400"/>
      <w:bookmarkEnd w:id="3401"/>
      <w:bookmarkEnd w:id="3402"/>
      <w:bookmarkEnd w:id="3403"/>
      <w:bookmarkEnd w:id="3404"/>
      <w:bookmarkEnd w:id="3405"/>
      <w:bookmarkEnd w:id="3406"/>
      <w:bookmarkEnd w:id="3407"/>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chiropractor (who may be a member of the Board);</w:t>
      </w:r>
    </w:p>
    <w:p>
      <w:pPr>
        <w:pStyle w:val="Indenta"/>
        <w:rPr>
          <w:snapToGrid w:val="0"/>
        </w:rPr>
      </w:pPr>
      <w:r>
        <w:rPr>
          <w:snapToGrid w:val="0"/>
        </w:rPr>
        <w:tab/>
        <w:t>(b)</w:t>
      </w:r>
      <w:r>
        <w:rPr>
          <w:snapToGrid w:val="0"/>
        </w:rPr>
        <w:tab/>
        <w:t>a person who is not a chiropractor and is not qualified to be registered as a chiropractor;</w:t>
      </w:r>
    </w:p>
    <w:p>
      <w:pPr>
        <w:pStyle w:val="Indenta"/>
        <w:rPr>
          <w:snapToGrid w:val="0"/>
        </w:rPr>
      </w:pPr>
      <w:r>
        <w:rPr>
          <w:snapToGrid w:val="0"/>
        </w:rPr>
        <w:tab/>
        <w:t>(c)</w:t>
      </w:r>
      <w:r>
        <w:rPr>
          <w:snapToGrid w:val="0"/>
        </w:rPr>
        <w:tab/>
        <w:t>such other person (including a chiropractor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408" w:name="_Hlt54170738"/>
      <w:bookmarkStart w:id="3409" w:name="_Toc76797933"/>
      <w:bookmarkStart w:id="3410" w:name="_Toc101250658"/>
      <w:bookmarkStart w:id="3411" w:name="_Toc121556240"/>
      <w:bookmarkStart w:id="3412" w:name="_Toc173567906"/>
      <w:bookmarkStart w:id="3413" w:name="_Toc173641936"/>
      <w:bookmarkStart w:id="3414" w:name="_Toc271195897"/>
      <w:bookmarkEnd w:id="3408"/>
      <w:r>
        <w:rPr>
          <w:rStyle w:val="CharSectno"/>
        </w:rPr>
        <w:t>51</w:t>
      </w:r>
      <w:r>
        <w:t>.</w:t>
      </w:r>
      <w:r>
        <w:tab/>
        <w:t>Impairment review committee</w:t>
      </w:r>
      <w:bookmarkEnd w:id="3409"/>
      <w:bookmarkEnd w:id="3410"/>
      <w:bookmarkEnd w:id="3411"/>
      <w:bookmarkEnd w:id="3412"/>
      <w:bookmarkEnd w:id="3413"/>
      <w:bookmarkEnd w:id="3414"/>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chiropractor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chiropractor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415" w:name="_Toc65640585"/>
      <w:bookmarkStart w:id="3416" w:name="_Toc65640738"/>
      <w:bookmarkStart w:id="3417" w:name="_Toc66173014"/>
      <w:bookmarkStart w:id="3418" w:name="_Toc66260035"/>
      <w:bookmarkStart w:id="3419" w:name="_Toc71098926"/>
      <w:bookmarkStart w:id="3420" w:name="_Toc71100170"/>
      <w:bookmarkStart w:id="3421" w:name="_Toc71333878"/>
      <w:bookmarkStart w:id="3422" w:name="_Toc71335112"/>
      <w:bookmarkStart w:id="3423" w:name="_Toc71425739"/>
      <w:bookmarkStart w:id="3424" w:name="_Toc71611141"/>
      <w:bookmarkStart w:id="3425" w:name="_Toc71611295"/>
      <w:bookmarkStart w:id="3426" w:name="_Toc71611449"/>
      <w:bookmarkStart w:id="3427" w:name="_Toc71611603"/>
      <w:bookmarkStart w:id="3428" w:name="_Toc72650471"/>
      <w:bookmarkStart w:id="3429" w:name="_Toc74104064"/>
      <w:bookmarkStart w:id="3430" w:name="_Toc76797570"/>
      <w:bookmarkStart w:id="3431" w:name="_Toc76797972"/>
      <w:bookmarkStart w:id="3432" w:name="_Toc81022615"/>
      <w:bookmarkStart w:id="3433" w:name="_Toc81022728"/>
      <w:bookmarkStart w:id="3434" w:name="_Toc81022845"/>
      <w:bookmarkStart w:id="3435" w:name="_Toc81028949"/>
      <w:bookmarkStart w:id="3436" w:name="_Toc81031233"/>
      <w:bookmarkStart w:id="3437" w:name="_Toc81031391"/>
      <w:bookmarkStart w:id="3438" w:name="_Toc81031580"/>
      <w:bookmarkStart w:id="3439" w:name="_Toc81032892"/>
      <w:bookmarkStart w:id="3440" w:name="_Toc81033208"/>
      <w:bookmarkStart w:id="3441" w:name="_Toc81033440"/>
      <w:bookmarkStart w:id="3442" w:name="_Toc81037111"/>
      <w:bookmarkStart w:id="3443" w:name="_Toc81037478"/>
      <w:bookmarkStart w:id="3444" w:name="_Toc81101285"/>
      <w:bookmarkStart w:id="3445" w:name="_Toc81105174"/>
      <w:bookmarkStart w:id="3446" w:name="_Toc81105346"/>
      <w:bookmarkStart w:id="3447" w:name="_Toc81111396"/>
      <w:bookmarkStart w:id="3448" w:name="_Toc81114833"/>
      <w:bookmarkStart w:id="3449" w:name="_Toc81120695"/>
      <w:bookmarkStart w:id="3450" w:name="_Toc81121407"/>
      <w:bookmarkStart w:id="3451" w:name="_Toc81123796"/>
      <w:bookmarkStart w:id="3452" w:name="_Toc81190596"/>
      <w:bookmarkStart w:id="3453" w:name="_Toc81210283"/>
      <w:bookmarkStart w:id="3454" w:name="_Toc81270648"/>
      <w:bookmarkStart w:id="3455" w:name="_Toc81271103"/>
      <w:bookmarkStart w:id="3456" w:name="_Toc81271619"/>
      <w:bookmarkStart w:id="3457" w:name="_Toc81273864"/>
      <w:bookmarkStart w:id="3458" w:name="_Toc81275216"/>
      <w:bookmarkStart w:id="3459" w:name="_Toc81276525"/>
      <w:bookmarkStart w:id="3460" w:name="_Toc81281005"/>
      <w:bookmarkStart w:id="3461" w:name="_Toc81292756"/>
      <w:bookmarkStart w:id="3462" w:name="_Toc81293813"/>
      <w:bookmarkStart w:id="3463" w:name="_Toc81293985"/>
      <w:bookmarkStart w:id="3464" w:name="_Toc81294533"/>
      <w:bookmarkStart w:id="3465" w:name="_Toc81294720"/>
      <w:bookmarkStart w:id="3466" w:name="_Toc81296040"/>
      <w:bookmarkStart w:id="3467" w:name="_Toc81297361"/>
      <w:bookmarkStart w:id="3468" w:name="_Toc81361775"/>
      <w:bookmarkStart w:id="3469" w:name="_Toc81366701"/>
      <w:bookmarkStart w:id="3470" w:name="_Toc81366980"/>
      <w:bookmarkStart w:id="3471" w:name="_Toc81368957"/>
      <w:bookmarkStart w:id="3472" w:name="_Toc81376315"/>
      <w:bookmarkStart w:id="3473" w:name="_Toc81377357"/>
      <w:bookmarkStart w:id="3474" w:name="_Toc81380544"/>
      <w:bookmarkStart w:id="3475" w:name="_Toc81383546"/>
      <w:bookmarkStart w:id="3476" w:name="_Toc81623829"/>
      <w:bookmarkStart w:id="3477" w:name="_Toc81625571"/>
      <w:bookmarkStart w:id="3478" w:name="_Toc81642313"/>
      <w:bookmarkStart w:id="3479" w:name="_Toc81722298"/>
      <w:bookmarkStart w:id="3480" w:name="_Toc81728091"/>
      <w:bookmarkStart w:id="3481" w:name="_Toc86566396"/>
      <w:bookmarkStart w:id="3482" w:name="_Toc86639091"/>
      <w:bookmarkStart w:id="3483" w:name="_Toc86806918"/>
      <w:bookmarkStart w:id="3484" w:name="_Toc86826008"/>
      <w:bookmarkStart w:id="3485" w:name="_Toc87068185"/>
      <w:bookmarkStart w:id="3486" w:name="_Toc87170462"/>
      <w:bookmarkStart w:id="3487" w:name="_Toc87258003"/>
      <w:bookmarkStart w:id="3488" w:name="_Toc92270183"/>
      <w:bookmarkStart w:id="3489" w:name="_Toc92589451"/>
      <w:bookmarkStart w:id="3490" w:name="_Toc92589627"/>
      <w:bookmarkStart w:id="3491" w:name="_Toc92589803"/>
      <w:bookmarkStart w:id="3492" w:name="_Toc92590425"/>
      <w:bookmarkStart w:id="3493" w:name="_Toc92597614"/>
      <w:bookmarkStart w:id="3494" w:name="_Toc92601678"/>
      <w:bookmarkStart w:id="3495" w:name="_Toc92772127"/>
      <w:bookmarkStart w:id="3496" w:name="_Toc92774825"/>
      <w:bookmarkStart w:id="3497" w:name="_Toc92781811"/>
      <w:bookmarkStart w:id="3498" w:name="_Toc92786209"/>
      <w:bookmarkStart w:id="3499" w:name="_Toc92849330"/>
      <w:bookmarkStart w:id="3500" w:name="_Toc92849935"/>
      <w:bookmarkStart w:id="3501" w:name="_Toc92850140"/>
      <w:bookmarkStart w:id="3502" w:name="_Toc92850465"/>
      <w:bookmarkStart w:id="3503" w:name="_Toc92857222"/>
      <w:bookmarkStart w:id="3504" w:name="_Toc93135345"/>
      <w:bookmarkStart w:id="3505" w:name="_Toc93136353"/>
      <w:bookmarkStart w:id="3506" w:name="_Toc93139214"/>
      <w:bookmarkStart w:id="3507" w:name="_Toc93908363"/>
      <w:bookmarkStart w:id="3508" w:name="_Toc93975396"/>
      <w:bookmarkStart w:id="3509" w:name="_Toc93976216"/>
      <w:bookmarkStart w:id="3510" w:name="_Toc98636998"/>
      <w:bookmarkStart w:id="3511" w:name="_Toc98653974"/>
      <w:bookmarkStart w:id="3512" w:name="_Toc98749350"/>
      <w:bookmarkStart w:id="3513" w:name="_Toc98819259"/>
      <w:bookmarkStart w:id="3514" w:name="_Toc98822307"/>
      <w:bookmarkStart w:id="3515" w:name="_Toc98822484"/>
      <w:bookmarkStart w:id="3516" w:name="_Toc98823886"/>
      <w:bookmarkStart w:id="3517" w:name="_Toc98826860"/>
      <w:bookmarkStart w:id="3518" w:name="_Toc98827127"/>
      <w:bookmarkStart w:id="3519" w:name="_Toc98827448"/>
      <w:bookmarkStart w:id="3520" w:name="_Toc98827626"/>
      <w:bookmarkStart w:id="3521" w:name="_Toc98827805"/>
      <w:bookmarkStart w:id="3522" w:name="_Toc98828091"/>
      <w:bookmarkStart w:id="3523" w:name="_Toc98830879"/>
      <w:bookmarkStart w:id="3524" w:name="_Toc98831058"/>
      <w:bookmarkStart w:id="3525" w:name="_Toc98835958"/>
      <w:bookmarkStart w:id="3526" w:name="_Toc99250039"/>
      <w:bookmarkStart w:id="3527" w:name="_Toc99263178"/>
      <w:bookmarkStart w:id="3528" w:name="_Toc99266677"/>
      <w:bookmarkStart w:id="3529" w:name="_Toc99267547"/>
      <w:bookmarkStart w:id="3530" w:name="_Toc99847185"/>
      <w:bookmarkStart w:id="3531" w:name="_Toc99847482"/>
      <w:bookmarkStart w:id="3532" w:name="_Toc99847660"/>
      <w:bookmarkStart w:id="3533" w:name="_Toc100366613"/>
      <w:bookmarkStart w:id="3534" w:name="_Toc100381090"/>
      <w:bookmarkStart w:id="3535" w:name="_Toc100720487"/>
      <w:bookmarkStart w:id="3536" w:name="_Toc101237877"/>
      <w:bookmarkStart w:id="3537" w:name="_Toc101238841"/>
      <w:bookmarkStart w:id="3538" w:name="_Toc101239858"/>
      <w:bookmarkStart w:id="3539" w:name="_Toc101247555"/>
      <w:bookmarkStart w:id="3540" w:name="_Toc101247871"/>
      <w:bookmarkStart w:id="3541" w:name="_Toc101250659"/>
      <w:bookmarkStart w:id="3542" w:name="_Toc101321241"/>
      <w:bookmarkStart w:id="3543" w:name="_Toc101321624"/>
      <w:bookmarkStart w:id="3544" w:name="_Toc101322301"/>
      <w:bookmarkStart w:id="3545" w:name="_Toc101322479"/>
      <w:bookmarkStart w:id="3546" w:name="_Toc101325221"/>
      <w:bookmarkStart w:id="3547" w:name="_Toc101332750"/>
      <w:bookmarkStart w:id="3548" w:name="_Toc101333080"/>
      <w:bookmarkStart w:id="3549" w:name="_Toc101333912"/>
      <w:bookmarkStart w:id="3550" w:name="_Toc101583415"/>
      <w:bookmarkStart w:id="3551" w:name="_Toc101583593"/>
      <w:bookmarkStart w:id="3552" w:name="_Toc101588458"/>
      <w:bookmarkStart w:id="3553" w:name="_Toc101593647"/>
      <w:bookmarkStart w:id="3554" w:name="_Toc101593825"/>
      <w:bookmarkStart w:id="3555" w:name="_Toc101597608"/>
      <w:bookmarkStart w:id="3556" w:name="_Toc101846051"/>
      <w:bookmarkStart w:id="3557" w:name="_Toc101850162"/>
      <w:bookmarkStart w:id="3558" w:name="_Toc101851274"/>
      <w:bookmarkStart w:id="3559" w:name="_Toc101851901"/>
      <w:bookmarkStart w:id="3560" w:name="_Toc101852784"/>
      <w:bookmarkStart w:id="3561" w:name="_Toc101857333"/>
      <w:bookmarkStart w:id="3562" w:name="_Toc101857534"/>
      <w:bookmarkStart w:id="3563" w:name="_Toc101858874"/>
      <w:bookmarkStart w:id="3564" w:name="_Toc101859595"/>
      <w:bookmarkStart w:id="3565" w:name="_Toc102278913"/>
      <w:bookmarkStart w:id="3566" w:name="_Toc102288103"/>
      <w:bookmarkStart w:id="3567" w:name="_Toc102288281"/>
      <w:bookmarkStart w:id="3568" w:name="_Toc102353269"/>
      <w:bookmarkStart w:id="3569" w:name="_Toc102358563"/>
      <w:bookmarkStart w:id="3570" w:name="_Toc102360726"/>
      <w:bookmarkStart w:id="3571" w:name="_Toc102364003"/>
      <w:bookmarkStart w:id="3572" w:name="_Toc102372472"/>
      <w:bookmarkStart w:id="3573" w:name="_Toc102372914"/>
      <w:bookmarkStart w:id="3574" w:name="_Toc102804557"/>
      <w:bookmarkStart w:id="3575" w:name="_Toc103047269"/>
      <w:bookmarkStart w:id="3576" w:name="_Toc103047974"/>
      <w:bookmarkStart w:id="3577" w:name="_Toc103048187"/>
      <w:bookmarkStart w:id="3578" w:name="_Toc103050830"/>
      <w:bookmarkStart w:id="3579" w:name="_Toc103051075"/>
      <w:bookmarkStart w:id="3580" w:name="_Toc103051584"/>
      <w:bookmarkStart w:id="3581" w:name="_Toc103051946"/>
      <w:bookmarkStart w:id="3582" w:name="_Toc103414556"/>
      <w:bookmarkStart w:id="3583" w:name="_Toc103414734"/>
      <w:bookmarkStart w:id="3584" w:name="_Toc103414912"/>
      <w:bookmarkStart w:id="3585" w:name="_Toc103415452"/>
      <w:bookmarkStart w:id="3586" w:name="_Toc103481981"/>
      <w:bookmarkStart w:id="3587" w:name="_Toc103484929"/>
      <w:bookmarkStart w:id="3588" w:name="_Toc103560756"/>
      <w:bookmarkStart w:id="3589" w:name="_Toc105389894"/>
      <w:bookmarkStart w:id="3590" w:name="_Toc105392948"/>
      <w:bookmarkStart w:id="3591" w:name="_Toc105407045"/>
      <w:bookmarkStart w:id="3592" w:name="_Toc105492595"/>
      <w:bookmarkStart w:id="3593" w:name="_Toc105551889"/>
      <w:bookmarkStart w:id="3594" w:name="_Toc105556134"/>
      <w:bookmarkStart w:id="3595" w:name="_Toc106097332"/>
      <w:bookmarkStart w:id="3596" w:name="_Toc107285230"/>
      <w:bookmarkStart w:id="3597" w:name="_Toc107293709"/>
      <w:bookmarkStart w:id="3598" w:name="_Toc121288192"/>
      <w:bookmarkStart w:id="3599" w:name="_Toc121556241"/>
      <w:bookmarkStart w:id="3600" w:name="_Toc173567907"/>
      <w:bookmarkStart w:id="3601" w:name="_Toc173568295"/>
      <w:bookmarkStart w:id="3602" w:name="_Toc173641757"/>
      <w:bookmarkStart w:id="3603" w:name="_Toc173641937"/>
      <w:bookmarkStart w:id="3604" w:name="_Toc173907014"/>
      <w:bookmarkStart w:id="3605" w:name="_Toc173907288"/>
      <w:bookmarkStart w:id="3606" w:name="_Toc199817861"/>
      <w:bookmarkStart w:id="3607" w:name="_Toc215476736"/>
      <w:bookmarkStart w:id="3608" w:name="_Toc219536418"/>
      <w:bookmarkStart w:id="3609" w:name="_Toc223836499"/>
      <w:bookmarkStart w:id="3610" w:name="_Toc223836679"/>
      <w:bookmarkStart w:id="3611" w:name="_Toc271102416"/>
      <w:bookmarkStart w:id="3612" w:name="_Toc271195898"/>
      <w:r>
        <w:rPr>
          <w:rStyle w:val="CharDivNo"/>
        </w:rPr>
        <w:t>Division 3</w:t>
      </w:r>
      <w:r>
        <w:t> — </w:t>
      </w:r>
      <w:r>
        <w:rPr>
          <w:rStyle w:val="CharDivText"/>
        </w:rPr>
        <w:t>Complaints</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p>
    <w:p>
      <w:pPr>
        <w:pStyle w:val="Heading5"/>
        <w:rPr>
          <w:snapToGrid w:val="0"/>
        </w:rPr>
      </w:pPr>
      <w:bookmarkStart w:id="3613" w:name="_Toc520089269"/>
      <w:bookmarkStart w:id="3614" w:name="_Toc40079615"/>
      <w:bookmarkStart w:id="3615" w:name="_Toc76797973"/>
      <w:bookmarkStart w:id="3616" w:name="_Toc101250660"/>
      <w:bookmarkStart w:id="3617" w:name="_Toc121556242"/>
      <w:bookmarkStart w:id="3618" w:name="_Toc173567908"/>
      <w:bookmarkStart w:id="3619" w:name="_Toc173641938"/>
      <w:bookmarkStart w:id="3620" w:name="_Toc271195899"/>
      <w:r>
        <w:rPr>
          <w:rStyle w:val="CharSectno"/>
        </w:rPr>
        <w:t>52</w:t>
      </w:r>
      <w:r>
        <w:t>.</w:t>
      </w:r>
      <w:r>
        <w:tab/>
      </w:r>
      <w:r>
        <w:rPr>
          <w:snapToGrid w:val="0"/>
        </w:rPr>
        <w:t>Complaints</w:t>
      </w:r>
      <w:bookmarkEnd w:id="3613"/>
      <w:bookmarkEnd w:id="3614"/>
      <w:bookmarkEnd w:id="3615"/>
      <w:bookmarkEnd w:id="3616"/>
      <w:bookmarkEnd w:id="3617"/>
      <w:bookmarkEnd w:id="3618"/>
      <w:bookmarkEnd w:id="3619"/>
      <w:bookmarkEnd w:id="3620"/>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chiropractor.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chiropractor; or </w:t>
      </w:r>
    </w:p>
    <w:p>
      <w:pPr>
        <w:pStyle w:val="Indenta"/>
      </w:pPr>
      <w:r>
        <w:tab/>
        <w:t>(b)</w:t>
      </w:r>
      <w:r>
        <w:tab/>
        <w:t xml:space="preserve">a person who was a chiropractor when the </w:t>
      </w:r>
      <w:r>
        <w:rPr>
          <w:snapToGrid w:val="0"/>
        </w:rPr>
        <w:t>disciplinary matter</w:t>
      </w:r>
      <w:r>
        <w:t xml:space="preserve"> allegedly occurred but who is no longer a chiropractor.</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chiropractor when the determination is made, there is cause to investigate whether an impairment matter or a disciplinary matter exists or has occurred; or</w:t>
      </w:r>
    </w:p>
    <w:p>
      <w:pPr>
        <w:pStyle w:val="Indenta"/>
      </w:pPr>
      <w:r>
        <w:tab/>
        <w:t>(b)</w:t>
      </w:r>
      <w:r>
        <w:tab/>
      </w:r>
      <w:r>
        <w:rPr>
          <w:snapToGrid w:val="0"/>
        </w:rPr>
        <w:t>in respect of a person who was a chiropractor when the disciplinary matter allegedly occurred, there is cause to investigate whether a disciplinary matter occurred.</w:t>
      </w:r>
    </w:p>
    <w:p>
      <w:pPr>
        <w:pStyle w:val="Heading5"/>
        <w:rPr>
          <w:snapToGrid w:val="0"/>
        </w:rPr>
      </w:pPr>
      <w:bookmarkStart w:id="3621" w:name="_Hlt44390660"/>
      <w:bookmarkStart w:id="3622" w:name="_Toc520089271"/>
      <w:bookmarkStart w:id="3623" w:name="_Toc40079617"/>
      <w:bookmarkStart w:id="3624" w:name="_Toc76797975"/>
      <w:bookmarkStart w:id="3625" w:name="_Toc101250661"/>
      <w:bookmarkStart w:id="3626" w:name="_Toc121556243"/>
      <w:bookmarkStart w:id="3627" w:name="_Toc173567909"/>
      <w:bookmarkStart w:id="3628" w:name="_Toc173641939"/>
      <w:bookmarkStart w:id="3629" w:name="_Toc271195900"/>
      <w:bookmarkEnd w:id="3621"/>
      <w:r>
        <w:rPr>
          <w:rStyle w:val="CharSectno"/>
        </w:rPr>
        <w:t>53</w:t>
      </w:r>
      <w:r>
        <w:t>.</w:t>
      </w:r>
      <w:r>
        <w:tab/>
      </w:r>
      <w:r>
        <w:rPr>
          <w:snapToGrid w:val="0"/>
        </w:rPr>
        <w:t>Complaints assessment committee to determine action required</w:t>
      </w:r>
      <w:bookmarkEnd w:id="3622"/>
      <w:bookmarkEnd w:id="3623"/>
      <w:bookmarkEnd w:id="3624"/>
      <w:bookmarkEnd w:id="3625"/>
      <w:bookmarkEnd w:id="3626"/>
      <w:bookmarkEnd w:id="3627"/>
      <w:bookmarkEnd w:id="3628"/>
      <w:bookmarkEnd w:id="3629"/>
    </w:p>
    <w:p>
      <w:pPr>
        <w:pStyle w:val="Subsection"/>
        <w:rPr>
          <w:snapToGrid w:val="0"/>
        </w:rPr>
      </w:pPr>
      <w:r>
        <w:rPr>
          <w:snapToGrid w:val="0"/>
        </w:rPr>
        <w:tab/>
      </w:r>
      <w:bookmarkStart w:id="3630" w:name="_Hlt44391236"/>
      <w:bookmarkEnd w:id="3630"/>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631" w:name="_Hlt44390564"/>
      <w:r>
        <w:rPr>
          <w:snapToGrid w:val="0"/>
        </w:rPr>
        <w:t> </w:t>
      </w:r>
      <w:bookmarkEnd w:id="3631"/>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632" w:name="_Hlt44390694"/>
      <w:r>
        <w:rPr>
          <w:snapToGrid w:val="0"/>
        </w:rPr>
        <w:t>54</w:t>
      </w:r>
      <w:bookmarkEnd w:id="3632"/>
      <w:r>
        <w:rPr>
          <w:snapToGrid w:val="0"/>
        </w:rPr>
        <w:t>;</w:t>
      </w:r>
    </w:p>
    <w:p>
      <w:pPr>
        <w:pStyle w:val="Indenta"/>
      </w:pPr>
      <w:r>
        <w:tab/>
        <w:t>(c)</w:t>
      </w:r>
      <w:r>
        <w:tab/>
        <w:t>in the case of a complaint relating to a disciplinary matter, to deal with the complaint under subsection (3) or section </w:t>
      </w:r>
      <w:bookmarkStart w:id="3633" w:name="_Hlt44396866"/>
      <w:r>
        <w:t>58</w:t>
      </w:r>
      <w:bookmarkEnd w:id="3633"/>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634" w:name="_Toc520089273"/>
      <w:bookmarkStart w:id="3635" w:name="_Toc40079619"/>
      <w:bookmarkStart w:id="3636" w:name="_Toc76797976"/>
      <w:bookmarkStart w:id="3637" w:name="_Toc101250662"/>
      <w:bookmarkStart w:id="3638" w:name="_Toc121556244"/>
      <w:bookmarkStart w:id="3639" w:name="_Toc173567910"/>
      <w:bookmarkStart w:id="3640" w:name="_Toc173641940"/>
      <w:bookmarkStart w:id="3641" w:name="_Toc271195901"/>
      <w:r>
        <w:rPr>
          <w:rStyle w:val="CharSectno"/>
        </w:rPr>
        <w:t>54</w:t>
      </w:r>
      <w:r>
        <w:t>.</w:t>
      </w:r>
      <w:r>
        <w:tab/>
      </w:r>
      <w:r>
        <w:rPr>
          <w:snapToGrid w:val="0"/>
        </w:rPr>
        <w:t>Complaints assessment committee may reject certain complaints</w:t>
      </w:r>
      <w:bookmarkEnd w:id="3634"/>
      <w:bookmarkEnd w:id="3635"/>
      <w:bookmarkEnd w:id="3636"/>
      <w:bookmarkEnd w:id="3637"/>
      <w:bookmarkEnd w:id="3638"/>
      <w:bookmarkEnd w:id="3639"/>
      <w:bookmarkEnd w:id="3640"/>
      <w:bookmarkEnd w:id="364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642" w:name="_Toc65640590"/>
      <w:bookmarkStart w:id="3643" w:name="_Toc65640743"/>
      <w:bookmarkStart w:id="3644" w:name="_Toc66173019"/>
      <w:bookmarkStart w:id="3645" w:name="_Toc66260040"/>
      <w:bookmarkStart w:id="3646" w:name="_Toc71098931"/>
      <w:bookmarkStart w:id="3647" w:name="_Toc71100175"/>
      <w:bookmarkStart w:id="3648" w:name="_Toc71333883"/>
      <w:bookmarkStart w:id="3649" w:name="_Toc71335117"/>
      <w:bookmarkStart w:id="3650" w:name="_Toc71425744"/>
      <w:bookmarkStart w:id="3651" w:name="_Toc71611146"/>
      <w:bookmarkStart w:id="3652" w:name="_Toc71611300"/>
      <w:bookmarkStart w:id="3653" w:name="_Toc71611454"/>
      <w:bookmarkStart w:id="3654" w:name="_Toc71611608"/>
      <w:bookmarkStart w:id="3655" w:name="_Toc72650476"/>
      <w:bookmarkStart w:id="3656" w:name="_Toc74104069"/>
      <w:bookmarkStart w:id="3657" w:name="_Toc76797575"/>
      <w:bookmarkStart w:id="3658" w:name="_Toc76797977"/>
      <w:bookmarkStart w:id="3659" w:name="_Toc81022620"/>
      <w:bookmarkStart w:id="3660" w:name="_Toc81022733"/>
      <w:bookmarkStart w:id="3661" w:name="_Toc81022850"/>
      <w:bookmarkStart w:id="3662" w:name="_Toc81028954"/>
      <w:bookmarkStart w:id="3663" w:name="_Toc81031238"/>
      <w:bookmarkStart w:id="3664" w:name="_Toc81031396"/>
      <w:bookmarkStart w:id="3665" w:name="_Toc81031585"/>
      <w:bookmarkStart w:id="3666" w:name="_Toc81032897"/>
      <w:bookmarkStart w:id="3667" w:name="_Toc81033213"/>
      <w:bookmarkStart w:id="3668" w:name="_Toc81033445"/>
      <w:bookmarkStart w:id="3669" w:name="_Toc81037116"/>
      <w:bookmarkStart w:id="3670" w:name="_Toc81037483"/>
      <w:bookmarkStart w:id="3671" w:name="_Toc81101290"/>
      <w:bookmarkStart w:id="3672" w:name="_Toc81105179"/>
      <w:bookmarkStart w:id="3673" w:name="_Toc81105351"/>
      <w:bookmarkStart w:id="3674" w:name="_Toc81111401"/>
      <w:bookmarkStart w:id="3675" w:name="_Toc81114838"/>
      <w:bookmarkStart w:id="3676" w:name="_Toc81120700"/>
      <w:bookmarkStart w:id="3677" w:name="_Toc81121412"/>
      <w:bookmarkStart w:id="3678" w:name="_Toc81123801"/>
      <w:bookmarkStart w:id="3679" w:name="_Toc81190601"/>
      <w:bookmarkStart w:id="3680" w:name="_Toc81210288"/>
      <w:bookmarkStart w:id="3681" w:name="_Toc81270653"/>
      <w:bookmarkStart w:id="3682" w:name="_Toc81271108"/>
      <w:bookmarkStart w:id="3683" w:name="_Toc81271624"/>
      <w:bookmarkStart w:id="3684" w:name="_Toc81273869"/>
      <w:bookmarkStart w:id="3685" w:name="_Toc81275221"/>
      <w:bookmarkStart w:id="3686" w:name="_Toc81276530"/>
      <w:bookmarkStart w:id="3687" w:name="_Toc81281010"/>
      <w:bookmarkStart w:id="3688" w:name="_Toc81292761"/>
      <w:bookmarkStart w:id="3689" w:name="_Toc81293818"/>
      <w:bookmarkStart w:id="3690" w:name="_Toc81293990"/>
      <w:bookmarkStart w:id="3691" w:name="_Toc81294538"/>
      <w:bookmarkStart w:id="3692" w:name="_Toc81294725"/>
      <w:bookmarkStart w:id="3693" w:name="_Toc81296045"/>
      <w:bookmarkStart w:id="3694" w:name="_Toc81297366"/>
      <w:bookmarkStart w:id="3695" w:name="_Toc81361780"/>
      <w:bookmarkStart w:id="3696" w:name="_Toc81366706"/>
      <w:bookmarkStart w:id="3697" w:name="_Toc81366985"/>
      <w:bookmarkStart w:id="3698" w:name="_Toc81368962"/>
      <w:bookmarkStart w:id="3699" w:name="_Toc81376320"/>
      <w:bookmarkStart w:id="3700" w:name="_Toc81377362"/>
      <w:bookmarkStart w:id="3701" w:name="_Toc81380549"/>
      <w:bookmarkStart w:id="3702" w:name="_Toc81383551"/>
      <w:bookmarkStart w:id="3703" w:name="_Toc81623834"/>
      <w:bookmarkStart w:id="3704" w:name="_Toc81625576"/>
      <w:bookmarkStart w:id="3705" w:name="_Toc81642318"/>
      <w:bookmarkStart w:id="3706" w:name="_Toc81722303"/>
      <w:bookmarkStart w:id="3707" w:name="_Toc81728096"/>
      <w:bookmarkStart w:id="3708" w:name="_Toc86566401"/>
      <w:bookmarkStart w:id="3709" w:name="_Toc86639096"/>
      <w:bookmarkStart w:id="3710" w:name="_Toc86806923"/>
      <w:bookmarkStart w:id="3711" w:name="_Toc86826013"/>
      <w:bookmarkStart w:id="3712" w:name="_Toc87068190"/>
      <w:bookmarkStart w:id="3713" w:name="_Toc87170467"/>
      <w:bookmarkStart w:id="3714" w:name="_Toc87258008"/>
      <w:bookmarkStart w:id="3715" w:name="_Toc92270188"/>
      <w:bookmarkStart w:id="3716" w:name="_Toc92589456"/>
      <w:bookmarkStart w:id="3717" w:name="_Toc92589632"/>
      <w:bookmarkStart w:id="3718" w:name="_Toc92589808"/>
      <w:bookmarkStart w:id="3719" w:name="_Toc92590430"/>
      <w:bookmarkStart w:id="3720" w:name="_Toc92597619"/>
      <w:bookmarkStart w:id="3721" w:name="_Toc92601683"/>
      <w:bookmarkStart w:id="3722" w:name="_Toc92772132"/>
      <w:bookmarkStart w:id="3723" w:name="_Toc92774830"/>
      <w:bookmarkStart w:id="3724" w:name="_Toc92781816"/>
      <w:bookmarkStart w:id="3725" w:name="_Toc92786214"/>
      <w:bookmarkStart w:id="3726" w:name="_Toc92849335"/>
      <w:bookmarkStart w:id="3727" w:name="_Toc92849940"/>
      <w:bookmarkStart w:id="3728" w:name="_Toc92850145"/>
      <w:bookmarkStart w:id="3729" w:name="_Toc92850470"/>
      <w:bookmarkStart w:id="3730" w:name="_Toc92857227"/>
      <w:bookmarkStart w:id="3731" w:name="_Toc93135350"/>
      <w:bookmarkStart w:id="3732" w:name="_Toc93136358"/>
      <w:bookmarkStart w:id="3733" w:name="_Toc93139219"/>
      <w:bookmarkStart w:id="3734" w:name="_Toc93908368"/>
      <w:bookmarkStart w:id="3735" w:name="_Toc93975401"/>
      <w:bookmarkStart w:id="3736" w:name="_Toc93976221"/>
      <w:bookmarkStart w:id="3737" w:name="_Toc98637003"/>
      <w:bookmarkStart w:id="3738" w:name="_Toc98653979"/>
      <w:bookmarkStart w:id="3739" w:name="_Toc98749355"/>
      <w:bookmarkStart w:id="3740" w:name="_Toc98819264"/>
      <w:bookmarkStart w:id="3741" w:name="_Toc98822312"/>
      <w:bookmarkStart w:id="3742" w:name="_Toc98822489"/>
      <w:bookmarkStart w:id="3743" w:name="_Toc98823891"/>
      <w:bookmarkStart w:id="3744" w:name="_Toc98826865"/>
      <w:bookmarkStart w:id="3745" w:name="_Toc98827132"/>
      <w:bookmarkStart w:id="3746" w:name="_Toc98827452"/>
      <w:bookmarkStart w:id="3747" w:name="_Toc98827630"/>
      <w:bookmarkStart w:id="3748" w:name="_Toc98827809"/>
      <w:bookmarkStart w:id="3749" w:name="_Toc98828095"/>
      <w:bookmarkStart w:id="3750" w:name="_Toc98830883"/>
      <w:bookmarkStart w:id="3751" w:name="_Toc98831062"/>
      <w:bookmarkStart w:id="3752" w:name="_Toc98835962"/>
      <w:bookmarkStart w:id="3753" w:name="_Toc99250043"/>
      <w:bookmarkStart w:id="3754" w:name="_Toc99263182"/>
      <w:bookmarkStart w:id="3755" w:name="_Toc99266681"/>
      <w:bookmarkStart w:id="3756" w:name="_Toc99267551"/>
      <w:bookmarkStart w:id="3757" w:name="_Toc99847189"/>
      <w:bookmarkStart w:id="3758" w:name="_Toc99847486"/>
      <w:bookmarkStart w:id="3759" w:name="_Toc99847664"/>
      <w:bookmarkStart w:id="3760" w:name="_Toc100366617"/>
      <w:bookmarkStart w:id="3761" w:name="_Toc100381094"/>
      <w:bookmarkStart w:id="3762" w:name="_Toc100720491"/>
      <w:bookmarkStart w:id="3763" w:name="_Toc101237881"/>
      <w:bookmarkStart w:id="3764" w:name="_Toc101238845"/>
      <w:bookmarkStart w:id="3765" w:name="_Toc101239862"/>
      <w:bookmarkStart w:id="3766" w:name="_Toc101247559"/>
      <w:bookmarkStart w:id="3767" w:name="_Toc101247875"/>
      <w:bookmarkStart w:id="3768" w:name="_Toc101250663"/>
      <w:bookmarkStart w:id="3769" w:name="_Toc101321245"/>
      <w:bookmarkStart w:id="3770" w:name="_Toc101321628"/>
      <w:bookmarkStart w:id="3771" w:name="_Toc101322305"/>
      <w:bookmarkStart w:id="3772" w:name="_Toc101322483"/>
      <w:bookmarkStart w:id="3773" w:name="_Toc101325225"/>
      <w:bookmarkStart w:id="3774" w:name="_Toc101332754"/>
      <w:bookmarkStart w:id="3775" w:name="_Toc101333084"/>
      <w:bookmarkStart w:id="3776" w:name="_Toc101333916"/>
      <w:bookmarkStart w:id="3777" w:name="_Toc101583419"/>
      <w:bookmarkStart w:id="3778" w:name="_Toc101583597"/>
      <w:bookmarkStart w:id="3779" w:name="_Toc101588462"/>
      <w:bookmarkStart w:id="3780" w:name="_Toc101593651"/>
      <w:bookmarkStart w:id="3781" w:name="_Toc101593829"/>
      <w:bookmarkStart w:id="3782" w:name="_Toc101597612"/>
      <w:bookmarkStart w:id="3783" w:name="_Toc101846055"/>
      <w:bookmarkStart w:id="3784" w:name="_Toc101850166"/>
      <w:bookmarkStart w:id="3785" w:name="_Toc101851278"/>
      <w:bookmarkStart w:id="3786" w:name="_Toc101851905"/>
      <w:bookmarkStart w:id="3787" w:name="_Toc101852788"/>
      <w:bookmarkStart w:id="3788" w:name="_Toc101857337"/>
      <w:bookmarkStart w:id="3789" w:name="_Toc101857538"/>
      <w:bookmarkStart w:id="3790" w:name="_Toc101858878"/>
      <w:bookmarkStart w:id="3791" w:name="_Toc101859599"/>
      <w:bookmarkStart w:id="3792" w:name="_Toc102278917"/>
      <w:bookmarkStart w:id="3793" w:name="_Toc102288107"/>
      <w:bookmarkStart w:id="3794" w:name="_Toc102288285"/>
      <w:bookmarkStart w:id="3795" w:name="_Toc102353273"/>
      <w:bookmarkStart w:id="3796" w:name="_Toc102358567"/>
      <w:bookmarkStart w:id="3797" w:name="_Toc102360730"/>
      <w:bookmarkStart w:id="3798" w:name="_Toc102364007"/>
      <w:bookmarkStart w:id="3799" w:name="_Toc102372476"/>
      <w:bookmarkStart w:id="3800" w:name="_Toc102372918"/>
      <w:bookmarkStart w:id="3801" w:name="_Toc102804561"/>
      <w:bookmarkStart w:id="3802" w:name="_Toc103047273"/>
      <w:bookmarkStart w:id="3803" w:name="_Toc103047978"/>
      <w:bookmarkStart w:id="3804" w:name="_Toc103048191"/>
      <w:bookmarkStart w:id="3805" w:name="_Toc103050834"/>
      <w:bookmarkStart w:id="3806" w:name="_Toc103051079"/>
      <w:bookmarkStart w:id="3807" w:name="_Toc103051588"/>
      <w:bookmarkStart w:id="3808" w:name="_Toc103051950"/>
      <w:bookmarkStart w:id="3809" w:name="_Toc103414560"/>
      <w:bookmarkStart w:id="3810" w:name="_Toc103414738"/>
      <w:bookmarkStart w:id="3811" w:name="_Toc103414916"/>
      <w:bookmarkStart w:id="3812" w:name="_Toc103415456"/>
      <w:bookmarkStart w:id="3813" w:name="_Toc103481985"/>
      <w:bookmarkStart w:id="3814" w:name="_Toc103484933"/>
      <w:bookmarkStart w:id="3815" w:name="_Toc103560760"/>
      <w:bookmarkStart w:id="3816" w:name="_Toc105389898"/>
      <w:bookmarkStart w:id="3817" w:name="_Toc105392952"/>
      <w:bookmarkStart w:id="3818" w:name="_Toc105407049"/>
      <w:bookmarkStart w:id="3819" w:name="_Toc105492599"/>
      <w:bookmarkStart w:id="3820" w:name="_Toc105551893"/>
      <w:bookmarkStart w:id="3821" w:name="_Toc105556138"/>
      <w:bookmarkStart w:id="3822" w:name="_Toc106097336"/>
      <w:bookmarkStart w:id="3823" w:name="_Toc107285234"/>
      <w:bookmarkStart w:id="3824" w:name="_Toc107293713"/>
      <w:bookmarkStart w:id="3825" w:name="_Toc121288196"/>
      <w:bookmarkStart w:id="3826" w:name="_Toc121556245"/>
      <w:bookmarkStart w:id="3827" w:name="_Toc173567911"/>
      <w:bookmarkStart w:id="3828" w:name="_Toc173568299"/>
      <w:bookmarkStart w:id="3829" w:name="_Toc173641761"/>
      <w:bookmarkStart w:id="3830" w:name="_Toc173641941"/>
      <w:bookmarkStart w:id="3831" w:name="_Toc173907018"/>
      <w:bookmarkStart w:id="3832" w:name="_Toc173907292"/>
      <w:bookmarkStart w:id="3833" w:name="_Toc199817865"/>
      <w:bookmarkStart w:id="3834" w:name="_Toc215476740"/>
      <w:bookmarkStart w:id="3835" w:name="_Toc219536422"/>
      <w:bookmarkStart w:id="3836" w:name="_Toc223836503"/>
      <w:bookmarkStart w:id="3837" w:name="_Toc223836683"/>
      <w:bookmarkStart w:id="3838" w:name="_Toc271102420"/>
      <w:bookmarkStart w:id="3839" w:name="_Toc271195902"/>
      <w:r>
        <w:rPr>
          <w:rStyle w:val="CharDivNo"/>
        </w:rPr>
        <w:t>Division 4</w:t>
      </w:r>
      <w:r>
        <w:t> — </w:t>
      </w:r>
      <w:r>
        <w:rPr>
          <w:rStyle w:val="CharDivText"/>
        </w:rPr>
        <w:t>Summary orders of Board</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pPr>
        <w:pStyle w:val="Heading5"/>
        <w:rPr>
          <w:snapToGrid w:val="0"/>
        </w:rPr>
      </w:pPr>
      <w:bookmarkStart w:id="3840" w:name="_Hlt44405067"/>
      <w:bookmarkStart w:id="3841" w:name="_Hlt44386006"/>
      <w:bookmarkStart w:id="3842" w:name="_Toc520089276"/>
      <w:bookmarkStart w:id="3843" w:name="_Toc40079622"/>
      <w:bookmarkStart w:id="3844" w:name="_Toc76797979"/>
      <w:bookmarkStart w:id="3845" w:name="_Toc101250664"/>
      <w:bookmarkStart w:id="3846" w:name="_Toc121556246"/>
      <w:bookmarkStart w:id="3847" w:name="_Toc173567912"/>
      <w:bookmarkStart w:id="3848" w:name="_Toc173641942"/>
      <w:bookmarkStart w:id="3849" w:name="_Toc271195903"/>
      <w:bookmarkEnd w:id="3840"/>
      <w:bookmarkEnd w:id="3841"/>
      <w:r>
        <w:rPr>
          <w:rStyle w:val="CharSectno"/>
        </w:rPr>
        <w:t>55</w:t>
      </w:r>
      <w:r>
        <w:t>.</w:t>
      </w:r>
      <w:bookmarkStart w:id="3850" w:name="_Hlt45004704"/>
      <w:bookmarkEnd w:id="3850"/>
      <w:r>
        <w:tab/>
      </w:r>
      <w:bookmarkEnd w:id="3842"/>
      <w:bookmarkEnd w:id="3843"/>
      <w:bookmarkEnd w:id="3844"/>
      <w:r>
        <w:t>Interim orders by Board</w:t>
      </w:r>
      <w:bookmarkEnd w:id="3845"/>
      <w:bookmarkEnd w:id="3846"/>
      <w:bookmarkEnd w:id="3847"/>
      <w:bookmarkEnd w:id="3848"/>
      <w:bookmarkEnd w:id="3849"/>
    </w:p>
    <w:p>
      <w:pPr>
        <w:pStyle w:val="Subsection"/>
      </w:pPr>
      <w:r>
        <w:tab/>
      </w:r>
      <w:bookmarkStart w:id="3851" w:name="_Hlt44391839"/>
      <w:bookmarkEnd w:id="3851"/>
      <w:r>
        <w:t>(1)</w:t>
      </w:r>
      <w:r>
        <w:tab/>
        <w:t>If the Board is of the opinion that an activity of a chiropractor involves or will involve a risk of imminent injury or harm to the physical or mental health of any person, the Board may, without further inquiry, do any or all of the following —</w:t>
      </w:r>
    </w:p>
    <w:p>
      <w:pPr>
        <w:pStyle w:val="Indenta"/>
      </w:pPr>
      <w:r>
        <w:tab/>
        <w:t>(a)</w:t>
      </w:r>
      <w:r>
        <w:tab/>
        <w:t>give to the chiropractor who is carrying on that activity an order prohibiting the carrying on of the activity for a period of not more than 30 days;</w:t>
      </w:r>
    </w:p>
    <w:p>
      <w:pPr>
        <w:pStyle w:val="Indenta"/>
      </w:pPr>
      <w:r>
        <w:tab/>
        <w:t>(b)</w:t>
      </w:r>
      <w:r>
        <w:tab/>
        <w:t>give to the chiropractor an order to comply, for a period of not more than 30 days, with such conditions as the Board thinks fit in relation to the practice of chiropractic by that chiropractor;</w:t>
      </w:r>
    </w:p>
    <w:p>
      <w:pPr>
        <w:pStyle w:val="Indenta"/>
      </w:pPr>
      <w:r>
        <w:tab/>
        <w:t>(c)</w:t>
      </w:r>
      <w:r>
        <w:tab/>
        <w:t>give to the chiropractor an order suspending the person from the practice of chiropractic,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chiropractor involves or will involve a risk of imminent injury or harm to the physical or mental health of any person;</w:t>
      </w:r>
    </w:p>
    <w:p>
      <w:pPr>
        <w:pStyle w:val="Indenta"/>
        <w:rPr>
          <w:snapToGrid w:val="0"/>
        </w:rPr>
      </w:pPr>
      <w:r>
        <w:rPr>
          <w:snapToGrid w:val="0"/>
        </w:rPr>
        <w:tab/>
      </w:r>
      <w:bookmarkStart w:id="3852" w:name="_Hlt44401250"/>
      <w:bookmarkEnd w:id="3852"/>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853" w:name="_Hlt44394907"/>
      <w:bookmarkEnd w:id="3853"/>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854" w:name="_Toc520089277"/>
      <w:bookmarkStart w:id="3855" w:name="_Toc40079623"/>
      <w:bookmarkStart w:id="3856" w:name="_Toc76797980"/>
      <w:bookmarkStart w:id="3857" w:name="_Toc101250665"/>
      <w:bookmarkStart w:id="3858" w:name="_Toc121556247"/>
      <w:bookmarkStart w:id="3859" w:name="_Toc173567913"/>
      <w:bookmarkStart w:id="3860" w:name="_Toc173641943"/>
      <w:bookmarkStart w:id="3861" w:name="_Toc271195904"/>
      <w:r>
        <w:rPr>
          <w:rStyle w:val="CharSectno"/>
        </w:rPr>
        <w:t>56</w:t>
      </w:r>
      <w:r>
        <w:t>.</w:t>
      </w:r>
      <w:r>
        <w:tab/>
      </w:r>
      <w:bookmarkEnd w:id="3854"/>
      <w:bookmarkEnd w:id="3855"/>
      <w:bookmarkEnd w:id="3856"/>
      <w:r>
        <w:t>Complaint dealt with summarily to be referred to the State Administrative Tribunal</w:t>
      </w:r>
      <w:bookmarkEnd w:id="3857"/>
      <w:bookmarkEnd w:id="3858"/>
      <w:bookmarkEnd w:id="3859"/>
      <w:bookmarkEnd w:id="3860"/>
      <w:bookmarkEnd w:id="3861"/>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862" w:name="_Toc101250666"/>
      <w:bookmarkStart w:id="3863" w:name="_Toc121556248"/>
      <w:bookmarkStart w:id="3864" w:name="_Toc173567914"/>
      <w:bookmarkStart w:id="3865" w:name="_Toc173641944"/>
      <w:bookmarkStart w:id="3866" w:name="_Toc271195905"/>
      <w:r>
        <w:rPr>
          <w:rStyle w:val="CharSectno"/>
        </w:rPr>
        <w:t>57</w:t>
      </w:r>
      <w:r>
        <w:t>.</w:t>
      </w:r>
      <w:r>
        <w:tab/>
        <w:t>Complaint not dealt with summarily to be referred to relevant committee</w:t>
      </w:r>
      <w:bookmarkEnd w:id="3862"/>
      <w:bookmarkEnd w:id="3863"/>
      <w:bookmarkEnd w:id="3864"/>
      <w:bookmarkEnd w:id="3865"/>
      <w:bookmarkEnd w:id="3866"/>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867" w:name="_Toc65640594"/>
      <w:bookmarkStart w:id="3868" w:name="_Toc65640747"/>
      <w:bookmarkStart w:id="3869" w:name="_Toc66173023"/>
      <w:bookmarkStart w:id="3870" w:name="_Toc66260044"/>
      <w:bookmarkStart w:id="3871" w:name="_Toc71098935"/>
      <w:bookmarkStart w:id="3872" w:name="_Toc71100179"/>
      <w:bookmarkStart w:id="3873" w:name="_Toc71333887"/>
      <w:bookmarkStart w:id="3874" w:name="_Toc71335121"/>
      <w:bookmarkStart w:id="3875" w:name="_Toc71425748"/>
      <w:bookmarkStart w:id="3876" w:name="_Toc71611150"/>
      <w:bookmarkStart w:id="3877" w:name="_Toc71611304"/>
      <w:bookmarkStart w:id="3878" w:name="_Toc71611458"/>
      <w:bookmarkStart w:id="3879" w:name="_Toc71611612"/>
      <w:bookmarkStart w:id="3880" w:name="_Toc72650480"/>
      <w:bookmarkStart w:id="3881" w:name="_Toc74104073"/>
      <w:bookmarkStart w:id="3882" w:name="_Toc76797579"/>
      <w:bookmarkStart w:id="3883" w:name="_Toc76797981"/>
      <w:bookmarkStart w:id="3884" w:name="_Toc81022624"/>
      <w:bookmarkStart w:id="3885" w:name="_Toc81022737"/>
      <w:bookmarkStart w:id="3886" w:name="_Toc81022854"/>
      <w:bookmarkStart w:id="3887" w:name="_Toc81028958"/>
      <w:bookmarkStart w:id="3888" w:name="_Toc81031242"/>
      <w:bookmarkStart w:id="3889" w:name="_Toc81031400"/>
      <w:bookmarkStart w:id="3890" w:name="_Toc81031589"/>
      <w:bookmarkStart w:id="3891" w:name="_Toc81032901"/>
      <w:bookmarkStart w:id="3892" w:name="_Toc81033217"/>
      <w:bookmarkStart w:id="3893" w:name="_Toc81033449"/>
      <w:bookmarkStart w:id="3894" w:name="_Toc81037120"/>
      <w:bookmarkStart w:id="3895" w:name="_Toc81037487"/>
      <w:bookmarkStart w:id="3896" w:name="_Toc81101294"/>
      <w:bookmarkStart w:id="3897" w:name="_Toc81105183"/>
      <w:bookmarkStart w:id="3898" w:name="_Toc81105355"/>
      <w:bookmarkStart w:id="3899" w:name="_Toc81111405"/>
      <w:bookmarkStart w:id="3900" w:name="_Toc81114842"/>
      <w:bookmarkStart w:id="3901" w:name="_Toc81120704"/>
      <w:bookmarkStart w:id="3902" w:name="_Toc81121416"/>
      <w:bookmarkStart w:id="3903" w:name="_Toc81123805"/>
      <w:bookmarkStart w:id="3904" w:name="_Toc81190605"/>
      <w:bookmarkStart w:id="3905" w:name="_Toc81210292"/>
      <w:bookmarkStart w:id="3906" w:name="_Toc81270657"/>
      <w:bookmarkStart w:id="3907" w:name="_Toc81271112"/>
      <w:bookmarkStart w:id="3908" w:name="_Toc81271628"/>
      <w:bookmarkStart w:id="3909" w:name="_Toc81273873"/>
      <w:bookmarkStart w:id="3910" w:name="_Toc81275225"/>
      <w:bookmarkStart w:id="3911" w:name="_Toc81276534"/>
      <w:bookmarkStart w:id="3912" w:name="_Toc81281014"/>
      <w:bookmarkStart w:id="3913" w:name="_Toc81292765"/>
      <w:bookmarkStart w:id="3914" w:name="_Toc81293822"/>
      <w:bookmarkStart w:id="3915" w:name="_Toc81293994"/>
      <w:bookmarkStart w:id="3916" w:name="_Toc81294542"/>
      <w:bookmarkStart w:id="3917" w:name="_Toc81294729"/>
      <w:bookmarkStart w:id="3918" w:name="_Toc81296049"/>
      <w:bookmarkStart w:id="3919" w:name="_Toc81297370"/>
      <w:bookmarkStart w:id="3920" w:name="_Toc81361784"/>
      <w:bookmarkStart w:id="3921" w:name="_Toc81366710"/>
      <w:bookmarkStart w:id="3922" w:name="_Toc81366989"/>
      <w:bookmarkStart w:id="3923" w:name="_Toc81368966"/>
      <w:bookmarkStart w:id="3924" w:name="_Toc81376324"/>
      <w:bookmarkStart w:id="3925" w:name="_Toc81377366"/>
      <w:bookmarkStart w:id="3926" w:name="_Toc81380553"/>
      <w:bookmarkStart w:id="3927" w:name="_Toc81383555"/>
      <w:bookmarkStart w:id="3928" w:name="_Toc81623838"/>
      <w:bookmarkStart w:id="3929" w:name="_Toc81625580"/>
      <w:bookmarkStart w:id="3930" w:name="_Toc81642322"/>
      <w:bookmarkStart w:id="3931" w:name="_Toc81722307"/>
      <w:bookmarkStart w:id="3932" w:name="_Toc81728100"/>
      <w:bookmarkStart w:id="3933" w:name="_Toc86566405"/>
      <w:bookmarkStart w:id="3934" w:name="_Toc86639100"/>
      <w:bookmarkStart w:id="3935" w:name="_Toc86806927"/>
      <w:bookmarkStart w:id="3936" w:name="_Toc86826017"/>
      <w:bookmarkStart w:id="3937" w:name="_Toc87068194"/>
      <w:bookmarkStart w:id="3938" w:name="_Toc87170471"/>
      <w:bookmarkStart w:id="3939" w:name="_Toc87258012"/>
      <w:bookmarkStart w:id="3940" w:name="_Toc92270192"/>
      <w:bookmarkStart w:id="3941" w:name="_Toc92589460"/>
      <w:bookmarkStart w:id="3942" w:name="_Toc92589636"/>
      <w:bookmarkStart w:id="3943" w:name="_Toc92589812"/>
      <w:bookmarkStart w:id="3944" w:name="_Toc92590434"/>
      <w:bookmarkStart w:id="3945" w:name="_Toc92597623"/>
      <w:bookmarkStart w:id="3946" w:name="_Toc92601687"/>
      <w:bookmarkStart w:id="3947" w:name="_Toc92772136"/>
      <w:bookmarkStart w:id="3948" w:name="_Toc92774834"/>
      <w:bookmarkStart w:id="3949" w:name="_Toc92781820"/>
      <w:bookmarkStart w:id="3950" w:name="_Toc92786218"/>
      <w:bookmarkStart w:id="3951" w:name="_Toc92849339"/>
      <w:bookmarkStart w:id="3952" w:name="_Toc92849944"/>
      <w:bookmarkStart w:id="3953" w:name="_Toc92850149"/>
      <w:bookmarkStart w:id="3954" w:name="_Toc92850474"/>
      <w:bookmarkStart w:id="3955" w:name="_Toc92857231"/>
      <w:bookmarkStart w:id="3956" w:name="_Toc93135354"/>
      <w:bookmarkStart w:id="3957" w:name="_Toc93136362"/>
      <w:bookmarkStart w:id="3958" w:name="_Toc93139223"/>
      <w:bookmarkStart w:id="3959" w:name="_Toc93908372"/>
      <w:bookmarkStart w:id="3960" w:name="_Toc93975405"/>
      <w:bookmarkStart w:id="3961" w:name="_Toc93976225"/>
      <w:bookmarkStart w:id="3962" w:name="_Toc98637007"/>
      <w:bookmarkStart w:id="3963" w:name="_Toc98653983"/>
      <w:bookmarkStart w:id="3964" w:name="_Toc98749359"/>
      <w:bookmarkStart w:id="3965" w:name="_Toc98819268"/>
      <w:bookmarkStart w:id="3966" w:name="_Toc98822316"/>
      <w:bookmarkStart w:id="3967" w:name="_Toc98822493"/>
      <w:bookmarkStart w:id="3968" w:name="_Toc98823895"/>
      <w:bookmarkStart w:id="3969" w:name="_Toc98826869"/>
      <w:bookmarkStart w:id="3970" w:name="_Toc98827136"/>
      <w:bookmarkStart w:id="3971" w:name="_Toc98827456"/>
      <w:bookmarkStart w:id="3972" w:name="_Toc98827634"/>
      <w:bookmarkStart w:id="3973" w:name="_Toc98827813"/>
      <w:bookmarkStart w:id="3974" w:name="_Toc98828099"/>
      <w:bookmarkStart w:id="3975" w:name="_Toc98830887"/>
      <w:bookmarkStart w:id="3976" w:name="_Toc98831066"/>
      <w:bookmarkStart w:id="3977" w:name="_Toc98835966"/>
      <w:bookmarkStart w:id="3978" w:name="_Toc99250047"/>
      <w:bookmarkStart w:id="3979" w:name="_Toc99263186"/>
      <w:bookmarkStart w:id="3980" w:name="_Toc99266685"/>
      <w:bookmarkStart w:id="3981" w:name="_Toc99267555"/>
      <w:bookmarkStart w:id="3982" w:name="_Toc99847193"/>
      <w:bookmarkStart w:id="3983" w:name="_Toc99847490"/>
      <w:bookmarkStart w:id="3984" w:name="_Toc99847668"/>
      <w:bookmarkStart w:id="3985" w:name="_Toc100366621"/>
      <w:bookmarkStart w:id="3986" w:name="_Toc100381098"/>
      <w:bookmarkStart w:id="3987" w:name="_Toc100720495"/>
      <w:bookmarkStart w:id="3988" w:name="_Toc101237885"/>
      <w:bookmarkStart w:id="3989" w:name="_Toc101238849"/>
      <w:bookmarkStart w:id="3990" w:name="_Toc101239866"/>
      <w:bookmarkStart w:id="3991" w:name="_Toc101247563"/>
      <w:bookmarkStart w:id="3992" w:name="_Toc101247879"/>
      <w:bookmarkStart w:id="3993" w:name="_Toc101250667"/>
      <w:bookmarkStart w:id="3994" w:name="_Toc101321249"/>
      <w:bookmarkStart w:id="3995" w:name="_Toc101321632"/>
      <w:bookmarkStart w:id="3996" w:name="_Toc101322309"/>
      <w:bookmarkStart w:id="3997" w:name="_Toc101322487"/>
      <w:bookmarkStart w:id="3998" w:name="_Toc101325229"/>
      <w:bookmarkStart w:id="3999" w:name="_Toc101332758"/>
      <w:bookmarkStart w:id="4000" w:name="_Toc101333088"/>
      <w:bookmarkStart w:id="4001" w:name="_Toc101333920"/>
      <w:bookmarkStart w:id="4002" w:name="_Toc101583423"/>
      <w:bookmarkStart w:id="4003" w:name="_Toc101583601"/>
      <w:bookmarkStart w:id="4004" w:name="_Toc101588466"/>
      <w:bookmarkStart w:id="4005" w:name="_Toc101593655"/>
      <w:bookmarkStart w:id="4006" w:name="_Toc101593833"/>
      <w:bookmarkStart w:id="4007" w:name="_Toc101597616"/>
      <w:bookmarkStart w:id="4008" w:name="_Toc101846059"/>
      <w:bookmarkStart w:id="4009" w:name="_Toc101850170"/>
      <w:bookmarkStart w:id="4010" w:name="_Toc101851282"/>
      <w:bookmarkStart w:id="4011" w:name="_Toc101851909"/>
      <w:bookmarkStart w:id="4012" w:name="_Toc101852792"/>
      <w:bookmarkStart w:id="4013" w:name="_Toc101857341"/>
      <w:bookmarkStart w:id="4014" w:name="_Toc101857542"/>
      <w:bookmarkStart w:id="4015" w:name="_Toc101858882"/>
      <w:bookmarkStart w:id="4016" w:name="_Toc101859603"/>
      <w:bookmarkStart w:id="4017" w:name="_Toc102278921"/>
      <w:bookmarkStart w:id="4018" w:name="_Toc102288111"/>
      <w:bookmarkStart w:id="4019" w:name="_Toc102288289"/>
      <w:bookmarkStart w:id="4020" w:name="_Toc102353277"/>
      <w:bookmarkStart w:id="4021" w:name="_Toc102358571"/>
      <w:bookmarkStart w:id="4022" w:name="_Toc102360734"/>
      <w:bookmarkStart w:id="4023" w:name="_Toc102364011"/>
      <w:bookmarkStart w:id="4024" w:name="_Toc102372480"/>
      <w:bookmarkStart w:id="4025" w:name="_Toc102372922"/>
      <w:bookmarkStart w:id="4026" w:name="_Toc102804565"/>
      <w:bookmarkStart w:id="4027" w:name="_Toc103047277"/>
      <w:bookmarkStart w:id="4028" w:name="_Toc103047982"/>
      <w:bookmarkStart w:id="4029" w:name="_Toc103048195"/>
      <w:bookmarkStart w:id="4030" w:name="_Toc103050838"/>
      <w:bookmarkStart w:id="4031" w:name="_Toc103051083"/>
      <w:bookmarkStart w:id="4032" w:name="_Toc103051592"/>
      <w:bookmarkStart w:id="4033" w:name="_Toc103051954"/>
      <w:bookmarkStart w:id="4034" w:name="_Toc103414564"/>
      <w:bookmarkStart w:id="4035" w:name="_Toc103414742"/>
      <w:bookmarkStart w:id="4036" w:name="_Toc103414920"/>
      <w:bookmarkStart w:id="4037" w:name="_Toc103415460"/>
      <w:bookmarkStart w:id="4038" w:name="_Toc103481989"/>
      <w:bookmarkStart w:id="4039" w:name="_Toc103484937"/>
      <w:bookmarkStart w:id="4040" w:name="_Toc103560764"/>
      <w:bookmarkStart w:id="4041" w:name="_Toc105389902"/>
      <w:bookmarkStart w:id="4042" w:name="_Toc105392956"/>
      <w:bookmarkStart w:id="4043" w:name="_Toc105407053"/>
      <w:bookmarkStart w:id="4044" w:name="_Toc105492603"/>
      <w:bookmarkStart w:id="4045" w:name="_Toc105551897"/>
      <w:bookmarkStart w:id="4046" w:name="_Toc105556142"/>
      <w:bookmarkStart w:id="4047" w:name="_Toc106097340"/>
      <w:bookmarkStart w:id="4048" w:name="_Toc107285238"/>
      <w:bookmarkStart w:id="4049" w:name="_Toc107293717"/>
      <w:bookmarkStart w:id="4050" w:name="_Toc121288200"/>
      <w:bookmarkStart w:id="4051" w:name="_Toc121556249"/>
      <w:bookmarkStart w:id="4052" w:name="_Toc173567915"/>
      <w:bookmarkStart w:id="4053" w:name="_Toc173568303"/>
      <w:bookmarkStart w:id="4054" w:name="_Toc173641765"/>
      <w:bookmarkStart w:id="4055" w:name="_Toc173641945"/>
      <w:bookmarkStart w:id="4056" w:name="_Toc173907022"/>
      <w:bookmarkStart w:id="4057" w:name="_Toc173907296"/>
      <w:bookmarkStart w:id="4058" w:name="_Toc199817869"/>
      <w:bookmarkStart w:id="4059" w:name="_Toc215476744"/>
      <w:bookmarkStart w:id="4060" w:name="_Toc219536426"/>
      <w:bookmarkStart w:id="4061" w:name="_Toc223836507"/>
      <w:bookmarkStart w:id="4062" w:name="_Toc223836687"/>
      <w:bookmarkStart w:id="4063" w:name="_Toc271102424"/>
      <w:bookmarkStart w:id="4064" w:name="_Toc271195906"/>
      <w:r>
        <w:rPr>
          <w:rStyle w:val="CharDivNo"/>
        </w:rPr>
        <w:t>Division 5</w:t>
      </w:r>
      <w:r>
        <w:t> — </w:t>
      </w:r>
      <w:r>
        <w:rPr>
          <w:rStyle w:val="CharDivText"/>
        </w:rPr>
        <w:t>Disciplinary matters</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p>
    <w:p>
      <w:pPr>
        <w:pStyle w:val="Heading5"/>
      </w:pPr>
      <w:bookmarkStart w:id="4065" w:name="_Hlt44396870"/>
      <w:bookmarkStart w:id="4066" w:name="_Toc76797982"/>
      <w:bookmarkStart w:id="4067" w:name="_Toc101250668"/>
      <w:bookmarkStart w:id="4068" w:name="_Toc121556250"/>
      <w:bookmarkStart w:id="4069" w:name="_Toc173567916"/>
      <w:bookmarkStart w:id="4070" w:name="_Toc173641946"/>
      <w:bookmarkStart w:id="4071" w:name="_Toc271195907"/>
      <w:bookmarkEnd w:id="4065"/>
      <w:r>
        <w:rPr>
          <w:rStyle w:val="CharSectno"/>
        </w:rPr>
        <w:t>58</w:t>
      </w:r>
      <w:r>
        <w:t>.</w:t>
      </w:r>
      <w:r>
        <w:tab/>
        <w:t>Investigation and recommendation</w:t>
      </w:r>
      <w:bookmarkEnd w:id="4066"/>
      <w:bookmarkEnd w:id="4067"/>
      <w:bookmarkEnd w:id="4068"/>
      <w:bookmarkEnd w:id="4069"/>
      <w:bookmarkEnd w:id="4070"/>
      <w:bookmarkEnd w:id="4071"/>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4072" w:name="_Hlt44401586"/>
      <w:bookmarkEnd w:id="4072"/>
      <w:r>
        <w:t>(2)</w:t>
      </w:r>
      <w:r>
        <w:tab/>
        <w:t>On completion of the investigation the complaints assessment committee is to make a recommendation to the Board —</w:t>
      </w:r>
    </w:p>
    <w:p>
      <w:pPr>
        <w:pStyle w:val="Indenta"/>
      </w:pPr>
      <w:r>
        <w:tab/>
        <w:t>(a)</w:t>
      </w:r>
      <w:r>
        <w:tab/>
        <w:t>to make a summary order under Division </w:t>
      </w:r>
      <w:bookmarkStart w:id="4073" w:name="_Hlt44395554"/>
      <w:r>
        <w:rPr>
          <w:snapToGrid w:val="0"/>
        </w:rPr>
        <w:t>4</w:t>
      </w:r>
      <w:bookmarkEnd w:id="4073"/>
      <w:r>
        <w:t xml:space="preserve"> (unless the complaint was referred back to the committee under section 57);</w:t>
      </w:r>
    </w:p>
    <w:p>
      <w:pPr>
        <w:pStyle w:val="Indenta"/>
      </w:pPr>
      <w:r>
        <w:tab/>
      </w:r>
      <w:bookmarkStart w:id="4074" w:name="_Hlt44401317"/>
      <w:bookmarkEnd w:id="4074"/>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075" w:name="_Hlt44401560"/>
      <w:bookmarkEnd w:id="4075"/>
      <w:r>
        <w:t>(c)</w:t>
      </w:r>
      <w:r>
        <w:tab/>
        <w:t>if paragraph (b) does not apply, to attempt to settle the complaint by conciliation;</w:t>
      </w:r>
    </w:p>
    <w:p>
      <w:pPr>
        <w:pStyle w:val="Indenta"/>
      </w:pPr>
      <w:r>
        <w:tab/>
      </w:r>
      <w:bookmarkStart w:id="4076" w:name="_Hlt44402019"/>
      <w:bookmarkEnd w:id="4076"/>
      <w:r>
        <w:t>(d)</w:t>
      </w:r>
      <w:r>
        <w:tab/>
        <w:t>to caution or reprimand the respondent;</w:t>
      </w:r>
    </w:p>
    <w:p>
      <w:pPr>
        <w:pStyle w:val="Indenta"/>
      </w:pPr>
      <w:r>
        <w:tab/>
      </w:r>
      <w:bookmarkStart w:id="4077" w:name="_Hlt44402092"/>
      <w:bookmarkEnd w:id="4077"/>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078" w:name="_Toc76797983"/>
      <w:bookmarkStart w:id="4079" w:name="_Toc101250669"/>
      <w:bookmarkStart w:id="4080" w:name="_Toc121556251"/>
      <w:bookmarkStart w:id="4081" w:name="_Toc173567917"/>
      <w:bookmarkStart w:id="4082" w:name="_Toc173641947"/>
      <w:bookmarkStart w:id="4083" w:name="_Toc271195908"/>
      <w:r>
        <w:rPr>
          <w:rStyle w:val="CharSectno"/>
        </w:rPr>
        <w:t>59</w:t>
      </w:r>
      <w:r>
        <w:t>.</w:t>
      </w:r>
      <w:r>
        <w:tab/>
        <w:t>Role of Board</w:t>
      </w:r>
      <w:bookmarkEnd w:id="4078"/>
      <w:bookmarkEnd w:id="4079"/>
      <w:bookmarkEnd w:id="4080"/>
      <w:bookmarkEnd w:id="4081"/>
      <w:bookmarkEnd w:id="4082"/>
      <w:bookmarkEnd w:id="4083"/>
    </w:p>
    <w:p>
      <w:pPr>
        <w:pStyle w:val="Subsection"/>
      </w:pPr>
      <w:r>
        <w:tab/>
      </w:r>
      <w:bookmarkStart w:id="4084" w:name="_Hlt44405194"/>
      <w:bookmarkEnd w:id="4084"/>
      <w:r>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085" w:name="_Toc101250670"/>
      <w:bookmarkStart w:id="4086" w:name="_Toc121556252"/>
      <w:bookmarkStart w:id="4087" w:name="_Toc173567918"/>
      <w:bookmarkStart w:id="4088" w:name="_Toc173641948"/>
      <w:bookmarkStart w:id="4089" w:name="_Toc271195909"/>
      <w:r>
        <w:rPr>
          <w:rStyle w:val="CharSectno"/>
        </w:rPr>
        <w:t>60</w:t>
      </w:r>
      <w:r>
        <w:t>.</w:t>
      </w:r>
      <w:r>
        <w:tab/>
        <w:t>Alternative to making allegation to the State Administrative Tribunal</w:t>
      </w:r>
      <w:bookmarkEnd w:id="4085"/>
      <w:bookmarkEnd w:id="4086"/>
      <w:bookmarkEnd w:id="4087"/>
      <w:bookmarkEnd w:id="4088"/>
      <w:bookmarkEnd w:id="408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chiropractor, order that the particulars entered in the register in relation to that person be amended;</w:t>
      </w:r>
    </w:p>
    <w:p>
      <w:pPr>
        <w:pStyle w:val="Indenta"/>
      </w:pPr>
      <w:r>
        <w:tab/>
        <w:t>(e)</w:t>
      </w:r>
      <w:r>
        <w:tab/>
        <w:t>caution or reprimand that person;</w:t>
      </w:r>
    </w:p>
    <w:p>
      <w:pPr>
        <w:pStyle w:val="Indenta"/>
      </w:pPr>
      <w:r>
        <w:tab/>
        <w:t>(f)</w:t>
      </w:r>
      <w:r>
        <w:tab/>
        <w:t>if the person is a chiropractor, require that person to give an undertaking to the Board, either with or without security, for such period as is specified — </w:t>
      </w:r>
    </w:p>
    <w:p>
      <w:pPr>
        <w:pStyle w:val="Indenti"/>
      </w:pPr>
      <w:r>
        <w:tab/>
        <w:t>(i)</w:t>
      </w:r>
      <w:r>
        <w:tab/>
        <w:t>in relation to his or her future conduct as a chiropractor;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090" w:name="_Toc65640597"/>
      <w:bookmarkStart w:id="4091" w:name="_Toc65640750"/>
      <w:bookmarkStart w:id="4092" w:name="_Toc66173026"/>
      <w:bookmarkStart w:id="4093" w:name="_Toc66260047"/>
      <w:bookmarkStart w:id="4094" w:name="_Toc71098938"/>
      <w:bookmarkStart w:id="4095" w:name="_Toc71100182"/>
      <w:bookmarkStart w:id="4096" w:name="_Toc71333890"/>
      <w:bookmarkStart w:id="4097" w:name="_Toc71335124"/>
      <w:bookmarkStart w:id="4098" w:name="_Toc71425751"/>
      <w:bookmarkStart w:id="4099" w:name="_Toc71611153"/>
      <w:bookmarkStart w:id="4100" w:name="_Toc71611307"/>
      <w:bookmarkStart w:id="4101" w:name="_Toc71611461"/>
      <w:bookmarkStart w:id="4102" w:name="_Toc71611615"/>
      <w:bookmarkStart w:id="4103" w:name="_Toc72650483"/>
      <w:bookmarkStart w:id="4104" w:name="_Toc74104076"/>
      <w:bookmarkStart w:id="4105" w:name="_Toc76797582"/>
      <w:bookmarkStart w:id="4106" w:name="_Toc76797984"/>
      <w:bookmarkStart w:id="4107" w:name="_Toc81022627"/>
      <w:bookmarkStart w:id="4108" w:name="_Toc81022740"/>
      <w:bookmarkStart w:id="4109" w:name="_Toc81022857"/>
      <w:bookmarkStart w:id="4110" w:name="_Toc81028961"/>
      <w:bookmarkStart w:id="4111" w:name="_Toc81031245"/>
      <w:bookmarkStart w:id="4112" w:name="_Toc81031403"/>
      <w:bookmarkStart w:id="4113" w:name="_Toc81031592"/>
      <w:bookmarkStart w:id="4114" w:name="_Toc81032904"/>
      <w:bookmarkStart w:id="4115" w:name="_Toc81033220"/>
      <w:bookmarkStart w:id="4116" w:name="_Toc81033452"/>
      <w:bookmarkStart w:id="4117" w:name="_Toc81037123"/>
      <w:bookmarkStart w:id="4118" w:name="_Toc81037490"/>
      <w:bookmarkStart w:id="4119" w:name="_Toc81101297"/>
      <w:bookmarkStart w:id="4120" w:name="_Toc81105186"/>
      <w:bookmarkStart w:id="4121" w:name="_Toc81105358"/>
      <w:bookmarkStart w:id="4122" w:name="_Toc81111408"/>
      <w:bookmarkStart w:id="4123" w:name="_Toc81114845"/>
      <w:bookmarkStart w:id="4124" w:name="_Toc81120707"/>
      <w:bookmarkStart w:id="4125" w:name="_Toc81121419"/>
      <w:bookmarkStart w:id="4126" w:name="_Toc81123808"/>
      <w:bookmarkStart w:id="4127" w:name="_Toc81190608"/>
      <w:bookmarkStart w:id="4128" w:name="_Toc81210295"/>
      <w:bookmarkStart w:id="4129" w:name="_Toc81270660"/>
      <w:bookmarkStart w:id="4130" w:name="_Toc81271115"/>
      <w:bookmarkStart w:id="4131" w:name="_Toc81271631"/>
      <w:bookmarkStart w:id="4132" w:name="_Toc81273876"/>
      <w:bookmarkStart w:id="4133" w:name="_Toc81275228"/>
      <w:bookmarkStart w:id="4134" w:name="_Toc81276537"/>
      <w:bookmarkStart w:id="4135" w:name="_Toc81281017"/>
      <w:bookmarkStart w:id="4136" w:name="_Toc81292768"/>
      <w:bookmarkStart w:id="4137" w:name="_Toc81293825"/>
      <w:bookmarkStart w:id="4138" w:name="_Toc81293997"/>
      <w:bookmarkStart w:id="4139" w:name="_Toc81294545"/>
      <w:bookmarkStart w:id="4140" w:name="_Toc81294732"/>
      <w:bookmarkStart w:id="4141" w:name="_Toc81296052"/>
      <w:bookmarkStart w:id="4142" w:name="_Toc81297373"/>
      <w:bookmarkStart w:id="4143" w:name="_Toc81361787"/>
      <w:bookmarkStart w:id="4144" w:name="_Toc81366713"/>
      <w:bookmarkStart w:id="4145" w:name="_Toc81366992"/>
      <w:bookmarkStart w:id="4146" w:name="_Toc81368969"/>
      <w:bookmarkStart w:id="4147" w:name="_Toc81376327"/>
      <w:bookmarkStart w:id="4148" w:name="_Toc81377369"/>
      <w:bookmarkStart w:id="4149" w:name="_Toc81380556"/>
      <w:bookmarkStart w:id="4150" w:name="_Toc81383558"/>
      <w:bookmarkStart w:id="4151" w:name="_Toc81623841"/>
      <w:bookmarkStart w:id="4152" w:name="_Toc81625583"/>
      <w:bookmarkStart w:id="4153" w:name="_Toc81642325"/>
      <w:bookmarkStart w:id="4154" w:name="_Toc81722310"/>
      <w:bookmarkStart w:id="4155" w:name="_Toc81728103"/>
      <w:bookmarkStart w:id="4156" w:name="_Toc86566408"/>
      <w:bookmarkStart w:id="4157" w:name="_Toc86639103"/>
      <w:bookmarkStart w:id="4158" w:name="_Toc86806930"/>
      <w:bookmarkStart w:id="4159" w:name="_Toc86826020"/>
      <w:bookmarkStart w:id="4160" w:name="_Toc87068197"/>
      <w:bookmarkStart w:id="4161" w:name="_Toc87170474"/>
      <w:bookmarkStart w:id="4162" w:name="_Toc87258015"/>
      <w:bookmarkStart w:id="4163" w:name="_Toc92270195"/>
      <w:bookmarkStart w:id="4164" w:name="_Toc92589463"/>
      <w:bookmarkStart w:id="4165" w:name="_Toc92589639"/>
      <w:bookmarkStart w:id="4166" w:name="_Toc92589815"/>
      <w:bookmarkStart w:id="4167" w:name="_Toc92590437"/>
      <w:bookmarkStart w:id="4168" w:name="_Toc92597626"/>
      <w:bookmarkStart w:id="4169" w:name="_Toc92601690"/>
      <w:bookmarkStart w:id="4170" w:name="_Toc92772139"/>
      <w:bookmarkStart w:id="4171" w:name="_Toc92774837"/>
      <w:bookmarkStart w:id="4172" w:name="_Toc92781823"/>
      <w:bookmarkStart w:id="4173" w:name="_Toc92786221"/>
      <w:bookmarkStart w:id="4174" w:name="_Toc92849343"/>
      <w:bookmarkStart w:id="4175" w:name="_Toc92849948"/>
      <w:bookmarkStart w:id="4176" w:name="_Toc92850153"/>
      <w:bookmarkStart w:id="4177" w:name="_Toc92850478"/>
      <w:bookmarkStart w:id="4178" w:name="_Toc92857235"/>
      <w:bookmarkStart w:id="4179" w:name="_Toc93135358"/>
      <w:bookmarkStart w:id="4180" w:name="_Toc93136366"/>
      <w:bookmarkStart w:id="4181" w:name="_Toc93139227"/>
      <w:bookmarkStart w:id="4182" w:name="_Toc93908376"/>
      <w:bookmarkStart w:id="4183" w:name="_Toc93975409"/>
      <w:bookmarkStart w:id="4184" w:name="_Toc93976229"/>
      <w:bookmarkStart w:id="4185" w:name="_Toc98637011"/>
      <w:bookmarkStart w:id="4186" w:name="_Toc98653987"/>
      <w:bookmarkStart w:id="4187" w:name="_Toc98749363"/>
      <w:bookmarkStart w:id="4188" w:name="_Toc98819272"/>
      <w:bookmarkStart w:id="4189" w:name="_Toc98822320"/>
      <w:bookmarkStart w:id="4190" w:name="_Toc98822497"/>
      <w:bookmarkStart w:id="4191" w:name="_Toc98823899"/>
      <w:bookmarkStart w:id="4192" w:name="_Toc98826873"/>
      <w:bookmarkStart w:id="4193" w:name="_Toc98827140"/>
      <w:bookmarkStart w:id="4194" w:name="_Toc98827460"/>
      <w:bookmarkStart w:id="4195" w:name="_Toc98827638"/>
      <w:bookmarkStart w:id="4196" w:name="_Toc98827817"/>
      <w:bookmarkStart w:id="4197" w:name="_Toc98828103"/>
      <w:bookmarkStart w:id="4198" w:name="_Toc98830891"/>
      <w:bookmarkStart w:id="4199" w:name="_Toc98831070"/>
      <w:bookmarkStart w:id="4200" w:name="_Toc98835970"/>
      <w:bookmarkStart w:id="4201" w:name="_Toc99250051"/>
      <w:bookmarkStart w:id="4202" w:name="_Toc99263190"/>
      <w:bookmarkStart w:id="4203" w:name="_Toc99266689"/>
      <w:bookmarkStart w:id="4204" w:name="_Toc99267559"/>
      <w:bookmarkStart w:id="4205" w:name="_Toc99847197"/>
      <w:bookmarkStart w:id="4206" w:name="_Toc99847494"/>
      <w:bookmarkStart w:id="4207" w:name="_Toc99847672"/>
      <w:bookmarkStart w:id="4208" w:name="_Toc100366625"/>
      <w:bookmarkStart w:id="4209" w:name="_Toc100381102"/>
      <w:bookmarkStart w:id="4210" w:name="_Toc100720499"/>
      <w:bookmarkStart w:id="4211" w:name="_Toc101237889"/>
      <w:bookmarkStart w:id="4212" w:name="_Toc101238853"/>
      <w:bookmarkStart w:id="4213" w:name="_Toc101239870"/>
      <w:bookmarkStart w:id="4214" w:name="_Toc101247567"/>
      <w:bookmarkStart w:id="4215" w:name="_Toc101247883"/>
      <w:bookmarkStart w:id="4216" w:name="_Toc101250671"/>
      <w:bookmarkStart w:id="4217" w:name="_Toc101321253"/>
      <w:bookmarkStart w:id="4218" w:name="_Toc101321636"/>
      <w:bookmarkStart w:id="4219" w:name="_Toc101322313"/>
      <w:bookmarkStart w:id="4220" w:name="_Toc101322491"/>
      <w:bookmarkStart w:id="4221" w:name="_Toc101325233"/>
      <w:bookmarkStart w:id="4222" w:name="_Toc101332762"/>
      <w:bookmarkStart w:id="4223" w:name="_Toc101333092"/>
      <w:bookmarkStart w:id="4224" w:name="_Toc101333924"/>
      <w:bookmarkStart w:id="4225" w:name="_Toc101583427"/>
      <w:bookmarkStart w:id="4226" w:name="_Toc101583605"/>
      <w:bookmarkStart w:id="4227" w:name="_Toc101588470"/>
      <w:bookmarkStart w:id="4228" w:name="_Toc101593659"/>
      <w:bookmarkStart w:id="4229" w:name="_Toc101593837"/>
      <w:bookmarkStart w:id="4230" w:name="_Toc101597620"/>
      <w:bookmarkStart w:id="4231" w:name="_Toc101846063"/>
      <w:bookmarkStart w:id="4232" w:name="_Toc101850174"/>
      <w:bookmarkStart w:id="4233" w:name="_Toc101851286"/>
      <w:bookmarkStart w:id="4234" w:name="_Toc101851913"/>
      <w:bookmarkStart w:id="4235" w:name="_Toc101852796"/>
      <w:bookmarkStart w:id="4236" w:name="_Toc101857345"/>
      <w:bookmarkStart w:id="4237" w:name="_Toc101857546"/>
      <w:bookmarkStart w:id="4238" w:name="_Toc101858886"/>
      <w:bookmarkStart w:id="4239" w:name="_Toc101859607"/>
      <w:bookmarkStart w:id="4240" w:name="_Toc102278925"/>
      <w:bookmarkStart w:id="4241" w:name="_Toc102288115"/>
      <w:bookmarkStart w:id="4242" w:name="_Toc102288293"/>
      <w:bookmarkStart w:id="4243" w:name="_Toc102353281"/>
      <w:bookmarkStart w:id="4244" w:name="_Toc102358575"/>
      <w:bookmarkStart w:id="4245" w:name="_Toc102360738"/>
      <w:bookmarkStart w:id="4246" w:name="_Toc102364015"/>
      <w:bookmarkStart w:id="4247" w:name="_Toc102372484"/>
      <w:bookmarkStart w:id="4248" w:name="_Toc102372926"/>
      <w:bookmarkStart w:id="4249" w:name="_Toc102804569"/>
      <w:bookmarkStart w:id="4250" w:name="_Toc103047281"/>
      <w:bookmarkStart w:id="4251" w:name="_Toc103047986"/>
      <w:bookmarkStart w:id="4252" w:name="_Toc103048199"/>
      <w:bookmarkStart w:id="4253" w:name="_Toc103050842"/>
      <w:bookmarkStart w:id="4254" w:name="_Toc103051087"/>
      <w:bookmarkStart w:id="4255" w:name="_Toc103051596"/>
      <w:bookmarkStart w:id="4256" w:name="_Toc103051958"/>
      <w:bookmarkStart w:id="4257" w:name="_Toc103414568"/>
      <w:bookmarkStart w:id="4258" w:name="_Toc103414746"/>
      <w:bookmarkStart w:id="4259" w:name="_Toc103414924"/>
      <w:bookmarkStart w:id="4260" w:name="_Toc103415464"/>
      <w:bookmarkStart w:id="4261" w:name="_Toc103481993"/>
      <w:bookmarkStart w:id="4262" w:name="_Toc103484941"/>
      <w:bookmarkStart w:id="4263" w:name="_Toc103560768"/>
      <w:bookmarkStart w:id="4264" w:name="_Toc105389906"/>
      <w:bookmarkStart w:id="4265" w:name="_Toc105392960"/>
      <w:bookmarkStart w:id="4266" w:name="_Toc105407057"/>
      <w:bookmarkStart w:id="4267" w:name="_Toc105492607"/>
      <w:bookmarkStart w:id="4268" w:name="_Toc105551901"/>
      <w:bookmarkStart w:id="4269" w:name="_Toc105556146"/>
      <w:bookmarkStart w:id="4270" w:name="_Toc106097344"/>
      <w:bookmarkStart w:id="4271" w:name="_Toc107285242"/>
      <w:bookmarkStart w:id="4272" w:name="_Toc107293721"/>
      <w:bookmarkStart w:id="4273" w:name="_Toc121288204"/>
      <w:bookmarkStart w:id="4274" w:name="_Toc121556253"/>
      <w:bookmarkStart w:id="4275" w:name="_Toc173567919"/>
      <w:bookmarkStart w:id="4276" w:name="_Toc173568307"/>
      <w:bookmarkStart w:id="4277" w:name="_Toc173641769"/>
      <w:bookmarkStart w:id="4278" w:name="_Toc173641949"/>
      <w:bookmarkStart w:id="4279" w:name="_Toc173907026"/>
      <w:bookmarkStart w:id="4280" w:name="_Toc173907300"/>
      <w:bookmarkStart w:id="4281" w:name="_Toc199817873"/>
      <w:bookmarkStart w:id="4282" w:name="_Toc215476748"/>
      <w:bookmarkStart w:id="4283" w:name="_Toc219536430"/>
      <w:bookmarkStart w:id="4284" w:name="_Toc223836511"/>
      <w:bookmarkStart w:id="4285" w:name="_Toc223836691"/>
      <w:bookmarkStart w:id="4286" w:name="_Toc271102428"/>
      <w:bookmarkStart w:id="4287" w:name="_Toc271195910"/>
      <w:r>
        <w:rPr>
          <w:rStyle w:val="CharDivNo"/>
        </w:rPr>
        <w:t>Division 6</w:t>
      </w:r>
      <w:r>
        <w:t> — </w:t>
      </w:r>
      <w:r>
        <w:rPr>
          <w:rStyle w:val="CharDivText"/>
        </w:rPr>
        <w:t>Impairment matters</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p>
    <w:p>
      <w:pPr>
        <w:pStyle w:val="Heading5"/>
      </w:pPr>
      <w:bookmarkStart w:id="4288" w:name="_Toc76797951"/>
      <w:bookmarkStart w:id="4289" w:name="_Toc101250672"/>
      <w:bookmarkStart w:id="4290" w:name="_Toc121556254"/>
      <w:bookmarkStart w:id="4291" w:name="_Toc173567920"/>
      <w:bookmarkStart w:id="4292" w:name="_Toc173641950"/>
      <w:bookmarkStart w:id="4293" w:name="_Toc271195911"/>
      <w:r>
        <w:rPr>
          <w:rStyle w:val="CharSectno"/>
        </w:rPr>
        <w:t>61</w:t>
      </w:r>
      <w:r>
        <w:t>.</w:t>
      </w:r>
      <w:r>
        <w:tab/>
        <w:t>Request by chiropractor for imposition of condition</w:t>
      </w:r>
      <w:bookmarkEnd w:id="4288"/>
      <w:bookmarkEnd w:id="4289"/>
      <w:bookmarkEnd w:id="4290"/>
      <w:bookmarkEnd w:id="4291"/>
      <w:bookmarkEnd w:id="4292"/>
      <w:bookmarkEnd w:id="4293"/>
    </w:p>
    <w:p>
      <w:pPr>
        <w:pStyle w:val="Subsection"/>
      </w:pPr>
      <w:r>
        <w:tab/>
        <w:t>(1)</w:t>
      </w:r>
      <w:r>
        <w:tab/>
        <w:t>A chiropractor who believes that his or her ability to practise chiropractic is affected because of an impairment matter may ask the Board to impose a condition with respect to his or her registration.</w:t>
      </w:r>
    </w:p>
    <w:p>
      <w:pPr>
        <w:pStyle w:val="Subsection"/>
      </w:pPr>
      <w:r>
        <w:tab/>
        <w:t>(2)</w:t>
      </w:r>
      <w:r>
        <w:tab/>
        <w:t>If the Board and the chiropractor agree upon the condition to be imposed, the Board is to impose that condition with respect to his or her registration.</w:t>
      </w:r>
    </w:p>
    <w:p>
      <w:pPr>
        <w:pStyle w:val="Subsection"/>
      </w:pPr>
      <w:r>
        <w:tab/>
        <w:t>(3)</w:t>
      </w:r>
      <w:r>
        <w:tab/>
        <w:t>If the Board and the chiropractor do not agree upon the condition to be imposed, the Board is to refer the matter to the impairment review committee for investigation under this Division.</w:t>
      </w:r>
    </w:p>
    <w:p>
      <w:pPr>
        <w:pStyle w:val="Heading5"/>
      </w:pPr>
      <w:bookmarkStart w:id="4294" w:name="_Toc76797952"/>
      <w:bookmarkStart w:id="4295" w:name="_Toc101250673"/>
      <w:bookmarkStart w:id="4296" w:name="_Toc121556255"/>
      <w:bookmarkStart w:id="4297" w:name="_Toc173567921"/>
      <w:bookmarkStart w:id="4298" w:name="_Toc173641951"/>
      <w:bookmarkStart w:id="4299" w:name="_Toc271195912"/>
      <w:r>
        <w:rPr>
          <w:rStyle w:val="CharSectno"/>
        </w:rPr>
        <w:t>62</w:t>
      </w:r>
      <w:r>
        <w:t>.</w:t>
      </w:r>
      <w:r>
        <w:tab/>
        <w:t>Revocation of condition</w:t>
      </w:r>
      <w:bookmarkEnd w:id="4294"/>
      <w:bookmarkEnd w:id="4295"/>
      <w:bookmarkEnd w:id="4296"/>
      <w:bookmarkEnd w:id="4297"/>
      <w:bookmarkEnd w:id="4298"/>
      <w:bookmarkEnd w:id="4299"/>
    </w:p>
    <w:p>
      <w:pPr>
        <w:pStyle w:val="Subsection"/>
      </w:pPr>
      <w:r>
        <w:tab/>
      </w:r>
      <w:r>
        <w:tab/>
        <w:t>The Board may revoke a condition imposed under section 61 if the chiropractor satisfies the impairment review committee that his or her ability to practise chiropractic is no longer affected because of the impairment matter that gave rise to the imposition of the condition.</w:t>
      </w:r>
    </w:p>
    <w:p>
      <w:pPr>
        <w:pStyle w:val="Heading5"/>
      </w:pPr>
      <w:bookmarkStart w:id="4300" w:name="_Toc76797985"/>
      <w:bookmarkStart w:id="4301" w:name="_Toc101250674"/>
      <w:bookmarkStart w:id="4302" w:name="_Toc121556256"/>
      <w:bookmarkStart w:id="4303" w:name="_Toc173567922"/>
      <w:bookmarkStart w:id="4304" w:name="_Toc173641952"/>
      <w:bookmarkStart w:id="4305" w:name="_Toc271195913"/>
      <w:r>
        <w:rPr>
          <w:rStyle w:val="CharSectno"/>
        </w:rPr>
        <w:t>63</w:t>
      </w:r>
      <w:r>
        <w:t>.</w:t>
      </w:r>
      <w:r>
        <w:tab/>
        <w:t>Investigation</w:t>
      </w:r>
      <w:bookmarkEnd w:id="4300"/>
      <w:bookmarkEnd w:id="4301"/>
      <w:bookmarkEnd w:id="4302"/>
      <w:bookmarkEnd w:id="4303"/>
      <w:bookmarkEnd w:id="4304"/>
      <w:bookmarkEnd w:id="4305"/>
    </w:p>
    <w:p>
      <w:pPr>
        <w:pStyle w:val="Subsection"/>
      </w:pPr>
      <w:r>
        <w:tab/>
      </w:r>
      <w:r>
        <w:tab/>
        <w:t>The impairment review committee is to investigate a complaint referred to it.</w:t>
      </w:r>
    </w:p>
    <w:p>
      <w:pPr>
        <w:pStyle w:val="Heading5"/>
      </w:pPr>
      <w:bookmarkStart w:id="4306" w:name="_Toc76797986"/>
      <w:bookmarkStart w:id="4307" w:name="_Toc101250675"/>
      <w:bookmarkStart w:id="4308" w:name="_Toc121556257"/>
      <w:bookmarkStart w:id="4309" w:name="_Toc173567923"/>
      <w:bookmarkStart w:id="4310" w:name="_Toc173641953"/>
      <w:bookmarkStart w:id="4311" w:name="_Toc271195914"/>
      <w:r>
        <w:rPr>
          <w:rStyle w:val="CharSectno"/>
        </w:rPr>
        <w:t>64</w:t>
      </w:r>
      <w:r>
        <w:t>.</w:t>
      </w:r>
      <w:r>
        <w:tab/>
        <w:t>Chiropractor</w:t>
      </w:r>
      <w:bookmarkEnd w:id="4306"/>
      <w:r>
        <w:t xml:space="preserve"> to be notified about investigation</w:t>
      </w:r>
      <w:bookmarkEnd w:id="4307"/>
      <w:bookmarkEnd w:id="4308"/>
      <w:bookmarkEnd w:id="4309"/>
      <w:bookmarkEnd w:id="4310"/>
      <w:bookmarkEnd w:id="4311"/>
    </w:p>
    <w:p>
      <w:pPr>
        <w:pStyle w:val="Subsection"/>
      </w:pPr>
      <w:r>
        <w:tab/>
      </w:r>
      <w:bookmarkStart w:id="4312" w:name="_Hlt44405284"/>
      <w:bookmarkEnd w:id="4312"/>
      <w:r>
        <w:t>(1)</w:t>
      </w:r>
      <w:r>
        <w:tab/>
        <w:t>The impairment review committee is to give written notice of the investigation to the chiropractor to whom the complaint relates.</w:t>
      </w:r>
    </w:p>
    <w:p>
      <w:pPr>
        <w:pStyle w:val="Subsection"/>
      </w:pPr>
      <w:r>
        <w:tab/>
        <w:t>(2)</w:t>
      </w:r>
      <w:r>
        <w:tab/>
        <w:t>The notice must —</w:t>
      </w:r>
    </w:p>
    <w:p>
      <w:pPr>
        <w:pStyle w:val="Indenta"/>
      </w:pPr>
      <w:r>
        <w:tab/>
        <w:t>(a)</w:t>
      </w:r>
      <w:r>
        <w:tab/>
        <w:t>advise the chiropractor of the nature of the impairment matter to be investigated;</w:t>
      </w:r>
    </w:p>
    <w:p>
      <w:pPr>
        <w:pStyle w:val="Indenta"/>
      </w:pPr>
      <w:r>
        <w:tab/>
      </w:r>
      <w:bookmarkStart w:id="4313" w:name="_Hlt44405380"/>
      <w:bookmarkEnd w:id="4313"/>
      <w:r>
        <w:t>(b)</w:t>
      </w:r>
      <w:r>
        <w:tab/>
        <w:t>if the impairment review committee considers that an examination of the chiropractor is necessary, ask the chiropractor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314" w:name="_Toc76797987"/>
      <w:bookmarkStart w:id="4315" w:name="_Toc101250676"/>
      <w:bookmarkStart w:id="4316" w:name="_Toc121556258"/>
      <w:bookmarkStart w:id="4317" w:name="_Toc173567924"/>
      <w:bookmarkStart w:id="4318" w:name="_Toc173641954"/>
      <w:bookmarkStart w:id="4319" w:name="_Toc271195915"/>
      <w:r>
        <w:rPr>
          <w:rStyle w:val="CharSectno"/>
        </w:rPr>
        <w:t>65</w:t>
      </w:r>
      <w:r>
        <w:t>.</w:t>
      </w:r>
      <w:r>
        <w:tab/>
        <w:t>Examination</w:t>
      </w:r>
      <w:bookmarkEnd w:id="4314"/>
      <w:bookmarkEnd w:id="4315"/>
      <w:bookmarkEnd w:id="4316"/>
      <w:bookmarkEnd w:id="4317"/>
      <w:bookmarkEnd w:id="4318"/>
      <w:bookmarkEnd w:id="4319"/>
    </w:p>
    <w:p>
      <w:pPr>
        <w:pStyle w:val="Subsection"/>
      </w:pPr>
      <w:r>
        <w:tab/>
        <w:t>(1)</w:t>
      </w:r>
      <w:r>
        <w:tab/>
        <w:t>If the chiropractor agrees to undergo an examination within the period specified in the notice under section 64(2)(b), the chiropractor is to be examined by a medical practitioner agreed upon by the impairment review committee and the chiropractor.</w:t>
      </w:r>
    </w:p>
    <w:p>
      <w:pPr>
        <w:pStyle w:val="Subsection"/>
      </w:pPr>
      <w:r>
        <w:tab/>
        <w:t>(2)</w:t>
      </w:r>
      <w:r>
        <w:tab/>
        <w:t>If the impairment review committee and the chiropractor are unable to agree upon the person to conduct the examination, the Board is to appoint a medical practitioner to perform the examination.</w:t>
      </w:r>
    </w:p>
    <w:p>
      <w:pPr>
        <w:pStyle w:val="Subsection"/>
      </w:pPr>
      <w:r>
        <w:tab/>
      </w:r>
      <w:bookmarkStart w:id="4320" w:name="_Hlt44386617"/>
      <w:bookmarkEnd w:id="4320"/>
      <w:r>
        <w:t>(3)</w:t>
      </w:r>
      <w:r>
        <w:tab/>
        <w:t>The Board is to pay for an examination conducted under this section and a report provided under section 66.</w:t>
      </w:r>
    </w:p>
    <w:p>
      <w:pPr>
        <w:pStyle w:val="Subsection"/>
      </w:pPr>
      <w:r>
        <w:tab/>
        <w:t>(4)</w:t>
      </w:r>
      <w:r>
        <w:tab/>
        <w:t>If the chiropractor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321" w:name="_Hlt44405777"/>
      <w:bookmarkStart w:id="4322" w:name="_Toc76797988"/>
      <w:bookmarkStart w:id="4323" w:name="_Toc101250677"/>
      <w:bookmarkStart w:id="4324" w:name="_Toc121556259"/>
      <w:bookmarkStart w:id="4325" w:name="_Toc173567925"/>
      <w:bookmarkStart w:id="4326" w:name="_Toc173641955"/>
      <w:bookmarkStart w:id="4327" w:name="_Toc271195916"/>
      <w:bookmarkEnd w:id="4321"/>
      <w:r>
        <w:rPr>
          <w:rStyle w:val="CharSectno"/>
        </w:rPr>
        <w:t>66</w:t>
      </w:r>
      <w:r>
        <w:t>.</w:t>
      </w:r>
      <w:r>
        <w:tab/>
        <w:t>Report of examination</w:t>
      </w:r>
      <w:bookmarkEnd w:id="4322"/>
      <w:bookmarkEnd w:id="4323"/>
      <w:bookmarkEnd w:id="4324"/>
      <w:bookmarkEnd w:id="4325"/>
      <w:bookmarkEnd w:id="4326"/>
      <w:bookmarkEnd w:id="4327"/>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chiropractor.</w:t>
      </w:r>
    </w:p>
    <w:p>
      <w:pPr>
        <w:pStyle w:val="Subsection"/>
      </w:pPr>
      <w:r>
        <w:tab/>
        <w:t>(2)</w:t>
      </w:r>
      <w:r>
        <w:tab/>
        <w:t>Despite subsection (1), if it appears to the impairment review committee that the disclosure to the chiropractor of information in the report might be prejudicial to the physical or mental health or wellbeing of the chiropractor, the committee may decide not to give that report to the chiropractor but to give it instead to a medical practitioner or another chiropractor nominated by the chiropractor.</w:t>
      </w:r>
    </w:p>
    <w:p>
      <w:pPr>
        <w:pStyle w:val="Subsection"/>
      </w:pPr>
      <w:r>
        <w:tab/>
        <w:t>(3)</w:t>
      </w:r>
      <w:r>
        <w:tab/>
        <w:t>If the chiropractor does not nominate a medical practitioner or another chiropractor to the impairment review committee within 7 days of being requested to do so by the committee, the committee may give the report to a medical practitioner or chiropractor selected by the committee.</w:t>
      </w:r>
    </w:p>
    <w:p>
      <w:pPr>
        <w:pStyle w:val="Subsection"/>
      </w:pPr>
      <w:r>
        <w:tab/>
        <w:t>(4)</w:t>
      </w:r>
      <w:r>
        <w:tab/>
        <w:t>The chiropractor may make written representations to the impairment review committee with respect to the report within 7 days after the report is given to him or her or the medical practitioner or chiropractor nominated by him or her or selected by the committee.</w:t>
      </w:r>
    </w:p>
    <w:p>
      <w:pPr>
        <w:pStyle w:val="Heading5"/>
      </w:pPr>
      <w:bookmarkStart w:id="4328" w:name="_Hlt44406487"/>
      <w:bookmarkStart w:id="4329" w:name="_Toc76797989"/>
      <w:bookmarkStart w:id="4330" w:name="_Toc101250678"/>
      <w:bookmarkStart w:id="4331" w:name="_Toc121556260"/>
      <w:bookmarkStart w:id="4332" w:name="_Toc173567926"/>
      <w:bookmarkStart w:id="4333" w:name="_Toc173641956"/>
      <w:bookmarkStart w:id="4334" w:name="_Toc271195917"/>
      <w:bookmarkEnd w:id="4328"/>
      <w:r>
        <w:rPr>
          <w:rStyle w:val="CharSectno"/>
        </w:rPr>
        <w:t>67</w:t>
      </w:r>
      <w:r>
        <w:t>.</w:t>
      </w:r>
      <w:r>
        <w:tab/>
        <w:t>Role of the impairment review committee</w:t>
      </w:r>
      <w:bookmarkEnd w:id="4329"/>
      <w:bookmarkEnd w:id="4330"/>
      <w:bookmarkEnd w:id="4331"/>
      <w:bookmarkEnd w:id="4332"/>
      <w:bookmarkEnd w:id="4333"/>
      <w:bookmarkEnd w:id="4334"/>
    </w:p>
    <w:p>
      <w:pPr>
        <w:pStyle w:val="Subsection"/>
      </w:pPr>
      <w:r>
        <w:tab/>
      </w:r>
      <w:bookmarkStart w:id="4335" w:name="_Hlt44406107"/>
      <w:bookmarkEnd w:id="4335"/>
      <w:r>
        <w:t>(1)</w:t>
      </w:r>
      <w:r>
        <w:tab/>
        <w:t xml:space="preserve">On completion of the investigation of a chiropractor and after considering — </w:t>
      </w:r>
    </w:p>
    <w:p>
      <w:pPr>
        <w:pStyle w:val="Indenta"/>
      </w:pPr>
      <w:r>
        <w:tab/>
        <w:t>(a)</w:t>
      </w:r>
      <w:r>
        <w:tab/>
        <w:t>any report given to the committee under section 66(1); and</w:t>
      </w:r>
    </w:p>
    <w:p>
      <w:pPr>
        <w:pStyle w:val="Indenta"/>
      </w:pPr>
      <w:r>
        <w:tab/>
        <w:t>(b)</w:t>
      </w:r>
      <w:r>
        <w:tab/>
        <w:t>any representations made by the chiropractor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chiropractor consent —</w:t>
      </w:r>
    </w:p>
    <w:p>
      <w:pPr>
        <w:pStyle w:val="Indenta"/>
      </w:pPr>
      <w:r>
        <w:tab/>
      </w:r>
      <w:bookmarkStart w:id="4336" w:name="_Hlt44405980"/>
      <w:bookmarkEnd w:id="4336"/>
      <w:r>
        <w:t>(a)</w:t>
      </w:r>
      <w:r>
        <w:tab/>
        <w:t>to the imposition of conditions on his or her registration;</w:t>
      </w:r>
    </w:p>
    <w:p>
      <w:pPr>
        <w:pStyle w:val="Indenta"/>
      </w:pPr>
      <w:r>
        <w:tab/>
        <w:t>(b)</w:t>
      </w:r>
      <w:r>
        <w:tab/>
        <w:t>to being suspended from the practice of chiropractic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chiropractor.</w:t>
      </w:r>
    </w:p>
    <w:p>
      <w:pPr>
        <w:pStyle w:val="Heading5"/>
      </w:pPr>
      <w:bookmarkStart w:id="4337" w:name="_Toc76797990"/>
      <w:bookmarkStart w:id="4338" w:name="_Toc101250679"/>
      <w:bookmarkStart w:id="4339" w:name="_Toc121556261"/>
      <w:bookmarkStart w:id="4340" w:name="_Toc173567927"/>
      <w:bookmarkStart w:id="4341" w:name="_Toc173641957"/>
      <w:bookmarkStart w:id="4342" w:name="_Toc271195918"/>
      <w:r>
        <w:rPr>
          <w:rStyle w:val="CharSectno"/>
        </w:rPr>
        <w:t>68</w:t>
      </w:r>
      <w:r>
        <w:t>.</w:t>
      </w:r>
      <w:r>
        <w:tab/>
        <w:t>Recommendation</w:t>
      </w:r>
      <w:bookmarkEnd w:id="4337"/>
      <w:bookmarkEnd w:id="4338"/>
      <w:bookmarkEnd w:id="4339"/>
      <w:bookmarkEnd w:id="4340"/>
      <w:bookmarkEnd w:id="4341"/>
      <w:bookmarkEnd w:id="4342"/>
    </w:p>
    <w:p>
      <w:pPr>
        <w:pStyle w:val="Subsection"/>
      </w:pPr>
      <w:r>
        <w:tab/>
        <w:t>(1)</w:t>
      </w:r>
      <w:r>
        <w:tab/>
        <w:t>If the chiropractor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chiropractor does consent to a request made under section 67(2) within 10 days of the request being made, the impairment review committee is to recommend to the Board that the Board take any action to which the chiropractor consented.</w:t>
      </w:r>
    </w:p>
    <w:p>
      <w:pPr>
        <w:pStyle w:val="Subsection"/>
      </w:pPr>
      <w:r>
        <w:tab/>
        <w:t>(3)</w:t>
      </w:r>
      <w:r>
        <w:tab/>
        <w:t>A recommendation made under subsection (1) or (2) must be made in writing and contain details of the committee’s investigation of the chiropractor.</w:t>
      </w:r>
    </w:p>
    <w:p>
      <w:pPr>
        <w:pStyle w:val="Heading5"/>
      </w:pPr>
      <w:bookmarkStart w:id="4343" w:name="_Toc76797991"/>
      <w:bookmarkStart w:id="4344" w:name="_Toc101250680"/>
      <w:bookmarkStart w:id="4345" w:name="_Toc121556262"/>
      <w:bookmarkStart w:id="4346" w:name="_Toc173567928"/>
      <w:bookmarkStart w:id="4347" w:name="_Toc173641958"/>
      <w:bookmarkStart w:id="4348" w:name="_Toc271195919"/>
      <w:r>
        <w:rPr>
          <w:rStyle w:val="CharSectno"/>
        </w:rPr>
        <w:t>69</w:t>
      </w:r>
      <w:r>
        <w:t>.</w:t>
      </w:r>
      <w:r>
        <w:tab/>
        <w:t>Role of Board</w:t>
      </w:r>
      <w:bookmarkEnd w:id="4343"/>
      <w:bookmarkEnd w:id="4344"/>
      <w:bookmarkEnd w:id="4345"/>
      <w:bookmarkEnd w:id="4346"/>
      <w:bookmarkEnd w:id="4347"/>
      <w:bookmarkEnd w:id="434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chiropractor consented under section 67(2); or</w:t>
      </w:r>
    </w:p>
    <w:p>
      <w:pPr>
        <w:pStyle w:val="Indenta"/>
      </w:pPr>
      <w:r>
        <w:tab/>
        <w:t>(c)</w:t>
      </w:r>
      <w:r>
        <w:tab/>
        <w:t>make an allegation about the complaint to the State Administrative Tribunal.</w:t>
      </w:r>
    </w:p>
    <w:p>
      <w:pPr>
        <w:pStyle w:val="Subsection"/>
        <w:keepNext/>
        <w:keepLines/>
      </w:pPr>
      <w:r>
        <w:tab/>
        <w:t>(2)</w:t>
      </w:r>
      <w:r>
        <w:tab/>
        <w:t>For the purpose of taking action to which the chiropractor consented under section </w:t>
      </w:r>
      <w:bookmarkStart w:id="4349" w:name="_Hlt44406485"/>
      <w:r>
        <w:t>67(2)</w:t>
      </w:r>
      <w:bookmarkEnd w:id="4349"/>
      <w:r>
        <w:t xml:space="preserve">, the Board may — </w:t>
      </w:r>
    </w:p>
    <w:p>
      <w:pPr>
        <w:pStyle w:val="Indenta"/>
      </w:pPr>
      <w:r>
        <w:tab/>
        <w:t>(a)</w:t>
      </w:r>
      <w:r>
        <w:tab/>
        <w:t>impose the conditions to which the chiropractor consented;</w:t>
      </w:r>
    </w:p>
    <w:p>
      <w:pPr>
        <w:pStyle w:val="Indenta"/>
      </w:pPr>
      <w:r>
        <w:tab/>
        <w:t>(b)</w:t>
      </w:r>
      <w:r>
        <w:tab/>
        <w:t>suspend the chiropractor from the practice of chiropractic for the period specified by the impairment review committee; or</w:t>
      </w:r>
    </w:p>
    <w:p>
      <w:pPr>
        <w:pStyle w:val="Indenta"/>
      </w:pPr>
      <w:r>
        <w:tab/>
        <w:t>(c)</w:t>
      </w:r>
      <w:r>
        <w:tab/>
        <w:t>obtain an undertaking from the chiropractor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chiropractor and the complainant, if any, of the decision together with short particulars of the reasons for the decision.</w:t>
      </w:r>
    </w:p>
    <w:p>
      <w:pPr>
        <w:pStyle w:val="Heading3"/>
      </w:pPr>
      <w:bookmarkStart w:id="4350" w:name="_Toc65640605"/>
      <w:bookmarkStart w:id="4351" w:name="_Toc65640758"/>
      <w:bookmarkStart w:id="4352" w:name="_Toc66173034"/>
      <w:bookmarkStart w:id="4353" w:name="_Toc66260055"/>
      <w:bookmarkStart w:id="4354" w:name="_Toc71098946"/>
      <w:bookmarkStart w:id="4355" w:name="_Toc71100190"/>
      <w:bookmarkStart w:id="4356" w:name="_Toc71333898"/>
      <w:bookmarkStart w:id="4357" w:name="_Toc71335132"/>
      <w:bookmarkStart w:id="4358" w:name="_Toc71425759"/>
      <w:bookmarkStart w:id="4359" w:name="_Toc71611161"/>
      <w:bookmarkStart w:id="4360" w:name="_Toc71611315"/>
      <w:bookmarkStart w:id="4361" w:name="_Toc71611469"/>
      <w:bookmarkStart w:id="4362" w:name="_Toc71611623"/>
      <w:bookmarkStart w:id="4363" w:name="_Toc72650491"/>
      <w:bookmarkStart w:id="4364" w:name="_Toc74104084"/>
      <w:bookmarkStart w:id="4365" w:name="_Toc76797590"/>
      <w:bookmarkStart w:id="4366" w:name="_Toc76797992"/>
      <w:bookmarkStart w:id="4367" w:name="_Toc81022635"/>
      <w:bookmarkStart w:id="4368" w:name="_Toc81022748"/>
      <w:bookmarkStart w:id="4369" w:name="_Toc81022865"/>
      <w:bookmarkStart w:id="4370" w:name="_Toc81028969"/>
      <w:bookmarkStart w:id="4371" w:name="_Toc81031253"/>
      <w:bookmarkStart w:id="4372" w:name="_Toc81031411"/>
      <w:bookmarkStart w:id="4373" w:name="_Toc81031600"/>
      <w:bookmarkStart w:id="4374" w:name="_Toc81032912"/>
      <w:bookmarkStart w:id="4375" w:name="_Toc81033228"/>
      <w:bookmarkStart w:id="4376" w:name="_Toc81033460"/>
      <w:bookmarkStart w:id="4377" w:name="_Toc81037131"/>
      <w:bookmarkStart w:id="4378" w:name="_Toc81037498"/>
      <w:bookmarkStart w:id="4379" w:name="_Toc81101305"/>
      <w:bookmarkStart w:id="4380" w:name="_Toc81105194"/>
      <w:bookmarkStart w:id="4381" w:name="_Toc81105366"/>
      <w:bookmarkStart w:id="4382" w:name="_Toc81111416"/>
      <w:bookmarkStart w:id="4383" w:name="_Toc81114853"/>
      <w:bookmarkStart w:id="4384" w:name="_Toc81120715"/>
      <w:bookmarkStart w:id="4385" w:name="_Toc81121427"/>
      <w:bookmarkStart w:id="4386" w:name="_Toc81123816"/>
      <w:bookmarkStart w:id="4387" w:name="_Toc81190618"/>
      <w:bookmarkStart w:id="4388" w:name="_Toc81210305"/>
      <w:bookmarkStart w:id="4389" w:name="_Toc81270670"/>
      <w:bookmarkStart w:id="4390" w:name="_Toc81271125"/>
      <w:bookmarkStart w:id="4391" w:name="_Toc81271641"/>
      <w:bookmarkStart w:id="4392" w:name="_Toc81273886"/>
      <w:bookmarkStart w:id="4393" w:name="_Toc81275238"/>
      <w:bookmarkStart w:id="4394" w:name="_Toc81276547"/>
      <w:bookmarkStart w:id="4395" w:name="_Toc81281027"/>
      <w:bookmarkStart w:id="4396" w:name="_Toc81292778"/>
      <w:bookmarkStart w:id="4397" w:name="_Toc81293835"/>
      <w:bookmarkStart w:id="4398" w:name="_Toc81294007"/>
      <w:bookmarkStart w:id="4399" w:name="_Toc81294555"/>
      <w:bookmarkStart w:id="4400" w:name="_Toc81294742"/>
      <w:bookmarkStart w:id="4401" w:name="_Toc81296062"/>
      <w:bookmarkStart w:id="4402" w:name="_Toc81297383"/>
      <w:bookmarkStart w:id="4403" w:name="_Toc81361797"/>
      <w:bookmarkStart w:id="4404" w:name="_Toc81366723"/>
      <w:bookmarkStart w:id="4405" w:name="_Toc81367002"/>
      <w:bookmarkStart w:id="4406" w:name="_Toc81368979"/>
      <w:bookmarkStart w:id="4407" w:name="_Toc81376337"/>
      <w:bookmarkStart w:id="4408" w:name="_Toc81377379"/>
      <w:bookmarkStart w:id="4409" w:name="_Toc81380566"/>
      <w:bookmarkStart w:id="4410" w:name="_Toc81383568"/>
      <w:bookmarkStart w:id="4411" w:name="_Toc81623851"/>
      <w:bookmarkStart w:id="4412" w:name="_Toc81625593"/>
      <w:bookmarkStart w:id="4413" w:name="_Toc81642335"/>
      <w:bookmarkStart w:id="4414" w:name="_Toc81722320"/>
      <w:bookmarkStart w:id="4415" w:name="_Toc81728113"/>
      <w:bookmarkStart w:id="4416" w:name="_Toc86566418"/>
      <w:bookmarkStart w:id="4417" w:name="_Toc86639113"/>
      <w:bookmarkStart w:id="4418" w:name="_Toc86806940"/>
      <w:bookmarkStart w:id="4419" w:name="_Toc86826030"/>
      <w:bookmarkStart w:id="4420" w:name="_Toc87068207"/>
      <w:bookmarkStart w:id="4421" w:name="_Toc87170484"/>
      <w:bookmarkStart w:id="4422" w:name="_Toc87258025"/>
      <w:bookmarkStart w:id="4423" w:name="_Toc92270205"/>
      <w:bookmarkStart w:id="4424" w:name="_Toc92589473"/>
      <w:bookmarkStart w:id="4425" w:name="_Toc92589649"/>
      <w:bookmarkStart w:id="4426" w:name="_Toc92589825"/>
      <w:bookmarkStart w:id="4427" w:name="_Toc92590447"/>
      <w:bookmarkStart w:id="4428" w:name="_Toc92597636"/>
      <w:bookmarkStart w:id="4429" w:name="_Toc92601700"/>
      <w:bookmarkStart w:id="4430" w:name="_Toc92772149"/>
      <w:bookmarkStart w:id="4431" w:name="_Toc92774847"/>
      <w:bookmarkStart w:id="4432" w:name="_Toc92781833"/>
      <w:bookmarkStart w:id="4433" w:name="_Toc92786231"/>
      <w:bookmarkStart w:id="4434" w:name="_Toc92849353"/>
      <w:bookmarkStart w:id="4435" w:name="_Toc92849958"/>
      <w:bookmarkStart w:id="4436" w:name="_Toc92850163"/>
      <w:bookmarkStart w:id="4437" w:name="_Toc92850488"/>
      <w:bookmarkStart w:id="4438" w:name="_Toc92857245"/>
      <w:bookmarkStart w:id="4439" w:name="_Toc93135368"/>
      <w:bookmarkStart w:id="4440" w:name="_Toc93136376"/>
      <w:bookmarkStart w:id="4441" w:name="_Toc93139237"/>
      <w:bookmarkStart w:id="4442" w:name="_Toc93908386"/>
      <w:bookmarkStart w:id="4443" w:name="_Toc93975419"/>
      <w:bookmarkStart w:id="4444" w:name="_Toc93976239"/>
      <w:bookmarkStart w:id="4445" w:name="_Toc98637021"/>
      <w:bookmarkStart w:id="4446" w:name="_Toc98653997"/>
      <w:bookmarkStart w:id="4447" w:name="_Toc98749373"/>
      <w:bookmarkStart w:id="4448" w:name="_Toc98819282"/>
      <w:bookmarkStart w:id="4449" w:name="_Toc98822330"/>
      <w:bookmarkStart w:id="4450" w:name="_Toc98822507"/>
      <w:bookmarkStart w:id="4451" w:name="_Toc98823909"/>
      <w:bookmarkStart w:id="4452" w:name="_Toc98826883"/>
      <w:bookmarkStart w:id="4453" w:name="_Toc98827150"/>
      <w:bookmarkStart w:id="4454" w:name="_Toc98827470"/>
      <w:bookmarkStart w:id="4455" w:name="_Toc98827648"/>
      <w:bookmarkStart w:id="4456" w:name="_Toc98827827"/>
      <w:bookmarkStart w:id="4457" w:name="_Toc98828113"/>
      <w:bookmarkStart w:id="4458" w:name="_Toc98830901"/>
      <w:bookmarkStart w:id="4459" w:name="_Toc98831080"/>
      <w:bookmarkStart w:id="4460" w:name="_Toc98835980"/>
      <w:bookmarkStart w:id="4461" w:name="_Toc99250061"/>
      <w:bookmarkStart w:id="4462" w:name="_Toc99263200"/>
      <w:bookmarkStart w:id="4463" w:name="_Toc99266699"/>
      <w:bookmarkStart w:id="4464" w:name="_Toc99267569"/>
      <w:bookmarkStart w:id="4465" w:name="_Toc99847207"/>
      <w:bookmarkStart w:id="4466" w:name="_Toc99847504"/>
      <w:bookmarkStart w:id="4467" w:name="_Toc99847682"/>
      <w:bookmarkStart w:id="4468" w:name="_Toc100366635"/>
      <w:bookmarkStart w:id="4469" w:name="_Toc100381112"/>
      <w:bookmarkStart w:id="4470" w:name="_Toc100720509"/>
      <w:bookmarkStart w:id="4471" w:name="_Toc101237899"/>
      <w:bookmarkStart w:id="4472" w:name="_Toc101238863"/>
      <w:bookmarkStart w:id="4473" w:name="_Toc101239880"/>
      <w:bookmarkStart w:id="4474" w:name="_Toc101247577"/>
      <w:bookmarkStart w:id="4475" w:name="_Toc101247893"/>
      <w:bookmarkStart w:id="4476" w:name="_Toc101250681"/>
      <w:bookmarkStart w:id="4477" w:name="_Toc101321263"/>
      <w:bookmarkStart w:id="4478" w:name="_Toc101321646"/>
      <w:bookmarkStart w:id="4479" w:name="_Toc101322323"/>
      <w:bookmarkStart w:id="4480" w:name="_Toc101322501"/>
      <w:bookmarkStart w:id="4481" w:name="_Toc101325243"/>
      <w:bookmarkStart w:id="4482" w:name="_Toc101332772"/>
      <w:bookmarkStart w:id="4483" w:name="_Toc101333102"/>
      <w:bookmarkStart w:id="4484" w:name="_Toc101333934"/>
      <w:bookmarkStart w:id="4485" w:name="_Toc101583437"/>
      <w:bookmarkStart w:id="4486" w:name="_Toc101583615"/>
      <w:bookmarkStart w:id="4487" w:name="_Toc101588480"/>
      <w:bookmarkStart w:id="4488" w:name="_Toc101593669"/>
      <w:bookmarkStart w:id="4489" w:name="_Toc101593847"/>
      <w:bookmarkStart w:id="4490" w:name="_Toc101597630"/>
      <w:bookmarkStart w:id="4491" w:name="_Toc101846073"/>
      <w:bookmarkStart w:id="4492" w:name="_Toc101850184"/>
      <w:bookmarkStart w:id="4493" w:name="_Toc101851296"/>
      <w:bookmarkStart w:id="4494" w:name="_Toc101851923"/>
      <w:bookmarkStart w:id="4495" w:name="_Toc101852806"/>
      <w:bookmarkStart w:id="4496" w:name="_Toc101857355"/>
      <w:bookmarkStart w:id="4497" w:name="_Toc101857556"/>
      <w:bookmarkStart w:id="4498" w:name="_Toc101858896"/>
      <w:bookmarkStart w:id="4499" w:name="_Toc101859617"/>
      <w:bookmarkStart w:id="4500" w:name="_Toc102278935"/>
      <w:bookmarkStart w:id="4501" w:name="_Toc102288125"/>
      <w:bookmarkStart w:id="4502" w:name="_Toc102288303"/>
      <w:bookmarkStart w:id="4503" w:name="_Toc102353291"/>
      <w:bookmarkStart w:id="4504" w:name="_Toc102358585"/>
      <w:bookmarkStart w:id="4505" w:name="_Toc102360748"/>
      <w:bookmarkStart w:id="4506" w:name="_Toc102364025"/>
      <w:bookmarkStart w:id="4507" w:name="_Toc102372494"/>
      <w:bookmarkStart w:id="4508" w:name="_Toc102372936"/>
      <w:bookmarkStart w:id="4509" w:name="_Toc102804579"/>
      <w:bookmarkStart w:id="4510" w:name="_Toc103047291"/>
      <w:bookmarkStart w:id="4511" w:name="_Toc103047996"/>
      <w:bookmarkStart w:id="4512" w:name="_Toc103048209"/>
      <w:bookmarkStart w:id="4513" w:name="_Toc103050852"/>
      <w:bookmarkStart w:id="4514" w:name="_Toc103051097"/>
      <w:bookmarkStart w:id="4515" w:name="_Toc103051606"/>
      <w:bookmarkStart w:id="4516" w:name="_Toc103051968"/>
      <w:bookmarkStart w:id="4517" w:name="_Toc103414578"/>
      <w:bookmarkStart w:id="4518" w:name="_Toc103414756"/>
      <w:bookmarkStart w:id="4519" w:name="_Toc103414934"/>
      <w:bookmarkStart w:id="4520" w:name="_Toc103415474"/>
      <w:bookmarkStart w:id="4521" w:name="_Toc103482003"/>
      <w:bookmarkStart w:id="4522" w:name="_Toc103484951"/>
      <w:bookmarkStart w:id="4523" w:name="_Toc103560778"/>
      <w:bookmarkStart w:id="4524" w:name="_Toc105389916"/>
      <w:bookmarkStart w:id="4525" w:name="_Toc105392970"/>
      <w:bookmarkStart w:id="4526" w:name="_Toc105407067"/>
      <w:bookmarkStart w:id="4527" w:name="_Toc105492617"/>
      <w:bookmarkStart w:id="4528" w:name="_Toc105551911"/>
      <w:bookmarkStart w:id="4529" w:name="_Toc105556156"/>
      <w:bookmarkStart w:id="4530" w:name="_Toc106097354"/>
      <w:bookmarkStart w:id="4531" w:name="_Toc107285252"/>
      <w:bookmarkStart w:id="4532" w:name="_Toc107293731"/>
      <w:bookmarkStart w:id="4533" w:name="_Toc121288214"/>
      <w:bookmarkStart w:id="4534" w:name="_Toc121556263"/>
      <w:bookmarkStart w:id="4535" w:name="_Toc173567929"/>
      <w:bookmarkStart w:id="4536" w:name="_Toc173568317"/>
      <w:bookmarkStart w:id="4537" w:name="_Toc173641779"/>
      <w:bookmarkStart w:id="4538" w:name="_Toc173641959"/>
      <w:bookmarkStart w:id="4539" w:name="_Toc173907036"/>
      <w:bookmarkStart w:id="4540" w:name="_Toc173907310"/>
      <w:bookmarkStart w:id="4541" w:name="_Toc199817883"/>
      <w:bookmarkStart w:id="4542" w:name="_Toc215476758"/>
      <w:bookmarkStart w:id="4543" w:name="_Toc219536440"/>
      <w:bookmarkStart w:id="4544" w:name="_Toc223836521"/>
      <w:bookmarkStart w:id="4545" w:name="_Toc223836701"/>
      <w:bookmarkStart w:id="4546" w:name="_Toc271102438"/>
      <w:bookmarkStart w:id="4547" w:name="_Toc271195920"/>
      <w:r>
        <w:rPr>
          <w:rStyle w:val="CharDivNo"/>
        </w:rPr>
        <w:t>Division 7</w:t>
      </w:r>
      <w:r>
        <w:t> — </w:t>
      </w:r>
      <w:r>
        <w:rPr>
          <w:rStyle w:val="CharDivText"/>
        </w:rPr>
        <w:t>Investigator’s role and powers</w:t>
      </w:r>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Heading5"/>
        <w:rPr>
          <w:snapToGrid w:val="0"/>
        </w:rPr>
      </w:pPr>
      <w:bookmarkStart w:id="4548" w:name="_Toc520089278"/>
      <w:bookmarkStart w:id="4549" w:name="_Toc40079624"/>
      <w:bookmarkStart w:id="4550" w:name="_Toc76797993"/>
      <w:bookmarkStart w:id="4551" w:name="_Toc101250682"/>
      <w:bookmarkStart w:id="4552" w:name="_Toc121556264"/>
      <w:bookmarkStart w:id="4553" w:name="_Toc173567930"/>
      <w:bookmarkStart w:id="4554" w:name="_Toc173641960"/>
      <w:bookmarkStart w:id="4555" w:name="_Toc271195921"/>
      <w:r>
        <w:rPr>
          <w:rStyle w:val="CharSectno"/>
        </w:rPr>
        <w:t>70</w:t>
      </w:r>
      <w:r>
        <w:t>.</w:t>
      </w:r>
      <w:r>
        <w:tab/>
      </w:r>
      <w:r>
        <w:rPr>
          <w:snapToGrid w:val="0"/>
        </w:rPr>
        <w:t>Interpretation</w:t>
      </w:r>
      <w:bookmarkEnd w:id="4548"/>
      <w:bookmarkEnd w:id="4549"/>
      <w:bookmarkEnd w:id="4550"/>
      <w:bookmarkEnd w:id="4551"/>
      <w:bookmarkEnd w:id="4552"/>
      <w:bookmarkEnd w:id="4553"/>
      <w:bookmarkEnd w:id="4554"/>
      <w:bookmarkEnd w:id="455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556" w:name="_Toc520089279"/>
      <w:bookmarkStart w:id="4557" w:name="_Toc40079625"/>
      <w:bookmarkStart w:id="4558" w:name="_Toc76797994"/>
      <w:bookmarkStart w:id="4559" w:name="_Toc101250683"/>
      <w:bookmarkStart w:id="4560" w:name="_Toc121556265"/>
      <w:bookmarkStart w:id="4561" w:name="_Toc173567931"/>
      <w:bookmarkStart w:id="4562" w:name="_Toc173641961"/>
      <w:bookmarkStart w:id="4563" w:name="_Toc271195922"/>
      <w:r>
        <w:rPr>
          <w:rStyle w:val="CharSectno"/>
        </w:rPr>
        <w:t>71</w:t>
      </w:r>
      <w:r>
        <w:t>.</w:t>
      </w:r>
      <w:r>
        <w:tab/>
        <w:t>Investigator</w:t>
      </w:r>
      <w:bookmarkEnd w:id="4556"/>
      <w:bookmarkEnd w:id="4557"/>
      <w:bookmarkEnd w:id="4558"/>
      <w:bookmarkEnd w:id="4559"/>
      <w:bookmarkEnd w:id="4560"/>
      <w:bookmarkEnd w:id="4561"/>
      <w:bookmarkEnd w:id="4562"/>
      <w:bookmarkEnd w:id="4563"/>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564" w:name="_Toc520089280"/>
      <w:bookmarkStart w:id="4565" w:name="_Toc40079626"/>
      <w:bookmarkStart w:id="4566" w:name="_Toc76797995"/>
      <w:bookmarkStart w:id="4567" w:name="_Toc101250684"/>
      <w:bookmarkStart w:id="4568" w:name="_Toc121556266"/>
      <w:bookmarkStart w:id="4569" w:name="_Toc173567932"/>
      <w:bookmarkStart w:id="4570" w:name="_Toc173641962"/>
      <w:bookmarkStart w:id="4571" w:name="_Toc271195923"/>
      <w:r>
        <w:rPr>
          <w:rStyle w:val="CharSectno"/>
        </w:rPr>
        <w:t>72</w:t>
      </w:r>
      <w:r>
        <w:t>.</w:t>
      </w:r>
      <w:r>
        <w:tab/>
      </w:r>
      <w:r>
        <w:rPr>
          <w:snapToGrid w:val="0"/>
        </w:rPr>
        <w:t>Report of investigator</w:t>
      </w:r>
      <w:bookmarkEnd w:id="4564"/>
      <w:bookmarkEnd w:id="4565"/>
      <w:bookmarkEnd w:id="4566"/>
      <w:bookmarkEnd w:id="4567"/>
      <w:bookmarkEnd w:id="4568"/>
      <w:bookmarkEnd w:id="4569"/>
      <w:bookmarkEnd w:id="4570"/>
      <w:bookmarkEnd w:id="4571"/>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572" w:name="_Hlt44411239"/>
      <w:bookmarkStart w:id="4573" w:name="_Toc520089281"/>
      <w:bookmarkStart w:id="4574" w:name="_Toc40079627"/>
      <w:bookmarkStart w:id="4575" w:name="_Toc76797996"/>
      <w:bookmarkStart w:id="4576" w:name="_Toc101250685"/>
      <w:bookmarkStart w:id="4577" w:name="_Toc121556267"/>
      <w:bookmarkStart w:id="4578" w:name="_Toc173567933"/>
      <w:bookmarkStart w:id="4579" w:name="_Toc173641963"/>
      <w:bookmarkStart w:id="4580" w:name="_Toc271195924"/>
      <w:bookmarkEnd w:id="4572"/>
      <w:r>
        <w:rPr>
          <w:rStyle w:val="CharSectno"/>
        </w:rPr>
        <w:t>73</w:t>
      </w:r>
      <w:r>
        <w:t>.</w:t>
      </w:r>
      <w:r>
        <w:tab/>
      </w:r>
      <w:r>
        <w:rPr>
          <w:snapToGrid w:val="0"/>
        </w:rPr>
        <w:t>Powers of investigator</w:t>
      </w:r>
      <w:bookmarkEnd w:id="4573"/>
      <w:bookmarkEnd w:id="4574"/>
      <w:bookmarkEnd w:id="4575"/>
      <w:bookmarkEnd w:id="4576"/>
      <w:bookmarkEnd w:id="4577"/>
      <w:bookmarkEnd w:id="4578"/>
      <w:bookmarkEnd w:id="4579"/>
      <w:bookmarkEnd w:id="4580"/>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581" w:name="_Hlt44407054"/>
      <w:bookmarkEnd w:id="4581"/>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582" w:name="_Hlt44408209"/>
      <w:bookmarkEnd w:id="4582"/>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583" w:name="_Toc520089282"/>
      <w:bookmarkStart w:id="4584" w:name="_Toc40079628"/>
      <w:bookmarkStart w:id="4585" w:name="_Toc76797997"/>
      <w:bookmarkStart w:id="4586" w:name="_Toc101250686"/>
      <w:bookmarkStart w:id="4587" w:name="_Toc121556268"/>
      <w:bookmarkStart w:id="4588" w:name="_Toc173567934"/>
      <w:bookmarkStart w:id="4589" w:name="_Toc173641964"/>
      <w:bookmarkStart w:id="4590" w:name="_Toc271195925"/>
      <w:r>
        <w:rPr>
          <w:rStyle w:val="CharSectno"/>
        </w:rPr>
        <w:t>74</w:t>
      </w:r>
      <w:r>
        <w:t>.</w:t>
      </w:r>
      <w:r>
        <w:tab/>
      </w:r>
      <w:r>
        <w:rPr>
          <w:snapToGrid w:val="0"/>
        </w:rPr>
        <w:t>Warrant to enter premises</w:t>
      </w:r>
      <w:bookmarkEnd w:id="4583"/>
      <w:bookmarkEnd w:id="4584"/>
      <w:bookmarkEnd w:id="4585"/>
      <w:bookmarkEnd w:id="4586"/>
      <w:bookmarkEnd w:id="4587"/>
      <w:bookmarkEnd w:id="4588"/>
      <w:bookmarkEnd w:id="4589"/>
      <w:bookmarkEnd w:id="4590"/>
      <w:r>
        <w:rPr>
          <w:snapToGrid w:val="0"/>
        </w:rPr>
        <w:t xml:space="preserve"> </w:t>
      </w:r>
    </w:p>
    <w:p>
      <w:pPr>
        <w:pStyle w:val="Subsection"/>
        <w:rPr>
          <w:snapToGrid w:val="0"/>
        </w:rPr>
      </w:pPr>
      <w:r>
        <w:rPr>
          <w:snapToGrid w:val="0"/>
        </w:rPr>
        <w:tab/>
      </w:r>
      <w:bookmarkStart w:id="4591" w:name="_Hlt44408356"/>
      <w:bookmarkEnd w:id="4591"/>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592" w:name="_Hlt44411312"/>
      <w:bookmarkStart w:id="4593" w:name="_Toc520089283"/>
      <w:bookmarkStart w:id="4594" w:name="_Toc40079629"/>
      <w:bookmarkStart w:id="4595" w:name="_Toc76797998"/>
      <w:bookmarkStart w:id="4596" w:name="_Toc101250687"/>
      <w:bookmarkStart w:id="4597" w:name="_Toc121556269"/>
      <w:bookmarkStart w:id="4598" w:name="_Toc173567935"/>
      <w:bookmarkStart w:id="4599" w:name="_Toc173641965"/>
      <w:bookmarkStart w:id="4600" w:name="_Toc271195926"/>
      <w:bookmarkEnd w:id="4592"/>
      <w:r>
        <w:rPr>
          <w:rStyle w:val="CharSectno"/>
        </w:rPr>
        <w:t>75</w:t>
      </w:r>
      <w:r>
        <w:t>.</w:t>
      </w:r>
      <w:r>
        <w:tab/>
      </w:r>
      <w:r>
        <w:rPr>
          <w:snapToGrid w:val="0"/>
        </w:rPr>
        <w:t>Issue of warrant</w:t>
      </w:r>
      <w:bookmarkEnd w:id="4593"/>
      <w:bookmarkEnd w:id="4594"/>
      <w:bookmarkEnd w:id="4595"/>
      <w:bookmarkEnd w:id="4596"/>
      <w:bookmarkEnd w:id="4597"/>
      <w:bookmarkEnd w:id="4598"/>
      <w:bookmarkEnd w:id="4599"/>
      <w:bookmarkEnd w:id="4600"/>
      <w:r>
        <w:rPr>
          <w:snapToGrid w:val="0"/>
        </w:rPr>
        <w:t xml:space="preserve"> </w:t>
      </w:r>
    </w:p>
    <w:p>
      <w:pPr>
        <w:pStyle w:val="Subsection"/>
        <w:rPr>
          <w:snapToGrid w:val="0"/>
        </w:rPr>
      </w:pPr>
      <w:r>
        <w:rPr>
          <w:snapToGrid w:val="0"/>
        </w:rPr>
        <w:tab/>
      </w:r>
      <w:bookmarkStart w:id="4601" w:name="_Hlt44408675"/>
      <w:bookmarkEnd w:id="4601"/>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602" w:name="_Hlt44408739"/>
      <w:bookmarkEnd w:id="4602"/>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603" w:name="_Toc520089284"/>
      <w:bookmarkStart w:id="4604" w:name="_Toc40079630"/>
      <w:bookmarkStart w:id="4605" w:name="_Toc76797999"/>
      <w:bookmarkStart w:id="4606" w:name="_Toc101250688"/>
      <w:bookmarkStart w:id="4607" w:name="_Toc121556270"/>
      <w:bookmarkStart w:id="4608" w:name="_Toc173567936"/>
      <w:bookmarkStart w:id="4609" w:name="_Toc173641966"/>
      <w:bookmarkStart w:id="4610" w:name="_Toc271195927"/>
      <w:r>
        <w:rPr>
          <w:rStyle w:val="CharSectno"/>
        </w:rPr>
        <w:t>76</w:t>
      </w:r>
      <w:r>
        <w:t>.</w:t>
      </w:r>
      <w:r>
        <w:tab/>
      </w:r>
      <w:r>
        <w:rPr>
          <w:snapToGrid w:val="0"/>
        </w:rPr>
        <w:t>Execution of warrant</w:t>
      </w:r>
      <w:bookmarkEnd w:id="4603"/>
      <w:bookmarkEnd w:id="4604"/>
      <w:bookmarkEnd w:id="4605"/>
      <w:bookmarkEnd w:id="4606"/>
      <w:bookmarkEnd w:id="4607"/>
      <w:bookmarkEnd w:id="4608"/>
      <w:bookmarkEnd w:id="4609"/>
      <w:bookmarkEnd w:id="461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611" w:name="_Toc65640613"/>
      <w:bookmarkStart w:id="4612" w:name="_Toc65640766"/>
      <w:bookmarkStart w:id="4613" w:name="_Toc66173042"/>
      <w:bookmarkStart w:id="4614" w:name="_Toc66260063"/>
      <w:bookmarkStart w:id="4615" w:name="_Toc71098954"/>
      <w:bookmarkStart w:id="4616" w:name="_Toc71100198"/>
      <w:bookmarkStart w:id="4617" w:name="_Toc71333906"/>
      <w:bookmarkStart w:id="4618" w:name="_Toc71335140"/>
      <w:bookmarkStart w:id="4619" w:name="_Toc71425767"/>
      <w:bookmarkStart w:id="4620" w:name="_Toc71611169"/>
      <w:bookmarkStart w:id="4621" w:name="_Toc71611323"/>
      <w:bookmarkStart w:id="4622" w:name="_Toc71611477"/>
      <w:bookmarkStart w:id="4623" w:name="_Toc71611631"/>
      <w:bookmarkStart w:id="4624" w:name="_Toc72650499"/>
      <w:bookmarkStart w:id="4625" w:name="_Toc74104092"/>
      <w:bookmarkStart w:id="4626" w:name="_Toc76797598"/>
      <w:bookmarkStart w:id="4627" w:name="_Toc76798000"/>
      <w:bookmarkStart w:id="4628" w:name="_Toc81022643"/>
      <w:bookmarkStart w:id="4629" w:name="_Toc81022756"/>
      <w:bookmarkStart w:id="4630" w:name="_Toc81022873"/>
      <w:bookmarkStart w:id="4631" w:name="_Toc81028977"/>
      <w:bookmarkStart w:id="4632" w:name="_Toc81031261"/>
      <w:bookmarkStart w:id="4633" w:name="_Toc81031419"/>
      <w:bookmarkStart w:id="4634" w:name="_Toc81031608"/>
      <w:bookmarkStart w:id="4635" w:name="_Toc81032920"/>
      <w:bookmarkStart w:id="4636" w:name="_Toc81033236"/>
      <w:bookmarkStart w:id="4637" w:name="_Toc81033468"/>
      <w:bookmarkStart w:id="4638" w:name="_Toc81037139"/>
      <w:bookmarkStart w:id="4639" w:name="_Toc81037506"/>
      <w:bookmarkStart w:id="4640" w:name="_Toc81101313"/>
      <w:bookmarkStart w:id="4641" w:name="_Toc81105202"/>
      <w:bookmarkStart w:id="4642" w:name="_Toc81105374"/>
      <w:bookmarkStart w:id="4643" w:name="_Toc81111424"/>
      <w:bookmarkStart w:id="4644" w:name="_Toc81114861"/>
      <w:bookmarkStart w:id="4645" w:name="_Toc81120723"/>
      <w:bookmarkStart w:id="4646" w:name="_Toc81121435"/>
      <w:bookmarkStart w:id="4647" w:name="_Toc81123824"/>
      <w:bookmarkStart w:id="4648" w:name="_Toc81190626"/>
      <w:bookmarkStart w:id="4649" w:name="_Toc81210313"/>
      <w:bookmarkStart w:id="4650" w:name="_Toc81270678"/>
      <w:bookmarkStart w:id="4651" w:name="_Toc81271133"/>
      <w:bookmarkStart w:id="4652" w:name="_Toc81271649"/>
      <w:bookmarkStart w:id="4653" w:name="_Toc81273894"/>
      <w:bookmarkStart w:id="4654" w:name="_Toc81275246"/>
      <w:bookmarkStart w:id="4655" w:name="_Toc81276555"/>
      <w:bookmarkStart w:id="4656" w:name="_Toc81281035"/>
      <w:bookmarkStart w:id="4657" w:name="_Toc81292786"/>
      <w:bookmarkStart w:id="4658" w:name="_Toc81293843"/>
      <w:bookmarkStart w:id="4659" w:name="_Toc81294015"/>
      <w:bookmarkStart w:id="4660" w:name="_Toc81294563"/>
      <w:bookmarkStart w:id="4661" w:name="_Toc81294750"/>
      <w:bookmarkStart w:id="4662" w:name="_Toc81296070"/>
      <w:bookmarkStart w:id="4663" w:name="_Toc81297391"/>
      <w:bookmarkStart w:id="4664" w:name="_Toc81361805"/>
      <w:bookmarkStart w:id="4665" w:name="_Toc81366731"/>
      <w:bookmarkStart w:id="4666" w:name="_Toc81367010"/>
      <w:bookmarkStart w:id="4667" w:name="_Toc81368987"/>
      <w:bookmarkStart w:id="4668" w:name="_Toc81376345"/>
      <w:bookmarkStart w:id="4669" w:name="_Toc81377387"/>
      <w:bookmarkStart w:id="4670" w:name="_Toc81380574"/>
      <w:bookmarkStart w:id="4671" w:name="_Toc81383576"/>
      <w:bookmarkStart w:id="4672" w:name="_Toc81623859"/>
      <w:bookmarkStart w:id="4673" w:name="_Toc81625601"/>
      <w:bookmarkStart w:id="4674" w:name="_Toc81642343"/>
      <w:bookmarkStart w:id="4675" w:name="_Toc81722328"/>
      <w:bookmarkStart w:id="4676" w:name="_Toc81728121"/>
      <w:bookmarkStart w:id="4677" w:name="_Toc86566426"/>
      <w:bookmarkStart w:id="4678" w:name="_Toc86639121"/>
      <w:bookmarkStart w:id="4679" w:name="_Toc86806948"/>
      <w:bookmarkStart w:id="4680" w:name="_Toc86826038"/>
      <w:bookmarkStart w:id="4681" w:name="_Toc87068215"/>
      <w:bookmarkStart w:id="4682" w:name="_Toc87170492"/>
      <w:bookmarkStart w:id="4683" w:name="_Toc87258033"/>
      <w:bookmarkStart w:id="4684" w:name="_Toc92270213"/>
      <w:bookmarkStart w:id="4685" w:name="_Toc92589481"/>
      <w:bookmarkStart w:id="4686" w:name="_Toc92589657"/>
      <w:bookmarkStart w:id="4687" w:name="_Toc92589833"/>
      <w:bookmarkStart w:id="4688" w:name="_Toc92590455"/>
      <w:bookmarkStart w:id="4689" w:name="_Toc92597644"/>
      <w:bookmarkStart w:id="4690" w:name="_Toc92601708"/>
      <w:bookmarkStart w:id="4691" w:name="_Toc92772157"/>
      <w:bookmarkStart w:id="4692" w:name="_Toc92774855"/>
      <w:bookmarkStart w:id="4693" w:name="_Toc92781841"/>
      <w:bookmarkStart w:id="4694" w:name="_Toc92786239"/>
      <w:bookmarkStart w:id="4695" w:name="_Toc92849361"/>
      <w:bookmarkStart w:id="4696" w:name="_Toc92849966"/>
      <w:bookmarkStart w:id="4697" w:name="_Toc92850171"/>
      <w:bookmarkStart w:id="4698" w:name="_Toc92850496"/>
      <w:bookmarkStart w:id="4699" w:name="_Toc92857253"/>
      <w:bookmarkStart w:id="4700" w:name="_Toc93135376"/>
      <w:bookmarkStart w:id="4701" w:name="_Toc93136384"/>
      <w:bookmarkStart w:id="4702" w:name="_Toc93139245"/>
      <w:bookmarkStart w:id="4703" w:name="_Toc93908394"/>
      <w:bookmarkStart w:id="4704" w:name="_Toc93975427"/>
      <w:bookmarkStart w:id="4705" w:name="_Toc93976247"/>
      <w:bookmarkStart w:id="4706" w:name="_Toc98637029"/>
      <w:bookmarkStart w:id="4707" w:name="_Toc98654005"/>
      <w:bookmarkStart w:id="4708" w:name="_Toc98749381"/>
      <w:bookmarkStart w:id="4709" w:name="_Toc98819290"/>
      <w:bookmarkStart w:id="4710" w:name="_Toc98822338"/>
      <w:bookmarkStart w:id="4711" w:name="_Toc98822515"/>
      <w:bookmarkStart w:id="4712" w:name="_Toc98823917"/>
      <w:bookmarkStart w:id="4713" w:name="_Toc98826891"/>
      <w:bookmarkStart w:id="4714" w:name="_Toc98827158"/>
      <w:bookmarkStart w:id="4715" w:name="_Toc98827478"/>
      <w:bookmarkStart w:id="4716" w:name="_Toc98827656"/>
      <w:bookmarkStart w:id="4717" w:name="_Toc98827835"/>
      <w:bookmarkStart w:id="4718" w:name="_Toc98828121"/>
      <w:bookmarkStart w:id="4719" w:name="_Toc98830909"/>
      <w:bookmarkStart w:id="4720" w:name="_Toc98831088"/>
      <w:bookmarkStart w:id="4721" w:name="_Toc98835988"/>
      <w:bookmarkStart w:id="4722" w:name="_Toc99250069"/>
      <w:bookmarkStart w:id="4723" w:name="_Toc99263208"/>
      <w:bookmarkStart w:id="4724" w:name="_Toc99266707"/>
      <w:bookmarkStart w:id="4725" w:name="_Toc99267577"/>
      <w:bookmarkStart w:id="4726" w:name="_Toc99847215"/>
      <w:bookmarkStart w:id="4727" w:name="_Toc99847512"/>
      <w:bookmarkStart w:id="4728" w:name="_Toc99847690"/>
      <w:bookmarkStart w:id="4729" w:name="_Toc100366643"/>
      <w:bookmarkStart w:id="4730" w:name="_Toc100381120"/>
      <w:bookmarkStart w:id="4731" w:name="_Toc100720517"/>
      <w:bookmarkStart w:id="4732" w:name="_Toc101237907"/>
      <w:bookmarkStart w:id="4733" w:name="_Toc101238871"/>
      <w:bookmarkStart w:id="4734" w:name="_Toc101239888"/>
      <w:bookmarkStart w:id="4735" w:name="_Toc101247585"/>
      <w:bookmarkStart w:id="4736" w:name="_Toc101247901"/>
      <w:bookmarkStart w:id="4737" w:name="_Toc101250689"/>
      <w:bookmarkStart w:id="4738" w:name="_Toc101321271"/>
      <w:bookmarkStart w:id="4739" w:name="_Toc101321654"/>
      <w:bookmarkStart w:id="4740" w:name="_Toc101322331"/>
      <w:bookmarkStart w:id="4741" w:name="_Toc101322509"/>
      <w:bookmarkStart w:id="4742" w:name="_Toc101325251"/>
      <w:bookmarkStart w:id="4743" w:name="_Toc101332780"/>
      <w:bookmarkStart w:id="4744" w:name="_Toc101333110"/>
      <w:bookmarkStart w:id="4745" w:name="_Toc101333942"/>
      <w:bookmarkStart w:id="4746" w:name="_Toc101583445"/>
      <w:bookmarkStart w:id="4747" w:name="_Toc101583623"/>
      <w:bookmarkStart w:id="4748" w:name="_Toc101588488"/>
      <w:bookmarkStart w:id="4749" w:name="_Toc101593677"/>
      <w:bookmarkStart w:id="4750" w:name="_Toc101593855"/>
      <w:bookmarkStart w:id="4751" w:name="_Toc101597638"/>
      <w:bookmarkStart w:id="4752" w:name="_Toc101846081"/>
      <w:bookmarkStart w:id="4753" w:name="_Toc101850192"/>
      <w:bookmarkStart w:id="4754" w:name="_Toc101851304"/>
      <w:bookmarkStart w:id="4755" w:name="_Toc101851931"/>
      <w:bookmarkStart w:id="4756" w:name="_Toc101852814"/>
      <w:bookmarkStart w:id="4757" w:name="_Toc101857363"/>
      <w:bookmarkStart w:id="4758" w:name="_Toc101857564"/>
      <w:bookmarkStart w:id="4759" w:name="_Toc101858904"/>
      <w:bookmarkStart w:id="4760" w:name="_Toc101859625"/>
      <w:bookmarkStart w:id="4761" w:name="_Toc102278943"/>
      <w:bookmarkStart w:id="4762" w:name="_Toc102288133"/>
      <w:bookmarkStart w:id="4763" w:name="_Toc102288311"/>
      <w:bookmarkStart w:id="4764" w:name="_Toc102353299"/>
      <w:bookmarkStart w:id="4765" w:name="_Toc102358593"/>
      <w:bookmarkStart w:id="4766" w:name="_Toc102360756"/>
      <w:bookmarkStart w:id="4767" w:name="_Toc102364033"/>
      <w:bookmarkStart w:id="4768" w:name="_Toc102372502"/>
      <w:bookmarkStart w:id="4769" w:name="_Toc102372944"/>
      <w:bookmarkStart w:id="4770" w:name="_Toc102804587"/>
      <w:bookmarkStart w:id="4771" w:name="_Toc103047299"/>
      <w:bookmarkStart w:id="4772" w:name="_Toc103048004"/>
      <w:bookmarkStart w:id="4773" w:name="_Toc103048217"/>
      <w:bookmarkStart w:id="4774" w:name="_Toc103050860"/>
      <w:bookmarkStart w:id="4775" w:name="_Toc103051105"/>
      <w:bookmarkStart w:id="4776" w:name="_Toc103051614"/>
      <w:bookmarkStart w:id="4777" w:name="_Toc103051976"/>
      <w:bookmarkStart w:id="4778" w:name="_Toc103414586"/>
      <w:bookmarkStart w:id="4779" w:name="_Toc103414764"/>
      <w:bookmarkStart w:id="4780" w:name="_Toc103414942"/>
      <w:bookmarkStart w:id="4781" w:name="_Toc103415482"/>
      <w:bookmarkStart w:id="4782" w:name="_Toc103482011"/>
      <w:bookmarkStart w:id="4783" w:name="_Toc103484959"/>
      <w:bookmarkStart w:id="4784" w:name="_Toc103560786"/>
      <w:bookmarkStart w:id="4785" w:name="_Toc105389924"/>
      <w:bookmarkStart w:id="4786" w:name="_Toc105392978"/>
      <w:bookmarkStart w:id="4787" w:name="_Toc105407075"/>
      <w:bookmarkStart w:id="4788" w:name="_Toc105492625"/>
      <w:bookmarkStart w:id="4789" w:name="_Toc105551919"/>
      <w:bookmarkStart w:id="4790" w:name="_Toc105556164"/>
      <w:bookmarkStart w:id="4791" w:name="_Toc106097362"/>
      <w:bookmarkStart w:id="4792" w:name="_Toc107285260"/>
      <w:bookmarkStart w:id="4793" w:name="_Toc107293739"/>
      <w:bookmarkStart w:id="4794" w:name="_Toc121288222"/>
      <w:bookmarkStart w:id="4795" w:name="_Toc121556271"/>
      <w:bookmarkStart w:id="4796" w:name="_Toc173567937"/>
      <w:bookmarkStart w:id="4797" w:name="_Toc173568325"/>
      <w:bookmarkStart w:id="4798" w:name="_Toc173641787"/>
      <w:bookmarkStart w:id="4799" w:name="_Toc173641967"/>
      <w:bookmarkStart w:id="4800" w:name="_Toc173907044"/>
      <w:bookmarkStart w:id="4801" w:name="_Toc173907318"/>
      <w:bookmarkStart w:id="4802" w:name="_Toc199817891"/>
      <w:bookmarkStart w:id="4803" w:name="_Toc215476766"/>
      <w:bookmarkStart w:id="4804" w:name="_Toc219536448"/>
      <w:bookmarkStart w:id="4805" w:name="_Toc223836529"/>
      <w:bookmarkStart w:id="4806" w:name="_Toc223836709"/>
      <w:bookmarkStart w:id="4807" w:name="_Toc271102446"/>
      <w:bookmarkStart w:id="4808" w:name="_Toc271195928"/>
      <w:r>
        <w:rPr>
          <w:rStyle w:val="CharDivNo"/>
        </w:rPr>
        <w:t>Division 8</w:t>
      </w:r>
      <w:r>
        <w:t> — </w:t>
      </w:r>
      <w:r>
        <w:rPr>
          <w:rStyle w:val="CharDivText"/>
        </w:rPr>
        <w:t>Conciliation</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p>
    <w:p>
      <w:pPr>
        <w:pStyle w:val="Heading5"/>
        <w:rPr>
          <w:snapToGrid w:val="0"/>
        </w:rPr>
      </w:pPr>
      <w:bookmarkStart w:id="4809" w:name="_Hlt44412980"/>
      <w:bookmarkStart w:id="4810" w:name="_Toc520089285"/>
      <w:bookmarkStart w:id="4811" w:name="_Toc40079631"/>
      <w:bookmarkStart w:id="4812" w:name="_Toc76798001"/>
      <w:bookmarkStart w:id="4813" w:name="_Toc101250690"/>
      <w:bookmarkStart w:id="4814" w:name="_Toc121556272"/>
      <w:bookmarkStart w:id="4815" w:name="_Toc173567938"/>
      <w:bookmarkStart w:id="4816" w:name="_Toc173641968"/>
      <w:bookmarkStart w:id="4817" w:name="_Toc271195929"/>
      <w:bookmarkEnd w:id="4809"/>
      <w:r>
        <w:rPr>
          <w:rStyle w:val="CharSectno"/>
        </w:rPr>
        <w:t>77</w:t>
      </w:r>
      <w:r>
        <w:t>.</w:t>
      </w:r>
      <w:r>
        <w:tab/>
      </w:r>
      <w:r>
        <w:rPr>
          <w:snapToGrid w:val="0"/>
        </w:rPr>
        <w:t>Conciliation process</w:t>
      </w:r>
      <w:bookmarkEnd w:id="4810"/>
      <w:bookmarkEnd w:id="4811"/>
      <w:bookmarkEnd w:id="4812"/>
      <w:bookmarkEnd w:id="4813"/>
      <w:bookmarkEnd w:id="4814"/>
      <w:bookmarkEnd w:id="4815"/>
      <w:bookmarkEnd w:id="4816"/>
      <w:bookmarkEnd w:id="4817"/>
      <w:r>
        <w:rPr>
          <w:snapToGrid w:val="0"/>
        </w:rPr>
        <w:t xml:space="preserve"> </w:t>
      </w:r>
    </w:p>
    <w:p>
      <w:pPr>
        <w:pStyle w:val="Subsection"/>
        <w:rPr>
          <w:snapToGrid w:val="0"/>
        </w:rPr>
      </w:pPr>
      <w:r>
        <w:rPr>
          <w:snapToGrid w:val="0"/>
        </w:rPr>
        <w:tab/>
      </w:r>
      <w:bookmarkStart w:id="4818" w:name="_Hlt44410003"/>
      <w:bookmarkEnd w:id="4818"/>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819" w:name="_Hlt44410063"/>
      <w:bookmarkEnd w:id="4819"/>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820" w:name="_Toc520089286"/>
      <w:bookmarkStart w:id="4821" w:name="_Toc40079632"/>
      <w:bookmarkStart w:id="4822" w:name="_Toc76798002"/>
      <w:bookmarkStart w:id="4823" w:name="_Toc101250691"/>
      <w:bookmarkStart w:id="4824" w:name="_Toc121556273"/>
      <w:bookmarkStart w:id="4825" w:name="_Toc173567939"/>
      <w:bookmarkStart w:id="4826" w:name="_Toc173641969"/>
      <w:bookmarkStart w:id="4827" w:name="_Toc271195930"/>
      <w:r>
        <w:rPr>
          <w:rStyle w:val="CharSectno"/>
        </w:rPr>
        <w:t>78</w:t>
      </w:r>
      <w:r>
        <w:t>.</w:t>
      </w:r>
      <w:r>
        <w:tab/>
      </w:r>
      <w:r>
        <w:rPr>
          <w:snapToGrid w:val="0"/>
        </w:rPr>
        <w:t>Action if conciliation fails</w:t>
      </w:r>
      <w:bookmarkEnd w:id="4820"/>
      <w:bookmarkEnd w:id="4821"/>
      <w:bookmarkEnd w:id="4822"/>
      <w:bookmarkEnd w:id="4823"/>
      <w:bookmarkEnd w:id="4824"/>
      <w:bookmarkEnd w:id="4825"/>
      <w:bookmarkEnd w:id="4826"/>
      <w:bookmarkEnd w:id="4827"/>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828" w:name="_Toc65640616"/>
      <w:bookmarkStart w:id="4829" w:name="_Toc65640769"/>
      <w:bookmarkStart w:id="4830" w:name="_Toc66173045"/>
      <w:bookmarkStart w:id="4831" w:name="_Toc66260066"/>
      <w:bookmarkStart w:id="4832" w:name="_Toc71098957"/>
      <w:bookmarkStart w:id="4833" w:name="_Toc71100201"/>
      <w:bookmarkStart w:id="4834" w:name="_Toc71333909"/>
      <w:bookmarkStart w:id="4835" w:name="_Toc71335143"/>
      <w:bookmarkStart w:id="4836" w:name="_Toc71425770"/>
      <w:bookmarkStart w:id="4837" w:name="_Toc71611172"/>
      <w:bookmarkStart w:id="4838" w:name="_Toc71611326"/>
      <w:bookmarkStart w:id="4839" w:name="_Toc71611480"/>
      <w:bookmarkStart w:id="4840" w:name="_Toc71611634"/>
      <w:bookmarkStart w:id="4841" w:name="_Toc72650502"/>
      <w:bookmarkStart w:id="4842" w:name="_Toc74104095"/>
      <w:bookmarkStart w:id="4843" w:name="_Toc76797601"/>
      <w:bookmarkStart w:id="4844" w:name="_Toc76798003"/>
      <w:bookmarkStart w:id="4845" w:name="_Toc81022646"/>
      <w:bookmarkStart w:id="4846" w:name="_Toc81022759"/>
      <w:bookmarkStart w:id="4847" w:name="_Toc81022876"/>
      <w:bookmarkStart w:id="4848" w:name="_Toc81028980"/>
      <w:bookmarkStart w:id="4849" w:name="_Toc81031264"/>
      <w:bookmarkStart w:id="4850" w:name="_Toc81031422"/>
      <w:bookmarkStart w:id="4851" w:name="_Toc81031611"/>
      <w:bookmarkStart w:id="4852" w:name="_Toc81032923"/>
      <w:bookmarkStart w:id="4853" w:name="_Toc81033239"/>
      <w:bookmarkStart w:id="4854" w:name="_Toc81033471"/>
      <w:bookmarkStart w:id="4855" w:name="_Toc81037142"/>
      <w:bookmarkStart w:id="4856" w:name="_Toc81037509"/>
      <w:bookmarkStart w:id="4857" w:name="_Toc81101316"/>
      <w:bookmarkStart w:id="4858" w:name="_Toc81105205"/>
      <w:bookmarkStart w:id="4859" w:name="_Toc81105377"/>
      <w:bookmarkStart w:id="4860" w:name="_Toc81111427"/>
      <w:bookmarkStart w:id="4861" w:name="_Toc81114864"/>
      <w:bookmarkStart w:id="4862" w:name="_Toc81120726"/>
      <w:bookmarkStart w:id="4863" w:name="_Toc81121438"/>
      <w:bookmarkStart w:id="4864" w:name="_Toc81123827"/>
      <w:bookmarkStart w:id="4865" w:name="_Toc81190629"/>
      <w:bookmarkStart w:id="4866" w:name="_Toc81210316"/>
      <w:bookmarkStart w:id="4867" w:name="_Toc81270681"/>
      <w:bookmarkStart w:id="4868" w:name="_Toc81271136"/>
      <w:bookmarkStart w:id="4869" w:name="_Toc81271652"/>
      <w:bookmarkStart w:id="4870" w:name="_Toc81273897"/>
      <w:bookmarkStart w:id="4871" w:name="_Toc81275249"/>
      <w:bookmarkStart w:id="4872" w:name="_Toc81276558"/>
      <w:bookmarkStart w:id="4873" w:name="_Toc81281038"/>
      <w:bookmarkStart w:id="4874" w:name="_Toc81292789"/>
      <w:bookmarkStart w:id="4875" w:name="_Toc81293846"/>
      <w:bookmarkStart w:id="4876" w:name="_Toc81294018"/>
      <w:bookmarkStart w:id="4877" w:name="_Toc81294566"/>
      <w:bookmarkStart w:id="4878" w:name="_Toc81294753"/>
      <w:bookmarkStart w:id="4879" w:name="_Toc81296073"/>
      <w:bookmarkStart w:id="4880" w:name="_Toc81297394"/>
      <w:bookmarkStart w:id="4881" w:name="_Toc81361808"/>
      <w:bookmarkStart w:id="4882" w:name="_Toc81366734"/>
      <w:bookmarkStart w:id="4883" w:name="_Toc81367013"/>
      <w:bookmarkStart w:id="4884" w:name="_Toc81368990"/>
      <w:bookmarkStart w:id="4885" w:name="_Toc81376348"/>
      <w:bookmarkStart w:id="4886" w:name="_Toc81377390"/>
      <w:bookmarkStart w:id="4887" w:name="_Toc81380577"/>
      <w:bookmarkStart w:id="4888" w:name="_Toc81383579"/>
      <w:bookmarkStart w:id="4889" w:name="_Toc81623862"/>
      <w:bookmarkStart w:id="4890" w:name="_Toc81625604"/>
      <w:bookmarkStart w:id="4891" w:name="_Toc81642346"/>
      <w:bookmarkStart w:id="4892" w:name="_Toc81722331"/>
      <w:bookmarkStart w:id="4893" w:name="_Toc81728124"/>
      <w:bookmarkStart w:id="4894" w:name="_Toc86566429"/>
      <w:bookmarkStart w:id="4895" w:name="_Toc86639124"/>
      <w:bookmarkStart w:id="4896" w:name="_Toc86806951"/>
      <w:bookmarkStart w:id="4897" w:name="_Toc86826041"/>
      <w:bookmarkStart w:id="4898" w:name="_Toc87068218"/>
      <w:bookmarkStart w:id="4899" w:name="_Toc87170495"/>
      <w:bookmarkStart w:id="4900" w:name="_Toc87258036"/>
      <w:bookmarkStart w:id="4901" w:name="_Toc92270216"/>
      <w:bookmarkStart w:id="4902" w:name="_Toc92589484"/>
      <w:bookmarkStart w:id="4903" w:name="_Toc92589660"/>
      <w:bookmarkStart w:id="4904" w:name="_Toc92589836"/>
      <w:bookmarkStart w:id="4905" w:name="_Toc92590458"/>
      <w:bookmarkStart w:id="4906" w:name="_Toc92597647"/>
      <w:bookmarkStart w:id="4907" w:name="_Toc92601711"/>
      <w:bookmarkStart w:id="4908" w:name="_Toc92772160"/>
      <w:bookmarkStart w:id="4909" w:name="_Toc92774858"/>
      <w:bookmarkStart w:id="4910" w:name="_Toc92781844"/>
      <w:bookmarkStart w:id="4911" w:name="_Toc92786242"/>
      <w:bookmarkStart w:id="4912" w:name="_Toc92849364"/>
      <w:bookmarkStart w:id="4913" w:name="_Toc92849969"/>
      <w:bookmarkStart w:id="4914" w:name="_Toc92850174"/>
      <w:bookmarkStart w:id="4915" w:name="_Toc92850499"/>
      <w:bookmarkStart w:id="4916" w:name="_Toc92857256"/>
      <w:bookmarkStart w:id="4917" w:name="_Toc93135379"/>
      <w:bookmarkStart w:id="4918" w:name="_Toc93136387"/>
      <w:bookmarkStart w:id="4919" w:name="_Toc93139248"/>
      <w:bookmarkStart w:id="4920" w:name="_Toc93908397"/>
      <w:bookmarkStart w:id="4921" w:name="_Toc93975430"/>
      <w:bookmarkStart w:id="4922" w:name="_Toc93976250"/>
      <w:bookmarkStart w:id="4923" w:name="_Toc98637032"/>
      <w:bookmarkStart w:id="4924" w:name="_Toc98654008"/>
      <w:bookmarkStart w:id="4925" w:name="_Toc98749384"/>
      <w:bookmarkStart w:id="4926" w:name="_Toc98819293"/>
      <w:bookmarkStart w:id="4927" w:name="_Toc98822341"/>
      <w:bookmarkStart w:id="4928" w:name="_Toc98822518"/>
      <w:bookmarkStart w:id="4929" w:name="_Toc98823920"/>
      <w:bookmarkStart w:id="4930" w:name="_Toc98826894"/>
      <w:bookmarkStart w:id="4931" w:name="_Toc98827161"/>
      <w:bookmarkStart w:id="4932" w:name="_Toc98827481"/>
      <w:bookmarkStart w:id="4933" w:name="_Toc98827659"/>
      <w:bookmarkStart w:id="4934" w:name="_Toc98827838"/>
      <w:bookmarkStart w:id="4935" w:name="_Toc98828124"/>
      <w:bookmarkStart w:id="4936" w:name="_Toc98830912"/>
      <w:bookmarkStart w:id="4937" w:name="_Toc98831091"/>
      <w:bookmarkStart w:id="4938" w:name="_Toc98835991"/>
      <w:bookmarkStart w:id="4939" w:name="_Toc99250072"/>
      <w:bookmarkStart w:id="4940" w:name="_Toc99263211"/>
      <w:bookmarkStart w:id="4941" w:name="_Toc99266710"/>
      <w:bookmarkStart w:id="4942" w:name="_Toc99267580"/>
      <w:bookmarkStart w:id="4943" w:name="_Toc99847218"/>
      <w:bookmarkStart w:id="4944" w:name="_Toc99847515"/>
      <w:bookmarkStart w:id="4945" w:name="_Toc99847693"/>
      <w:bookmarkStart w:id="4946" w:name="_Toc100366646"/>
      <w:bookmarkStart w:id="4947" w:name="_Toc100381123"/>
      <w:bookmarkStart w:id="4948" w:name="_Toc100720520"/>
      <w:bookmarkStart w:id="4949" w:name="_Toc101237910"/>
      <w:bookmarkStart w:id="4950" w:name="_Toc101238874"/>
      <w:bookmarkStart w:id="4951" w:name="_Toc101239891"/>
      <w:bookmarkStart w:id="4952" w:name="_Toc101247588"/>
      <w:bookmarkStart w:id="4953" w:name="_Toc101247904"/>
      <w:bookmarkStart w:id="4954" w:name="_Toc101250692"/>
      <w:bookmarkStart w:id="4955" w:name="_Toc101321274"/>
      <w:bookmarkStart w:id="4956" w:name="_Toc101321657"/>
      <w:bookmarkStart w:id="4957" w:name="_Toc101322334"/>
      <w:bookmarkStart w:id="4958" w:name="_Toc101322512"/>
      <w:bookmarkStart w:id="4959" w:name="_Toc101325254"/>
      <w:bookmarkStart w:id="4960" w:name="_Toc101332783"/>
      <w:bookmarkStart w:id="4961" w:name="_Toc101333113"/>
      <w:bookmarkStart w:id="4962" w:name="_Toc101333945"/>
      <w:bookmarkStart w:id="4963" w:name="_Toc101583448"/>
      <w:bookmarkStart w:id="4964" w:name="_Toc101583626"/>
      <w:bookmarkStart w:id="4965" w:name="_Toc101588491"/>
      <w:bookmarkStart w:id="4966" w:name="_Toc101593680"/>
      <w:bookmarkStart w:id="4967" w:name="_Toc101593858"/>
      <w:bookmarkStart w:id="4968" w:name="_Toc101597641"/>
      <w:bookmarkStart w:id="4969" w:name="_Toc101846084"/>
      <w:bookmarkStart w:id="4970" w:name="_Toc101850195"/>
      <w:bookmarkStart w:id="4971" w:name="_Toc101851307"/>
      <w:bookmarkStart w:id="4972" w:name="_Toc101851934"/>
      <w:bookmarkStart w:id="4973" w:name="_Toc101852817"/>
      <w:bookmarkStart w:id="4974" w:name="_Toc101857366"/>
      <w:bookmarkStart w:id="4975" w:name="_Toc101857567"/>
      <w:bookmarkStart w:id="4976" w:name="_Toc101858907"/>
      <w:bookmarkStart w:id="4977" w:name="_Toc101859628"/>
      <w:bookmarkStart w:id="4978" w:name="_Toc102278946"/>
      <w:bookmarkStart w:id="4979" w:name="_Toc102288136"/>
      <w:bookmarkStart w:id="4980" w:name="_Toc102288314"/>
      <w:bookmarkStart w:id="4981" w:name="_Toc102353302"/>
      <w:bookmarkStart w:id="4982" w:name="_Toc102358596"/>
      <w:bookmarkStart w:id="4983" w:name="_Toc102360759"/>
      <w:bookmarkStart w:id="4984" w:name="_Toc102364036"/>
      <w:bookmarkStart w:id="4985" w:name="_Toc102372505"/>
      <w:bookmarkStart w:id="4986" w:name="_Toc102372947"/>
      <w:bookmarkStart w:id="4987" w:name="_Toc102804590"/>
      <w:bookmarkStart w:id="4988" w:name="_Toc103047302"/>
      <w:bookmarkStart w:id="4989" w:name="_Toc103048007"/>
      <w:bookmarkStart w:id="4990" w:name="_Toc103048220"/>
      <w:bookmarkStart w:id="4991" w:name="_Toc103050863"/>
      <w:bookmarkStart w:id="4992" w:name="_Toc103051108"/>
      <w:bookmarkStart w:id="4993" w:name="_Toc103051617"/>
      <w:bookmarkStart w:id="4994" w:name="_Toc103051979"/>
      <w:bookmarkStart w:id="4995" w:name="_Toc103414589"/>
      <w:bookmarkStart w:id="4996" w:name="_Toc103414767"/>
      <w:bookmarkStart w:id="4997" w:name="_Toc103414945"/>
      <w:bookmarkStart w:id="4998" w:name="_Toc103415485"/>
      <w:bookmarkStart w:id="4999" w:name="_Toc103482014"/>
      <w:bookmarkStart w:id="5000" w:name="_Toc103484962"/>
      <w:bookmarkStart w:id="5001" w:name="_Toc103560789"/>
      <w:bookmarkStart w:id="5002" w:name="_Toc105389927"/>
      <w:bookmarkStart w:id="5003" w:name="_Toc105392981"/>
      <w:bookmarkStart w:id="5004" w:name="_Toc105407078"/>
      <w:bookmarkStart w:id="5005" w:name="_Toc105492628"/>
      <w:bookmarkStart w:id="5006" w:name="_Toc105551922"/>
      <w:bookmarkStart w:id="5007" w:name="_Toc105556167"/>
      <w:bookmarkStart w:id="5008" w:name="_Toc106097365"/>
      <w:bookmarkStart w:id="5009" w:name="_Toc107285263"/>
      <w:bookmarkStart w:id="5010" w:name="_Toc107293742"/>
      <w:bookmarkStart w:id="5011" w:name="_Toc121288225"/>
      <w:bookmarkStart w:id="5012" w:name="_Toc121556274"/>
      <w:bookmarkStart w:id="5013" w:name="_Toc173567940"/>
      <w:bookmarkStart w:id="5014" w:name="_Toc173568328"/>
      <w:bookmarkStart w:id="5015" w:name="_Toc173641790"/>
      <w:bookmarkStart w:id="5016" w:name="_Toc173641970"/>
      <w:bookmarkStart w:id="5017" w:name="_Toc173907047"/>
      <w:bookmarkStart w:id="5018" w:name="_Toc173907321"/>
      <w:bookmarkStart w:id="5019" w:name="_Toc199817894"/>
      <w:bookmarkStart w:id="5020" w:name="_Toc215476769"/>
      <w:bookmarkStart w:id="5021" w:name="_Toc219536451"/>
      <w:bookmarkStart w:id="5022" w:name="_Toc223836532"/>
      <w:bookmarkStart w:id="5023" w:name="_Toc223836712"/>
      <w:bookmarkStart w:id="5024" w:name="_Toc271102449"/>
      <w:bookmarkStart w:id="5025" w:name="_Toc271195931"/>
      <w:r>
        <w:rPr>
          <w:rStyle w:val="CharDivNo"/>
        </w:rPr>
        <w:t>Division 9</w:t>
      </w:r>
      <w:r>
        <w:t> — </w:t>
      </w:r>
      <w:r>
        <w:rPr>
          <w:rStyle w:val="CharDivText"/>
        </w:rPr>
        <w:t>Role of the State Administrative Tribunal</w:t>
      </w:r>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p>
    <w:p>
      <w:pPr>
        <w:pStyle w:val="Heading5"/>
        <w:rPr>
          <w:snapToGrid w:val="0"/>
        </w:rPr>
      </w:pPr>
      <w:bookmarkStart w:id="5026" w:name="_Hlt44386640"/>
      <w:bookmarkStart w:id="5027" w:name="_Toc520089292"/>
      <w:bookmarkStart w:id="5028" w:name="_Toc40079638"/>
      <w:bookmarkStart w:id="5029" w:name="_Toc76798004"/>
      <w:bookmarkStart w:id="5030" w:name="_Toc101250693"/>
      <w:bookmarkStart w:id="5031" w:name="_Toc121556275"/>
      <w:bookmarkStart w:id="5032" w:name="_Toc173567941"/>
      <w:bookmarkStart w:id="5033" w:name="_Toc173641971"/>
      <w:bookmarkStart w:id="5034" w:name="_Toc271195932"/>
      <w:bookmarkEnd w:id="5026"/>
      <w:r>
        <w:rPr>
          <w:rStyle w:val="CharSectno"/>
        </w:rPr>
        <w:t>79</w:t>
      </w:r>
      <w:r>
        <w:t>.</w:t>
      </w:r>
      <w:r>
        <w:tab/>
      </w:r>
      <w:r>
        <w:rPr>
          <w:snapToGrid w:val="0"/>
        </w:rPr>
        <w:t xml:space="preserve">Powers of </w:t>
      </w:r>
      <w:bookmarkEnd w:id="5027"/>
      <w:bookmarkEnd w:id="5028"/>
      <w:r>
        <w:rPr>
          <w:snapToGrid w:val="0"/>
        </w:rPr>
        <w:t>the State Administrative Tribunal on dealing with a disciplinary matter</w:t>
      </w:r>
      <w:bookmarkEnd w:id="5029"/>
      <w:bookmarkEnd w:id="5030"/>
      <w:bookmarkEnd w:id="5031"/>
      <w:bookmarkEnd w:id="5032"/>
      <w:bookmarkEnd w:id="5033"/>
      <w:bookmarkEnd w:id="5034"/>
    </w:p>
    <w:p>
      <w:pPr>
        <w:pStyle w:val="Subsection"/>
        <w:rPr>
          <w:snapToGrid w:val="0"/>
        </w:rPr>
      </w:pPr>
      <w:r>
        <w:rPr>
          <w:snapToGrid w:val="0"/>
        </w:rPr>
        <w:tab/>
        <w:t>(1)</w:t>
      </w:r>
      <w:r>
        <w:rPr>
          <w:snapToGrid w:val="0"/>
        </w:rPr>
        <w:tab/>
        <w:t xml:space="preserve">If, in a proceeding commenced by an allegation under this Act against a chiropractor,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035" w:name="_Hlt44410339"/>
      <w:bookmarkEnd w:id="5035"/>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036" w:name="_Hlt44410350"/>
      <w:bookmarkEnd w:id="5036"/>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037" w:name="_Hlt44410357"/>
      <w:bookmarkEnd w:id="5037"/>
      <w:r>
        <w:rPr>
          <w:snapToGrid w:val="0"/>
        </w:rPr>
        <w:t>(ii)</w:t>
      </w:r>
      <w:r>
        <w:rPr>
          <w:snapToGrid w:val="0"/>
        </w:rPr>
        <w:tab/>
        <w:t>to pay, wholly or in part, for further services to be provided to a patient by another chiropractor; or</w:t>
      </w:r>
    </w:p>
    <w:p>
      <w:pPr>
        <w:pStyle w:val="Indenti"/>
        <w:rPr>
          <w:snapToGrid w:val="0"/>
        </w:rPr>
      </w:pPr>
      <w:r>
        <w:rPr>
          <w:snapToGrid w:val="0"/>
        </w:rPr>
        <w:tab/>
      </w:r>
      <w:bookmarkStart w:id="5038" w:name="_Hlt44410362"/>
      <w:bookmarkEnd w:id="5038"/>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chiropractic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chiropractic,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chiropractor when the </w:t>
      </w:r>
      <w:r>
        <w:rPr>
          <w:snapToGrid w:val="0"/>
        </w:rPr>
        <w:t>disciplinary matter</w:t>
      </w:r>
      <w:r>
        <w:t xml:space="preserve"> allegedly occurred but who is no longer a chiropractor</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039" w:name="_Toc76798005"/>
      <w:bookmarkStart w:id="5040" w:name="_Toc101250694"/>
      <w:bookmarkStart w:id="5041" w:name="_Toc121556276"/>
      <w:bookmarkStart w:id="5042" w:name="_Toc173567942"/>
      <w:bookmarkStart w:id="5043" w:name="_Toc173641972"/>
      <w:bookmarkStart w:id="5044" w:name="_Toc271195933"/>
      <w:r>
        <w:rPr>
          <w:rStyle w:val="CharSectno"/>
        </w:rPr>
        <w:t>80</w:t>
      </w:r>
      <w:r>
        <w:t>.</w:t>
      </w:r>
      <w:r>
        <w:tab/>
        <w:t>Powers of the State Administrative Tribunal on dealing with an impairment matter</w:t>
      </w:r>
      <w:bookmarkEnd w:id="5039"/>
      <w:bookmarkEnd w:id="5040"/>
      <w:bookmarkEnd w:id="5041"/>
      <w:bookmarkEnd w:id="5042"/>
      <w:bookmarkEnd w:id="5043"/>
      <w:bookmarkEnd w:id="504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chiropractic,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045" w:name="_Toc65640619"/>
      <w:bookmarkStart w:id="5046" w:name="_Toc65640772"/>
      <w:bookmarkStart w:id="5047" w:name="_Toc66173048"/>
      <w:bookmarkStart w:id="5048" w:name="_Toc66260069"/>
      <w:bookmarkStart w:id="5049" w:name="_Toc71098960"/>
      <w:bookmarkStart w:id="5050" w:name="_Toc71100204"/>
      <w:bookmarkStart w:id="5051" w:name="_Toc71333912"/>
      <w:bookmarkStart w:id="5052" w:name="_Toc71335146"/>
      <w:bookmarkStart w:id="5053" w:name="_Toc71425773"/>
      <w:bookmarkStart w:id="5054" w:name="_Toc71611175"/>
      <w:bookmarkStart w:id="5055" w:name="_Toc71611329"/>
      <w:bookmarkStart w:id="5056" w:name="_Toc71611483"/>
      <w:bookmarkStart w:id="5057" w:name="_Toc71611637"/>
      <w:bookmarkStart w:id="5058" w:name="_Toc72650505"/>
      <w:bookmarkStart w:id="5059" w:name="_Toc74104098"/>
      <w:bookmarkStart w:id="5060" w:name="_Toc76797604"/>
      <w:bookmarkStart w:id="5061" w:name="_Toc76798006"/>
      <w:bookmarkStart w:id="5062" w:name="_Toc81022762"/>
      <w:bookmarkStart w:id="5063" w:name="_Toc81022879"/>
      <w:bookmarkStart w:id="5064" w:name="_Toc81028983"/>
      <w:bookmarkStart w:id="5065" w:name="_Toc81031267"/>
      <w:bookmarkStart w:id="5066" w:name="_Toc81031425"/>
      <w:bookmarkStart w:id="5067" w:name="_Toc81031614"/>
      <w:bookmarkStart w:id="5068" w:name="_Toc81032926"/>
      <w:bookmarkStart w:id="5069" w:name="_Toc81033242"/>
      <w:bookmarkStart w:id="5070" w:name="_Toc81033474"/>
      <w:bookmarkStart w:id="5071" w:name="_Toc81037145"/>
      <w:bookmarkStart w:id="5072" w:name="_Toc81037512"/>
      <w:bookmarkStart w:id="5073" w:name="_Toc81101319"/>
      <w:bookmarkStart w:id="5074" w:name="_Toc81105208"/>
      <w:bookmarkStart w:id="5075" w:name="_Toc81105380"/>
      <w:bookmarkStart w:id="5076" w:name="_Toc81111430"/>
      <w:bookmarkStart w:id="5077" w:name="_Toc81114867"/>
      <w:bookmarkStart w:id="5078" w:name="_Toc81120729"/>
      <w:bookmarkStart w:id="5079" w:name="_Toc81121441"/>
      <w:bookmarkStart w:id="5080" w:name="_Toc81123830"/>
      <w:bookmarkStart w:id="5081" w:name="_Toc81190632"/>
      <w:bookmarkStart w:id="5082" w:name="_Toc81210319"/>
      <w:bookmarkStart w:id="5083" w:name="_Toc81270684"/>
      <w:bookmarkStart w:id="5084" w:name="_Toc81271139"/>
      <w:bookmarkStart w:id="5085" w:name="_Toc81271655"/>
      <w:bookmarkStart w:id="5086" w:name="_Toc81273900"/>
      <w:bookmarkStart w:id="5087" w:name="_Toc81275252"/>
      <w:bookmarkStart w:id="5088" w:name="_Toc81276561"/>
      <w:bookmarkStart w:id="5089" w:name="_Toc81281041"/>
      <w:bookmarkStart w:id="5090" w:name="_Toc81292792"/>
      <w:bookmarkStart w:id="5091" w:name="_Toc81293849"/>
      <w:bookmarkStart w:id="5092" w:name="_Toc81294021"/>
      <w:bookmarkStart w:id="5093" w:name="_Toc81294569"/>
      <w:bookmarkStart w:id="5094" w:name="_Toc81294756"/>
      <w:bookmarkStart w:id="5095" w:name="_Toc81296076"/>
      <w:bookmarkStart w:id="5096" w:name="_Toc81297397"/>
      <w:bookmarkStart w:id="5097" w:name="_Toc81361811"/>
      <w:bookmarkStart w:id="5098" w:name="_Toc81366737"/>
      <w:bookmarkStart w:id="5099" w:name="_Toc81367016"/>
      <w:bookmarkStart w:id="5100" w:name="_Toc81368993"/>
      <w:bookmarkStart w:id="5101" w:name="_Toc81376351"/>
      <w:bookmarkStart w:id="5102" w:name="_Toc81377393"/>
      <w:bookmarkStart w:id="5103" w:name="_Toc81380580"/>
      <w:bookmarkStart w:id="5104" w:name="_Toc81383582"/>
      <w:bookmarkStart w:id="5105" w:name="_Toc81623865"/>
      <w:bookmarkStart w:id="5106" w:name="_Toc81625607"/>
      <w:bookmarkStart w:id="5107" w:name="_Toc81642349"/>
      <w:bookmarkStart w:id="5108" w:name="_Toc81722334"/>
      <w:bookmarkStart w:id="5109" w:name="_Toc81728127"/>
      <w:bookmarkStart w:id="5110" w:name="_Toc86566432"/>
      <w:bookmarkStart w:id="5111" w:name="_Toc86639127"/>
      <w:bookmarkStart w:id="5112" w:name="_Toc86806954"/>
      <w:bookmarkStart w:id="5113" w:name="_Toc86826044"/>
      <w:bookmarkStart w:id="5114" w:name="_Toc87068221"/>
      <w:bookmarkStart w:id="5115" w:name="_Toc87170498"/>
      <w:bookmarkStart w:id="5116" w:name="_Toc87258039"/>
      <w:bookmarkStart w:id="5117" w:name="_Toc92270219"/>
      <w:bookmarkStart w:id="5118" w:name="_Toc92589487"/>
      <w:bookmarkStart w:id="5119" w:name="_Toc92589663"/>
      <w:bookmarkStart w:id="5120" w:name="_Toc92589839"/>
      <w:bookmarkStart w:id="5121" w:name="_Toc92590461"/>
      <w:bookmarkStart w:id="5122" w:name="_Toc92597650"/>
      <w:bookmarkStart w:id="5123" w:name="_Toc92601714"/>
      <w:bookmarkStart w:id="5124" w:name="_Toc92772163"/>
      <w:bookmarkStart w:id="5125" w:name="_Toc92774861"/>
      <w:bookmarkStart w:id="5126" w:name="_Toc92781847"/>
      <w:bookmarkStart w:id="5127" w:name="_Toc92786245"/>
      <w:bookmarkStart w:id="5128" w:name="_Toc92849367"/>
      <w:bookmarkStart w:id="5129" w:name="_Toc92849972"/>
      <w:bookmarkStart w:id="5130" w:name="_Toc92850177"/>
      <w:bookmarkStart w:id="5131" w:name="_Toc92850502"/>
      <w:bookmarkStart w:id="5132" w:name="_Toc92857259"/>
      <w:bookmarkStart w:id="5133" w:name="_Toc93135382"/>
      <w:bookmarkStart w:id="5134" w:name="_Toc93136390"/>
      <w:bookmarkStart w:id="5135" w:name="_Toc93139251"/>
      <w:bookmarkStart w:id="5136" w:name="_Toc93908400"/>
      <w:bookmarkStart w:id="5137" w:name="_Toc93975433"/>
      <w:bookmarkStart w:id="5138" w:name="_Toc93976253"/>
      <w:bookmarkStart w:id="5139" w:name="_Toc98637035"/>
      <w:bookmarkStart w:id="5140" w:name="_Toc98654011"/>
      <w:bookmarkStart w:id="5141" w:name="_Toc98749387"/>
      <w:bookmarkStart w:id="5142" w:name="_Toc98819296"/>
      <w:bookmarkStart w:id="5143" w:name="_Toc98822344"/>
      <w:bookmarkStart w:id="5144" w:name="_Toc98822521"/>
      <w:bookmarkStart w:id="5145" w:name="_Toc98823923"/>
      <w:bookmarkStart w:id="5146" w:name="_Toc98826897"/>
      <w:bookmarkStart w:id="5147" w:name="_Toc98827164"/>
      <w:bookmarkStart w:id="5148" w:name="_Toc98827484"/>
      <w:bookmarkStart w:id="5149" w:name="_Toc98827662"/>
      <w:bookmarkStart w:id="5150" w:name="_Toc98827841"/>
      <w:bookmarkStart w:id="5151" w:name="_Toc98828127"/>
      <w:bookmarkStart w:id="5152" w:name="_Toc98830915"/>
      <w:bookmarkStart w:id="5153" w:name="_Toc98831094"/>
      <w:bookmarkStart w:id="5154" w:name="_Toc98835994"/>
      <w:bookmarkStart w:id="5155" w:name="_Toc99250075"/>
      <w:bookmarkStart w:id="5156" w:name="_Toc99263214"/>
      <w:bookmarkStart w:id="5157" w:name="_Toc99266713"/>
      <w:bookmarkStart w:id="5158" w:name="_Toc99267583"/>
      <w:bookmarkStart w:id="5159" w:name="_Toc99847221"/>
      <w:bookmarkStart w:id="5160" w:name="_Toc99847518"/>
      <w:bookmarkStart w:id="5161" w:name="_Toc99847696"/>
      <w:bookmarkStart w:id="5162" w:name="_Toc100366649"/>
      <w:bookmarkStart w:id="5163" w:name="_Toc100381126"/>
      <w:bookmarkStart w:id="5164" w:name="_Toc100720523"/>
      <w:bookmarkStart w:id="5165" w:name="_Toc101237913"/>
      <w:bookmarkStart w:id="5166" w:name="_Toc101238877"/>
      <w:bookmarkStart w:id="5167" w:name="_Toc101239894"/>
      <w:bookmarkStart w:id="5168" w:name="_Toc101247591"/>
      <w:bookmarkStart w:id="5169" w:name="_Toc101247907"/>
      <w:bookmarkStart w:id="5170" w:name="_Toc101250695"/>
      <w:bookmarkStart w:id="5171" w:name="_Toc101321277"/>
      <w:bookmarkStart w:id="5172" w:name="_Toc101321660"/>
      <w:bookmarkStart w:id="5173" w:name="_Toc101322337"/>
      <w:bookmarkStart w:id="5174" w:name="_Toc101322515"/>
      <w:bookmarkStart w:id="5175" w:name="_Toc101325257"/>
      <w:bookmarkStart w:id="5176" w:name="_Toc101332786"/>
      <w:bookmarkStart w:id="5177" w:name="_Toc101333116"/>
      <w:bookmarkStart w:id="5178" w:name="_Toc101333948"/>
      <w:bookmarkStart w:id="5179" w:name="_Toc101583451"/>
      <w:bookmarkStart w:id="5180" w:name="_Toc101583629"/>
      <w:bookmarkStart w:id="5181" w:name="_Toc101588494"/>
      <w:bookmarkStart w:id="5182" w:name="_Toc101593683"/>
      <w:bookmarkStart w:id="5183" w:name="_Toc101593861"/>
      <w:bookmarkStart w:id="5184" w:name="_Toc101597644"/>
      <w:bookmarkStart w:id="5185" w:name="_Toc101846087"/>
      <w:bookmarkStart w:id="5186" w:name="_Toc101850198"/>
      <w:bookmarkStart w:id="5187" w:name="_Toc101851310"/>
      <w:bookmarkStart w:id="5188" w:name="_Toc101851937"/>
      <w:bookmarkStart w:id="5189" w:name="_Toc101852820"/>
      <w:bookmarkStart w:id="5190" w:name="_Toc101857369"/>
      <w:bookmarkStart w:id="5191" w:name="_Toc101857570"/>
      <w:bookmarkStart w:id="5192" w:name="_Toc101858910"/>
      <w:bookmarkStart w:id="5193" w:name="_Toc101859631"/>
      <w:bookmarkStart w:id="5194" w:name="_Toc102278949"/>
      <w:bookmarkStart w:id="5195" w:name="_Toc102288139"/>
      <w:bookmarkStart w:id="5196" w:name="_Toc102288317"/>
      <w:bookmarkStart w:id="5197" w:name="_Toc102353305"/>
      <w:bookmarkStart w:id="5198" w:name="_Toc102358599"/>
      <w:bookmarkStart w:id="5199" w:name="_Toc102360762"/>
      <w:bookmarkStart w:id="5200" w:name="_Toc102364039"/>
      <w:bookmarkStart w:id="5201" w:name="_Toc102372508"/>
      <w:bookmarkStart w:id="5202" w:name="_Toc102372950"/>
      <w:bookmarkStart w:id="5203" w:name="_Toc102804593"/>
      <w:bookmarkStart w:id="5204" w:name="_Toc103047305"/>
      <w:bookmarkStart w:id="5205" w:name="_Toc103048010"/>
      <w:bookmarkStart w:id="5206" w:name="_Toc103048223"/>
      <w:bookmarkStart w:id="5207" w:name="_Toc103050866"/>
      <w:bookmarkStart w:id="5208" w:name="_Toc103051111"/>
      <w:bookmarkStart w:id="5209" w:name="_Toc103051620"/>
      <w:bookmarkStart w:id="5210" w:name="_Toc103051982"/>
      <w:bookmarkStart w:id="5211" w:name="_Toc103414592"/>
      <w:bookmarkStart w:id="5212" w:name="_Toc103414770"/>
      <w:bookmarkStart w:id="5213" w:name="_Toc103414948"/>
      <w:bookmarkStart w:id="5214" w:name="_Toc103415488"/>
      <w:bookmarkStart w:id="5215" w:name="_Toc103482017"/>
      <w:bookmarkStart w:id="5216" w:name="_Toc103484965"/>
      <w:bookmarkStart w:id="5217" w:name="_Toc103560792"/>
      <w:bookmarkStart w:id="5218" w:name="_Toc105389930"/>
      <w:bookmarkStart w:id="5219" w:name="_Toc105392984"/>
      <w:bookmarkStart w:id="5220" w:name="_Toc105407081"/>
      <w:bookmarkStart w:id="5221" w:name="_Toc105492631"/>
      <w:bookmarkStart w:id="5222" w:name="_Toc105551925"/>
      <w:bookmarkStart w:id="5223" w:name="_Toc105556170"/>
      <w:bookmarkStart w:id="5224" w:name="_Toc106097368"/>
      <w:bookmarkStart w:id="5225" w:name="_Toc107285266"/>
      <w:bookmarkStart w:id="5226" w:name="_Toc107293745"/>
      <w:bookmarkStart w:id="5227" w:name="_Toc121288228"/>
      <w:bookmarkStart w:id="5228" w:name="_Toc121556277"/>
      <w:bookmarkStart w:id="5229" w:name="_Toc173567943"/>
      <w:bookmarkStart w:id="5230" w:name="_Toc173568331"/>
      <w:bookmarkStart w:id="5231" w:name="_Toc173641793"/>
      <w:bookmarkStart w:id="5232" w:name="_Toc173641973"/>
      <w:bookmarkStart w:id="5233" w:name="_Toc173907050"/>
      <w:bookmarkStart w:id="5234" w:name="_Toc173907324"/>
      <w:bookmarkStart w:id="5235" w:name="_Toc199817897"/>
      <w:bookmarkStart w:id="5236" w:name="_Toc215476772"/>
      <w:bookmarkStart w:id="5237" w:name="_Toc219536454"/>
      <w:bookmarkStart w:id="5238" w:name="_Toc223836535"/>
      <w:bookmarkStart w:id="5239" w:name="_Toc223836715"/>
      <w:bookmarkStart w:id="5240" w:name="_Toc271102452"/>
      <w:bookmarkStart w:id="5241" w:name="_Toc271195934"/>
      <w:r>
        <w:rPr>
          <w:rStyle w:val="CharDivNo"/>
        </w:rPr>
        <w:t>Division 10</w:t>
      </w:r>
      <w:r>
        <w:t> — </w:t>
      </w:r>
      <w:r>
        <w:rPr>
          <w:rStyle w:val="CharDivText"/>
        </w:rPr>
        <w:t>Miscellaneous</w:t>
      </w:r>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p>
    <w:p>
      <w:pPr>
        <w:pStyle w:val="Heading5"/>
        <w:rPr>
          <w:snapToGrid w:val="0"/>
        </w:rPr>
      </w:pPr>
      <w:bookmarkStart w:id="5242" w:name="_Hlt44385427"/>
      <w:bookmarkStart w:id="5243" w:name="_Toc520089259"/>
      <w:bookmarkStart w:id="5244" w:name="_Toc40079605"/>
      <w:bookmarkStart w:id="5245" w:name="_Toc76797958"/>
      <w:bookmarkStart w:id="5246" w:name="_Toc101250696"/>
      <w:bookmarkStart w:id="5247" w:name="_Toc121556278"/>
      <w:bookmarkStart w:id="5248" w:name="_Toc173567944"/>
      <w:bookmarkStart w:id="5249" w:name="_Toc173641974"/>
      <w:bookmarkStart w:id="5250" w:name="_Toc271195935"/>
      <w:bookmarkStart w:id="5251" w:name="_Toc520089297"/>
      <w:bookmarkStart w:id="5252" w:name="_Toc40079643"/>
      <w:bookmarkEnd w:id="5242"/>
      <w:r>
        <w:rPr>
          <w:rStyle w:val="CharSectno"/>
        </w:rPr>
        <w:t>81</w:t>
      </w:r>
      <w:r>
        <w:t>.</w:t>
      </w:r>
      <w:r>
        <w:tab/>
      </w:r>
      <w:r>
        <w:rPr>
          <w:snapToGrid w:val="0"/>
        </w:rPr>
        <w:t>Suspension</w:t>
      </w:r>
      <w:bookmarkEnd w:id="5243"/>
      <w:bookmarkEnd w:id="5244"/>
      <w:bookmarkEnd w:id="5245"/>
      <w:bookmarkEnd w:id="5246"/>
      <w:bookmarkEnd w:id="5247"/>
      <w:bookmarkEnd w:id="5248"/>
      <w:bookmarkEnd w:id="5249"/>
      <w:bookmarkEnd w:id="5250"/>
    </w:p>
    <w:p>
      <w:pPr>
        <w:pStyle w:val="Subsection"/>
      </w:pPr>
      <w:r>
        <w:tab/>
        <w:t>(1)</w:t>
      </w:r>
      <w:r>
        <w:tab/>
      </w:r>
      <w:r>
        <w:rPr>
          <w:snapToGrid w:val="0"/>
        </w:rPr>
        <w:t>If, under section 55(1)(c), 69(2)(b), 79(1)(j) or 80(1)(d), a person is suspended from the practice of chiropractic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chiropractic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253" w:name="_Toc76798009"/>
      <w:bookmarkStart w:id="5254" w:name="_Toc101250698"/>
      <w:bookmarkStart w:id="5255" w:name="_Toc121556279"/>
      <w:bookmarkStart w:id="5256" w:name="_Toc173567945"/>
      <w:bookmarkStart w:id="5257" w:name="_Toc173641975"/>
      <w:bookmarkStart w:id="5258" w:name="_Toc271195936"/>
      <w:bookmarkEnd w:id="5251"/>
      <w:bookmarkEnd w:id="5252"/>
      <w:r>
        <w:rPr>
          <w:rStyle w:val="CharSectno"/>
        </w:rPr>
        <w:t>82</w:t>
      </w:r>
      <w:r>
        <w:t>.</w:t>
      </w:r>
      <w:r>
        <w:tab/>
        <w:t>Costs and recovery</w:t>
      </w:r>
      <w:bookmarkEnd w:id="5253"/>
      <w:bookmarkEnd w:id="5254"/>
      <w:bookmarkEnd w:id="5255"/>
      <w:bookmarkEnd w:id="5256"/>
      <w:bookmarkEnd w:id="5257"/>
      <w:bookmarkEnd w:id="5258"/>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259" w:name="_Toc81019613"/>
      <w:bookmarkStart w:id="5260" w:name="_Toc81019839"/>
      <w:bookmarkStart w:id="5261" w:name="_Toc81020493"/>
      <w:bookmarkStart w:id="5262" w:name="_Toc81020572"/>
      <w:bookmarkStart w:id="5263" w:name="_Toc81021480"/>
      <w:bookmarkStart w:id="5264" w:name="_Toc81021557"/>
      <w:bookmarkStart w:id="5265" w:name="_Toc81022536"/>
      <w:bookmarkStart w:id="5266" w:name="_Toc81022649"/>
      <w:bookmarkStart w:id="5267" w:name="_Toc81022766"/>
      <w:bookmarkStart w:id="5268" w:name="_Toc81022883"/>
      <w:bookmarkStart w:id="5269" w:name="_Toc81028987"/>
      <w:bookmarkStart w:id="5270" w:name="_Toc81031271"/>
      <w:bookmarkStart w:id="5271" w:name="_Toc81031429"/>
      <w:bookmarkStart w:id="5272" w:name="_Toc81031618"/>
      <w:bookmarkStart w:id="5273" w:name="_Toc81032930"/>
      <w:bookmarkStart w:id="5274" w:name="_Toc81033246"/>
      <w:bookmarkStart w:id="5275" w:name="_Toc81033478"/>
      <w:bookmarkStart w:id="5276" w:name="_Toc81037149"/>
      <w:bookmarkStart w:id="5277" w:name="_Toc81037516"/>
      <w:bookmarkStart w:id="5278" w:name="_Toc81101323"/>
      <w:bookmarkStart w:id="5279" w:name="_Toc81105212"/>
      <w:bookmarkStart w:id="5280" w:name="_Toc81105384"/>
      <w:bookmarkStart w:id="5281" w:name="_Toc81111434"/>
      <w:bookmarkStart w:id="5282" w:name="_Toc81114871"/>
      <w:bookmarkStart w:id="5283" w:name="_Toc81120733"/>
      <w:bookmarkStart w:id="5284" w:name="_Toc81121445"/>
      <w:bookmarkStart w:id="5285" w:name="_Toc81123834"/>
      <w:bookmarkStart w:id="5286" w:name="_Toc81190636"/>
      <w:bookmarkStart w:id="5287" w:name="_Toc81210323"/>
      <w:bookmarkStart w:id="5288" w:name="_Toc81270688"/>
      <w:bookmarkStart w:id="5289" w:name="_Toc81271143"/>
      <w:bookmarkStart w:id="5290" w:name="_Toc81271659"/>
      <w:bookmarkStart w:id="5291" w:name="_Toc81273904"/>
      <w:bookmarkStart w:id="5292" w:name="_Toc81275256"/>
      <w:bookmarkStart w:id="5293" w:name="_Toc81276565"/>
      <w:bookmarkStart w:id="5294" w:name="_Toc81281045"/>
      <w:bookmarkStart w:id="5295" w:name="_Toc81292796"/>
      <w:bookmarkStart w:id="5296" w:name="_Toc81293852"/>
      <w:bookmarkStart w:id="5297" w:name="_Toc81294024"/>
      <w:bookmarkStart w:id="5298" w:name="_Toc81294572"/>
      <w:bookmarkStart w:id="5299" w:name="_Toc81294759"/>
      <w:bookmarkStart w:id="5300" w:name="_Toc81296079"/>
      <w:bookmarkStart w:id="5301" w:name="_Toc81297400"/>
      <w:bookmarkStart w:id="5302" w:name="_Toc81361814"/>
      <w:bookmarkStart w:id="5303" w:name="_Toc81366740"/>
      <w:bookmarkStart w:id="5304" w:name="_Toc81367019"/>
      <w:bookmarkStart w:id="5305" w:name="_Toc81368996"/>
      <w:bookmarkStart w:id="5306" w:name="_Toc81376354"/>
      <w:bookmarkStart w:id="5307" w:name="_Toc81377396"/>
      <w:bookmarkStart w:id="5308" w:name="_Toc81380583"/>
      <w:bookmarkStart w:id="5309" w:name="_Toc81383585"/>
      <w:bookmarkStart w:id="5310" w:name="_Toc81623868"/>
      <w:bookmarkStart w:id="5311" w:name="_Toc81625610"/>
      <w:bookmarkStart w:id="5312" w:name="_Toc81642352"/>
      <w:bookmarkStart w:id="5313" w:name="_Toc81722337"/>
      <w:bookmarkStart w:id="5314" w:name="_Toc81728130"/>
      <w:bookmarkStart w:id="5315" w:name="_Toc86566435"/>
      <w:bookmarkStart w:id="5316" w:name="_Toc86639130"/>
      <w:bookmarkStart w:id="5317" w:name="_Toc86806957"/>
      <w:bookmarkStart w:id="5318" w:name="_Toc86826047"/>
      <w:bookmarkStart w:id="5319" w:name="_Toc87068224"/>
      <w:bookmarkStart w:id="5320" w:name="_Toc87170501"/>
      <w:bookmarkStart w:id="5321" w:name="_Toc87258042"/>
      <w:bookmarkStart w:id="5322" w:name="_Toc92270222"/>
      <w:bookmarkStart w:id="5323" w:name="_Toc92589490"/>
      <w:bookmarkStart w:id="5324" w:name="_Toc92589666"/>
      <w:bookmarkStart w:id="5325" w:name="_Toc92589842"/>
      <w:bookmarkStart w:id="5326" w:name="_Toc92590464"/>
      <w:bookmarkStart w:id="5327" w:name="_Toc92597653"/>
      <w:bookmarkStart w:id="5328" w:name="_Toc92601717"/>
      <w:bookmarkStart w:id="5329" w:name="_Toc92772166"/>
      <w:bookmarkStart w:id="5330" w:name="_Toc92774864"/>
      <w:bookmarkStart w:id="5331" w:name="_Toc92781850"/>
      <w:bookmarkStart w:id="5332" w:name="_Toc92786248"/>
      <w:bookmarkStart w:id="5333" w:name="_Toc92849370"/>
      <w:bookmarkStart w:id="5334" w:name="_Toc92849975"/>
      <w:bookmarkStart w:id="5335" w:name="_Toc92850180"/>
      <w:bookmarkStart w:id="5336" w:name="_Toc92850505"/>
      <w:bookmarkStart w:id="5337" w:name="_Toc92857262"/>
      <w:bookmarkStart w:id="5338" w:name="_Toc93135385"/>
      <w:bookmarkStart w:id="5339" w:name="_Toc93136393"/>
      <w:bookmarkStart w:id="5340" w:name="_Toc93139254"/>
      <w:bookmarkStart w:id="5341" w:name="_Toc93908403"/>
      <w:bookmarkStart w:id="5342" w:name="_Toc93975436"/>
      <w:bookmarkStart w:id="5343" w:name="_Toc93976256"/>
      <w:bookmarkStart w:id="5344" w:name="_Toc98637038"/>
      <w:bookmarkStart w:id="5345" w:name="_Toc98654014"/>
      <w:bookmarkStart w:id="5346" w:name="_Toc98749390"/>
      <w:bookmarkStart w:id="5347" w:name="_Toc98819299"/>
      <w:bookmarkStart w:id="5348" w:name="_Toc98822347"/>
      <w:bookmarkStart w:id="5349" w:name="_Toc98822524"/>
      <w:bookmarkStart w:id="5350" w:name="_Toc98823926"/>
      <w:bookmarkStart w:id="5351" w:name="_Toc98826900"/>
      <w:bookmarkStart w:id="5352" w:name="_Toc98827167"/>
      <w:bookmarkStart w:id="5353" w:name="_Toc98827487"/>
      <w:bookmarkStart w:id="5354" w:name="_Toc98827665"/>
      <w:bookmarkStart w:id="5355" w:name="_Toc98827844"/>
      <w:bookmarkStart w:id="5356" w:name="_Toc98828130"/>
      <w:bookmarkStart w:id="5357" w:name="_Toc98830918"/>
      <w:bookmarkStart w:id="5358" w:name="_Toc98831097"/>
      <w:bookmarkStart w:id="5359" w:name="_Toc98835997"/>
      <w:bookmarkStart w:id="5360" w:name="_Toc99250078"/>
      <w:bookmarkStart w:id="5361" w:name="_Toc99263217"/>
      <w:bookmarkStart w:id="5362" w:name="_Toc99266716"/>
      <w:bookmarkStart w:id="5363" w:name="_Toc99267586"/>
      <w:bookmarkStart w:id="5364" w:name="_Toc99847224"/>
      <w:bookmarkStart w:id="5365" w:name="_Toc99847521"/>
      <w:bookmarkStart w:id="5366" w:name="_Toc99847699"/>
      <w:bookmarkStart w:id="5367" w:name="_Toc100366652"/>
      <w:bookmarkStart w:id="5368" w:name="_Toc100381129"/>
      <w:bookmarkStart w:id="5369" w:name="_Toc100720526"/>
      <w:bookmarkStart w:id="5370" w:name="_Toc101237917"/>
      <w:bookmarkStart w:id="5371" w:name="_Toc101238881"/>
      <w:bookmarkStart w:id="5372" w:name="_Toc101239898"/>
      <w:bookmarkStart w:id="5373" w:name="_Toc101247595"/>
      <w:bookmarkStart w:id="5374" w:name="_Toc101247911"/>
      <w:bookmarkStart w:id="5375" w:name="_Toc101250699"/>
      <w:bookmarkStart w:id="5376" w:name="_Toc101321281"/>
      <w:bookmarkStart w:id="5377" w:name="_Toc101321664"/>
      <w:bookmarkStart w:id="5378" w:name="_Toc101322341"/>
      <w:bookmarkStart w:id="5379" w:name="_Toc101322519"/>
      <w:bookmarkStart w:id="5380" w:name="_Toc101325261"/>
      <w:bookmarkStart w:id="5381" w:name="_Toc101332790"/>
      <w:bookmarkStart w:id="5382" w:name="_Toc101333120"/>
      <w:bookmarkStart w:id="5383" w:name="_Toc101333952"/>
      <w:bookmarkStart w:id="5384" w:name="_Toc101583455"/>
      <w:bookmarkStart w:id="5385" w:name="_Toc101583633"/>
      <w:bookmarkStart w:id="5386" w:name="_Toc101588498"/>
      <w:bookmarkStart w:id="5387" w:name="_Toc101593687"/>
      <w:bookmarkStart w:id="5388" w:name="_Toc101593865"/>
      <w:bookmarkStart w:id="5389" w:name="_Toc101597648"/>
      <w:bookmarkStart w:id="5390" w:name="_Toc101846091"/>
      <w:bookmarkStart w:id="5391" w:name="_Toc101850202"/>
      <w:bookmarkStart w:id="5392" w:name="_Toc101851314"/>
      <w:bookmarkStart w:id="5393" w:name="_Toc101851941"/>
      <w:bookmarkStart w:id="5394" w:name="_Toc101852824"/>
      <w:bookmarkStart w:id="5395" w:name="_Toc101857373"/>
      <w:bookmarkStart w:id="5396" w:name="_Toc101857574"/>
      <w:bookmarkStart w:id="5397" w:name="_Toc101858914"/>
      <w:bookmarkStart w:id="5398" w:name="_Toc101859635"/>
      <w:bookmarkStart w:id="5399" w:name="_Toc102278953"/>
      <w:bookmarkStart w:id="5400" w:name="_Toc102288143"/>
      <w:bookmarkStart w:id="5401" w:name="_Toc102288321"/>
      <w:bookmarkStart w:id="5402" w:name="_Toc102353309"/>
      <w:bookmarkStart w:id="5403" w:name="_Toc102358602"/>
      <w:bookmarkStart w:id="5404" w:name="_Toc102360765"/>
      <w:bookmarkStart w:id="5405" w:name="_Toc102364042"/>
      <w:bookmarkStart w:id="5406" w:name="_Toc102372511"/>
      <w:bookmarkStart w:id="5407" w:name="_Toc102372953"/>
      <w:bookmarkStart w:id="5408" w:name="_Toc102804596"/>
      <w:bookmarkStart w:id="5409" w:name="_Toc103047308"/>
      <w:bookmarkStart w:id="5410" w:name="_Toc103048013"/>
      <w:bookmarkStart w:id="5411" w:name="_Toc103048226"/>
      <w:bookmarkStart w:id="5412" w:name="_Toc103050869"/>
      <w:bookmarkStart w:id="5413" w:name="_Toc103051114"/>
      <w:bookmarkStart w:id="5414" w:name="_Toc103051623"/>
      <w:bookmarkStart w:id="5415" w:name="_Toc103051985"/>
      <w:bookmarkStart w:id="5416" w:name="_Toc103414595"/>
      <w:bookmarkStart w:id="5417" w:name="_Toc103414773"/>
      <w:bookmarkStart w:id="5418" w:name="_Toc103414951"/>
      <w:bookmarkStart w:id="5419" w:name="_Toc103415491"/>
      <w:bookmarkStart w:id="5420" w:name="_Toc103482020"/>
      <w:bookmarkStart w:id="5421" w:name="_Toc103484968"/>
      <w:bookmarkStart w:id="5422" w:name="_Toc103560795"/>
      <w:bookmarkStart w:id="5423" w:name="_Toc105389933"/>
      <w:bookmarkStart w:id="5424" w:name="_Toc105392987"/>
      <w:bookmarkStart w:id="5425" w:name="_Toc105407084"/>
      <w:bookmarkStart w:id="5426" w:name="_Toc105492634"/>
      <w:bookmarkStart w:id="5427" w:name="_Toc105551928"/>
      <w:bookmarkStart w:id="5428" w:name="_Toc105556173"/>
      <w:bookmarkStart w:id="5429" w:name="_Toc106097371"/>
      <w:bookmarkStart w:id="5430" w:name="_Toc107285269"/>
      <w:bookmarkStart w:id="5431" w:name="_Toc107293748"/>
      <w:bookmarkStart w:id="5432" w:name="_Toc121288231"/>
      <w:bookmarkStart w:id="5433" w:name="_Toc121556280"/>
      <w:bookmarkStart w:id="5434" w:name="_Toc173567946"/>
      <w:bookmarkStart w:id="5435" w:name="_Toc173568334"/>
      <w:bookmarkStart w:id="5436" w:name="_Toc173641796"/>
      <w:bookmarkStart w:id="5437" w:name="_Toc173641976"/>
      <w:bookmarkStart w:id="5438" w:name="_Toc173907053"/>
      <w:bookmarkStart w:id="5439" w:name="_Toc173907327"/>
      <w:bookmarkStart w:id="5440" w:name="_Toc199817900"/>
      <w:bookmarkStart w:id="5441" w:name="_Toc215476775"/>
      <w:bookmarkStart w:id="5442" w:name="_Toc219536457"/>
      <w:bookmarkStart w:id="5443" w:name="_Toc223836538"/>
      <w:bookmarkStart w:id="5444" w:name="_Toc223836718"/>
      <w:bookmarkStart w:id="5445" w:name="_Toc271102455"/>
      <w:bookmarkStart w:id="5446" w:name="_Toc271195937"/>
      <w:r>
        <w:rPr>
          <w:rStyle w:val="CharPartNo"/>
        </w:rPr>
        <w:t>Part 6</w:t>
      </w:r>
      <w:r>
        <w:rPr>
          <w:rStyle w:val="CharDivNo"/>
        </w:rPr>
        <w:t> </w:t>
      </w:r>
      <w:r>
        <w:t>—</w:t>
      </w:r>
      <w:r>
        <w:rPr>
          <w:rStyle w:val="CharDivText"/>
        </w:rPr>
        <w:t> </w:t>
      </w:r>
      <w:r>
        <w:rPr>
          <w:rStyle w:val="CharPartText"/>
        </w:rPr>
        <w:t>Offences</w:t>
      </w:r>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p>
    <w:p>
      <w:pPr>
        <w:pStyle w:val="Heading5"/>
      </w:pPr>
      <w:bookmarkStart w:id="5447" w:name="_Toc101250700"/>
      <w:bookmarkStart w:id="5448" w:name="_Toc121556281"/>
      <w:bookmarkStart w:id="5449" w:name="_Toc173567947"/>
      <w:bookmarkStart w:id="5450" w:name="_Toc173641977"/>
      <w:bookmarkStart w:id="5451" w:name="_Toc271195938"/>
      <w:r>
        <w:rPr>
          <w:rStyle w:val="CharSectno"/>
        </w:rPr>
        <w:t>83</w:t>
      </w:r>
      <w:r>
        <w:t>.</w:t>
      </w:r>
      <w:r>
        <w:tab/>
        <w:t>Persons who may practise chiropractic</w:t>
      </w:r>
      <w:bookmarkEnd w:id="5447"/>
      <w:bookmarkEnd w:id="5448"/>
      <w:bookmarkEnd w:id="5449"/>
      <w:bookmarkEnd w:id="5450"/>
      <w:bookmarkEnd w:id="5451"/>
    </w:p>
    <w:p>
      <w:pPr>
        <w:pStyle w:val="Subsection"/>
      </w:pPr>
      <w:r>
        <w:tab/>
      </w:r>
      <w:r>
        <w:tab/>
        <w:t>A person must not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452" w:name="_Toc101250701"/>
      <w:bookmarkStart w:id="5453" w:name="_Toc121556282"/>
      <w:bookmarkStart w:id="5454" w:name="_Toc173567948"/>
      <w:bookmarkStart w:id="5455" w:name="_Toc173641978"/>
      <w:bookmarkStart w:id="5456" w:name="_Toc271195939"/>
      <w:r>
        <w:rPr>
          <w:rStyle w:val="CharSectno"/>
        </w:rPr>
        <w:t>84</w:t>
      </w:r>
      <w:r>
        <w:t>.</w:t>
      </w:r>
      <w:r>
        <w:tab/>
        <w:t>Persons who may be employed or engaged to practise chiropractic</w:t>
      </w:r>
      <w:bookmarkEnd w:id="5452"/>
      <w:bookmarkEnd w:id="5453"/>
      <w:bookmarkEnd w:id="5454"/>
      <w:bookmarkEnd w:id="5455"/>
      <w:bookmarkEnd w:id="5456"/>
    </w:p>
    <w:p>
      <w:pPr>
        <w:pStyle w:val="Subsection"/>
      </w:pPr>
      <w:r>
        <w:tab/>
      </w:r>
      <w:r>
        <w:tab/>
        <w:t>A person must not employ or engage a person to practise chiropractic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457" w:name="_Toc101250702"/>
      <w:bookmarkStart w:id="5458" w:name="_Toc121556283"/>
      <w:bookmarkStart w:id="5459" w:name="_Toc173567949"/>
      <w:bookmarkStart w:id="5460" w:name="_Toc173641979"/>
      <w:bookmarkStart w:id="5461" w:name="_Toc271195940"/>
      <w:r>
        <w:rPr>
          <w:rStyle w:val="CharSectno"/>
        </w:rPr>
        <w:t>85</w:t>
      </w:r>
      <w:r>
        <w:t>.</w:t>
      </w:r>
      <w:r>
        <w:tab/>
        <w:t>Exceptions to sections 83 and 84</w:t>
      </w:r>
      <w:bookmarkEnd w:id="5457"/>
      <w:bookmarkEnd w:id="5458"/>
      <w:bookmarkEnd w:id="5459"/>
      <w:bookmarkEnd w:id="5460"/>
      <w:bookmarkEnd w:id="546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27(2)(g).</w:t>
      </w:r>
    </w:p>
    <w:p>
      <w:pPr>
        <w:pStyle w:val="Subsection"/>
      </w:pPr>
      <w:r>
        <w:tab/>
        <w:t>(2)</w:t>
      </w:r>
      <w:r>
        <w:tab/>
        <w:t xml:space="preserve">For the purposes of sections 83 and 84, a person is not practising chiropractic only because — </w:t>
      </w:r>
    </w:p>
    <w:p>
      <w:pPr>
        <w:pStyle w:val="Indenta"/>
      </w:pPr>
      <w:r>
        <w:tab/>
        <w:t>(a)</w:t>
      </w:r>
      <w:r>
        <w:tab/>
        <w:t>the person is a student; or</w:t>
      </w:r>
    </w:p>
    <w:p>
      <w:pPr>
        <w:pStyle w:val="Indenta"/>
      </w:pPr>
      <w:r>
        <w:tab/>
        <w:t>(b)</w:t>
      </w:r>
      <w:r>
        <w:tab/>
        <w:t>the person employs or engages a person who practises chiropractic.</w:t>
      </w:r>
    </w:p>
    <w:p>
      <w:pPr>
        <w:pStyle w:val="Heading5"/>
        <w:rPr>
          <w:snapToGrid w:val="0"/>
        </w:rPr>
      </w:pPr>
      <w:bookmarkStart w:id="5462" w:name="_Toc520089299"/>
      <w:bookmarkStart w:id="5463" w:name="_Toc40079645"/>
      <w:bookmarkStart w:id="5464" w:name="_Toc76798012"/>
      <w:bookmarkStart w:id="5465" w:name="_Toc101250703"/>
      <w:bookmarkStart w:id="5466" w:name="_Toc121556284"/>
      <w:bookmarkStart w:id="5467" w:name="_Toc173567950"/>
      <w:bookmarkStart w:id="5468" w:name="_Toc173641980"/>
      <w:bookmarkStart w:id="5469" w:name="_Toc271195941"/>
      <w:r>
        <w:rPr>
          <w:rStyle w:val="CharSectno"/>
        </w:rPr>
        <w:t>86</w:t>
      </w:r>
      <w:r>
        <w:t>.</w:t>
      </w:r>
      <w:r>
        <w:tab/>
      </w:r>
      <w:r>
        <w:rPr>
          <w:snapToGrid w:val="0"/>
        </w:rPr>
        <w:t>Use of title “chiropractor” or pretending to be registered</w:t>
      </w:r>
      <w:bookmarkEnd w:id="5462"/>
      <w:bookmarkEnd w:id="5463"/>
      <w:bookmarkEnd w:id="5464"/>
      <w:bookmarkEnd w:id="5465"/>
      <w:bookmarkEnd w:id="5466"/>
      <w:bookmarkEnd w:id="5467"/>
      <w:bookmarkEnd w:id="5468"/>
      <w:bookmarkEnd w:id="546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“chiropractor”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470" w:name="_Toc520089301"/>
      <w:bookmarkStart w:id="5471" w:name="_Toc40079647"/>
      <w:bookmarkStart w:id="5472" w:name="_Toc76798013"/>
      <w:bookmarkStart w:id="5473" w:name="_Toc101250704"/>
      <w:bookmarkStart w:id="5474" w:name="_Toc121556285"/>
      <w:bookmarkStart w:id="5475" w:name="_Toc173567951"/>
      <w:bookmarkStart w:id="5476" w:name="_Toc173641981"/>
      <w:bookmarkStart w:id="5477" w:name="_Toc271195942"/>
      <w:r>
        <w:rPr>
          <w:rStyle w:val="CharSectno"/>
        </w:rPr>
        <w:t>87</w:t>
      </w:r>
      <w:r>
        <w:t>.</w:t>
      </w:r>
      <w:r>
        <w:tab/>
      </w:r>
      <w:r>
        <w:rPr>
          <w:snapToGrid w:val="0"/>
        </w:rPr>
        <w:t xml:space="preserve">Failure to comply with </w:t>
      </w:r>
      <w:bookmarkEnd w:id="5470"/>
      <w:bookmarkEnd w:id="5471"/>
      <w:bookmarkEnd w:id="5472"/>
      <w:r>
        <w:rPr>
          <w:snapToGrid w:val="0"/>
        </w:rPr>
        <w:t>disciplinary action</w:t>
      </w:r>
      <w:bookmarkEnd w:id="5473"/>
      <w:bookmarkEnd w:id="5474"/>
      <w:bookmarkEnd w:id="5475"/>
      <w:bookmarkEnd w:id="5476"/>
      <w:bookmarkEnd w:id="5477"/>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478" w:name="_Toc520089302"/>
      <w:bookmarkStart w:id="5479" w:name="_Toc40079648"/>
      <w:bookmarkStart w:id="5480" w:name="_Toc76798014"/>
      <w:bookmarkStart w:id="5481" w:name="_Toc101250705"/>
      <w:bookmarkStart w:id="5482" w:name="_Toc121556286"/>
      <w:bookmarkStart w:id="5483" w:name="_Toc173567952"/>
      <w:bookmarkStart w:id="5484" w:name="_Toc173641982"/>
      <w:bookmarkStart w:id="5485" w:name="_Toc271195943"/>
      <w:r>
        <w:rPr>
          <w:rStyle w:val="CharSectno"/>
        </w:rPr>
        <w:t>88</w:t>
      </w:r>
      <w:r>
        <w:t>.</w:t>
      </w:r>
      <w:r>
        <w:tab/>
        <w:t>False or misleading information</w:t>
      </w:r>
      <w:bookmarkEnd w:id="5478"/>
      <w:bookmarkEnd w:id="5479"/>
      <w:bookmarkEnd w:id="5480"/>
      <w:bookmarkEnd w:id="5481"/>
      <w:bookmarkEnd w:id="5482"/>
      <w:bookmarkEnd w:id="5483"/>
      <w:bookmarkEnd w:id="5484"/>
      <w:bookmarkEnd w:id="5485"/>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486" w:name="_Toc101250706"/>
      <w:bookmarkStart w:id="5487" w:name="_Toc121556287"/>
      <w:bookmarkStart w:id="5488" w:name="_Toc173567953"/>
      <w:bookmarkStart w:id="5489" w:name="_Toc173641983"/>
      <w:bookmarkStart w:id="5490" w:name="_Toc271195944"/>
      <w:r>
        <w:rPr>
          <w:rStyle w:val="CharSectno"/>
        </w:rPr>
        <w:t>89</w:t>
      </w:r>
      <w:r>
        <w:t>.</w:t>
      </w:r>
      <w:r>
        <w:tab/>
        <w:t>Offences in relation to investigation</w:t>
      </w:r>
      <w:bookmarkEnd w:id="5486"/>
      <w:bookmarkEnd w:id="5487"/>
      <w:bookmarkEnd w:id="5488"/>
      <w:bookmarkEnd w:id="5489"/>
      <w:bookmarkEnd w:id="5490"/>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491" w:name="_Toc520089304"/>
      <w:bookmarkStart w:id="5492" w:name="_Toc40079650"/>
      <w:bookmarkStart w:id="5493" w:name="_Toc76798016"/>
      <w:bookmarkStart w:id="5494" w:name="_Toc101250707"/>
      <w:bookmarkStart w:id="5495" w:name="_Toc121556288"/>
      <w:bookmarkStart w:id="5496" w:name="_Toc173567954"/>
      <w:bookmarkStart w:id="5497" w:name="_Toc173641984"/>
      <w:bookmarkStart w:id="5498" w:name="_Toc271195945"/>
      <w:r>
        <w:rPr>
          <w:rStyle w:val="CharSectno"/>
        </w:rPr>
        <w:t>90</w:t>
      </w:r>
      <w:r>
        <w:t>.</w:t>
      </w:r>
      <w:r>
        <w:tab/>
      </w:r>
      <w:r>
        <w:rPr>
          <w:snapToGrid w:val="0"/>
        </w:rPr>
        <w:t>Obstruction of investigator</w:t>
      </w:r>
      <w:bookmarkEnd w:id="5491"/>
      <w:bookmarkEnd w:id="5492"/>
      <w:bookmarkEnd w:id="5493"/>
      <w:bookmarkEnd w:id="5494"/>
      <w:bookmarkEnd w:id="5495"/>
      <w:bookmarkEnd w:id="5496"/>
      <w:bookmarkEnd w:id="5497"/>
      <w:bookmarkEnd w:id="549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499" w:name="_Toc101250708"/>
      <w:bookmarkStart w:id="5500" w:name="_Toc121556289"/>
      <w:bookmarkStart w:id="5501" w:name="_Toc173567955"/>
      <w:bookmarkStart w:id="5502" w:name="_Toc173641985"/>
      <w:bookmarkStart w:id="5503" w:name="_Toc271195946"/>
      <w:r>
        <w:rPr>
          <w:rStyle w:val="CharSectno"/>
        </w:rPr>
        <w:t>91</w:t>
      </w:r>
      <w:r>
        <w:t>.</w:t>
      </w:r>
      <w:r>
        <w:tab/>
      </w:r>
      <w:r>
        <w:rPr>
          <w:snapToGrid w:val="0"/>
        </w:rPr>
        <w:t>Assistance to execute warrant</w:t>
      </w:r>
      <w:bookmarkEnd w:id="5499"/>
      <w:bookmarkEnd w:id="5500"/>
      <w:bookmarkEnd w:id="5501"/>
      <w:bookmarkEnd w:id="5502"/>
      <w:bookmarkEnd w:id="5503"/>
    </w:p>
    <w:p>
      <w:pPr>
        <w:pStyle w:val="Subsection"/>
        <w:rPr>
          <w:snapToGrid w:val="0"/>
        </w:rPr>
      </w:pPr>
      <w:r>
        <w:rPr>
          <w:snapToGrid w:val="0"/>
        </w:rPr>
        <w:tab/>
      </w:r>
      <w:r>
        <w:rPr>
          <w:snapToGrid w:val="0"/>
        </w:rPr>
        <w:tab/>
        <w:t xml:space="preserve">A chiropractor, and any person — </w:t>
      </w:r>
    </w:p>
    <w:p>
      <w:pPr>
        <w:pStyle w:val="Indenta"/>
        <w:rPr>
          <w:snapToGrid w:val="0"/>
        </w:rPr>
      </w:pPr>
      <w:r>
        <w:rPr>
          <w:snapToGrid w:val="0"/>
        </w:rPr>
        <w:tab/>
        <w:t>(a)</w:t>
      </w:r>
      <w:r>
        <w:rPr>
          <w:snapToGrid w:val="0"/>
        </w:rPr>
        <w:tab/>
        <w:t xml:space="preserve">who engages or employs the chiropractor to practise chiropractic; </w:t>
      </w:r>
    </w:p>
    <w:p>
      <w:pPr>
        <w:pStyle w:val="Indenta"/>
        <w:rPr>
          <w:snapToGrid w:val="0"/>
        </w:rPr>
      </w:pPr>
      <w:r>
        <w:rPr>
          <w:snapToGrid w:val="0"/>
        </w:rPr>
        <w:tab/>
        <w:t>(b)</w:t>
      </w:r>
      <w:r>
        <w:rPr>
          <w:snapToGrid w:val="0"/>
        </w:rPr>
        <w:tab/>
        <w:t>who is engaged or employed by the chiropractor in the chiropractor’s practice; or</w:t>
      </w:r>
    </w:p>
    <w:p>
      <w:pPr>
        <w:pStyle w:val="Indenta"/>
        <w:rPr>
          <w:snapToGrid w:val="0"/>
        </w:rPr>
      </w:pPr>
      <w:r>
        <w:rPr>
          <w:snapToGrid w:val="0"/>
        </w:rPr>
        <w:tab/>
        <w:t>(c)</w:t>
      </w:r>
      <w:r>
        <w:rPr>
          <w:snapToGrid w:val="0"/>
        </w:rPr>
        <w:tab/>
        <w:t>with whom the chiropractor practises chiropractic in partnership,</w:t>
      </w:r>
    </w:p>
    <w:p>
      <w:pPr>
        <w:pStyle w:val="Subsection"/>
        <w:rPr>
          <w:snapToGrid w:val="0"/>
        </w:rPr>
      </w:pPr>
      <w:r>
        <w:rPr>
          <w:snapToGrid w:val="0"/>
        </w:rPr>
        <w:tab/>
      </w:r>
      <w:r>
        <w:rPr>
          <w:snapToGrid w:val="0"/>
        </w:rPr>
        <w:tab/>
        <w:t>at the premises named in the warrant is to provide all reasonable assistance to an investigator executing a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504" w:name="_Toc76798008"/>
      <w:bookmarkStart w:id="5505" w:name="_Toc101250697"/>
      <w:bookmarkStart w:id="5506" w:name="_Toc121556290"/>
      <w:bookmarkStart w:id="5507" w:name="_Toc173567956"/>
      <w:bookmarkStart w:id="5508" w:name="_Toc173641986"/>
      <w:bookmarkStart w:id="5509" w:name="_Toc271195947"/>
      <w:r>
        <w:rPr>
          <w:rStyle w:val="CharSectno"/>
        </w:rPr>
        <w:t>92</w:t>
      </w:r>
      <w:r>
        <w:t>.</w:t>
      </w:r>
      <w:r>
        <w:tab/>
      </w:r>
      <w:r>
        <w:rPr>
          <w:snapToGrid w:val="0"/>
        </w:rPr>
        <w:t>Surrender of certificate</w:t>
      </w:r>
      <w:bookmarkEnd w:id="5504"/>
      <w:bookmarkEnd w:id="5505"/>
      <w:bookmarkEnd w:id="5506"/>
      <w:bookmarkEnd w:id="5507"/>
      <w:bookmarkEnd w:id="5508"/>
      <w:bookmarkEnd w:id="5509"/>
      <w:r>
        <w:rPr>
          <w:snapToGrid w:val="0"/>
        </w:rPr>
        <w:t xml:space="preserve"> </w:t>
      </w:r>
    </w:p>
    <w:p>
      <w:pPr>
        <w:pStyle w:val="Subsection"/>
        <w:rPr>
          <w:snapToGrid w:val="0"/>
        </w:rPr>
      </w:pPr>
      <w:r>
        <w:rPr>
          <w:snapToGrid w:val="0"/>
        </w:rPr>
        <w:tab/>
      </w:r>
      <w:bookmarkStart w:id="5510" w:name="_Hlt44410701"/>
      <w:bookmarkEnd w:id="5510"/>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chiropractic,</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chiropractic under section </w:t>
      </w:r>
      <w:bookmarkStart w:id="5511" w:name="_Hlt44410667"/>
      <w:r>
        <w:rPr>
          <w:snapToGrid w:val="0"/>
        </w:rPr>
        <w:t>55</w:t>
      </w:r>
      <w:bookmarkEnd w:id="5511"/>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512" w:name="_Toc101250709"/>
      <w:bookmarkStart w:id="5513" w:name="_Toc121556291"/>
      <w:bookmarkStart w:id="5514" w:name="_Toc173567957"/>
      <w:bookmarkStart w:id="5515" w:name="_Toc173641987"/>
      <w:bookmarkStart w:id="5516" w:name="_Toc271195948"/>
      <w:r>
        <w:rPr>
          <w:rStyle w:val="CharSectno"/>
        </w:rPr>
        <w:t>93</w:t>
      </w:r>
      <w:r>
        <w:t>.</w:t>
      </w:r>
      <w:r>
        <w:tab/>
      </w:r>
      <w:r>
        <w:rPr>
          <w:snapToGrid w:val="0"/>
        </w:rPr>
        <w:t>Incriminating information, questions, or documents</w:t>
      </w:r>
      <w:bookmarkEnd w:id="5512"/>
      <w:bookmarkEnd w:id="5513"/>
      <w:bookmarkEnd w:id="5514"/>
      <w:bookmarkEnd w:id="5515"/>
      <w:bookmarkEnd w:id="5516"/>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517" w:name="_Toc520089308"/>
      <w:bookmarkStart w:id="5518" w:name="_Toc40079654"/>
      <w:bookmarkStart w:id="5519" w:name="_Toc76798019"/>
      <w:bookmarkStart w:id="5520" w:name="_Toc101250710"/>
      <w:bookmarkStart w:id="5521" w:name="_Toc121556292"/>
      <w:bookmarkStart w:id="5522" w:name="_Toc173567958"/>
      <w:bookmarkStart w:id="5523" w:name="_Toc173641988"/>
      <w:bookmarkStart w:id="5524" w:name="_Toc271195949"/>
      <w:r>
        <w:rPr>
          <w:rStyle w:val="CharSectno"/>
        </w:rPr>
        <w:t>94</w:t>
      </w:r>
      <w:r>
        <w:t>.</w:t>
      </w:r>
      <w:r>
        <w:tab/>
      </w:r>
      <w:r>
        <w:rPr>
          <w:snapToGrid w:val="0"/>
        </w:rPr>
        <w:t>Legal professional privilege</w:t>
      </w:r>
      <w:bookmarkEnd w:id="5517"/>
      <w:bookmarkEnd w:id="5518"/>
      <w:bookmarkEnd w:id="5519"/>
      <w:bookmarkEnd w:id="5520"/>
      <w:bookmarkEnd w:id="5521"/>
      <w:bookmarkEnd w:id="5522"/>
      <w:bookmarkEnd w:id="5523"/>
      <w:bookmarkEnd w:id="5524"/>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525" w:name="_Toc92589854"/>
      <w:bookmarkStart w:id="5526" w:name="_Toc92590476"/>
      <w:bookmarkStart w:id="5527" w:name="_Toc92597665"/>
      <w:bookmarkStart w:id="5528" w:name="_Toc92601729"/>
      <w:bookmarkStart w:id="5529" w:name="_Toc92772178"/>
      <w:bookmarkStart w:id="5530" w:name="_Toc92774876"/>
      <w:bookmarkStart w:id="5531" w:name="_Toc92781862"/>
      <w:bookmarkStart w:id="5532" w:name="_Toc92786260"/>
      <w:bookmarkStart w:id="5533" w:name="_Toc92849382"/>
      <w:bookmarkStart w:id="5534" w:name="_Toc92849987"/>
      <w:bookmarkStart w:id="5535" w:name="_Toc92850192"/>
      <w:bookmarkStart w:id="5536" w:name="_Toc92850517"/>
      <w:bookmarkStart w:id="5537" w:name="_Toc92857274"/>
      <w:bookmarkStart w:id="5538" w:name="_Toc93135397"/>
      <w:bookmarkStart w:id="5539" w:name="_Toc93136405"/>
      <w:bookmarkStart w:id="5540" w:name="_Toc93139266"/>
      <w:bookmarkStart w:id="5541" w:name="_Toc93908415"/>
      <w:bookmarkStart w:id="5542" w:name="_Toc93975448"/>
      <w:bookmarkStart w:id="5543" w:name="_Toc93976268"/>
      <w:bookmarkStart w:id="5544" w:name="_Toc98637050"/>
      <w:bookmarkStart w:id="5545" w:name="_Toc98654026"/>
      <w:bookmarkStart w:id="5546" w:name="_Toc98749402"/>
      <w:bookmarkStart w:id="5547" w:name="_Toc98819311"/>
      <w:bookmarkStart w:id="5548" w:name="_Toc98822359"/>
      <w:bookmarkStart w:id="5549" w:name="_Toc98822536"/>
      <w:bookmarkStart w:id="5550" w:name="_Toc98823938"/>
      <w:bookmarkStart w:id="5551" w:name="_Toc98826912"/>
      <w:bookmarkStart w:id="5552" w:name="_Toc98827179"/>
      <w:bookmarkStart w:id="5553" w:name="_Toc98827499"/>
      <w:bookmarkStart w:id="5554" w:name="_Toc98827677"/>
      <w:bookmarkStart w:id="5555" w:name="_Toc98827856"/>
      <w:bookmarkStart w:id="5556" w:name="_Toc98828142"/>
      <w:bookmarkStart w:id="5557" w:name="_Toc98830930"/>
      <w:bookmarkStart w:id="5558" w:name="_Toc98831109"/>
      <w:bookmarkStart w:id="5559" w:name="_Toc98836009"/>
      <w:bookmarkStart w:id="5560" w:name="_Toc99250090"/>
      <w:bookmarkStart w:id="5561" w:name="_Toc99263229"/>
      <w:bookmarkStart w:id="5562" w:name="_Toc99266728"/>
      <w:bookmarkStart w:id="5563" w:name="_Toc99267598"/>
      <w:bookmarkStart w:id="5564" w:name="_Toc99847236"/>
      <w:bookmarkStart w:id="5565" w:name="_Toc99847533"/>
      <w:bookmarkStart w:id="5566" w:name="_Toc99847711"/>
      <w:bookmarkStart w:id="5567" w:name="_Toc100366664"/>
      <w:bookmarkStart w:id="5568" w:name="_Toc100381141"/>
      <w:bookmarkStart w:id="5569" w:name="_Toc100720538"/>
      <w:bookmarkStart w:id="5570" w:name="_Toc101237929"/>
      <w:bookmarkStart w:id="5571" w:name="_Toc101238893"/>
      <w:bookmarkStart w:id="5572" w:name="_Toc101239910"/>
      <w:bookmarkStart w:id="5573" w:name="_Toc101247607"/>
      <w:bookmarkStart w:id="5574" w:name="_Toc101247923"/>
      <w:bookmarkStart w:id="5575" w:name="_Toc101250711"/>
      <w:bookmarkStart w:id="5576" w:name="_Toc101321293"/>
      <w:bookmarkStart w:id="5577" w:name="_Toc101321676"/>
      <w:bookmarkStart w:id="5578" w:name="_Toc101322353"/>
      <w:bookmarkStart w:id="5579" w:name="_Toc101322531"/>
      <w:bookmarkStart w:id="5580" w:name="_Toc101325273"/>
      <w:bookmarkStart w:id="5581" w:name="_Toc101332802"/>
      <w:bookmarkStart w:id="5582" w:name="_Toc101333132"/>
      <w:bookmarkStart w:id="5583" w:name="_Toc101333964"/>
      <w:bookmarkStart w:id="5584" w:name="_Toc101583467"/>
      <w:bookmarkStart w:id="5585" w:name="_Toc101583645"/>
      <w:bookmarkStart w:id="5586" w:name="_Toc101588510"/>
      <w:bookmarkStart w:id="5587" w:name="_Toc101593699"/>
      <w:bookmarkStart w:id="5588" w:name="_Toc101593877"/>
      <w:bookmarkStart w:id="5589" w:name="_Toc101597660"/>
      <w:bookmarkStart w:id="5590" w:name="_Toc101846103"/>
      <w:bookmarkStart w:id="5591" w:name="_Toc101850214"/>
      <w:bookmarkStart w:id="5592" w:name="_Toc101851326"/>
      <w:bookmarkStart w:id="5593" w:name="_Toc101851953"/>
      <w:bookmarkStart w:id="5594" w:name="_Toc101852836"/>
      <w:bookmarkStart w:id="5595" w:name="_Toc101857385"/>
      <w:bookmarkStart w:id="5596" w:name="_Toc101857586"/>
      <w:bookmarkStart w:id="5597" w:name="_Toc101858926"/>
      <w:bookmarkStart w:id="5598" w:name="_Toc101859647"/>
      <w:bookmarkStart w:id="5599" w:name="_Toc102278965"/>
      <w:bookmarkStart w:id="5600" w:name="_Toc102288155"/>
      <w:bookmarkStart w:id="5601" w:name="_Toc102288333"/>
      <w:bookmarkStart w:id="5602" w:name="_Toc102353321"/>
      <w:bookmarkStart w:id="5603" w:name="_Toc102358615"/>
      <w:bookmarkStart w:id="5604" w:name="_Toc102360778"/>
      <w:bookmarkStart w:id="5605" w:name="_Toc102364055"/>
      <w:bookmarkStart w:id="5606" w:name="_Toc102372524"/>
      <w:bookmarkStart w:id="5607" w:name="_Toc102372966"/>
      <w:bookmarkStart w:id="5608" w:name="_Toc102804609"/>
      <w:bookmarkStart w:id="5609" w:name="_Toc103047321"/>
      <w:bookmarkStart w:id="5610" w:name="_Toc103048026"/>
      <w:bookmarkStart w:id="5611" w:name="_Toc103048239"/>
      <w:bookmarkStart w:id="5612" w:name="_Toc103050882"/>
      <w:bookmarkStart w:id="5613" w:name="_Toc103051127"/>
      <w:bookmarkStart w:id="5614" w:name="_Toc103051636"/>
      <w:bookmarkStart w:id="5615" w:name="_Toc103051998"/>
      <w:bookmarkStart w:id="5616" w:name="_Toc103414608"/>
      <w:bookmarkStart w:id="5617" w:name="_Toc103414786"/>
      <w:bookmarkStart w:id="5618" w:name="_Toc103414964"/>
      <w:bookmarkStart w:id="5619" w:name="_Toc103415504"/>
      <w:bookmarkStart w:id="5620" w:name="_Toc103482033"/>
      <w:bookmarkStart w:id="5621" w:name="_Toc103484981"/>
      <w:bookmarkStart w:id="5622" w:name="_Toc103560808"/>
      <w:bookmarkStart w:id="5623" w:name="_Toc105389946"/>
      <w:bookmarkStart w:id="5624" w:name="_Toc105393000"/>
      <w:bookmarkStart w:id="5625" w:name="_Toc105407097"/>
      <w:bookmarkStart w:id="5626" w:name="_Toc105492647"/>
      <w:bookmarkStart w:id="5627" w:name="_Toc105551941"/>
      <w:bookmarkStart w:id="5628" w:name="_Toc105556186"/>
      <w:bookmarkStart w:id="5629" w:name="_Toc106097384"/>
      <w:bookmarkStart w:id="5630" w:name="_Toc107285282"/>
      <w:bookmarkStart w:id="5631" w:name="_Toc107293761"/>
      <w:bookmarkStart w:id="5632" w:name="_Toc121288244"/>
      <w:bookmarkStart w:id="5633" w:name="_Toc121556293"/>
      <w:bookmarkStart w:id="5634" w:name="_Toc173567959"/>
      <w:bookmarkStart w:id="5635" w:name="_Toc173568347"/>
      <w:bookmarkStart w:id="5636" w:name="_Toc173641809"/>
      <w:bookmarkStart w:id="5637" w:name="_Toc173641989"/>
      <w:bookmarkStart w:id="5638" w:name="_Toc173907066"/>
      <w:bookmarkStart w:id="5639" w:name="_Toc173907340"/>
      <w:bookmarkStart w:id="5640" w:name="_Toc199817913"/>
      <w:bookmarkStart w:id="5641" w:name="_Toc215476788"/>
      <w:bookmarkStart w:id="5642" w:name="_Toc219536470"/>
      <w:bookmarkStart w:id="5643" w:name="_Toc223836551"/>
      <w:bookmarkStart w:id="5644" w:name="_Toc223836731"/>
      <w:bookmarkStart w:id="5645" w:name="_Toc271102468"/>
      <w:bookmarkStart w:id="5646" w:name="_Toc271195950"/>
      <w:r>
        <w:rPr>
          <w:rStyle w:val="CharPartNo"/>
        </w:rPr>
        <w:t>Part 7</w:t>
      </w:r>
      <w:r>
        <w:rPr>
          <w:rStyle w:val="CharDivNo"/>
        </w:rPr>
        <w:t> </w:t>
      </w:r>
      <w:r>
        <w:t>—</w:t>
      </w:r>
      <w:r>
        <w:rPr>
          <w:rStyle w:val="CharDivText"/>
        </w:rPr>
        <w:t> </w:t>
      </w:r>
      <w:r>
        <w:rPr>
          <w:rStyle w:val="CharPartText"/>
        </w:rPr>
        <w:t>Codes of practice, rules and regulations</w:t>
      </w:r>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p>
    <w:p>
      <w:pPr>
        <w:pStyle w:val="Heading5"/>
      </w:pPr>
      <w:bookmarkStart w:id="5647" w:name="_Toc101250712"/>
      <w:bookmarkStart w:id="5648" w:name="_Toc121556294"/>
      <w:bookmarkStart w:id="5649" w:name="_Toc173567960"/>
      <w:bookmarkStart w:id="5650" w:name="_Toc173641990"/>
      <w:bookmarkStart w:id="5651" w:name="_Toc271195951"/>
      <w:r>
        <w:rPr>
          <w:rStyle w:val="CharSectno"/>
        </w:rPr>
        <w:t>95</w:t>
      </w:r>
      <w:r>
        <w:t>.</w:t>
      </w:r>
      <w:r>
        <w:tab/>
        <w:t>Codes of practice</w:t>
      </w:r>
      <w:bookmarkEnd w:id="5647"/>
      <w:bookmarkEnd w:id="5648"/>
      <w:bookmarkEnd w:id="5649"/>
      <w:bookmarkEnd w:id="5650"/>
      <w:bookmarkEnd w:id="5651"/>
    </w:p>
    <w:p>
      <w:pPr>
        <w:pStyle w:val="Subsection"/>
      </w:pPr>
      <w:r>
        <w:tab/>
        <w:t>(1)</w:t>
      </w:r>
      <w:r>
        <w:tab/>
        <w:t>The Board may, with the approval of the Minister, issue codes of practice for the practice of chiropractic and the conduct of chiropractors.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652" w:name="_Hlt54171279"/>
      <w:bookmarkEnd w:id="5652"/>
      <w:r>
        <w:t>(3)</w:t>
      </w:r>
      <w:r>
        <w:tab/>
        <w:t>A breach of a code of practice does not of itself constitute a disciplinary matter for the purposes of section </w:t>
      </w:r>
      <w:bookmarkStart w:id="5653" w:name="_Hlt54171247"/>
      <w:r>
        <w:t>48</w:t>
      </w:r>
      <w:bookmarkEnd w:id="5653"/>
      <w:r>
        <w:t xml:space="preserve"> but in any proceedings under Part </w:t>
      </w:r>
      <w:bookmarkStart w:id="5654" w:name="_Hlt54171260"/>
      <w:r>
        <w:t>5</w:t>
      </w:r>
      <w:bookmarkEnd w:id="5654"/>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655" w:name="_Toc520089316"/>
      <w:bookmarkStart w:id="5656" w:name="_Toc40079662"/>
      <w:bookmarkStart w:id="5657" w:name="_Toc76798028"/>
      <w:bookmarkStart w:id="5658" w:name="_Toc101250713"/>
      <w:bookmarkStart w:id="5659" w:name="_Toc121556295"/>
      <w:bookmarkStart w:id="5660" w:name="_Toc173567961"/>
      <w:bookmarkStart w:id="5661" w:name="_Toc173641991"/>
      <w:bookmarkStart w:id="5662" w:name="_Toc271195952"/>
      <w:r>
        <w:rPr>
          <w:rStyle w:val="CharSectno"/>
        </w:rPr>
        <w:t>96</w:t>
      </w:r>
      <w:r>
        <w:t>.</w:t>
      </w:r>
      <w:r>
        <w:tab/>
      </w:r>
      <w:r>
        <w:rPr>
          <w:snapToGrid w:val="0"/>
        </w:rPr>
        <w:t>Rules</w:t>
      </w:r>
      <w:bookmarkEnd w:id="5655"/>
      <w:bookmarkEnd w:id="5656"/>
      <w:bookmarkEnd w:id="5657"/>
      <w:bookmarkEnd w:id="5658"/>
      <w:bookmarkEnd w:id="5659"/>
      <w:bookmarkEnd w:id="5660"/>
      <w:bookmarkEnd w:id="5661"/>
      <w:bookmarkEnd w:id="5662"/>
      <w:r>
        <w:rPr>
          <w:snapToGrid w:val="0"/>
        </w:rPr>
        <w:t xml:space="preserve"> </w:t>
      </w:r>
    </w:p>
    <w:p>
      <w:pPr>
        <w:pStyle w:val="Subsection"/>
        <w:rPr>
          <w:snapToGrid w:val="0"/>
        </w:rPr>
      </w:pPr>
      <w:r>
        <w:rPr>
          <w:snapToGrid w:val="0"/>
        </w:rPr>
        <w:tab/>
      </w:r>
      <w:bookmarkStart w:id="5663" w:name="_Hlt44412944"/>
      <w:bookmarkEnd w:id="5663"/>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chiropractic;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chiropractic by chiropractors and the manner of carrying on that practice;</w:t>
      </w:r>
    </w:p>
    <w:p>
      <w:pPr>
        <w:pStyle w:val="Indenta"/>
        <w:rPr>
          <w:snapToGrid w:val="0"/>
        </w:rPr>
      </w:pPr>
      <w:r>
        <w:rPr>
          <w:snapToGrid w:val="0"/>
        </w:rPr>
        <w:tab/>
        <w:t>(d)</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chiropractors may advertise or display or publicise their practice of chiropractic.</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664" w:name="_Toc520089317"/>
      <w:bookmarkStart w:id="5665" w:name="_Toc40079663"/>
      <w:bookmarkStart w:id="5666" w:name="_Toc76798029"/>
      <w:bookmarkStart w:id="5667" w:name="_Toc101250714"/>
      <w:bookmarkStart w:id="5668" w:name="_Toc121556296"/>
      <w:bookmarkStart w:id="5669" w:name="_Toc173567962"/>
      <w:bookmarkStart w:id="5670" w:name="_Toc173641992"/>
      <w:bookmarkStart w:id="5671" w:name="_Toc271195953"/>
      <w:r>
        <w:rPr>
          <w:rStyle w:val="CharSectno"/>
        </w:rPr>
        <w:t>97</w:t>
      </w:r>
      <w:r>
        <w:t>.</w:t>
      </w:r>
      <w:r>
        <w:tab/>
      </w:r>
      <w:r>
        <w:rPr>
          <w:snapToGrid w:val="0"/>
        </w:rPr>
        <w:t>Regulations</w:t>
      </w:r>
      <w:bookmarkEnd w:id="5664"/>
      <w:bookmarkEnd w:id="5665"/>
      <w:bookmarkEnd w:id="5666"/>
      <w:bookmarkEnd w:id="5667"/>
      <w:bookmarkEnd w:id="5668"/>
      <w:bookmarkEnd w:id="5669"/>
      <w:bookmarkEnd w:id="5670"/>
      <w:bookmarkEnd w:id="5671"/>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672" w:name="_Toc101250715"/>
      <w:bookmarkStart w:id="5673" w:name="_Toc121556297"/>
      <w:bookmarkStart w:id="5674" w:name="_Toc173567963"/>
      <w:bookmarkStart w:id="5675" w:name="_Toc173641993"/>
      <w:bookmarkStart w:id="5676" w:name="_Toc271195954"/>
      <w:r>
        <w:rPr>
          <w:rStyle w:val="CharSectno"/>
        </w:rPr>
        <w:t>98</w:t>
      </w:r>
      <w:r>
        <w:t>.</w:t>
      </w:r>
      <w:r>
        <w:tab/>
        <w:t>Forms</w:t>
      </w:r>
      <w:bookmarkEnd w:id="5672"/>
      <w:bookmarkEnd w:id="5673"/>
      <w:bookmarkEnd w:id="5674"/>
      <w:bookmarkEnd w:id="5675"/>
      <w:bookmarkEnd w:id="5676"/>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677" w:name="_Toc80778318"/>
      <w:bookmarkStart w:id="5678" w:name="_Toc81016348"/>
      <w:bookmarkStart w:id="5679" w:name="_Toc81017754"/>
      <w:bookmarkStart w:id="5680" w:name="_Toc81019614"/>
      <w:bookmarkStart w:id="5681" w:name="_Toc81019840"/>
      <w:bookmarkStart w:id="5682" w:name="_Toc81020494"/>
      <w:bookmarkStart w:id="5683" w:name="_Toc81020573"/>
      <w:bookmarkStart w:id="5684" w:name="_Toc81021481"/>
      <w:bookmarkStart w:id="5685" w:name="_Toc81021558"/>
      <w:bookmarkStart w:id="5686" w:name="_Toc81022537"/>
      <w:bookmarkStart w:id="5687" w:name="_Toc81022650"/>
      <w:bookmarkStart w:id="5688" w:name="_Toc81022767"/>
      <w:bookmarkStart w:id="5689" w:name="_Toc81022893"/>
      <w:bookmarkStart w:id="5690" w:name="_Toc81028997"/>
      <w:bookmarkStart w:id="5691" w:name="_Toc81031281"/>
      <w:bookmarkStart w:id="5692" w:name="_Toc81031439"/>
      <w:bookmarkStart w:id="5693" w:name="_Toc81031628"/>
      <w:bookmarkStart w:id="5694" w:name="_Toc81032940"/>
      <w:bookmarkStart w:id="5695" w:name="_Toc81033256"/>
      <w:bookmarkStart w:id="5696" w:name="_Toc81033488"/>
      <w:bookmarkStart w:id="5697" w:name="_Toc81037159"/>
      <w:bookmarkStart w:id="5698" w:name="_Toc81037526"/>
      <w:bookmarkStart w:id="5699" w:name="_Toc81101333"/>
      <w:bookmarkStart w:id="5700" w:name="_Toc81105222"/>
      <w:bookmarkStart w:id="5701" w:name="_Toc81105394"/>
      <w:bookmarkStart w:id="5702" w:name="_Toc81111444"/>
      <w:bookmarkStart w:id="5703" w:name="_Toc81114881"/>
      <w:bookmarkStart w:id="5704" w:name="_Toc81120743"/>
      <w:bookmarkStart w:id="5705" w:name="_Toc81121455"/>
      <w:bookmarkStart w:id="5706" w:name="_Toc81123844"/>
      <w:bookmarkStart w:id="5707" w:name="_Toc81190646"/>
      <w:bookmarkStart w:id="5708" w:name="_Toc81210333"/>
      <w:bookmarkStart w:id="5709" w:name="_Toc81270698"/>
      <w:bookmarkStart w:id="5710" w:name="_Toc81271153"/>
      <w:bookmarkStart w:id="5711" w:name="_Toc81271669"/>
      <w:bookmarkStart w:id="5712" w:name="_Toc81273914"/>
      <w:bookmarkStart w:id="5713" w:name="_Toc81275266"/>
      <w:bookmarkStart w:id="5714" w:name="_Toc81276575"/>
      <w:bookmarkStart w:id="5715" w:name="_Toc81281055"/>
      <w:bookmarkStart w:id="5716" w:name="_Toc81292806"/>
      <w:bookmarkStart w:id="5717" w:name="_Toc81293862"/>
      <w:bookmarkStart w:id="5718" w:name="_Toc81294034"/>
      <w:bookmarkStart w:id="5719" w:name="_Toc81294582"/>
      <w:bookmarkStart w:id="5720" w:name="_Toc81294769"/>
      <w:bookmarkStart w:id="5721" w:name="_Toc81296089"/>
      <w:bookmarkStart w:id="5722" w:name="_Toc81297410"/>
      <w:bookmarkStart w:id="5723" w:name="_Toc81361826"/>
      <w:bookmarkStart w:id="5724" w:name="_Toc81366752"/>
      <w:bookmarkStart w:id="5725" w:name="_Toc81367031"/>
      <w:bookmarkStart w:id="5726" w:name="_Toc81369008"/>
      <w:bookmarkStart w:id="5727" w:name="_Toc81376366"/>
      <w:bookmarkStart w:id="5728" w:name="_Toc81377408"/>
      <w:bookmarkStart w:id="5729" w:name="_Toc81380595"/>
      <w:bookmarkStart w:id="5730" w:name="_Toc81383597"/>
      <w:bookmarkStart w:id="5731" w:name="_Toc81623880"/>
      <w:bookmarkStart w:id="5732" w:name="_Toc81625622"/>
      <w:bookmarkStart w:id="5733" w:name="_Toc81642364"/>
      <w:bookmarkStart w:id="5734" w:name="_Toc81722349"/>
      <w:bookmarkStart w:id="5735" w:name="_Toc81728142"/>
      <w:bookmarkStart w:id="5736" w:name="_Toc86566447"/>
      <w:bookmarkStart w:id="5737" w:name="_Toc86639142"/>
      <w:bookmarkStart w:id="5738" w:name="_Toc86806969"/>
      <w:bookmarkStart w:id="5739" w:name="_Toc86826059"/>
      <w:bookmarkStart w:id="5740" w:name="_Toc87068236"/>
      <w:bookmarkStart w:id="5741" w:name="_Toc87170513"/>
      <w:bookmarkStart w:id="5742" w:name="_Toc87258054"/>
      <w:bookmarkStart w:id="5743" w:name="_Toc92270234"/>
      <w:bookmarkStart w:id="5744" w:name="_Toc92589502"/>
      <w:bookmarkStart w:id="5745" w:name="_Toc92589678"/>
      <w:bookmarkStart w:id="5746" w:name="_Toc92589858"/>
      <w:bookmarkStart w:id="5747" w:name="_Toc92590480"/>
      <w:bookmarkStart w:id="5748" w:name="_Toc92597669"/>
      <w:bookmarkStart w:id="5749" w:name="_Toc92601733"/>
      <w:bookmarkStart w:id="5750" w:name="_Toc92772182"/>
      <w:bookmarkStart w:id="5751" w:name="_Toc92774880"/>
      <w:bookmarkStart w:id="5752" w:name="_Toc92781866"/>
      <w:bookmarkStart w:id="5753" w:name="_Toc92786264"/>
      <w:bookmarkStart w:id="5754" w:name="_Toc92849386"/>
      <w:bookmarkStart w:id="5755" w:name="_Toc92849991"/>
      <w:bookmarkStart w:id="5756" w:name="_Toc92850196"/>
      <w:bookmarkStart w:id="5757" w:name="_Toc92850521"/>
      <w:bookmarkStart w:id="5758" w:name="_Toc92857278"/>
      <w:bookmarkStart w:id="5759" w:name="_Toc93135401"/>
      <w:bookmarkStart w:id="5760" w:name="_Toc93136409"/>
      <w:bookmarkStart w:id="5761" w:name="_Toc93139270"/>
      <w:bookmarkStart w:id="5762" w:name="_Toc93908419"/>
      <w:bookmarkStart w:id="5763" w:name="_Toc93975452"/>
      <w:bookmarkStart w:id="5764" w:name="_Toc93976272"/>
      <w:bookmarkStart w:id="5765" w:name="_Toc98637054"/>
      <w:bookmarkStart w:id="5766" w:name="_Toc98654030"/>
      <w:bookmarkStart w:id="5767" w:name="_Toc98749406"/>
      <w:bookmarkStart w:id="5768" w:name="_Toc98819315"/>
      <w:bookmarkStart w:id="5769" w:name="_Toc98822363"/>
      <w:bookmarkStart w:id="5770" w:name="_Toc98822540"/>
      <w:bookmarkStart w:id="5771" w:name="_Toc98823942"/>
      <w:bookmarkStart w:id="5772" w:name="_Toc98826916"/>
      <w:bookmarkStart w:id="5773" w:name="_Toc98827183"/>
      <w:bookmarkStart w:id="5774" w:name="_Toc98827503"/>
      <w:bookmarkStart w:id="5775" w:name="_Toc98827681"/>
      <w:bookmarkStart w:id="5776" w:name="_Toc98827860"/>
      <w:bookmarkStart w:id="5777" w:name="_Toc98828147"/>
      <w:bookmarkStart w:id="5778" w:name="_Toc98830935"/>
      <w:bookmarkStart w:id="5779" w:name="_Toc98831114"/>
      <w:bookmarkStart w:id="5780" w:name="_Toc98836014"/>
      <w:bookmarkStart w:id="5781" w:name="_Toc99250095"/>
      <w:bookmarkStart w:id="5782" w:name="_Toc99263234"/>
      <w:bookmarkStart w:id="5783" w:name="_Toc99266733"/>
      <w:bookmarkStart w:id="5784" w:name="_Toc99267603"/>
      <w:bookmarkStart w:id="5785" w:name="_Toc99847241"/>
      <w:bookmarkStart w:id="5786" w:name="_Toc99847538"/>
      <w:bookmarkStart w:id="5787" w:name="_Toc99847716"/>
      <w:bookmarkStart w:id="5788" w:name="_Toc100366669"/>
      <w:bookmarkStart w:id="5789" w:name="_Toc100381146"/>
      <w:bookmarkStart w:id="5790" w:name="_Toc100720543"/>
      <w:bookmarkStart w:id="5791" w:name="_Toc101237934"/>
      <w:bookmarkStart w:id="5792" w:name="_Toc101238898"/>
      <w:bookmarkStart w:id="5793" w:name="_Toc101239915"/>
      <w:bookmarkStart w:id="5794" w:name="_Toc101247612"/>
      <w:bookmarkStart w:id="5795" w:name="_Toc101247928"/>
      <w:bookmarkStart w:id="5796" w:name="_Toc101250716"/>
      <w:bookmarkStart w:id="5797" w:name="_Toc101321298"/>
      <w:bookmarkStart w:id="5798" w:name="_Toc101321681"/>
      <w:bookmarkStart w:id="5799" w:name="_Toc101322358"/>
      <w:bookmarkStart w:id="5800" w:name="_Toc101322536"/>
      <w:bookmarkStart w:id="5801" w:name="_Toc101325278"/>
      <w:bookmarkStart w:id="5802" w:name="_Toc101332807"/>
      <w:bookmarkStart w:id="5803" w:name="_Toc101333137"/>
      <w:bookmarkStart w:id="5804" w:name="_Toc101333969"/>
      <w:bookmarkStart w:id="5805" w:name="_Toc101583472"/>
      <w:bookmarkStart w:id="5806" w:name="_Toc101583650"/>
      <w:bookmarkStart w:id="5807" w:name="_Toc101588515"/>
      <w:bookmarkStart w:id="5808" w:name="_Toc101593704"/>
      <w:bookmarkStart w:id="5809" w:name="_Toc101593882"/>
      <w:bookmarkStart w:id="5810" w:name="_Toc101597665"/>
      <w:bookmarkStart w:id="5811" w:name="_Toc101846108"/>
      <w:bookmarkStart w:id="5812" w:name="_Toc101850219"/>
      <w:bookmarkStart w:id="5813" w:name="_Toc101851331"/>
      <w:bookmarkStart w:id="5814" w:name="_Toc101851958"/>
      <w:bookmarkStart w:id="5815" w:name="_Toc101852841"/>
      <w:bookmarkStart w:id="5816" w:name="_Toc101857390"/>
      <w:bookmarkStart w:id="5817" w:name="_Toc101857591"/>
      <w:bookmarkStart w:id="5818" w:name="_Toc101858931"/>
      <w:bookmarkStart w:id="5819" w:name="_Toc101859652"/>
      <w:bookmarkStart w:id="5820" w:name="_Toc102278970"/>
      <w:bookmarkStart w:id="5821" w:name="_Toc102288160"/>
      <w:bookmarkStart w:id="5822" w:name="_Toc102288338"/>
      <w:bookmarkStart w:id="5823" w:name="_Toc102353326"/>
      <w:bookmarkStart w:id="5824" w:name="_Toc102358620"/>
      <w:bookmarkStart w:id="5825" w:name="_Toc102360783"/>
      <w:bookmarkStart w:id="5826" w:name="_Toc102364060"/>
      <w:bookmarkStart w:id="5827" w:name="_Toc102372529"/>
      <w:bookmarkStart w:id="5828" w:name="_Toc102372971"/>
      <w:bookmarkStart w:id="5829" w:name="_Toc102804614"/>
      <w:bookmarkStart w:id="5830" w:name="_Toc103047326"/>
      <w:bookmarkStart w:id="5831" w:name="_Toc103048031"/>
      <w:bookmarkStart w:id="5832" w:name="_Toc103048244"/>
      <w:bookmarkStart w:id="5833" w:name="_Toc103050887"/>
      <w:bookmarkStart w:id="5834" w:name="_Toc103051132"/>
      <w:bookmarkStart w:id="5835" w:name="_Toc103051641"/>
      <w:bookmarkStart w:id="5836" w:name="_Toc103052003"/>
      <w:bookmarkStart w:id="5837" w:name="_Toc103414613"/>
      <w:bookmarkStart w:id="5838" w:name="_Toc103414791"/>
      <w:bookmarkStart w:id="5839" w:name="_Toc103414969"/>
      <w:bookmarkStart w:id="5840" w:name="_Toc103415509"/>
      <w:bookmarkStart w:id="5841" w:name="_Toc103482038"/>
      <w:bookmarkStart w:id="5842" w:name="_Toc103484986"/>
      <w:bookmarkStart w:id="5843" w:name="_Toc103560813"/>
      <w:bookmarkStart w:id="5844" w:name="_Toc105389951"/>
      <w:bookmarkStart w:id="5845" w:name="_Toc105393005"/>
      <w:bookmarkStart w:id="5846" w:name="_Toc105407102"/>
      <w:bookmarkStart w:id="5847" w:name="_Toc105492652"/>
      <w:bookmarkStart w:id="5848" w:name="_Toc105551946"/>
      <w:bookmarkStart w:id="5849" w:name="_Toc105556191"/>
      <w:bookmarkStart w:id="5850" w:name="_Toc106097389"/>
      <w:bookmarkStart w:id="5851" w:name="_Toc107285287"/>
      <w:bookmarkStart w:id="5852" w:name="_Toc107293766"/>
      <w:bookmarkStart w:id="5853" w:name="_Toc121288249"/>
      <w:bookmarkStart w:id="5854" w:name="_Toc121556298"/>
      <w:bookmarkStart w:id="5855" w:name="_Toc173567964"/>
      <w:bookmarkStart w:id="5856" w:name="_Toc173568352"/>
      <w:bookmarkStart w:id="5857" w:name="_Toc173641814"/>
      <w:bookmarkStart w:id="5858" w:name="_Toc173641994"/>
      <w:bookmarkStart w:id="5859" w:name="_Toc173907071"/>
      <w:bookmarkStart w:id="5860" w:name="_Toc173907345"/>
      <w:bookmarkStart w:id="5861" w:name="_Toc199817918"/>
      <w:bookmarkStart w:id="5862" w:name="_Toc215476793"/>
      <w:bookmarkStart w:id="5863" w:name="_Toc219536475"/>
      <w:bookmarkStart w:id="5864" w:name="_Toc223836556"/>
      <w:bookmarkStart w:id="5865" w:name="_Toc223836736"/>
      <w:bookmarkStart w:id="5866" w:name="_Toc271102473"/>
      <w:bookmarkStart w:id="5867" w:name="_Toc271195955"/>
      <w:r>
        <w:rPr>
          <w:rStyle w:val="CharPartNo"/>
        </w:rPr>
        <w:t>Part 8</w:t>
      </w:r>
      <w:r>
        <w:rPr>
          <w:rStyle w:val="CharDivNo"/>
        </w:rPr>
        <w:t> </w:t>
      </w:r>
      <w:r>
        <w:t>—</w:t>
      </w:r>
      <w:r>
        <w:rPr>
          <w:rStyle w:val="CharDivText"/>
        </w:rPr>
        <w:t> </w:t>
      </w:r>
      <w:r>
        <w:rPr>
          <w:rStyle w:val="CharPartText"/>
        </w:rPr>
        <w:t>Miscellaneous</w:t>
      </w:r>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p>
    <w:p>
      <w:pPr>
        <w:pStyle w:val="Heading5"/>
        <w:rPr>
          <w:snapToGrid w:val="0"/>
        </w:rPr>
      </w:pPr>
      <w:bookmarkStart w:id="5868" w:name="_Toc520089309"/>
      <w:bookmarkStart w:id="5869" w:name="_Toc40079655"/>
      <w:bookmarkStart w:id="5870" w:name="_Toc76798021"/>
      <w:bookmarkStart w:id="5871" w:name="_Toc101250717"/>
      <w:bookmarkStart w:id="5872" w:name="_Toc121556299"/>
      <w:bookmarkStart w:id="5873" w:name="_Toc173567965"/>
      <w:bookmarkStart w:id="5874" w:name="_Toc173641995"/>
      <w:bookmarkStart w:id="5875" w:name="_Toc271195956"/>
      <w:r>
        <w:rPr>
          <w:rStyle w:val="CharSectno"/>
        </w:rPr>
        <w:t>99</w:t>
      </w:r>
      <w:r>
        <w:t>.</w:t>
      </w:r>
      <w:r>
        <w:tab/>
      </w:r>
      <w:r>
        <w:rPr>
          <w:snapToGrid w:val="0"/>
        </w:rPr>
        <w:t>Protection</w:t>
      </w:r>
      <w:bookmarkEnd w:id="5868"/>
      <w:bookmarkEnd w:id="5869"/>
      <w:bookmarkEnd w:id="5870"/>
      <w:bookmarkEnd w:id="5871"/>
      <w:bookmarkEnd w:id="5872"/>
      <w:bookmarkEnd w:id="5873"/>
      <w:bookmarkEnd w:id="5874"/>
      <w:bookmarkEnd w:id="587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876" w:name="_Toc520089310"/>
      <w:bookmarkStart w:id="5877" w:name="_Toc40079656"/>
      <w:bookmarkStart w:id="5878" w:name="_Toc76798022"/>
      <w:bookmarkStart w:id="5879" w:name="_Toc101250718"/>
      <w:bookmarkStart w:id="5880" w:name="_Toc121556300"/>
      <w:bookmarkStart w:id="5881" w:name="_Toc173567966"/>
      <w:bookmarkStart w:id="5882" w:name="_Toc173641996"/>
      <w:bookmarkStart w:id="5883" w:name="_Toc271195957"/>
      <w:r>
        <w:rPr>
          <w:rStyle w:val="CharSectno"/>
        </w:rPr>
        <w:t>100</w:t>
      </w:r>
      <w:r>
        <w:t>.</w:t>
      </w:r>
      <w:r>
        <w:tab/>
      </w:r>
      <w:bookmarkEnd w:id="5876"/>
      <w:bookmarkEnd w:id="5877"/>
      <w:bookmarkEnd w:id="5878"/>
      <w:r>
        <w:t>Notice of decision to be given</w:t>
      </w:r>
      <w:bookmarkEnd w:id="5879"/>
      <w:bookmarkEnd w:id="5880"/>
      <w:bookmarkEnd w:id="5881"/>
      <w:bookmarkEnd w:id="5882"/>
      <w:bookmarkEnd w:id="5883"/>
    </w:p>
    <w:p>
      <w:pPr>
        <w:pStyle w:val="Subsection"/>
        <w:rPr>
          <w:snapToGrid w:val="0"/>
        </w:rPr>
      </w:pPr>
      <w:r>
        <w:rPr>
          <w:snapToGrid w:val="0"/>
        </w:rPr>
        <w:tab/>
      </w:r>
      <w:bookmarkStart w:id="5884" w:name="_Hlt44412361"/>
      <w:bookmarkEnd w:id="5884"/>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30, 31 or 36(4), otherwise than by consent;</w:t>
      </w:r>
    </w:p>
    <w:p>
      <w:pPr>
        <w:pStyle w:val="Indenta"/>
      </w:pPr>
      <w:r>
        <w:tab/>
        <w:t>(c)</w:t>
      </w:r>
      <w:r>
        <w:tab/>
        <w:t>any decision under section 30(4);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5885" w:name="_Hlt44411507"/>
      <w:bookmarkEnd w:id="5885"/>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886" w:name="_Toc520089311"/>
      <w:bookmarkStart w:id="5887" w:name="_Toc40079657"/>
      <w:bookmarkStart w:id="5888" w:name="_Toc76798023"/>
      <w:bookmarkStart w:id="5889" w:name="_Toc101250719"/>
      <w:bookmarkStart w:id="5890" w:name="_Toc121556301"/>
      <w:bookmarkStart w:id="5891" w:name="_Toc173567967"/>
      <w:bookmarkStart w:id="5892" w:name="_Toc173641997"/>
      <w:bookmarkStart w:id="5893" w:name="_Toc271195958"/>
      <w:r>
        <w:rPr>
          <w:rStyle w:val="CharSectno"/>
        </w:rPr>
        <w:t>101</w:t>
      </w:r>
      <w:r>
        <w:t>.</w:t>
      </w:r>
      <w:r>
        <w:tab/>
      </w:r>
      <w:bookmarkEnd w:id="5886"/>
      <w:bookmarkEnd w:id="5887"/>
      <w:r>
        <w:rPr>
          <w:snapToGrid w:val="0"/>
        </w:rPr>
        <w:t>Review</w:t>
      </w:r>
      <w:bookmarkEnd w:id="5888"/>
      <w:bookmarkEnd w:id="5889"/>
      <w:bookmarkEnd w:id="5890"/>
      <w:bookmarkEnd w:id="5891"/>
      <w:bookmarkEnd w:id="5892"/>
      <w:bookmarkEnd w:id="5893"/>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894" w:name="_Toc520089312"/>
      <w:bookmarkStart w:id="5895" w:name="_Toc40079658"/>
      <w:bookmarkStart w:id="5896" w:name="_Toc76798024"/>
      <w:bookmarkStart w:id="5897" w:name="_Toc101250720"/>
      <w:bookmarkStart w:id="5898" w:name="_Toc121556302"/>
      <w:bookmarkStart w:id="5899" w:name="_Toc173567968"/>
      <w:bookmarkStart w:id="5900" w:name="_Toc173641998"/>
      <w:bookmarkStart w:id="5901" w:name="_Toc271195959"/>
      <w:r>
        <w:rPr>
          <w:rStyle w:val="CharSectno"/>
        </w:rPr>
        <w:t>102</w:t>
      </w:r>
      <w:r>
        <w:t>.</w:t>
      </w:r>
      <w:r>
        <w:tab/>
      </w:r>
      <w:r>
        <w:rPr>
          <w:snapToGrid w:val="0"/>
        </w:rPr>
        <w:t>Publication of proceedings etc.</w:t>
      </w:r>
      <w:bookmarkEnd w:id="5894"/>
      <w:bookmarkEnd w:id="5895"/>
      <w:bookmarkEnd w:id="5896"/>
      <w:bookmarkEnd w:id="5897"/>
      <w:bookmarkEnd w:id="5898"/>
      <w:bookmarkEnd w:id="5899"/>
      <w:bookmarkEnd w:id="5900"/>
      <w:bookmarkEnd w:id="5901"/>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5902" w:name="_Hlt44412578"/>
      <w:bookmarkEnd w:id="5902"/>
      <w:r>
        <w:rPr>
          <w:snapToGrid w:val="0"/>
        </w:rPr>
        <w:t>(c)</w:t>
      </w:r>
      <w:r>
        <w:rPr>
          <w:snapToGrid w:val="0"/>
        </w:rPr>
        <w:tab/>
        <w:t>any board or authority outside the State charged with regulating the registration and supervision of chiropractors or any officer or agent of, or person engaged or employed by, the board or authority;</w:t>
      </w:r>
    </w:p>
    <w:p>
      <w:pPr>
        <w:pStyle w:val="Indenta"/>
        <w:rPr>
          <w:snapToGrid w:val="0"/>
        </w:rPr>
      </w:pPr>
      <w:r>
        <w:rPr>
          <w:snapToGrid w:val="0"/>
        </w:rPr>
        <w:tab/>
      </w:r>
      <w:bookmarkStart w:id="5903" w:name="_Hlt44412621"/>
      <w:bookmarkEnd w:id="5903"/>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5904" w:name="_Hlt44412440"/>
      <w:bookmarkEnd w:id="5904"/>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chiropractic or any person with whom the person practises chiropractic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905" w:name="_Toc520089313"/>
      <w:bookmarkStart w:id="5906" w:name="_Toc40079659"/>
      <w:bookmarkStart w:id="5907" w:name="_Toc76798025"/>
      <w:bookmarkStart w:id="5908" w:name="_Toc101250721"/>
      <w:bookmarkStart w:id="5909" w:name="_Toc121556303"/>
      <w:bookmarkStart w:id="5910" w:name="_Toc173567969"/>
      <w:bookmarkStart w:id="5911" w:name="_Toc173641999"/>
      <w:bookmarkStart w:id="5912" w:name="_Toc271195960"/>
      <w:r>
        <w:rPr>
          <w:rStyle w:val="CharSectno"/>
        </w:rPr>
        <w:t>103</w:t>
      </w:r>
      <w:r>
        <w:t>.</w:t>
      </w:r>
      <w:r>
        <w:tab/>
      </w:r>
      <w:r>
        <w:rPr>
          <w:snapToGrid w:val="0"/>
        </w:rPr>
        <w:t>Legal proceedings</w:t>
      </w:r>
      <w:bookmarkEnd w:id="5905"/>
      <w:bookmarkEnd w:id="5906"/>
      <w:bookmarkEnd w:id="5907"/>
      <w:bookmarkEnd w:id="5908"/>
      <w:bookmarkEnd w:id="5909"/>
      <w:bookmarkEnd w:id="5910"/>
      <w:bookmarkEnd w:id="5911"/>
      <w:bookmarkEnd w:id="5912"/>
      <w:r>
        <w:rPr>
          <w:snapToGrid w:val="0"/>
        </w:rPr>
        <w:t xml:space="preserve"> </w:t>
      </w:r>
    </w:p>
    <w:p>
      <w:pPr>
        <w:pStyle w:val="Subsection"/>
        <w:rPr>
          <w:snapToGrid w:val="0"/>
        </w:rPr>
      </w:pPr>
      <w:r>
        <w:rPr>
          <w:snapToGrid w:val="0"/>
        </w:rPr>
        <w:tab/>
      </w:r>
      <w:bookmarkStart w:id="5913" w:name="_Hlt44412672"/>
      <w:bookmarkEnd w:id="5913"/>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chiropractic, on any day or days or during a period mentioned in the certificate, is evidence of the matters so stated;</w:t>
      </w:r>
    </w:p>
    <w:p>
      <w:pPr>
        <w:pStyle w:val="Indenta"/>
        <w:rPr>
          <w:snapToGrid w:val="0"/>
        </w:rPr>
      </w:pPr>
      <w:r>
        <w:rPr>
          <w:snapToGrid w:val="0"/>
        </w:rPr>
        <w:tab/>
      </w:r>
      <w:bookmarkStart w:id="5914" w:name="_Hlt44412720"/>
      <w:bookmarkEnd w:id="5914"/>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915" w:name="_Toc520089314"/>
      <w:bookmarkStart w:id="5916" w:name="_Toc40079660"/>
      <w:bookmarkStart w:id="5917" w:name="_Toc76798026"/>
      <w:bookmarkStart w:id="5918" w:name="_Toc101250722"/>
      <w:bookmarkStart w:id="5919" w:name="_Toc121556304"/>
      <w:bookmarkStart w:id="5920" w:name="_Toc173567970"/>
      <w:bookmarkStart w:id="5921" w:name="_Toc173642000"/>
      <w:bookmarkStart w:id="5922" w:name="_Toc271195961"/>
      <w:r>
        <w:rPr>
          <w:rStyle w:val="CharSectno"/>
        </w:rPr>
        <w:t>104</w:t>
      </w:r>
      <w:r>
        <w:t>.</w:t>
      </w:r>
      <w:r>
        <w:tab/>
      </w:r>
      <w:bookmarkEnd w:id="5915"/>
      <w:bookmarkEnd w:id="5916"/>
      <w:bookmarkEnd w:id="5917"/>
      <w:r>
        <w:t>Liability of certain officers of body corporate: offences</w:t>
      </w:r>
      <w:bookmarkEnd w:id="5918"/>
      <w:bookmarkEnd w:id="5919"/>
      <w:bookmarkEnd w:id="5920"/>
      <w:bookmarkEnd w:id="5921"/>
      <w:bookmarkEnd w:id="5922"/>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923" w:name="_Toc520089320"/>
      <w:bookmarkStart w:id="5924" w:name="_Toc40079666"/>
      <w:bookmarkStart w:id="5925" w:name="_Toc76798030"/>
      <w:bookmarkStart w:id="5926" w:name="_Toc101250723"/>
      <w:bookmarkStart w:id="5927" w:name="_Toc121556305"/>
      <w:bookmarkStart w:id="5928" w:name="_Toc173567971"/>
      <w:bookmarkStart w:id="5929" w:name="_Toc173642001"/>
      <w:bookmarkStart w:id="5930" w:name="_Toc271195962"/>
      <w:r>
        <w:rPr>
          <w:rStyle w:val="CharSectno"/>
        </w:rPr>
        <w:t>105</w:t>
      </w:r>
      <w:r>
        <w:t>.</w:t>
      </w:r>
      <w:r>
        <w:tab/>
      </w:r>
      <w:r>
        <w:rPr>
          <w:snapToGrid w:val="0"/>
        </w:rPr>
        <w:t>Review of Act</w:t>
      </w:r>
      <w:bookmarkEnd w:id="5923"/>
      <w:bookmarkEnd w:id="5924"/>
      <w:bookmarkEnd w:id="5925"/>
      <w:bookmarkEnd w:id="5926"/>
      <w:bookmarkEnd w:id="5927"/>
      <w:bookmarkEnd w:id="5928"/>
      <w:bookmarkEnd w:id="5929"/>
      <w:bookmarkEnd w:id="5930"/>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keepNext/>
        <w:keepLines/>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931" w:name="_Toc76798031"/>
      <w:bookmarkStart w:id="5932" w:name="_Toc101250724"/>
      <w:bookmarkStart w:id="5933" w:name="_Toc121556306"/>
      <w:bookmarkStart w:id="5934" w:name="_Toc173567972"/>
      <w:bookmarkStart w:id="5935" w:name="_Toc173642002"/>
      <w:bookmarkStart w:id="5936" w:name="_Toc271195963"/>
      <w:r>
        <w:rPr>
          <w:rStyle w:val="CharSectno"/>
        </w:rPr>
        <w:t>106</w:t>
      </w:r>
      <w:r>
        <w:t>.</w:t>
      </w:r>
      <w:r>
        <w:tab/>
      </w:r>
      <w:r>
        <w:rPr>
          <w:i/>
        </w:rPr>
        <w:t>Chiropractors Act 1964</w:t>
      </w:r>
      <w:r>
        <w:t xml:space="preserve"> repealed</w:t>
      </w:r>
      <w:bookmarkEnd w:id="5931"/>
      <w:bookmarkEnd w:id="5932"/>
      <w:bookmarkEnd w:id="5933"/>
      <w:bookmarkEnd w:id="5934"/>
      <w:bookmarkEnd w:id="5935"/>
      <w:bookmarkEnd w:id="5936"/>
    </w:p>
    <w:p>
      <w:pPr>
        <w:pStyle w:val="Subsection"/>
      </w:pPr>
      <w:r>
        <w:tab/>
      </w:r>
      <w:r>
        <w:tab/>
        <w:t xml:space="preserve">The </w:t>
      </w:r>
      <w:r>
        <w:rPr>
          <w:i/>
        </w:rPr>
        <w:t>Chiropractors Act 1964</w:t>
      </w:r>
      <w:r>
        <w:t xml:space="preserve"> is repealed.</w:t>
      </w:r>
    </w:p>
    <w:p>
      <w:pPr>
        <w:pStyle w:val="Heading5"/>
      </w:pPr>
      <w:bookmarkStart w:id="5937" w:name="_Toc101250725"/>
      <w:bookmarkStart w:id="5938" w:name="_Toc121556307"/>
      <w:bookmarkStart w:id="5939" w:name="_Toc173567973"/>
      <w:bookmarkStart w:id="5940" w:name="_Toc173642003"/>
      <w:bookmarkStart w:id="5941" w:name="_Toc271195964"/>
      <w:r>
        <w:rPr>
          <w:rStyle w:val="CharSectno"/>
        </w:rPr>
        <w:t>107</w:t>
      </w:r>
      <w:r>
        <w:t>.</w:t>
      </w:r>
      <w:r>
        <w:tab/>
      </w:r>
      <w:bookmarkEnd w:id="5937"/>
      <w:r>
        <w:rPr>
          <w:i/>
        </w:rPr>
        <w:t>Chiropractors Registration Board Rules 1966</w:t>
      </w:r>
      <w:r>
        <w:t xml:space="preserve"> repealed</w:t>
      </w:r>
      <w:bookmarkEnd w:id="5938"/>
      <w:bookmarkEnd w:id="5939"/>
      <w:bookmarkEnd w:id="5940"/>
      <w:bookmarkEnd w:id="5941"/>
    </w:p>
    <w:p>
      <w:pPr>
        <w:pStyle w:val="Subsection"/>
      </w:pPr>
      <w:r>
        <w:tab/>
      </w:r>
      <w:r>
        <w:tab/>
        <w:t xml:space="preserve">The </w:t>
      </w:r>
      <w:r>
        <w:rPr>
          <w:i/>
        </w:rPr>
        <w:t>Chiropractors Registration Board Rules 1966</w:t>
      </w:r>
      <w:r>
        <w:t xml:space="preserve"> are repealed.</w:t>
      </w:r>
    </w:p>
    <w:p>
      <w:pPr>
        <w:pStyle w:val="Heading5"/>
        <w:rPr>
          <w:snapToGrid w:val="0"/>
        </w:rPr>
      </w:pPr>
      <w:bookmarkStart w:id="5942" w:name="_Toc520089318"/>
      <w:bookmarkStart w:id="5943" w:name="_Toc40079664"/>
      <w:bookmarkStart w:id="5944" w:name="_Toc76798032"/>
      <w:bookmarkStart w:id="5945" w:name="_Toc101250726"/>
      <w:bookmarkStart w:id="5946" w:name="_Toc121556308"/>
      <w:bookmarkStart w:id="5947" w:name="_Toc173567974"/>
      <w:bookmarkStart w:id="5948" w:name="_Toc173642004"/>
      <w:bookmarkStart w:id="5949" w:name="_Toc271195965"/>
      <w:r>
        <w:rPr>
          <w:rStyle w:val="CharSectno"/>
        </w:rPr>
        <w:t>108</w:t>
      </w:r>
      <w:r>
        <w:t>.</w:t>
      </w:r>
      <w:r>
        <w:tab/>
      </w:r>
      <w:r>
        <w:rPr>
          <w:snapToGrid w:val="0"/>
        </w:rPr>
        <w:t>Transitional</w:t>
      </w:r>
      <w:bookmarkEnd w:id="5942"/>
      <w:bookmarkEnd w:id="5943"/>
      <w:r>
        <w:rPr>
          <w:snapToGrid w:val="0"/>
        </w:rPr>
        <w:t xml:space="preserve"> and savings</w:t>
      </w:r>
      <w:bookmarkEnd w:id="5944"/>
      <w:bookmarkEnd w:id="5945"/>
      <w:r>
        <w:rPr>
          <w:snapToGrid w:val="0"/>
        </w:rPr>
        <w:t xml:space="preserve"> provisions</w:t>
      </w:r>
      <w:bookmarkEnd w:id="5946"/>
      <w:bookmarkEnd w:id="5947"/>
      <w:bookmarkEnd w:id="5948"/>
      <w:bookmarkEnd w:id="594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950" w:name="_Toc520089319"/>
      <w:bookmarkStart w:id="5951" w:name="_Toc40079665"/>
      <w:bookmarkStart w:id="5952" w:name="_Toc76798033"/>
      <w:bookmarkStart w:id="5953" w:name="_Toc101250727"/>
      <w:bookmarkStart w:id="5954" w:name="_Toc121556309"/>
      <w:bookmarkStart w:id="5955" w:name="_Toc173567975"/>
      <w:bookmarkStart w:id="5956" w:name="_Toc173642005"/>
      <w:bookmarkStart w:id="5957" w:name="_Toc271195966"/>
      <w:r>
        <w:rPr>
          <w:rStyle w:val="CharSectno"/>
        </w:rPr>
        <w:t>109</w:t>
      </w:r>
      <w:r>
        <w:t>.</w:t>
      </w:r>
      <w:r>
        <w:tab/>
      </w:r>
      <w:r>
        <w:rPr>
          <w:snapToGrid w:val="0"/>
        </w:rPr>
        <w:t>Consequential amendments</w:t>
      </w:r>
      <w:bookmarkEnd w:id="5950"/>
      <w:bookmarkEnd w:id="5951"/>
      <w:bookmarkEnd w:id="5952"/>
      <w:bookmarkEnd w:id="5953"/>
      <w:bookmarkEnd w:id="5954"/>
      <w:bookmarkEnd w:id="5955"/>
      <w:bookmarkEnd w:id="5956"/>
      <w:bookmarkEnd w:id="595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958" w:name="_Toc107285299"/>
      <w:bookmarkStart w:id="5959" w:name="_Toc107293778"/>
      <w:bookmarkStart w:id="5960" w:name="_Toc121556310"/>
      <w:bookmarkStart w:id="5961" w:name="_Toc173567976"/>
      <w:bookmarkStart w:id="5962" w:name="_Toc173568364"/>
      <w:bookmarkStart w:id="5963" w:name="_Toc173641826"/>
      <w:bookmarkStart w:id="5964" w:name="_Toc173642006"/>
      <w:bookmarkStart w:id="5965" w:name="_Toc173907083"/>
      <w:bookmarkStart w:id="5966" w:name="_Toc173907357"/>
      <w:bookmarkStart w:id="5967" w:name="_Toc199817930"/>
      <w:bookmarkStart w:id="5968" w:name="_Toc215476805"/>
      <w:bookmarkStart w:id="5969" w:name="_Toc219536487"/>
      <w:bookmarkStart w:id="5970" w:name="_Toc223836568"/>
      <w:bookmarkStart w:id="5971" w:name="_Toc223836748"/>
      <w:bookmarkStart w:id="5972" w:name="_Toc271102485"/>
      <w:bookmarkStart w:id="5973" w:name="_Toc271195967"/>
      <w:r>
        <w:rPr>
          <w:rStyle w:val="CharSchNo"/>
        </w:rPr>
        <w:t>Schedule 1</w:t>
      </w:r>
      <w:r>
        <w:t> — </w:t>
      </w:r>
      <w:r>
        <w:rPr>
          <w:rStyle w:val="CharSchText"/>
        </w:rPr>
        <w:t>Constitution and proceedings of the Board</w:t>
      </w:r>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p>
    <w:p>
      <w:pPr>
        <w:pStyle w:val="yShoulderClause"/>
      </w:pPr>
      <w:r>
        <w:t>[s. 8]</w:t>
      </w:r>
    </w:p>
    <w:p>
      <w:pPr>
        <w:pStyle w:val="yHeading3"/>
      </w:pPr>
      <w:bookmarkStart w:id="5974" w:name="_Toc121556311"/>
      <w:bookmarkStart w:id="5975" w:name="_Toc173567977"/>
      <w:bookmarkStart w:id="5976" w:name="_Toc173568365"/>
      <w:bookmarkStart w:id="5977" w:name="_Toc173641827"/>
      <w:bookmarkStart w:id="5978" w:name="_Toc173642007"/>
      <w:bookmarkStart w:id="5979" w:name="_Toc173907084"/>
      <w:bookmarkStart w:id="5980" w:name="_Toc173907358"/>
      <w:bookmarkStart w:id="5981" w:name="_Toc199817931"/>
      <w:bookmarkStart w:id="5982" w:name="_Toc215476806"/>
      <w:bookmarkStart w:id="5983" w:name="_Toc219536488"/>
      <w:bookmarkStart w:id="5984" w:name="_Toc223836569"/>
      <w:bookmarkStart w:id="5985" w:name="_Toc223836749"/>
      <w:bookmarkStart w:id="5986" w:name="_Toc271102486"/>
      <w:bookmarkStart w:id="5987" w:name="_Toc271195968"/>
      <w:bookmarkStart w:id="5988" w:name="_Toc101250729"/>
      <w:r>
        <w:rPr>
          <w:rStyle w:val="CharSDivNo"/>
        </w:rPr>
        <w:t>Division 1</w:t>
      </w:r>
      <w:r>
        <w:t> — </w:t>
      </w:r>
      <w:r>
        <w:rPr>
          <w:rStyle w:val="CharSDivText"/>
        </w:rPr>
        <w:t>General provisions</w:t>
      </w:r>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p>
    <w:p>
      <w:pPr>
        <w:pStyle w:val="yHeading5"/>
      </w:pPr>
      <w:bookmarkStart w:id="5989" w:name="_Toc121556312"/>
      <w:bookmarkStart w:id="5990" w:name="_Toc173567978"/>
      <w:bookmarkStart w:id="5991" w:name="_Toc173642008"/>
      <w:bookmarkStart w:id="5992" w:name="_Toc271195969"/>
      <w:bookmarkEnd w:id="5988"/>
      <w:r>
        <w:rPr>
          <w:rStyle w:val="CharSClsNo"/>
        </w:rPr>
        <w:t>1</w:t>
      </w:r>
      <w:r>
        <w:t>.</w:t>
      </w:r>
      <w:r>
        <w:tab/>
        <w:t>Term of office</w:t>
      </w:r>
      <w:bookmarkEnd w:id="5989"/>
      <w:bookmarkEnd w:id="5990"/>
      <w:bookmarkEnd w:id="5991"/>
      <w:bookmarkEnd w:id="5992"/>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993" w:name="_Toc121556313"/>
      <w:bookmarkStart w:id="5994" w:name="_Toc173567979"/>
      <w:bookmarkStart w:id="5995" w:name="_Toc173642009"/>
      <w:bookmarkStart w:id="5996" w:name="_Toc271195970"/>
      <w:r>
        <w:rPr>
          <w:rStyle w:val="CharSClsNo"/>
        </w:rPr>
        <w:t>2</w:t>
      </w:r>
      <w:r>
        <w:t>.</w:t>
      </w:r>
      <w:r>
        <w:tab/>
        <w:t>Functions of deputy presiding member</w:t>
      </w:r>
      <w:bookmarkEnd w:id="5993"/>
      <w:bookmarkEnd w:id="5994"/>
      <w:bookmarkEnd w:id="5995"/>
      <w:bookmarkEnd w:id="599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997" w:name="_Toc121556314"/>
      <w:bookmarkStart w:id="5998" w:name="_Toc173567980"/>
      <w:bookmarkStart w:id="5999" w:name="_Toc173642010"/>
      <w:bookmarkStart w:id="6000" w:name="_Toc271195971"/>
      <w:r>
        <w:rPr>
          <w:rStyle w:val="CharSClsNo"/>
        </w:rPr>
        <w:t>3</w:t>
      </w:r>
      <w:r>
        <w:t>.</w:t>
      </w:r>
      <w:r>
        <w:tab/>
        <w:t>Deputy members</w:t>
      </w:r>
      <w:bookmarkEnd w:id="5997"/>
      <w:bookmarkEnd w:id="5998"/>
      <w:bookmarkEnd w:id="5999"/>
      <w:bookmarkEnd w:id="6000"/>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001" w:name="_Toc121556315"/>
      <w:bookmarkStart w:id="6002" w:name="_Toc173567981"/>
      <w:bookmarkStart w:id="6003" w:name="_Toc173642011"/>
      <w:bookmarkStart w:id="6004" w:name="_Toc271195972"/>
      <w:r>
        <w:rPr>
          <w:rStyle w:val="CharSClsNo"/>
        </w:rPr>
        <w:t>4</w:t>
      </w:r>
      <w:r>
        <w:t>.</w:t>
      </w:r>
      <w:r>
        <w:tab/>
        <w:t>Vacation of office by member</w:t>
      </w:r>
      <w:bookmarkEnd w:id="6001"/>
      <w:bookmarkEnd w:id="6002"/>
      <w:bookmarkEnd w:id="6003"/>
      <w:bookmarkEnd w:id="6004"/>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chiropractor, the registration of the member under this Act is suspended.</w:t>
      </w:r>
    </w:p>
    <w:p>
      <w:pPr>
        <w:pStyle w:val="yHeading5"/>
      </w:pPr>
      <w:bookmarkStart w:id="6005" w:name="_Toc121556316"/>
      <w:bookmarkStart w:id="6006" w:name="_Toc173567982"/>
      <w:bookmarkStart w:id="6007" w:name="_Toc173642012"/>
      <w:bookmarkStart w:id="6008" w:name="_Toc271195973"/>
      <w:bookmarkStart w:id="6009" w:name="_Toc520089325"/>
      <w:bookmarkStart w:id="6010" w:name="_Toc40079672"/>
      <w:r>
        <w:rPr>
          <w:rStyle w:val="CharSClsNo"/>
        </w:rPr>
        <w:t>5</w:t>
      </w:r>
      <w:r>
        <w:t>.</w:t>
      </w:r>
      <w:r>
        <w:tab/>
        <w:t>General procedure concerning meetings</w:t>
      </w:r>
      <w:bookmarkEnd w:id="6005"/>
      <w:bookmarkEnd w:id="6006"/>
      <w:bookmarkEnd w:id="6007"/>
      <w:bookmarkEnd w:id="6008"/>
    </w:p>
    <w:bookmarkEnd w:id="6009"/>
    <w:bookmarkEnd w:id="6010"/>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011" w:name="_Toc121556317"/>
      <w:bookmarkStart w:id="6012" w:name="_Toc173567983"/>
      <w:bookmarkStart w:id="6013" w:name="_Toc173642013"/>
      <w:bookmarkStart w:id="6014" w:name="_Toc271195974"/>
      <w:r>
        <w:rPr>
          <w:rStyle w:val="CharSClsNo"/>
        </w:rPr>
        <w:t>6</w:t>
      </w:r>
      <w:r>
        <w:t>.</w:t>
      </w:r>
      <w:r>
        <w:tab/>
        <w:t>Voting</w:t>
      </w:r>
      <w:bookmarkEnd w:id="6011"/>
      <w:bookmarkEnd w:id="6012"/>
      <w:bookmarkEnd w:id="6013"/>
      <w:bookmarkEnd w:id="601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015" w:name="_Toc121556318"/>
      <w:bookmarkStart w:id="6016" w:name="_Toc173567984"/>
      <w:bookmarkStart w:id="6017" w:name="_Toc173642014"/>
      <w:bookmarkStart w:id="6018" w:name="_Toc271195975"/>
      <w:r>
        <w:rPr>
          <w:rStyle w:val="CharSClsNo"/>
        </w:rPr>
        <w:t>7</w:t>
      </w:r>
      <w:r>
        <w:t>.</w:t>
      </w:r>
      <w:r>
        <w:tab/>
        <w:t>Holding meetings remotely</w:t>
      </w:r>
      <w:bookmarkEnd w:id="6015"/>
      <w:bookmarkEnd w:id="6016"/>
      <w:bookmarkEnd w:id="6017"/>
      <w:bookmarkEnd w:id="6018"/>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019" w:name="_Toc121556319"/>
      <w:bookmarkStart w:id="6020" w:name="_Toc173567985"/>
      <w:bookmarkStart w:id="6021" w:name="_Toc173642015"/>
      <w:bookmarkStart w:id="6022" w:name="_Toc271195976"/>
      <w:r>
        <w:rPr>
          <w:rStyle w:val="CharSClsNo"/>
        </w:rPr>
        <w:t>8</w:t>
      </w:r>
      <w:r>
        <w:t>.</w:t>
      </w:r>
      <w:r>
        <w:tab/>
        <w:t>Resolution without meeting</w:t>
      </w:r>
      <w:bookmarkEnd w:id="6019"/>
      <w:bookmarkEnd w:id="6020"/>
      <w:bookmarkEnd w:id="6021"/>
      <w:bookmarkEnd w:id="6022"/>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023" w:name="_Toc121556320"/>
      <w:bookmarkStart w:id="6024" w:name="_Toc173567986"/>
      <w:bookmarkStart w:id="6025" w:name="_Toc173642016"/>
      <w:bookmarkStart w:id="6026" w:name="_Toc271195977"/>
      <w:bookmarkStart w:id="6027" w:name="_Toc520089329"/>
      <w:bookmarkStart w:id="6028" w:name="_Toc40079676"/>
      <w:r>
        <w:rPr>
          <w:rStyle w:val="CharSClsNo"/>
        </w:rPr>
        <w:t>9</w:t>
      </w:r>
      <w:r>
        <w:t>.</w:t>
      </w:r>
      <w:r>
        <w:tab/>
        <w:t>Minutes</w:t>
      </w:r>
      <w:bookmarkEnd w:id="6023"/>
      <w:bookmarkEnd w:id="6024"/>
      <w:bookmarkEnd w:id="6025"/>
      <w:bookmarkEnd w:id="6026"/>
    </w:p>
    <w:bookmarkEnd w:id="6027"/>
    <w:bookmarkEnd w:id="6028"/>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029" w:name="_Toc121556321"/>
      <w:bookmarkStart w:id="6030" w:name="_Toc173567987"/>
      <w:bookmarkStart w:id="6031" w:name="_Toc173568375"/>
      <w:bookmarkStart w:id="6032" w:name="_Toc173641837"/>
      <w:bookmarkStart w:id="6033" w:name="_Toc173642017"/>
      <w:bookmarkStart w:id="6034" w:name="_Toc173907094"/>
      <w:bookmarkStart w:id="6035" w:name="_Toc173907368"/>
      <w:bookmarkStart w:id="6036" w:name="_Toc199817941"/>
      <w:bookmarkStart w:id="6037" w:name="_Toc215476816"/>
      <w:bookmarkStart w:id="6038" w:name="_Toc219536498"/>
      <w:bookmarkStart w:id="6039" w:name="_Toc223836579"/>
      <w:bookmarkStart w:id="6040" w:name="_Toc223836759"/>
      <w:bookmarkStart w:id="6041" w:name="_Toc271102496"/>
      <w:bookmarkStart w:id="6042" w:name="_Toc271195978"/>
      <w:r>
        <w:rPr>
          <w:rStyle w:val="CharSDivNo"/>
        </w:rPr>
        <w:t>Division 2</w:t>
      </w:r>
      <w:r>
        <w:t> — </w:t>
      </w:r>
      <w:r>
        <w:rPr>
          <w:rStyle w:val="CharSDivText"/>
        </w:rPr>
        <w:t>Disclosure of interests etc.</w:t>
      </w:r>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p>
    <w:p>
      <w:pPr>
        <w:pStyle w:val="yHeading5"/>
      </w:pPr>
      <w:bookmarkStart w:id="6043" w:name="_Toc121556322"/>
      <w:bookmarkStart w:id="6044" w:name="_Toc173567988"/>
      <w:bookmarkStart w:id="6045" w:name="_Toc173642018"/>
      <w:bookmarkStart w:id="6046" w:name="_Toc271195979"/>
      <w:r>
        <w:rPr>
          <w:rStyle w:val="CharSClsNo"/>
        </w:rPr>
        <w:t>10</w:t>
      </w:r>
      <w:r>
        <w:t>.</w:t>
      </w:r>
      <w:r>
        <w:tab/>
        <w:t>Meaning of “member”</w:t>
      </w:r>
      <w:bookmarkEnd w:id="6043"/>
      <w:bookmarkEnd w:id="6044"/>
      <w:bookmarkEnd w:id="6045"/>
      <w:bookmarkEnd w:id="6046"/>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047" w:name="_Toc121556323"/>
      <w:bookmarkStart w:id="6048" w:name="_Toc173567989"/>
      <w:bookmarkStart w:id="6049" w:name="_Toc173642019"/>
      <w:bookmarkStart w:id="6050" w:name="_Toc271195980"/>
      <w:r>
        <w:rPr>
          <w:rStyle w:val="CharSClsNo"/>
        </w:rPr>
        <w:t>11</w:t>
      </w:r>
      <w:r>
        <w:t>.</w:t>
      </w:r>
      <w:r>
        <w:tab/>
        <w:t>Disclosure of interests</w:t>
      </w:r>
      <w:bookmarkEnd w:id="6047"/>
      <w:bookmarkEnd w:id="6048"/>
      <w:bookmarkEnd w:id="6049"/>
      <w:bookmarkEnd w:id="605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051" w:name="_Toc121556324"/>
      <w:bookmarkStart w:id="6052" w:name="_Toc173567990"/>
      <w:bookmarkStart w:id="6053" w:name="_Toc173642020"/>
      <w:bookmarkStart w:id="6054" w:name="_Toc271195981"/>
      <w:r>
        <w:rPr>
          <w:rStyle w:val="CharSClsNo"/>
        </w:rPr>
        <w:t>12</w:t>
      </w:r>
      <w:r>
        <w:t>.</w:t>
      </w:r>
      <w:r>
        <w:tab/>
        <w:t>Exclusion of interested member</w:t>
      </w:r>
      <w:bookmarkEnd w:id="6051"/>
      <w:bookmarkEnd w:id="6052"/>
      <w:bookmarkEnd w:id="6053"/>
      <w:bookmarkEnd w:id="605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055" w:name="_Toc121556325"/>
      <w:bookmarkStart w:id="6056" w:name="_Toc173567991"/>
      <w:bookmarkStart w:id="6057" w:name="_Toc173642021"/>
      <w:bookmarkStart w:id="6058" w:name="_Toc271195982"/>
      <w:r>
        <w:rPr>
          <w:rStyle w:val="CharSClsNo"/>
        </w:rPr>
        <w:t>13</w:t>
      </w:r>
      <w:r>
        <w:t>.</w:t>
      </w:r>
      <w:r>
        <w:tab/>
        <w:t>Board or committee may resolve that clause 12 inapplicable</w:t>
      </w:r>
      <w:bookmarkEnd w:id="6055"/>
      <w:bookmarkEnd w:id="6056"/>
      <w:bookmarkEnd w:id="6057"/>
      <w:bookmarkEnd w:id="6058"/>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059" w:name="_Toc121556326"/>
      <w:bookmarkStart w:id="6060" w:name="_Toc173567992"/>
      <w:bookmarkStart w:id="6061" w:name="_Toc173642022"/>
      <w:bookmarkStart w:id="6062" w:name="_Toc271195983"/>
      <w:r>
        <w:rPr>
          <w:rStyle w:val="CharSClsNo"/>
        </w:rPr>
        <w:t>14</w:t>
      </w:r>
      <w:r>
        <w:t>.</w:t>
      </w:r>
      <w:r>
        <w:tab/>
        <w:t>Quorum where clause 12 applies</w:t>
      </w:r>
      <w:bookmarkEnd w:id="6059"/>
      <w:bookmarkEnd w:id="6060"/>
      <w:bookmarkEnd w:id="6061"/>
      <w:bookmarkEnd w:id="6062"/>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063" w:name="_Toc121556327"/>
      <w:bookmarkStart w:id="6064" w:name="_Toc173567993"/>
      <w:bookmarkStart w:id="6065" w:name="_Toc173642023"/>
      <w:bookmarkStart w:id="6066" w:name="_Toc271195984"/>
      <w:r>
        <w:rPr>
          <w:rStyle w:val="CharSClsNo"/>
        </w:rPr>
        <w:t>15</w:t>
      </w:r>
      <w:r>
        <w:t>.</w:t>
      </w:r>
      <w:r>
        <w:tab/>
        <w:t>Minister may declare clauses 12 and 14 inapplicable</w:t>
      </w:r>
      <w:bookmarkEnd w:id="6063"/>
      <w:bookmarkEnd w:id="6064"/>
      <w:bookmarkEnd w:id="6065"/>
      <w:bookmarkEnd w:id="606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067" w:name="_Toc107285317"/>
      <w:bookmarkStart w:id="6068" w:name="_Toc107293796"/>
      <w:bookmarkStart w:id="6069" w:name="_Toc121556328"/>
      <w:bookmarkStart w:id="6070" w:name="_Toc173567994"/>
      <w:bookmarkStart w:id="6071" w:name="_Toc173568382"/>
      <w:bookmarkStart w:id="6072" w:name="_Toc173641844"/>
      <w:bookmarkStart w:id="6073" w:name="_Toc173642024"/>
      <w:bookmarkStart w:id="6074" w:name="_Toc173907101"/>
      <w:bookmarkStart w:id="6075" w:name="_Toc173907375"/>
      <w:bookmarkStart w:id="6076" w:name="_Toc199817948"/>
      <w:bookmarkStart w:id="6077" w:name="_Toc215476823"/>
      <w:bookmarkStart w:id="6078" w:name="_Toc219536505"/>
      <w:bookmarkStart w:id="6079" w:name="_Toc223836586"/>
      <w:bookmarkStart w:id="6080" w:name="_Toc223836766"/>
      <w:bookmarkStart w:id="6081" w:name="_Toc271102503"/>
      <w:bookmarkStart w:id="6082" w:name="_Toc271195985"/>
      <w:r>
        <w:rPr>
          <w:rStyle w:val="CharSchNo"/>
        </w:rPr>
        <w:t>Schedule 2</w:t>
      </w:r>
      <w:r>
        <w:rPr>
          <w:rStyle w:val="CharSDivNo"/>
        </w:rPr>
        <w:t> </w:t>
      </w:r>
      <w:r>
        <w:t>—</w:t>
      </w:r>
      <w:r>
        <w:rPr>
          <w:rStyle w:val="CharSDivText"/>
        </w:rPr>
        <w:t> </w:t>
      </w:r>
      <w:r>
        <w:rPr>
          <w:rStyle w:val="CharSchText"/>
        </w:rPr>
        <w:t>Transitional and savings</w:t>
      </w:r>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p>
    <w:p>
      <w:pPr>
        <w:pStyle w:val="yShoulderClause"/>
      </w:pPr>
      <w:r>
        <w:t>[s. 108]</w:t>
      </w:r>
    </w:p>
    <w:p>
      <w:pPr>
        <w:pStyle w:val="yHeading5"/>
      </w:pPr>
      <w:bookmarkStart w:id="6083" w:name="_Toc121556329"/>
      <w:bookmarkStart w:id="6084" w:name="_Toc173567995"/>
      <w:bookmarkStart w:id="6085" w:name="_Toc173642025"/>
      <w:bookmarkStart w:id="6086" w:name="_Toc271195986"/>
      <w:r>
        <w:rPr>
          <w:rStyle w:val="CharSClsNo"/>
        </w:rPr>
        <w:t>1</w:t>
      </w:r>
      <w:r>
        <w:t>.</w:t>
      </w:r>
      <w:r>
        <w:tab/>
        <w:t>Terms used in this Schedule</w:t>
      </w:r>
      <w:bookmarkEnd w:id="6083"/>
      <w:bookmarkEnd w:id="6084"/>
      <w:bookmarkEnd w:id="6085"/>
      <w:bookmarkEnd w:id="6086"/>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Chiropractors Registration Board established under the repealed Act;</w:t>
      </w:r>
    </w:p>
    <w:p>
      <w:pPr>
        <w:pStyle w:val="yDefstart"/>
      </w:pPr>
      <w:r>
        <w:rPr>
          <w:b/>
        </w:rPr>
        <w:tab/>
      </w:r>
      <w:r>
        <w:rPr>
          <w:rStyle w:val="CharDefText"/>
        </w:rPr>
        <w:t>the new Board</w:t>
      </w:r>
      <w:r>
        <w:t xml:space="preserve"> means the Chiropractors Registration Board of Western Australia established under this Act;</w:t>
      </w:r>
    </w:p>
    <w:p>
      <w:pPr>
        <w:pStyle w:val="yDefstart"/>
        <w:rPr>
          <w:iCs/>
        </w:rPr>
      </w:pPr>
      <w:r>
        <w:rPr>
          <w:b/>
        </w:rPr>
        <w:tab/>
      </w:r>
      <w:r>
        <w:rPr>
          <w:rStyle w:val="CharDefText"/>
        </w:rPr>
        <w:t>the repealed Act</w:t>
      </w:r>
      <w:r>
        <w:t xml:space="preserve"> means the </w:t>
      </w:r>
      <w:r>
        <w:rPr>
          <w:i/>
        </w:rPr>
        <w:t>Chiropractors Act 1964</w:t>
      </w:r>
      <w:r>
        <w:rPr>
          <w:iCs/>
        </w:rPr>
        <w:t>;</w:t>
      </w:r>
    </w:p>
    <w:p>
      <w:pPr>
        <w:pStyle w:val="yDefstart"/>
      </w:pPr>
      <w:r>
        <w:rPr>
          <w:b/>
        </w:rPr>
        <w:tab/>
      </w:r>
      <w:r>
        <w:rPr>
          <w:rStyle w:val="CharDefText"/>
        </w:rPr>
        <w:t>the repealed Rules</w:t>
      </w:r>
      <w:r>
        <w:t xml:space="preserve"> means the </w:t>
      </w:r>
      <w:r>
        <w:rPr>
          <w:i/>
        </w:rPr>
        <w:t>Chiropractors Registration Board Rules 1966</w:t>
      </w:r>
      <w:r>
        <w:t>.</w:t>
      </w:r>
    </w:p>
    <w:p>
      <w:pPr>
        <w:pStyle w:val="yHeading5"/>
      </w:pPr>
      <w:bookmarkStart w:id="6087" w:name="_Toc121556330"/>
      <w:bookmarkStart w:id="6088" w:name="_Toc173567996"/>
      <w:bookmarkStart w:id="6089" w:name="_Toc173642026"/>
      <w:bookmarkStart w:id="6090" w:name="_Toc271195987"/>
      <w:r>
        <w:rPr>
          <w:rStyle w:val="CharSClsNo"/>
        </w:rPr>
        <w:t>2</w:t>
      </w:r>
      <w:r>
        <w:t>.</w:t>
      </w:r>
      <w:r>
        <w:tab/>
      </w:r>
      <w:r>
        <w:rPr>
          <w:i/>
        </w:rPr>
        <w:t>Interpretation Act 1984</w:t>
      </w:r>
      <w:r>
        <w:t xml:space="preserve"> not affected</w:t>
      </w:r>
      <w:bookmarkEnd w:id="6087"/>
      <w:bookmarkEnd w:id="6088"/>
      <w:bookmarkEnd w:id="6089"/>
      <w:bookmarkEnd w:id="6090"/>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091" w:name="_Toc121556331"/>
      <w:bookmarkStart w:id="6092" w:name="_Toc173567997"/>
      <w:bookmarkStart w:id="6093" w:name="_Toc173642027"/>
      <w:bookmarkStart w:id="6094" w:name="_Toc271195988"/>
      <w:r>
        <w:rPr>
          <w:rStyle w:val="CharSClsNo"/>
        </w:rPr>
        <w:t>3</w:t>
      </w:r>
      <w:r>
        <w:t>.</w:t>
      </w:r>
      <w:r>
        <w:tab/>
        <w:t>The Chiropractors Registration Board continues</w:t>
      </w:r>
      <w:bookmarkEnd w:id="6091"/>
      <w:bookmarkEnd w:id="6092"/>
      <w:bookmarkEnd w:id="6093"/>
      <w:bookmarkEnd w:id="6094"/>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095" w:name="_Toc121556332"/>
      <w:bookmarkStart w:id="6096" w:name="_Toc173567998"/>
      <w:bookmarkStart w:id="6097" w:name="_Toc173642028"/>
      <w:bookmarkStart w:id="6098" w:name="_Toc271195989"/>
      <w:r>
        <w:rPr>
          <w:rStyle w:val="CharSClsNo"/>
        </w:rPr>
        <w:t>4</w:t>
      </w:r>
      <w:r>
        <w:t>.</w:t>
      </w:r>
      <w:r>
        <w:tab/>
        <w:t>Board members</w:t>
      </w:r>
      <w:bookmarkEnd w:id="6095"/>
      <w:bookmarkEnd w:id="6096"/>
      <w:bookmarkEnd w:id="6097"/>
      <w:bookmarkEnd w:id="6098"/>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099" w:name="_Toc121556333"/>
      <w:bookmarkStart w:id="6100" w:name="_Toc173567999"/>
      <w:bookmarkStart w:id="6101" w:name="_Toc173642029"/>
      <w:bookmarkStart w:id="6102" w:name="_Toc271195990"/>
      <w:r>
        <w:rPr>
          <w:rStyle w:val="CharSClsNo"/>
        </w:rPr>
        <w:t>5</w:t>
      </w:r>
      <w:r>
        <w:t>.</w:t>
      </w:r>
      <w:r>
        <w:tab/>
        <w:t>The registrar and other staff</w:t>
      </w:r>
      <w:bookmarkEnd w:id="6099"/>
      <w:bookmarkEnd w:id="6100"/>
      <w:bookmarkEnd w:id="6101"/>
      <w:bookmarkEnd w:id="6102"/>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Chiropractors Act 1964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Chiropractors Act 1964</w:t>
      </w:r>
      <w:r>
        <w:t>.</w:t>
      </w:r>
    </w:p>
    <w:p>
      <w:pPr>
        <w:pStyle w:val="yHeading5"/>
      </w:pPr>
      <w:bookmarkStart w:id="6103" w:name="_Toc121556334"/>
      <w:bookmarkStart w:id="6104" w:name="_Toc173568000"/>
      <w:bookmarkStart w:id="6105" w:name="_Toc173642030"/>
      <w:bookmarkStart w:id="6106" w:name="_Toc271195991"/>
      <w:r>
        <w:rPr>
          <w:rStyle w:val="CharSClsNo"/>
        </w:rPr>
        <w:t>6</w:t>
      </w:r>
      <w:r>
        <w:t>.</w:t>
      </w:r>
      <w:r>
        <w:tab/>
        <w:t>Persons registered under the repealed Act</w:t>
      </w:r>
      <w:bookmarkEnd w:id="6103"/>
      <w:bookmarkEnd w:id="6104"/>
      <w:bookmarkEnd w:id="6105"/>
      <w:bookmarkEnd w:id="6106"/>
    </w:p>
    <w:p>
      <w:pPr>
        <w:pStyle w:val="ySubsection"/>
      </w:pPr>
      <w:r>
        <w:tab/>
        <w:t>(1)</w:t>
      </w:r>
      <w:r>
        <w:tab/>
        <w:t>Subject to clause 9,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107" w:name="_Toc121556335"/>
      <w:bookmarkStart w:id="6108" w:name="_Toc173568001"/>
      <w:bookmarkStart w:id="6109" w:name="_Toc173642031"/>
      <w:bookmarkStart w:id="6110" w:name="_Toc271195992"/>
      <w:r>
        <w:rPr>
          <w:rStyle w:val="CharSClsNo"/>
        </w:rPr>
        <w:t>7</w:t>
      </w:r>
      <w:r>
        <w:t>.</w:t>
      </w:r>
      <w:r>
        <w:tab/>
        <w:t>Register</w:t>
      </w:r>
      <w:bookmarkEnd w:id="6107"/>
      <w:bookmarkEnd w:id="6108"/>
      <w:bookmarkEnd w:id="6109"/>
      <w:bookmarkEnd w:id="6110"/>
    </w:p>
    <w:p>
      <w:pPr>
        <w:pStyle w:val="ySubsection"/>
      </w:pPr>
      <w:r>
        <w:tab/>
      </w:r>
      <w:r>
        <w:tab/>
        <w:t>The Register of Chiropractors kept under the repealed Act section 21(1)(a) immediately before the commencement day is to be taken to be the register required to be kept under section 37.</w:t>
      </w:r>
    </w:p>
    <w:p>
      <w:pPr>
        <w:pStyle w:val="yHeading5"/>
      </w:pPr>
      <w:bookmarkStart w:id="6111" w:name="_Toc121556336"/>
      <w:bookmarkStart w:id="6112" w:name="_Toc173568002"/>
      <w:bookmarkStart w:id="6113" w:name="_Toc173642032"/>
      <w:bookmarkStart w:id="6114" w:name="_Toc271195993"/>
      <w:r>
        <w:rPr>
          <w:rStyle w:val="CharSClsNo"/>
        </w:rPr>
        <w:t>8</w:t>
      </w:r>
      <w:r>
        <w:t>.</w:t>
      </w:r>
      <w:r>
        <w:tab/>
        <w:t>Licences issued under the repealed Rules</w:t>
      </w:r>
      <w:bookmarkEnd w:id="6111"/>
      <w:bookmarkEnd w:id="6112"/>
      <w:bookmarkEnd w:id="6113"/>
      <w:bookmarkEnd w:id="6114"/>
    </w:p>
    <w:p>
      <w:pPr>
        <w:pStyle w:val="ySubsection"/>
      </w:pPr>
      <w:r>
        <w:tab/>
      </w:r>
      <w:r>
        <w:tab/>
        <w:t>A licence to practise chiropractic issued and in force under the repealed Rules is to be taken to be a certificate of registration for the purposes of this Act until, subject to this Act, the time when that licence would have expired under the repealed Rules.</w:t>
      </w:r>
    </w:p>
    <w:p>
      <w:pPr>
        <w:pStyle w:val="yHeading5"/>
      </w:pPr>
      <w:bookmarkStart w:id="6115" w:name="_Toc121556337"/>
      <w:bookmarkStart w:id="6116" w:name="_Toc173568003"/>
      <w:bookmarkStart w:id="6117" w:name="_Toc173642033"/>
      <w:bookmarkStart w:id="6118" w:name="_Toc271195994"/>
      <w:r>
        <w:rPr>
          <w:rStyle w:val="CharSClsNo"/>
        </w:rPr>
        <w:t>9</w:t>
      </w:r>
      <w:r>
        <w:t>.</w:t>
      </w:r>
      <w:r>
        <w:tab/>
        <w:t>Suspension under the repealed Rules</w:t>
      </w:r>
      <w:bookmarkEnd w:id="6115"/>
      <w:bookmarkEnd w:id="6116"/>
      <w:bookmarkEnd w:id="6117"/>
      <w:bookmarkEnd w:id="6118"/>
    </w:p>
    <w:p>
      <w:pPr>
        <w:pStyle w:val="ySubsection"/>
      </w:pPr>
      <w:r>
        <w:tab/>
      </w:r>
      <w:r>
        <w:tab/>
        <w:t>If immediately before the commencement day a person’s licence to practice was suspended under the repealed Rules rule 14(1)(b), section 81 applies to the suspension as if the person had been suspended under section 79(1)(j).</w:t>
      </w:r>
    </w:p>
    <w:p>
      <w:pPr>
        <w:pStyle w:val="yHeading5"/>
      </w:pPr>
      <w:bookmarkStart w:id="6119" w:name="_Toc121556338"/>
      <w:bookmarkStart w:id="6120" w:name="_Toc173568004"/>
      <w:bookmarkStart w:id="6121" w:name="_Toc173642034"/>
      <w:bookmarkStart w:id="6122" w:name="_Toc271195995"/>
      <w:r>
        <w:rPr>
          <w:rStyle w:val="CharSClsNo"/>
        </w:rPr>
        <w:t>10</w:t>
      </w:r>
      <w:r>
        <w:t>.</w:t>
      </w:r>
      <w:r>
        <w:tab/>
        <w:t>Complaints being dealt with by the former Board</w:t>
      </w:r>
      <w:bookmarkEnd w:id="6119"/>
      <w:bookmarkEnd w:id="6120"/>
      <w:bookmarkEnd w:id="6121"/>
      <w:bookmarkEnd w:id="6122"/>
    </w:p>
    <w:p>
      <w:pPr>
        <w:pStyle w:val="ySubsection"/>
      </w:pPr>
      <w:r>
        <w:tab/>
      </w:r>
      <w:r>
        <w:tab/>
        <w:t>If immediately before the commencement day the former Board was dealing with a complaint under the repealed Rules rule 11, the complaints assessment committee is to deal with the complaint as if the complaint had been lodged with it under this Act section 52.</w:t>
      </w:r>
    </w:p>
    <w:p>
      <w:pPr>
        <w:pStyle w:val="yHeading5"/>
      </w:pPr>
      <w:bookmarkStart w:id="6123" w:name="_Toc121556339"/>
      <w:bookmarkStart w:id="6124" w:name="_Toc173568005"/>
      <w:bookmarkStart w:id="6125" w:name="_Toc173642035"/>
      <w:bookmarkStart w:id="6126" w:name="_Toc271195996"/>
      <w:r>
        <w:rPr>
          <w:rStyle w:val="CharSClsNo"/>
        </w:rPr>
        <w:t>11</w:t>
      </w:r>
      <w:r>
        <w:t>.</w:t>
      </w:r>
      <w:r>
        <w:tab/>
        <w:t>Investigations</w:t>
      </w:r>
      <w:bookmarkEnd w:id="6123"/>
      <w:bookmarkEnd w:id="6124"/>
      <w:bookmarkEnd w:id="6125"/>
      <w:bookmarkEnd w:id="6126"/>
    </w:p>
    <w:p>
      <w:pPr>
        <w:pStyle w:val="ySubsection"/>
      </w:pPr>
      <w:r>
        <w:tab/>
      </w:r>
      <w:r>
        <w:tab/>
        <w:t xml:space="preserve">If immediately before the commencement day an investigator was investigating a complaint under repealed Act Part IVA, the investigator is to continue investigating the matter as if — </w:t>
      </w:r>
    </w:p>
    <w:p>
      <w:pPr>
        <w:pStyle w:val="yIndenta"/>
      </w:pPr>
      <w:r>
        <w:tab/>
        <w:t>(a)</w:t>
      </w:r>
      <w:r>
        <w:tab/>
        <w:t>he or she had been appointed under this Act Part 5 Division 7; and</w:t>
      </w:r>
    </w:p>
    <w:p>
      <w:pPr>
        <w:pStyle w:val="yIndenta"/>
      </w:pPr>
      <w:r>
        <w:tab/>
        <w:t>(b)</w:t>
      </w:r>
      <w:r>
        <w:tab/>
        <w:t>the appointing body were the complaints assessment committee.</w:t>
      </w:r>
    </w:p>
    <w:p>
      <w:pPr>
        <w:pStyle w:val="yHeading5"/>
      </w:pPr>
      <w:bookmarkStart w:id="6127" w:name="_Toc121556340"/>
      <w:bookmarkStart w:id="6128" w:name="_Toc173568006"/>
      <w:bookmarkStart w:id="6129" w:name="_Toc173642036"/>
      <w:bookmarkStart w:id="6130" w:name="_Toc271195997"/>
      <w:r>
        <w:rPr>
          <w:rStyle w:val="CharSClsNo"/>
        </w:rPr>
        <w:t>12</w:t>
      </w:r>
      <w:r>
        <w:t>.</w:t>
      </w:r>
      <w:r>
        <w:tab/>
        <w:t>Disciplinary proceedings</w:t>
      </w:r>
      <w:bookmarkEnd w:id="6127"/>
      <w:bookmarkEnd w:id="6128"/>
      <w:bookmarkEnd w:id="6129"/>
      <w:bookmarkEnd w:id="6130"/>
    </w:p>
    <w:p>
      <w:pPr>
        <w:pStyle w:val="ySubsection"/>
      </w:pPr>
      <w:r>
        <w:tab/>
      </w:r>
      <w:r>
        <w:tab/>
        <w:t>If an allegation under the repealed Rules rule 12(1) has been made to the State Administrative Tribunal before the commencement day but not finally determined before that day, the allegation is to be dealt with and determined under this Act section 79(1) as if an allegation had been made to the Tribunal under this Act.</w:t>
      </w:r>
    </w:p>
    <w:p>
      <w:pPr>
        <w:pStyle w:val="yHeading5"/>
      </w:pPr>
      <w:bookmarkStart w:id="6131" w:name="_Toc121556341"/>
      <w:bookmarkStart w:id="6132" w:name="_Toc173568007"/>
      <w:bookmarkStart w:id="6133" w:name="_Toc173642037"/>
      <w:bookmarkStart w:id="6134" w:name="_Toc271195998"/>
      <w:r>
        <w:rPr>
          <w:rStyle w:val="CharSClsNo"/>
        </w:rPr>
        <w:t>13</w:t>
      </w:r>
      <w:r>
        <w:t>.</w:t>
      </w:r>
      <w:r>
        <w:tab/>
        <w:t>Annual report for part of a year</w:t>
      </w:r>
      <w:bookmarkEnd w:id="6131"/>
      <w:bookmarkEnd w:id="6132"/>
      <w:bookmarkEnd w:id="6133"/>
      <w:bookmarkEnd w:id="6134"/>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135" w:name="_Toc121556342"/>
      <w:bookmarkStart w:id="6136" w:name="_Toc173568008"/>
      <w:bookmarkStart w:id="6137" w:name="_Toc173642038"/>
      <w:bookmarkStart w:id="6138" w:name="_Toc271195999"/>
      <w:r>
        <w:rPr>
          <w:rStyle w:val="CharSClsNo"/>
        </w:rPr>
        <w:t>14</w:t>
      </w:r>
      <w:r>
        <w:t>.</w:t>
      </w:r>
      <w:r>
        <w:tab/>
        <w:t>Powers in relation to transitional provision</w:t>
      </w:r>
      <w:bookmarkEnd w:id="6135"/>
      <w:bookmarkEnd w:id="6136"/>
      <w:bookmarkEnd w:id="6137"/>
      <w:bookmarkEnd w:id="613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keepLines/>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139" w:name="_Toc107285332"/>
      <w:bookmarkStart w:id="6140" w:name="_Toc107293811"/>
      <w:bookmarkStart w:id="6141" w:name="_Toc121556343"/>
      <w:bookmarkStart w:id="6142" w:name="_Toc173568009"/>
      <w:bookmarkStart w:id="6143" w:name="_Toc173568397"/>
      <w:bookmarkStart w:id="6144" w:name="_Toc173641859"/>
      <w:bookmarkStart w:id="6145" w:name="_Toc173642039"/>
      <w:bookmarkStart w:id="6146" w:name="_Toc173907116"/>
      <w:bookmarkStart w:id="6147" w:name="_Toc173907390"/>
      <w:bookmarkStart w:id="6148" w:name="_Toc199817963"/>
      <w:bookmarkStart w:id="6149" w:name="_Toc215476838"/>
      <w:bookmarkStart w:id="6150" w:name="_Toc219536520"/>
      <w:bookmarkStart w:id="6151" w:name="_Toc223836601"/>
      <w:bookmarkStart w:id="6152" w:name="_Toc223836781"/>
      <w:bookmarkStart w:id="6153" w:name="_Toc271102518"/>
      <w:bookmarkStart w:id="6154" w:name="_Toc271196000"/>
      <w:r>
        <w:rPr>
          <w:rStyle w:val="CharSchNo"/>
        </w:rPr>
        <w:t>Schedule 3</w:t>
      </w:r>
      <w:r>
        <w:rPr>
          <w:rStyle w:val="CharSDivNo"/>
        </w:rPr>
        <w:t> </w:t>
      </w:r>
      <w:r>
        <w:t>—</w:t>
      </w:r>
      <w:r>
        <w:rPr>
          <w:rStyle w:val="CharSDivText"/>
        </w:rPr>
        <w:t> </w:t>
      </w:r>
      <w:r>
        <w:rPr>
          <w:rStyle w:val="CharSchText"/>
        </w:rPr>
        <w:t>Consequential amendments</w:t>
      </w:r>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p>
    <w:p>
      <w:pPr>
        <w:pStyle w:val="yShoulderClause"/>
      </w:pPr>
      <w:r>
        <w:t>[s. 109]</w:t>
      </w:r>
    </w:p>
    <w:p>
      <w:pPr>
        <w:pStyle w:val="yHeading5"/>
      </w:pPr>
      <w:bookmarkStart w:id="6155" w:name="_Toc102961686"/>
      <w:bookmarkStart w:id="6156" w:name="_Toc121556344"/>
      <w:bookmarkStart w:id="6157" w:name="_Toc173568010"/>
      <w:bookmarkStart w:id="6158" w:name="_Toc173642040"/>
      <w:bookmarkStart w:id="6159" w:name="_Toc271196001"/>
      <w:r>
        <w:rPr>
          <w:rStyle w:val="CharSClsNo"/>
        </w:rPr>
        <w:t>1</w:t>
      </w:r>
      <w:r>
        <w:t>.</w:t>
      </w:r>
      <w:r>
        <w:tab/>
      </w:r>
      <w:r>
        <w:rPr>
          <w:i/>
        </w:rPr>
        <w:t xml:space="preserve">Civil Liability Act 2002 </w:t>
      </w:r>
      <w:r>
        <w:t>amended</w:t>
      </w:r>
      <w:bookmarkEnd w:id="6155"/>
      <w:bookmarkEnd w:id="6156"/>
      <w:bookmarkEnd w:id="6157"/>
      <w:bookmarkEnd w:id="6158"/>
      <w:bookmarkEnd w:id="6159"/>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34"/>
      </w:pPr>
      <w:r>
        <w:rPr>
          <w:i/>
          <w:iCs/>
        </w:rPr>
        <w:tab/>
      </w:r>
      <w:r>
        <w:rPr>
          <w:i/>
          <w:iCs/>
        </w:rPr>
        <w:tab/>
      </w:r>
      <w:r>
        <w:rPr>
          <w:i/>
          <w:iCs/>
        </w:rPr>
        <w:tab/>
        <w:t>For subsequent amendments see Western Australian Legislation Information Tables for 2004, Table 1, p. 65.</w:t>
      </w:r>
      <w:r>
        <w:t>]</w:t>
      </w:r>
    </w:p>
    <w:p>
      <w:pPr>
        <w:pStyle w:val="ySubsection"/>
      </w:pPr>
      <w:r>
        <w:tab/>
        <w:t>(2)</w:t>
      </w:r>
      <w:r>
        <w:tab/>
        <w:t>Section 5PA is amended in paragraph (a) of the definition of “health professional” by deleting “</w:t>
      </w:r>
      <w:r>
        <w:rPr>
          <w:i/>
          <w:iCs/>
        </w:rPr>
        <w:t>Chiropractors Act 1964</w:t>
      </w:r>
      <w:r>
        <w:t xml:space="preserve"> section 4” and inserting instead —</w:t>
      </w:r>
    </w:p>
    <w:p>
      <w:pPr>
        <w:pStyle w:val="ySubsection"/>
      </w:pPr>
      <w:r>
        <w:tab/>
      </w:r>
      <w:r>
        <w:tab/>
        <w:t xml:space="preserve">“    </w:t>
      </w:r>
      <w:r>
        <w:rPr>
          <w:i/>
          <w:sz w:val="24"/>
        </w:rPr>
        <w:t xml:space="preserve">Chiropractors Act 2005 </w:t>
      </w:r>
      <w:r>
        <w:rPr>
          <w:iCs/>
          <w:sz w:val="24"/>
        </w:rPr>
        <w:t>section 3</w:t>
      </w:r>
      <w:r>
        <w:t xml:space="preserve">    ”.</w:t>
      </w:r>
    </w:p>
    <w:p>
      <w:pPr>
        <w:pStyle w:val="yHeading5"/>
        <w:rPr>
          <w:iCs/>
        </w:rPr>
      </w:pPr>
      <w:bookmarkStart w:id="6160" w:name="_Toc121556345"/>
      <w:bookmarkStart w:id="6161" w:name="_Toc173568011"/>
      <w:bookmarkStart w:id="6162" w:name="_Toc173642041"/>
      <w:bookmarkStart w:id="6163" w:name="_Toc271196002"/>
      <w:r>
        <w:rPr>
          <w:rStyle w:val="CharSClsNo"/>
        </w:rPr>
        <w:t>2</w:t>
      </w:r>
      <w:r>
        <w:t>.</w:t>
      </w:r>
      <w:r>
        <w:tab/>
      </w:r>
      <w:bookmarkStart w:id="6164" w:name="_Toc8109845"/>
      <w:bookmarkStart w:id="6165" w:name="_Toc13017497"/>
      <w:bookmarkStart w:id="6166" w:name="_Toc67187252"/>
      <w:bookmarkStart w:id="6167" w:name="_Toc73753761"/>
      <w:r>
        <w:rPr>
          <w:i/>
        </w:rPr>
        <w:t>Constitution Acts Amendment Act 1899</w:t>
      </w:r>
      <w:bookmarkEnd w:id="6164"/>
      <w:bookmarkEnd w:id="6165"/>
      <w:bookmarkEnd w:id="6166"/>
      <w:bookmarkEnd w:id="6167"/>
      <w:r>
        <w:rPr>
          <w:iCs/>
        </w:rPr>
        <w:t xml:space="preserve"> amended</w:t>
      </w:r>
      <w:bookmarkEnd w:id="6160"/>
      <w:bookmarkEnd w:id="6161"/>
      <w:bookmarkEnd w:id="6162"/>
      <w:bookmarkEnd w:id="6163"/>
    </w:p>
    <w:p>
      <w:pPr>
        <w:pStyle w:val="ySubsection"/>
      </w:pPr>
      <w:r>
        <w:tab/>
        <w:t>(1)</w:t>
      </w:r>
      <w:r>
        <w:tab/>
        <w:t xml:space="preserve">The amendments in this clause are to the </w:t>
      </w:r>
      <w:r>
        <w:rPr>
          <w:i/>
        </w:rPr>
        <w:t>Constitution Acts Amendment Act 1899</w:t>
      </w:r>
      <w:r>
        <w:t>*.</w:t>
      </w:r>
    </w:p>
    <w:p>
      <w:pPr>
        <w:pStyle w:val="ySubsection"/>
        <w:ind w:left="1200" w:hanging="1200"/>
      </w:pPr>
      <w:r>
        <w:tab/>
      </w:r>
      <w:r>
        <w:tab/>
        <w:t>[*</w:t>
      </w:r>
      <w:r>
        <w:tab/>
      </w:r>
      <w:r>
        <w:rPr>
          <w:i/>
          <w:iCs/>
        </w:rPr>
        <w:t>Reprint 13 as at 18 March 2005.</w:t>
      </w:r>
    </w:p>
    <w:p>
      <w:pPr>
        <w:pStyle w:val="ySubsection"/>
        <w:tabs>
          <w:tab w:val="clear" w:pos="879"/>
          <w:tab w:val="left" w:pos="1200"/>
        </w:tabs>
        <w:spacing w:before="0"/>
        <w:ind w:left="1200" w:hanging="1200"/>
      </w:pPr>
      <w:r>
        <w:tab/>
      </w:r>
      <w:r>
        <w:tab/>
      </w:r>
      <w:r>
        <w:rPr>
          <w:i/>
          <w:iCs/>
        </w:rPr>
        <w:t>For subsequent amendments see Acts Nos. 59 and 70 of 2004 and 1 and 2 of 2005.</w:t>
      </w:r>
      <w:r>
        <w:t>]</w:t>
      </w:r>
    </w:p>
    <w:p>
      <w:pPr>
        <w:pStyle w:val="y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zySubsection"/>
        <w:spacing w:before="0"/>
        <w:ind w:left="1985" w:hanging="1390"/>
        <w:rPr>
          <w:iCs/>
        </w:rPr>
      </w:pPr>
      <w:r>
        <w:tab/>
      </w:r>
      <w:r>
        <w:tab/>
        <w:t xml:space="preserve">The Chiropractors Registration Board of Western Australia established under the </w:t>
      </w:r>
      <w:r>
        <w:rPr>
          <w:i/>
        </w:rPr>
        <w:t>Chiropractors Act 2005</w:t>
      </w:r>
      <w:r>
        <w:rPr>
          <w:iCs/>
        </w:rPr>
        <w:t>.</w:t>
      </w:r>
    </w:p>
    <w:p>
      <w:pPr>
        <w:pStyle w:val="MiscClose"/>
      </w:pPr>
      <w:r>
        <w:t xml:space="preserve">    ”.</w:t>
      </w:r>
    </w:p>
    <w:p>
      <w:pPr>
        <w:pStyle w:val="yHeading5"/>
        <w:rPr>
          <w:iCs/>
        </w:rPr>
      </w:pPr>
      <w:bookmarkStart w:id="6168" w:name="_Toc8109846"/>
      <w:bookmarkStart w:id="6169" w:name="_Toc13017498"/>
      <w:bookmarkStart w:id="6170" w:name="_Toc67187253"/>
      <w:bookmarkStart w:id="6171" w:name="_Toc73753762"/>
      <w:bookmarkStart w:id="6172" w:name="_Toc121556346"/>
      <w:bookmarkStart w:id="6173" w:name="_Toc173568012"/>
      <w:bookmarkStart w:id="6174" w:name="_Toc173642042"/>
      <w:bookmarkStart w:id="6175" w:name="_Toc271196003"/>
      <w:r>
        <w:t>3.</w:t>
      </w:r>
      <w:r>
        <w:tab/>
      </w:r>
      <w:r>
        <w:rPr>
          <w:i/>
        </w:rPr>
        <w:t>Health Professionals (Special Events Exemption) Act 2000</w:t>
      </w:r>
      <w:bookmarkEnd w:id="6168"/>
      <w:bookmarkEnd w:id="6169"/>
      <w:bookmarkEnd w:id="6170"/>
      <w:bookmarkEnd w:id="6171"/>
      <w:r>
        <w:rPr>
          <w:iCs/>
        </w:rPr>
        <w:t xml:space="preserve"> amended</w:t>
      </w:r>
      <w:bookmarkEnd w:id="6172"/>
      <w:bookmarkEnd w:id="6173"/>
      <w:bookmarkEnd w:id="6174"/>
      <w:bookmarkEnd w:id="6175"/>
    </w:p>
    <w:p>
      <w:pPr>
        <w:pStyle w:val="ySubsection"/>
      </w:pPr>
      <w:r>
        <w:tab/>
        <w:t>(1)</w:t>
      </w:r>
      <w:r>
        <w:tab/>
        <w:t xml:space="preserve">The amendments in this clause are to the </w:t>
      </w:r>
      <w:r>
        <w:rPr>
          <w:i/>
        </w:rPr>
        <w:t>Health Professionals (Special Events Exemption) Act 2000</w:t>
      </w:r>
      <w:r>
        <w:t>*.</w:t>
      </w:r>
    </w:p>
    <w:p>
      <w:pPr>
        <w:pStyle w:val="ySubsection"/>
        <w:rPr>
          <w:iCs/>
        </w:rPr>
      </w:pPr>
      <w:r>
        <w:tab/>
      </w:r>
      <w:r>
        <w:tab/>
        <w:t>[*</w:t>
      </w:r>
      <w:r>
        <w:tab/>
      </w:r>
      <w:r>
        <w:rPr>
          <w:i/>
          <w:iCs/>
        </w:rPr>
        <w:t>Act No. 7 of 2000.</w:t>
      </w:r>
      <w:r>
        <w:rPr>
          <w:iCs/>
        </w:rPr>
        <w:t>]</w:t>
      </w:r>
    </w:p>
    <w:p>
      <w:pPr>
        <w:pStyle w:val="ySubsection"/>
        <w:keepNext/>
        <w:keepLines/>
      </w:pPr>
      <w:r>
        <w:tab/>
        <w:t>(2)</w:t>
      </w:r>
      <w:r>
        <w:tab/>
        <w:t>Section 3(1) is amended in the definition of “Health Registration Act” by deleting “</w:t>
      </w:r>
      <w:r>
        <w:rPr>
          <w:i/>
          <w:iCs/>
        </w:rPr>
        <w:t>Chiropractors Act 1964;</w:t>
      </w:r>
      <w:r>
        <w:t xml:space="preserve">” and inserting instead — </w:t>
      </w:r>
    </w:p>
    <w:p>
      <w:pPr>
        <w:pStyle w:val="ySubsection"/>
      </w:pPr>
      <w:r>
        <w:tab/>
      </w:r>
      <w:r>
        <w:tab/>
        <w:t xml:space="preserve">“    </w:t>
      </w:r>
      <w:r>
        <w:rPr>
          <w:i/>
        </w:rPr>
        <w:t>Chiropractors Act 2005</w:t>
      </w:r>
      <w:r>
        <w:rPr>
          <w:iCs/>
        </w:rPr>
        <w:t>;</w:t>
      </w:r>
      <w:r>
        <w:t xml:space="preserve">    ”.</w:t>
      </w:r>
    </w:p>
    <w:p>
      <w:pPr>
        <w:pStyle w:val="yHeading5"/>
        <w:rPr>
          <w:iCs/>
        </w:rPr>
      </w:pPr>
      <w:bookmarkStart w:id="6176" w:name="_Toc8109847"/>
      <w:bookmarkStart w:id="6177" w:name="_Toc13017499"/>
      <w:bookmarkStart w:id="6178" w:name="_Toc67187254"/>
      <w:bookmarkStart w:id="6179" w:name="_Toc73753763"/>
      <w:bookmarkStart w:id="6180" w:name="_Toc121556347"/>
      <w:bookmarkStart w:id="6181" w:name="_Toc173568013"/>
      <w:bookmarkStart w:id="6182" w:name="_Toc173642043"/>
      <w:bookmarkStart w:id="6183" w:name="_Toc271196004"/>
      <w:r>
        <w:rPr>
          <w:rStyle w:val="CharSClsNo"/>
        </w:rPr>
        <w:t>4</w:t>
      </w:r>
      <w:r>
        <w:t>.</w:t>
      </w:r>
      <w:r>
        <w:tab/>
      </w:r>
      <w:r>
        <w:rPr>
          <w:i/>
        </w:rPr>
        <w:t>Health Services (Conciliation and Review) Act 1995</w:t>
      </w:r>
      <w:bookmarkEnd w:id="6176"/>
      <w:bookmarkEnd w:id="6177"/>
      <w:bookmarkEnd w:id="6178"/>
      <w:bookmarkEnd w:id="6179"/>
      <w:r>
        <w:rPr>
          <w:iCs/>
        </w:rPr>
        <w:t xml:space="preserve"> amended</w:t>
      </w:r>
      <w:bookmarkEnd w:id="6180"/>
      <w:bookmarkEnd w:id="6181"/>
      <w:bookmarkEnd w:id="6182"/>
      <w:bookmarkEnd w:id="6183"/>
    </w:p>
    <w:p>
      <w:pPr>
        <w:pStyle w:val="ySubsection"/>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yTable"/>
              <w:spacing w:before="0"/>
            </w:pPr>
            <w:r>
              <w:t>1.</w:t>
            </w:r>
          </w:p>
        </w:tc>
        <w:tc>
          <w:tcPr>
            <w:tcW w:w="4353" w:type="dxa"/>
          </w:tcPr>
          <w:p>
            <w:pPr>
              <w:pStyle w:val="yTable"/>
              <w:spacing w:before="0"/>
            </w:pPr>
            <w:r>
              <w:t xml:space="preserve">Chiropractors Registration Board of Western Australia under the </w:t>
            </w:r>
            <w:r>
              <w:rPr>
                <w:i/>
              </w:rPr>
              <w:t>Chiropractors Act 2005</w:t>
            </w:r>
            <w:r>
              <w:rPr>
                <w:iCs/>
              </w:rPr>
              <w:t>.</w:t>
            </w:r>
          </w:p>
        </w:tc>
      </w:tr>
    </w:tbl>
    <w:p>
      <w:pPr>
        <w:pStyle w:val="MiscClose"/>
      </w:pPr>
      <w:r>
        <w:t xml:space="preserve">    ”.</w:t>
      </w:r>
    </w:p>
    <w:p>
      <w:pPr>
        <w:pStyle w:val="yHeading5"/>
        <w:spacing w:before="120"/>
        <w:rPr>
          <w:iCs/>
        </w:rPr>
      </w:pPr>
      <w:bookmarkStart w:id="6184" w:name="_Toc13017500"/>
      <w:bookmarkStart w:id="6185" w:name="_Toc67187255"/>
      <w:bookmarkStart w:id="6186" w:name="_Toc73753764"/>
      <w:bookmarkStart w:id="6187" w:name="_Toc121556348"/>
      <w:bookmarkStart w:id="6188" w:name="_Toc173568014"/>
      <w:bookmarkStart w:id="6189" w:name="_Toc173642044"/>
      <w:bookmarkStart w:id="6190" w:name="_Toc271196005"/>
      <w:r>
        <w:t>5.</w:t>
      </w:r>
      <w:r>
        <w:tab/>
      </w:r>
      <w:r>
        <w:rPr>
          <w:i/>
        </w:rPr>
        <w:t>Juries Act 1957</w:t>
      </w:r>
      <w:bookmarkEnd w:id="6184"/>
      <w:bookmarkEnd w:id="6185"/>
      <w:bookmarkEnd w:id="6186"/>
      <w:r>
        <w:rPr>
          <w:iCs/>
        </w:rPr>
        <w:t xml:space="preserve"> amended</w:t>
      </w:r>
      <w:bookmarkEnd w:id="6187"/>
      <w:bookmarkEnd w:id="6188"/>
      <w:bookmarkEnd w:id="6189"/>
      <w:bookmarkEnd w:id="6190"/>
    </w:p>
    <w:p>
      <w:pPr>
        <w:pStyle w:val="ySubsection"/>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Chiropractors Act 1964</w:t>
      </w:r>
      <w:r>
        <w:t xml:space="preserve">” and inserting instead — </w:t>
      </w:r>
    </w:p>
    <w:p>
      <w:pPr>
        <w:pStyle w:val="ySubsection"/>
        <w:rPr>
          <w:i/>
        </w:rPr>
      </w:pPr>
      <w:r>
        <w:tab/>
      </w:r>
      <w:r>
        <w:tab/>
        <w:t xml:space="preserve">“    </w:t>
      </w:r>
      <w:r>
        <w:rPr>
          <w:i/>
        </w:rPr>
        <w:t xml:space="preserve">Chiropractors Act 2005    </w:t>
      </w:r>
      <w:r>
        <w:t>”.</w:t>
      </w:r>
    </w:p>
    <w:p>
      <w:pPr>
        <w:pStyle w:val="yHeading5"/>
        <w:rPr>
          <w:iCs/>
        </w:rPr>
      </w:pPr>
      <w:bookmarkStart w:id="6191" w:name="_Toc13017501"/>
      <w:bookmarkStart w:id="6192" w:name="_Toc67187256"/>
      <w:bookmarkStart w:id="6193" w:name="_Toc73753765"/>
      <w:bookmarkStart w:id="6194" w:name="_Toc121556349"/>
      <w:bookmarkStart w:id="6195" w:name="_Toc173568015"/>
      <w:bookmarkStart w:id="6196" w:name="_Toc173642045"/>
      <w:bookmarkStart w:id="6197" w:name="_Toc271196006"/>
      <w:r>
        <w:t>6.</w:t>
      </w:r>
      <w:r>
        <w:tab/>
      </w:r>
      <w:r>
        <w:rPr>
          <w:i/>
        </w:rPr>
        <w:t>Medical Act 1894</w:t>
      </w:r>
      <w:bookmarkEnd w:id="6191"/>
      <w:bookmarkEnd w:id="6192"/>
      <w:bookmarkEnd w:id="6193"/>
      <w:r>
        <w:rPr>
          <w:iCs/>
        </w:rPr>
        <w:t xml:space="preserve"> amended</w:t>
      </w:r>
      <w:bookmarkEnd w:id="6194"/>
      <w:bookmarkEnd w:id="6195"/>
      <w:bookmarkEnd w:id="6196"/>
      <w:bookmarkEnd w:id="6197"/>
    </w:p>
    <w:p>
      <w:pPr>
        <w:pStyle w:val="ySubsection"/>
      </w:pPr>
      <w:r>
        <w:tab/>
        <w:t>(1)</w:t>
      </w:r>
      <w:r>
        <w:tab/>
        <w:t xml:space="preserve">The amendments in this clause are to the </w:t>
      </w:r>
      <w:r>
        <w:rPr>
          <w:i/>
        </w:rPr>
        <w:t>Medical Act 1894</w:t>
      </w:r>
      <w:r>
        <w:t>*.</w:t>
      </w:r>
    </w:p>
    <w:p>
      <w:pPr>
        <w:pStyle w:val="ySubsection"/>
        <w:rPr>
          <w:i/>
          <w:iCs/>
        </w:rPr>
      </w:pPr>
      <w:r>
        <w:tab/>
      </w:r>
      <w:r>
        <w:tab/>
        <w:t>[*</w:t>
      </w:r>
      <w:r>
        <w:tab/>
      </w:r>
      <w:r>
        <w:rPr>
          <w:i/>
          <w:iCs/>
        </w:rPr>
        <w:t>Reprinted as at 25 February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277</w:t>
      </w:r>
      <w:r>
        <w:rPr>
          <w:i/>
          <w:iCs/>
          <w:spacing w:val="-2"/>
        </w:rPr>
        <w:noBreakHyphen/>
        <w:t>8</w:t>
      </w:r>
      <w:r>
        <w:rPr>
          <w:i/>
          <w:iCs/>
        </w:rPr>
        <w:t>.</w:t>
      </w:r>
      <w:r>
        <w:t>]</w:t>
      </w:r>
    </w:p>
    <w:p>
      <w:pPr>
        <w:pStyle w:val="ySubsection"/>
      </w:pPr>
      <w:r>
        <w:tab/>
        <w:t>(2)</w:t>
      </w:r>
      <w:r>
        <w:tab/>
        <w:t xml:space="preserve">The proviso to section 19 is amended by inserting after “chiropractor” — </w:t>
      </w:r>
    </w:p>
    <w:p>
      <w:pPr>
        <w:pStyle w:val="ySubsection"/>
      </w:pPr>
      <w:r>
        <w:tab/>
      </w:r>
      <w:r>
        <w:tab/>
        <w:t xml:space="preserve">“    registered under the </w:t>
      </w:r>
      <w:r>
        <w:rPr>
          <w:i/>
        </w:rPr>
        <w:t>Chiropractors Act 2005</w:t>
      </w:r>
      <w:r>
        <w:t xml:space="preserve">     ”.</w:t>
      </w:r>
    </w:p>
    <w:p>
      <w:pPr>
        <w:pStyle w:val="ySubsection"/>
        <w:keepNext/>
        <w:keepLines/>
      </w:pPr>
      <w:r>
        <w:tab/>
        <w:t>(3)</w:t>
      </w:r>
      <w:r>
        <w:tab/>
        <w:t xml:space="preserve">Section 21A(1) is amended by deleting “subsection (2)” and inserting instead — </w:t>
      </w:r>
    </w:p>
    <w:p>
      <w:pPr>
        <w:pStyle w:val="ySubsection"/>
      </w:pPr>
      <w:r>
        <w:tab/>
      </w:r>
      <w:r>
        <w:tab/>
        <w:t xml:space="preserve">“    </w:t>
      </w:r>
      <w:r>
        <w:rPr>
          <w:sz w:val="24"/>
        </w:rPr>
        <w:t xml:space="preserve">the provisions of the </w:t>
      </w:r>
      <w:r>
        <w:rPr>
          <w:i/>
          <w:sz w:val="24"/>
        </w:rPr>
        <w:t>Radiation Safety Act 1975</w:t>
      </w:r>
      <w:r>
        <w:t xml:space="preserve">    ”.</w:t>
      </w:r>
    </w:p>
    <w:p>
      <w:pPr>
        <w:pStyle w:val="yHeading5"/>
      </w:pPr>
      <w:bookmarkStart w:id="6198" w:name="_Toc102961691"/>
      <w:bookmarkStart w:id="6199" w:name="_Toc121556350"/>
      <w:bookmarkStart w:id="6200" w:name="_Toc173568016"/>
      <w:bookmarkStart w:id="6201" w:name="_Toc173642046"/>
      <w:bookmarkStart w:id="6202" w:name="_Toc271196007"/>
      <w:r>
        <w:rPr>
          <w:rStyle w:val="CharSClsNo"/>
        </w:rPr>
        <w:t>7</w:t>
      </w:r>
      <w:r>
        <w:t>.</w:t>
      </w:r>
      <w:r>
        <w:tab/>
      </w:r>
      <w:r>
        <w:rPr>
          <w:i/>
        </w:rPr>
        <w:t>State Administrative Tribunal Act 2004</w:t>
      </w:r>
      <w:r>
        <w:t xml:space="preserve"> amended</w:t>
      </w:r>
      <w:bookmarkEnd w:id="6198"/>
      <w:bookmarkEnd w:id="6199"/>
      <w:bookmarkEnd w:id="6200"/>
      <w:bookmarkEnd w:id="6201"/>
      <w:bookmarkEnd w:id="6202"/>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Chiropractors Act 1964</w:t>
      </w:r>
      <w:r>
        <w:t xml:space="preserve">” and inserting instead — </w:t>
      </w:r>
    </w:p>
    <w:p>
      <w:pPr>
        <w:pStyle w:val="ySubsection"/>
      </w:pPr>
      <w:r>
        <w:tab/>
      </w:r>
      <w:r>
        <w:tab/>
        <w:t xml:space="preserve">“    </w:t>
      </w:r>
      <w:r>
        <w:rPr>
          <w:i/>
        </w:rPr>
        <w:t>Chiropractors Act 2005</w:t>
      </w:r>
      <w:r>
        <w:t xml:space="preserve">    ”.</w:t>
      </w:r>
    </w:p>
    <w:p>
      <w:pPr>
        <w:pStyle w:val="yHeading5"/>
        <w:rPr>
          <w:iCs/>
        </w:rPr>
      </w:pPr>
      <w:bookmarkStart w:id="6203" w:name="_Toc13017503"/>
      <w:bookmarkStart w:id="6204" w:name="_Toc67187258"/>
      <w:bookmarkStart w:id="6205" w:name="_Toc73753767"/>
      <w:bookmarkStart w:id="6206" w:name="_Toc121556351"/>
      <w:bookmarkStart w:id="6207" w:name="_Toc173568017"/>
      <w:bookmarkStart w:id="6208" w:name="_Toc173642047"/>
      <w:bookmarkStart w:id="6209" w:name="_Toc271196008"/>
      <w:r>
        <w:t>8.</w:t>
      </w:r>
      <w:r>
        <w:tab/>
      </w:r>
      <w:bookmarkEnd w:id="6203"/>
      <w:bookmarkEnd w:id="6204"/>
      <w:bookmarkEnd w:id="6205"/>
      <w:r>
        <w:rPr>
          <w:i/>
        </w:rPr>
        <w:t>Workers’ Compensation and Injury Management Act 1981</w:t>
      </w:r>
      <w:r>
        <w:rPr>
          <w:iCs/>
        </w:rPr>
        <w:t xml:space="preserve"> amended</w:t>
      </w:r>
      <w:bookmarkEnd w:id="6206"/>
      <w:bookmarkEnd w:id="6207"/>
      <w:bookmarkEnd w:id="6208"/>
      <w:bookmarkEnd w:id="6209"/>
    </w:p>
    <w:p>
      <w:pPr>
        <w:pStyle w:val="ySubsection"/>
      </w:pPr>
      <w:r>
        <w:tab/>
        <w:t>(1)</w:t>
      </w:r>
      <w:r>
        <w:tab/>
        <w:t xml:space="preserve">The amendments in this clause are to the </w:t>
      </w:r>
      <w:r>
        <w:rPr>
          <w:i/>
        </w:rPr>
        <w:t>Workers’ Compensation and Injury Management Act 1981</w:t>
      </w:r>
      <w:r>
        <w:t>*.</w:t>
      </w:r>
    </w:p>
    <w:p>
      <w:pPr>
        <w:pStyle w:val="ySubsection"/>
        <w:rPr>
          <w:i/>
          <w:iCs/>
        </w:rPr>
      </w:pPr>
      <w:r>
        <w:tab/>
      </w:r>
      <w:r>
        <w:tab/>
        <w:t>[*</w:t>
      </w:r>
      <w:r>
        <w:tab/>
      </w:r>
      <w:r>
        <w:rPr>
          <w:i/>
          <w:iCs/>
        </w:rPr>
        <w:t>Reprinted as at 14 September 2001.</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507</w:t>
      </w:r>
      <w:r>
        <w:rPr>
          <w:i/>
          <w:iCs/>
          <w:spacing w:val="-2"/>
        </w:rPr>
        <w:noBreakHyphen/>
        <w:t>8</w:t>
      </w:r>
      <w:r>
        <w:rPr>
          <w:i/>
          <w:iCs/>
        </w:rPr>
        <w:t>.</w:t>
      </w:r>
      <w:r>
        <w:t>]</w:t>
      </w:r>
    </w:p>
    <w:p>
      <w:pPr>
        <w:pStyle w:val="ySubsection"/>
      </w:pPr>
      <w:r>
        <w:tab/>
        <w:t>(2)</w:t>
      </w:r>
      <w:r>
        <w:tab/>
        <w:t>Section 5(1) is amended in the definition of “chiropractor” by deleting “</w:t>
      </w:r>
      <w:r>
        <w:rPr>
          <w:i/>
          <w:iCs/>
        </w:rPr>
        <w:t>Chiropractors Act 1964</w:t>
      </w:r>
      <w:r>
        <w:t xml:space="preserve"> and holds a licence to practise chiropractic issued by the Chiropractors Registration Board constituted under that Act;” and inserting instead — </w:t>
      </w:r>
    </w:p>
    <w:p>
      <w:pPr>
        <w:pStyle w:val="ySubsection"/>
      </w:pPr>
      <w:r>
        <w:tab/>
      </w:r>
      <w:r>
        <w:tab/>
        <w:t xml:space="preserve">“    </w:t>
      </w:r>
      <w:r>
        <w:rPr>
          <w:i/>
          <w:sz w:val="24"/>
        </w:rPr>
        <w:t>Chiropractors Act 2005</w:t>
      </w:r>
      <w:r>
        <w:rPr>
          <w:iCs/>
          <w:sz w:val="24"/>
        </w:rPr>
        <w:t>;</w:t>
      </w:r>
      <w:r>
        <w:t xml:space="preserve">    ”.</w:t>
      </w:r>
    </w:p>
    <w:p>
      <w:pPr>
        <w:pStyle w:val="ySubsection"/>
      </w:pPr>
      <w:r>
        <w:tab/>
        <w:t>(3)</w:t>
      </w:r>
      <w:r>
        <w:tab/>
        <w:t xml:space="preserve">Section 176(1b)(d) is amended by deleting “Chiropractors Registration Board;” and inserting instead — </w:t>
      </w:r>
    </w:p>
    <w:p>
      <w:pPr>
        <w:pStyle w:val="ySubsection"/>
      </w:pPr>
      <w:r>
        <w:tab/>
      </w:r>
      <w:r>
        <w:tab/>
        <w:t xml:space="preserve">“    </w:t>
      </w:r>
      <w:r>
        <w:rPr>
          <w:sz w:val="24"/>
        </w:rPr>
        <w:t>Chiropractors Registration Board</w:t>
      </w:r>
      <w:r>
        <w:t xml:space="preserve"> of Western Australia;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210" w:name="_Toc173568406"/>
      <w:bookmarkStart w:id="6211" w:name="_Toc173641868"/>
      <w:bookmarkStart w:id="6212" w:name="_Toc173642048"/>
      <w:bookmarkStart w:id="6213" w:name="_Toc173907125"/>
      <w:bookmarkStart w:id="6214" w:name="_Toc173907399"/>
      <w:bookmarkStart w:id="6215" w:name="_Toc199817972"/>
      <w:bookmarkStart w:id="6216" w:name="_Toc215476847"/>
      <w:bookmarkStart w:id="6217" w:name="_Toc219536529"/>
      <w:bookmarkStart w:id="6218" w:name="_Toc223836610"/>
      <w:bookmarkStart w:id="6219" w:name="_Toc223836790"/>
      <w:bookmarkStart w:id="6220" w:name="_Toc271102527"/>
      <w:bookmarkStart w:id="6221" w:name="_Toc271196009"/>
      <w:r>
        <w:t>Notes</w:t>
      </w:r>
      <w:bookmarkEnd w:id="6210"/>
      <w:bookmarkEnd w:id="6211"/>
      <w:bookmarkEnd w:id="6212"/>
      <w:bookmarkEnd w:id="6213"/>
      <w:bookmarkEnd w:id="6214"/>
      <w:bookmarkEnd w:id="6215"/>
      <w:bookmarkEnd w:id="6216"/>
      <w:bookmarkEnd w:id="6217"/>
      <w:bookmarkEnd w:id="6218"/>
      <w:bookmarkEnd w:id="6219"/>
      <w:bookmarkEnd w:id="6220"/>
      <w:bookmarkEnd w:id="6221"/>
    </w:p>
    <w:p>
      <w:pPr>
        <w:pStyle w:val="nSubsection"/>
        <w:rPr>
          <w:snapToGrid w:val="0"/>
        </w:rPr>
      </w:pPr>
      <w:bookmarkStart w:id="6222" w:name="_Toc512403484"/>
      <w:bookmarkStart w:id="6223" w:name="_Toc512403627"/>
      <w:bookmarkStart w:id="6224" w:name="_Toc36369351"/>
      <w:r>
        <w:rPr>
          <w:snapToGrid w:val="0"/>
          <w:vertAlign w:val="superscript"/>
        </w:rPr>
        <w:t>1</w:t>
      </w:r>
      <w:r>
        <w:rPr>
          <w:snapToGrid w:val="0"/>
        </w:rPr>
        <w:tab/>
        <w:t xml:space="preserve">This is a compilation of the </w:t>
      </w:r>
      <w:r>
        <w:rPr>
          <w:i/>
          <w:noProof/>
          <w:snapToGrid w:val="0"/>
        </w:rPr>
        <w:t xml:space="preserve">Chiropractors Act 2005 </w:t>
      </w:r>
      <w:r>
        <w:rPr>
          <w:snapToGrid w:val="0"/>
        </w:rPr>
        <w:t>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6225" w:name="_Toc173642049"/>
      <w:bookmarkStart w:id="6226" w:name="_Toc271196010"/>
      <w:r>
        <w:rPr>
          <w:snapToGrid w:val="0"/>
        </w:rPr>
        <w:t>Compilation table</w:t>
      </w:r>
      <w:bookmarkEnd w:id="6222"/>
      <w:bookmarkEnd w:id="6223"/>
      <w:bookmarkEnd w:id="6224"/>
      <w:bookmarkEnd w:id="6225"/>
      <w:bookmarkEnd w:id="622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rPr>
            </w:pPr>
            <w:r>
              <w:rPr>
                <w:b/>
              </w:rPr>
              <w:t>Short title</w:t>
            </w:r>
          </w:p>
        </w:tc>
        <w:tc>
          <w:tcPr>
            <w:tcW w:w="1134" w:type="dxa"/>
            <w:gridSpan w:val="2"/>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gridSpan w:val="2"/>
            <w:tcBorders>
              <w:top w:val="single" w:sz="4" w:space="0" w:color="auto"/>
              <w:bottom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pPr>
            <w:r>
              <w:rPr>
                <w:i/>
                <w:noProof/>
                <w:snapToGrid w:val="0"/>
              </w:rPr>
              <w:t>Chiropractors Act 2005</w:t>
            </w:r>
          </w:p>
        </w:tc>
        <w:tc>
          <w:tcPr>
            <w:tcW w:w="1134" w:type="dxa"/>
            <w:gridSpan w:val="2"/>
            <w:tcBorders>
              <w:top w:val="single" w:sz="4" w:space="0" w:color="auto"/>
            </w:tcBorders>
          </w:tcPr>
          <w:p>
            <w:pPr>
              <w:pStyle w:val="nTable"/>
              <w:spacing w:before="100"/>
            </w:pPr>
            <w:r>
              <w:t>31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s. 1 and 2: 12 Dec 2005</w:t>
            </w:r>
            <w:r>
              <w:b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noProof/>
                <w:snapToGrid w:val="0"/>
              </w:rPr>
            </w:pPr>
            <w:r>
              <w:rPr>
                <w:i/>
                <w:iCs/>
                <w:snapToGrid w:val="0"/>
                <w:sz w:val="19"/>
                <w:lang w:val="en-US"/>
              </w:rPr>
              <w:t>Legal Profession Act 2008</w:t>
            </w:r>
            <w:r>
              <w:rPr>
                <w:snapToGrid w:val="0"/>
                <w:sz w:val="19"/>
                <w:lang w:val="en-US"/>
              </w:rPr>
              <w:t xml:space="preserve"> s. 644</w:t>
            </w:r>
          </w:p>
        </w:tc>
        <w:tc>
          <w:tcPr>
            <w:tcW w:w="1134" w:type="dxa"/>
            <w:gridSpan w:val="2"/>
          </w:tcPr>
          <w:p>
            <w:pPr>
              <w:pStyle w:val="nTable"/>
              <w:spacing w:before="100"/>
            </w:pPr>
            <w:r>
              <w:rPr>
                <w:snapToGrid w:val="0"/>
                <w:sz w:val="19"/>
                <w:lang w:val="en-US"/>
              </w:rPr>
              <w:t>21 of 2008</w:t>
            </w:r>
          </w:p>
        </w:tc>
        <w:tc>
          <w:tcPr>
            <w:tcW w:w="1134" w:type="dxa"/>
          </w:tcPr>
          <w:p>
            <w:pPr>
              <w:pStyle w:val="nTable"/>
              <w:spacing w:before="100"/>
            </w:pPr>
            <w:r>
              <w:rPr>
                <w:snapToGrid w:val="0"/>
                <w:sz w:val="19"/>
                <w:lang w:val="en-US"/>
              </w:rPr>
              <w:t>27 May 2008</w:t>
            </w:r>
          </w:p>
        </w:tc>
        <w:tc>
          <w:tcPr>
            <w:tcW w:w="2552" w:type="dxa"/>
            <w:gridSpan w:val="2"/>
          </w:tcPr>
          <w:p>
            <w:pPr>
              <w:pStyle w:val="nTable"/>
              <w:spacing w:before="100"/>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6227" w:name="_Hlt507390729"/>
      <w:bookmarkEnd w:id="62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28" w:name="_Toc241053436"/>
      <w:bookmarkStart w:id="6229" w:name="_Toc271196011"/>
      <w:r>
        <w:rPr>
          <w:snapToGrid w:val="0"/>
        </w:rPr>
        <w:t>Provisions that have not come into operation</w:t>
      </w:r>
      <w:bookmarkEnd w:id="6228"/>
      <w:bookmarkEnd w:id="6229"/>
    </w:p>
    <w:tbl>
      <w:tblPr>
        <w:tblW w:w="7086"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617"/>
        <w:gridCol w:w="6"/>
      </w:tblGrid>
      <w:tr>
        <w:trPr>
          <w:gridAfter w:val="1"/>
          <w:wAfter w:w="6" w:type="dxa"/>
          <w:cantSplit/>
          <w:tblHeader/>
        </w:trPr>
        <w:tc>
          <w:tcPr>
            <w:tcW w:w="2227"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15"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12" w:type="dxa"/>
            <w:tcBorders>
              <w:top w:val="single" w:sz="8" w:space="0" w:color="auto"/>
              <w:bottom w:val="single" w:sz="4" w:space="0" w:color="auto"/>
            </w:tcBorders>
          </w:tcPr>
          <w:p>
            <w:pPr>
              <w:pStyle w:val="nTable"/>
              <w:spacing w:after="40"/>
              <w:rPr>
                <w:b/>
                <w:sz w:val="19"/>
              </w:rPr>
            </w:pPr>
            <w:r>
              <w:rPr>
                <w:b/>
                <w:sz w:val="19"/>
              </w:rPr>
              <w:t>Assent</w:t>
            </w:r>
          </w:p>
        </w:tc>
        <w:tc>
          <w:tcPr>
            <w:tcW w:w="2626"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6" w:type="dxa"/>
          <w:cantSplit/>
        </w:trPr>
        <w:tc>
          <w:tcPr>
            <w:tcW w:w="2227"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54</w:t>
            </w:r>
            <w:r>
              <w:rPr>
                <w:iCs/>
                <w:snapToGrid w:val="0"/>
                <w:sz w:val="19"/>
                <w:vertAlign w:val="superscript"/>
                <w:lang w:val="en-US"/>
              </w:rPr>
              <w:t> 2</w:t>
            </w:r>
          </w:p>
        </w:tc>
        <w:tc>
          <w:tcPr>
            <w:tcW w:w="1115"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12"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626" w:type="dxa"/>
            <w:gridSpan w:val="2"/>
            <w:tcBorders>
              <w:top w:val="single" w:sz="4" w:space="0" w:color="auto"/>
            </w:tcBorders>
          </w:tcPr>
          <w:p>
            <w:pPr>
              <w:pStyle w:val="nTable"/>
              <w:spacing w:after="40"/>
              <w:rPr>
                <w:snapToGrid w:val="0"/>
                <w:sz w:val="19"/>
                <w:lang w:val="en-US"/>
              </w:rPr>
            </w:pPr>
            <w:del w:id="6230" w:author="svcMRProcess" w:date="2018-08-21T13:20:00Z">
              <w:r>
                <w:rPr>
                  <w:snapToGrid w:val="0"/>
                  <w:sz w:val="19"/>
                  <w:lang w:val="en-US"/>
                </w:rPr>
                <w:delText>To be proclaimed</w:delText>
              </w:r>
            </w:del>
            <w:ins w:id="6231" w:author="svcMRProcess" w:date="2018-08-21T13:20:00Z">
              <w:r>
                <w:rPr>
                  <w:snapToGrid w:val="0"/>
                  <w:sz w:val="19"/>
                  <w:lang w:val="en-US"/>
                </w:rPr>
                <w:t>30 Nov 2010</w:t>
              </w:r>
            </w:ins>
            <w:r>
              <w:rPr>
                <w:snapToGrid w:val="0"/>
                <w:sz w:val="19"/>
                <w:lang w:val="en-US"/>
              </w:rPr>
              <w:t xml:space="preserve"> (see s. 2(b</w:t>
            </w:r>
            <w:del w:id="6232" w:author="svcMRProcess" w:date="2018-08-21T13:20:00Z">
              <w:r>
                <w:rPr>
                  <w:snapToGrid w:val="0"/>
                  <w:sz w:val="19"/>
                  <w:lang w:val="en-US"/>
                </w:rPr>
                <w:delText>))</w:delText>
              </w:r>
            </w:del>
            <w:ins w:id="6233" w:author="svcMRProcess" w:date="2018-08-21T13:20:00Z">
              <w:r>
                <w:rPr>
                  <w:snapToGrid w:val="0"/>
                  <w:sz w:val="19"/>
                  <w:lang w:val="en-US"/>
                </w:rPr>
                <w:t xml:space="preserve">) and </w:t>
              </w:r>
              <w:r>
                <w:rPr>
                  <w:i/>
                  <w:iCs/>
                  <w:snapToGrid w:val="0"/>
                  <w:sz w:val="19"/>
                  <w:lang w:val="en-US"/>
                </w:rPr>
                <w:t>Gazette</w:t>
              </w:r>
              <w:r>
                <w:rPr>
                  <w:snapToGrid w:val="0"/>
                  <w:sz w:val="19"/>
                  <w:lang w:val="en-US"/>
                </w:rPr>
                <w:t xml:space="preserve"> 17 Sep 2010 p. 4757)</w:t>
              </w:r>
            </w:ins>
          </w:p>
        </w:tc>
      </w:tr>
      <w:tr>
        <w:tblPrEx>
          <w:tblBorders>
            <w:top w:val="single" w:sz="4" w:space="0" w:color="auto"/>
            <w:bottom w:val="single" w:sz="4" w:space="0" w:color="auto"/>
            <w:insideH w:val="single" w:sz="4" w:space="0" w:color="auto"/>
          </w:tblBorders>
        </w:tblPrEx>
        <w:trPr>
          <w:cantSplit/>
        </w:trPr>
        <w:tc>
          <w:tcPr>
            <w:tcW w:w="2235" w:type="dxa"/>
            <w:gridSpan w:val="2"/>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14(a) </w:t>
            </w:r>
            <w:r>
              <w:rPr>
                <w:iCs/>
                <w:snapToGrid w:val="0"/>
                <w:sz w:val="19"/>
                <w:vertAlign w:val="superscript"/>
              </w:rPr>
              <w:t>3</w:t>
            </w:r>
          </w:p>
        </w:tc>
        <w:tc>
          <w:tcPr>
            <w:tcW w:w="1107" w:type="dxa"/>
            <w:tcBorders>
              <w:top w:val="nil"/>
            </w:tcBorders>
          </w:tcPr>
          <w:p>
            <w:pPr>
              <w:pStyle w:val="nTable"/>
              <w:spacing w:after="40"/>
              <w:rPr>
                <w:snapToGrid w:val="0"/>
                <w:sz w:val="19"/>
                <w:lang w:val="en-US"/>
              </w:rPr>
            </w:pPr>
            <w:r>
              <w:rPr>
                <w:snapToGrid w:val="0"/>
                <w:sz w:val="19"/>
                <w:lang w:val="en-US"/>
              </w:rPr>
              <w:t>35 of 2010</w:t>
            </w:r>
          </w:p>
        </w:tc>
        <w:tc>
          <w:tcPr>
            <w:tcW w:w="1121" w:type="dxa"/>
            <w:gridSpan w:val="2"/>
            <w:tcBorders>
              <w:top w:val="nil"/>
            </w:tcBorders>
          </w:tcPr>
          <w:p>
            <w:pPr>
              <w:pStyle w:val="nTable"/>
              <w:spacing w:after="40"/>
              <w:rPr>
                <w:snapToGrid w:val="0"/>
                <w:sz w:val="19"/>
                <w:lang w:val="en-US"/>
              </w:rPr>
            </w:pPr>
            <w:r>
              <w:rPr>
                <w:snapToGrid w:val="0"/>
                <w:sz w:val="19"/>
                <w:lang w:val="en-US"/>
              </w:rPr>
              <w:t>30 Aug 2010</w:t>
            </w:r>
          </w:p>
        </w:tc>
        <w:tc>
          <w:tcPr>
            <w:tcW w:w="2623"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54 had not come into operation.  It reads as follows:</w:t>
      </w:r>
    </w:p>
    <w:p>
      <w:pPr>
        <w:pStyle w:val="BlankOpen"/>
      </w:pPr>
    </w:p>
    <w:p>
      <w:pPr>
        <w:pStyle w:val="nzHeading5"/>
      </w:pPr>
      <w:bookmarkStart w:id="6234" w:name="_Toc270405735"/>
      <w:bookmarkStart w:id="6235" w:name="_Toc271010582"/>
      <w:r>
        <w:rPr>
          <w:rStyle w:val="CharSectno"/>
        </w:rPr>
        <w:t>54</w:t>
      </w:r>
      <w:r>
        <w:t>.</w:t>
      </w:r>
      <w:r>
        <w:tab/>
      </w:r>
      <w:r>
        <w:rPr>
          <w:i/>
        </w:rPr>
        <w:t xml:space="preserve">Chiropractors Act 2005 </w:t>
      </w:r>
      <w:r>
        <w:t>amended</w:t>
      </w:r>
      <w:bookmarkEnd w:id="6234"/>
      <w:bookmarkEnd w:id="6235"/>
    </w:p>
    <w:p>
      <w:pPr>
        <w:pStyle w:val="nzSubsection"/>
      </w:pPr>
      <w:r>
        <w:tab/>
        <w:t>(1)</w:t>
      </w:r>
      <w:r>
        <w:tab/>
        <w:t xml:space="preserve">This section amends the </w:t>
      </w:r>
      <w:r>
        <w:rPr>
          <w:i/>
        </w:rPr>
        <w:t>Chiropractors Act 2005</w:t>
      </w:r>
      <w:r>
        <w:t>.</w:t>
      </w:r>
    </w:p>
    <w:p>
      <w:pPr>
        <w:pStyle w:val="nzSubsection"/>
      </w:pPr>
      <w:r>
        <w:tab/>
        <w:t>(2)</w:t>
      </w:r>
      <w:r>
        <w:tab/>
        <w:t xml:space="preserve">In section 3 delete the definition of </w:t>
      </w:r>
      <w:r>
        <w:rPr>
          <w:b/>
          <w:bCs/>
          <w:i/>
          <w:iCs/>
        </w:rPr>
        <w:t>Director</w:t>
      </w:r>
      <w:r>
        <w:t xml:space="preserve"> 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iCs/>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14(a)</w:t>
      </w:r>
      <w:r>
        <w:rPr>
          <w:snapToGrid w:val="0"/>
        </w:rPr>
        <w:t xml:space="preserve"> had not come into operation.  It reads as follows:</w:t>
      </w:r>
      <w:bookmarkStart w:id="6236" w:name="UpToHere"/>
      <w:bookmarkEnd w:id="6236"/>
    </w:p>
    <w:p>
      <w:pPr>
        <w:pStyle w:val="BlankOpen"/>
      </w:pPr>
    </w:p>
    <w:p>
      <w:pPr>
        <w:pStyle w:val="nzHeading5"/>
      </w:pPr>
      <w:bookmarkStart w:id="6237" w:name="_Toc270349052"/>
      <w:r>
        <w:rPr>
          <w:rStyle w:val="CharSectno"/>
        </w:rPr>
        <w:t>14</w:t>
      </w:r>
      <w:r>
        <w:t>.</w:t>
      </w:r>
      <w:r>
        <w:tab/>
        <w:t>Acts repealed</w:t>
      </w:r>
      <w:bookmarkEnd w:id="6237"/>
    </w:p>
    <w:p>
      <w:pPr>
        <w:pStyle w:val="nzSubsection"/>
      </w:pPr>
      <w:r>
        <w:tab/>
      </w:r>
      <w:r>
        <w:tab/>
        <w:t>These Acts are repealed:</w:t>
      </w:r>
    </w:p>
    <w:p>
      <w:pPr>
        <w:pStyle w:val="nzIndenta"/>
      </w:pPr>
      <w:r>
        <w:tab/>
        <w:t>(a)</w:t>
      </w:r>
      <w:r>
        <w:tab/>
        <w:t xml:space="preserve">the </w:t>
      </w:r>
      <w:r>
        <w:rPr>
          <w:i/>
        </w:rPr>
        <w:t>Chiropractors Act 2005</w:t>
      </w:r>
      <w:r>
        <w:t>;</w:t>
      </w: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Chiropractors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A68B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1DE68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44DA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A40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042A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DE8A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DEDE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4C9E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E205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C40EA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3827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A8061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819"/>
    <w:docVar w:name="WAFER_20151208094819" w:val="RemoveTrackChanges"/>
    <w:docVar w:name="WAFER_20151208094819_GUID" w:val="c51fe2ca-0c2f-4a07-8ef3-cdea9fd541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18863</Words>
  <Characters>91865</Characters>
  <Application>Microsoft Office Word</Application>
  <DocSecurity>0</DocSecurity>
  <Lines>2355</Lines>
  <Paragraphs>1318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2005 00-g0-03 - 00-h0-02</dc:title>
  <dc:subject/>
  <dc:creator/>
  <cp:keywords/>
  <dc:description/>
  <cp:lastModifiedBy>svcMRProcess</cp:lastModifiedBy>
  <cp:revision>2</cp:revision>
  <cp:lastPrinted>1999-07-20T07:37:00Z</cp:lastPrinted>
  <dcterms:created xsi:type="dcterms:W3CDTF">2018-08-21T05:20:00Z</dcterms:created>
  <dcterms:modified xsi:type="dcterms:W3CDTF">2018-08-21T05:20:00Z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2005</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9398</vt:i4>
  </property>
  <property fmtid="{D5CDD505-2E9C-101B-9397-08002B2CF9AE}" pid="6" name="FromSuffix">
    <vt:lpwstr>00-g0-03</vt:lpwstr>
  </property>
  <property fmtid="{D5CDD505-2E9C-101B-9397-08002B2CF9AE}" pid="7" name="FromAsAtDate">
    <vt:lpwstr>30 Aug 2010</vt:lpwstr>
  </property>
  <property fmtid="{D5CDD505-2E9C-101B-9397-08002B2CF9AE}" pid="8" name="ToSuffix">
    <vt:lpwstr>00-h0-02</vt:lpwstr>
  </property>
  <property fmtid="{D5CDD505-2E9C-101B-9397-08002B2CF9AE}" pid="9" name="ToAsAtDate">
    <vt:lpwstr>17 Sep 2010</vt:lpwstr>
  </property>
</Properties>
</file>