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79743292"/>
      <w:bookmarkStart w:id="33" w:name="_Toc122252516"/>
      <w:bookmarkStart w:id="34" w:name="_Toc122252622"/>
      <w:bookmarkStart w:id="35" w:name="_Toc272150266"/>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36" w:name="Start_Cursor"/>
      <w:bookmarkStart w:id="37" w:name="_Toc479743293"/>
      <w:bookmarkStart w:id="38" w:name="_Toc122252517"/>
      <w:bookmarkStart w:id="39" w:name="_Toc122252623"/>
      <w:bookmarkStart w:id="40" w:name="_Toc272150267"/>
      <w:bookmarkEnd w:id="36"/>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1" w:name="_Toc479743294"/>
      <w:bookmarkStart w:id="42" w:name="_Toc122252518"/>
      <w:bookmarkStart w:id="43" w:name="_Toc122252624"/>
      <w:bookmarkStart w:id="44" w:name="_Toc272150268"/>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r>
      <w:r>
        <w:rPr>
          <w:rStyle w:val="CharDefText"/>
        </w:rPr>
        <w:t>Health Registration Act</w:t>
      </w:r>
      <w:r>
        <w:t xml:space="preserve"> means any of the following Acts — </w:t>
      </w:r>
    </w:p>
    <w:p>
      <w:pPr>
        <w:pStyle w:val="Defpara"/>
        <w:ind w:hanging="759"/>
        <w:rPr>
          <w:i/>
        </w:rPr>
      </w:pPr>
      <w:r>
        <w:rPr>
          <w:iCs/>
        </w:rPr>
        <w:tab/>
        <w:t>(a)</w:t>
      </w:r>
      <w:r>
        <w:rPr>
          <w:iCs/>
        </w:rPr>
        <w:tab/>
      </w:r>
      <w:r>
        <w:rPr>
          <w:i/>
        </w:rPr>
        <w:t>Chiropractors Act 2005</w:t>
      </w:r>
      <w:r>
        <w:rPr>
          <w:iCs/>
        </w:rPr>
        <w:t>;</w:t>
      </w:r>
    </w:p>
    <w:p>
      <w:pPr>
        <w:pStyle w:val="Defpara"/>
        <w:ind w:hanging="759"/>
        <w:rPr>
          <w:iCs/>
        </w:rPr>
      </w:pPr>
      <w:r>
        <w:rPr>
          <w:iCs/>
        </w:rPr>
        <w:tab/>
        <w:t>(b)</w:t>
      </w:r>
      <w:r>
        <w:rPr>
          <w:iCs/>
        </w:rPr>
        <w:tab/>
      </w:r>
      <w:r>
        <w:rPr>
          <w:i/>
        </w:rPr>
        <w:t>Dental Act 1939</w:t>
      </w:r>
      <w:r>
        <w:rPr>
          <w:iCs/>
        </w:rPr>
        <w:t>;</w:t>
      </w:r>
    </w:p>
    <w:p>
      <w:pPr>
        <w:pStyle w:val="Defpara"/>
        <w:ind w:hanging="759"/>
      </w:pPr>
      <w:r>
        <w:tab/>
        <w:t>(c)</w:t>
      </w:r>
      <w:r>
        <w:tab/>
      </w:r>
      <w:r>
        <w:rPr>
          <w:i/>
          <w:iCs/>
        </w:rPr>
        <w:t>Dental Prosthetists Act 1985</w:t>
      </w:r>
      <w:r>
        <w:t>;</w:t>
      </w:r>
    </w:p>
    <w:p>
      <w:pPr>
        <w:pStyle w:val="Defpara"/>
        <w:ind w:hanging="759"/>
      </w:pPr>
      <w:r>
        <w:tab/>
        <w:t>(d)</w:t>
      </w:r>
      <w:r>
        <w:tab/>
      </w:r>
      <w:r>
        <w:rPr>
          <w:i/>
        </w:rPr>
        <w:t>Medical Practitioners Act 2008</w:t>
      </w:r>
      <w:r>
        <w:rPr>
          <w:iCs/>
        </w:rPr>
        <w:t>;</w:t>
      </w:r>
    </w:p>
    <w:p>
      <w:pPr>
        <w:pStyle w:val="Defpara"/>
        <w:ind w:hanging="759"/>
        <w:rPr>
          <w:i/>
          <w:iCs/>
        </w:rPr>
      </w:pPr>
      <w:r>
        <w:rPr>
          <w:iCs/>
        </w:rPr>
        <w:tab/>
        <w:t>(e)</w:t>
      </w:r>
      <w:r>
        <w:rPr>
          <w:iCs/>
        </w:rPr>
        <w:tab/>
      </w:r>
      <w:r>
        <w:rPr>
          <w:i/>
        </w:rPr>
        <w:t>Medical Radiation Technologists Act 2006</w:t>
      </w:r>
      <w:r>
        <w:rPr>
          <w:iCs/>
        </w:rPr>
        <w:t>;</w:t>
      </w:r>
    </w:p>
    <w:p>
      <w:pPr>
        <w:pStyle w:val="Defpara"/>
        <w:ind w:hanging="759"/>
        <w:rPr>
          <w:iCs/>
        </w:rPr>
      </w:pPr>
      <w:r>
        <w:rPr>
          <w:iCs/>
        </w:rPr>
        <w:tab/>
        <w:t>(f)</w:t>
      </w:r>
      <w:r>
        <w:rPr>
          <w:iCs/>
        </w:rPr>
        <w:tab/>
      </w:r>
      <w:r>
        <w:rPr>
          <w:i/>
        </w:rPr>
        <w:t>Nurses and Midwives Act 2006</w:t>
      </w:r>
      <w:r>
        <w:rPr>
          <w:iCs/>
        </w:rPr>
        <w:t>;</w:t>
      </w:r>
    </w:p>
    <w:p>
      <w:pPr>
        <w:pStyle w:val="Defpara"/>
        <w:ind w:hanging="759"/>
      </w:pPr>
      <w:r>
        <w:rPr>
          <w:iCs/>
        </w:rPr>
        <w:tab/>
        <w:t>(g)</w:t>
      </w:r>
      <w:r>
        <w:rPr>
          <w:iCs/>
        </w:rPr>
        <w:tab/>
      </w:r>
      <w:r>
        <w:rPr>
          <w:i/>
        </w:rPr>
        <w:t>Occupational Therapists Act 2005</w:t>
      </w:r>
      <w:r>
        <w:rPr>
          <w:iCs/>
        </w:rPr>
        <w:t>;</w:t>
      </w:r>
    </w:p>
    <w:p>
      <w:pPr>
        <w:pStyle w:val="Defpara"/>
        <w:ind w:hanging="759"/>
      </w:pPr>
      <w:r>
        <w:tab/>
        <w:t>(h)</w:t>
      </w:r>
      <w:r>
        <w:tab/>
      </w:r>
      <w:r>
        <w:rPr>
          <w:i/>
        </w:rPr>
        <w:t>Optometrists Act 2005</w:t>
      </w:r>
      <w:r>
        <w:t>;</w:t>
      </w:r>
    </w:p>
    <w:p>
      <w:pPr>
        <w:pStyle w:val="Defpara"/>
        <w:ind w:hanging="759"/>
      </w:pPr>
      <w:r>
        <w:tab/>
        <w:t>(i)</w:t>
      </w:r>
      <w:r>
        <w:tab/>
      </w:r>
      <w:r>
        <w:rPr>
          <w:i/>
          <w:iCs/>
        </w:rPr>
        <w:t>Osteopaths Act 2005</w:t>
      </w:r>
      <w:r>
        <w:t>;</w:t>
      </w:r>
    </w:p>
    <w:p>
      <w:pPr>
        <w:pStyle w:val="Defpara"/>
        <w:ind w:hanging="759"/>
      </w:pPr>
      <w:r>
        <w:tab/>
        <w:t>(j)</w:t>
      </w:r>
      <w:r>
        <w:tab/>
      </w:r>
      <w:r>
        <w:rPr>
          <w:i/>
          <w:iCs/>
        </w:rPr>
        <w:t>Pharmacy Act 1964</w:t>
      </w:r>
      <w:r>
        <w:t>;</w:t>
      </w:r>
    </w:p>
    <w:p>
      <w:pPr>
        <w:pStyle w:val="Defpara"/>
        <w:ind w:hanging="759"/>
        <w:rPr>
          <w:i/>
          <w:iCs/>
        </w:rPr>
      </w:pPr>
      <w:r>
        <w:tab/>
        <w:t>(k)</w:t>
      </w:r>
      <w:r>
        <w:tab/>
      </w:r>
      <w:r>
        <w:rPr>
          <w:i/>
        </w:rPr>
        <w:t>Physiotherapists Act 2005</w:t>
      </w:r>
      <w:r>
        <w:t>;</w:t>
      </w:r>
    </w:p>
    <w:p>
      <w:pPr>
        <w:pStyle w:val="Defpara"/>
        <w:ind w:hanging="759"/>
      </w:pPr>
      <w:r>
        <w:tab/>
        <w:t>(l)</w:t>
      </w:r>
      <w:r>
        <w:tab/>
      </w:r>
      <w:r>
        <w:rPr>
          <w:i/>
          <w:iCs/>
        </w:rPr>
        <w:t>Podiatrists Act 2005</w:t>
      </w:r>
      <w:r>
        <w:t>;</w:t>
      </w:r>
    </w:p>
    <w:p>
      <w:pPr>
        <w:pStyle w:val="Defpara"/>
        <w:ind w:hanging="759"/>
      </w:pPr>
      <w:r>
        <w:tab/>
        <w:t>(m)</w:t>
      </w:r>
      <w:r>
        <w:tab/>
      </w:r>
      <w:r>
        <w:rPr>
          <w:i/>
          <w:iCs/>
        </w:rPr>
        <w:t>Psychologists Act 2005</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w:t>
      </w:r>
    </w:p>
    <w:p>
      <w:pPr>
        <w:pStyle w:val="Heading5"/>
        <w:rPr>
          <w:snapToGrid w:val="0"/>
        </w:rPr>
      </w:pPr>
      <w:bookmarkStart w:id="45" w:name="_Toc479743295"/>
      <w:bookmarkStart w:id="46" w:name="_Toc122252519"/>
      <w:bookmarkStart w:id="47" w:name="_Toc122252625"/>
      <w:bookmarkStart w:id="48" w:name="_Toc272150269"/>
      <w:r>
        <w:rPr>
          <w:rStyle w:val="CharSectno"/>
        </w:rPr>
        <w:t>4</w:t>
      </w:r>
      <w:r>
        <w:rPr>
          <w:snapToGrid w:val="0"/>
        </w:rPr>
        <w:t>.</w:t>
      </w:r>
      <w:r>
        <w:rPr>
          <w:snapToGrid w:val="0"/>
        </w:rPr>
        <w:tab/>
        <w:t>Meaning of “visitor”</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49" w:name="_Toc479743296"/>
      <w:bookmarkStart w:id="50" w:name="_Toc122252520"/>
      <w:bookmarkStart w:id="51" w:name="_Toc122252626"/>
      <w:bookmarkStart w:id="52" w:name="_Toc272150270"/>
      <w:r>
        <w:rPr>
          <w:rStyle w:val="CharSectno"/>
        </w:rPr>
        <w:t>5</w:t>
      </w:r>
      <w:r>
        <w:rPr>
          <w:snapToGrid w:val="0"/>
        </w:rPr>
        <w:t>.</w:t>
      </w:r>
      <w:r>
        <w:rPr>
          <w:snapToGrid w:val="0"/>
        </w:rPr>
        <w:tab/>
        <w:t>Meaning of “visiting health professional”</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3" w:name="_Toc122252407"/>
      <w:bookmarkStart w:id="54" w:name="_Toc122252495"/>
      <w:bookmarkStart w:id="55" w:name="_Toc122252521"/>
      <w:bookmarkStart w:id="56" w:name="_Toc122252604"/>
      <w:bookmarkStart w:id="57" w:name="_Toc122252627"/>
      <w:bookmarkStart w:id="58" w:name="_Toc122252730"/>
      <w:bookmarkStart w:id="59" w:name="_Toc122852211"/>
      <w:bookmarkStart w:id="60" w:name="_Toc122853543"/>
      <w:bookmarkStart w:id="61" w:name="_Toc122854049"/>
      <w:bookmarkStart w:id="62" w:name="_Toc122926405"/>
      <w:bookmarkStart w:id="63" w:name="_Toc122940324"/>
      <w:bookmarkStart w:id="64" w:name="_Toc135132390"/>
      <w:bookmarkStart w:id="65" w:name="_Toc159746489"/>
      <w:bookmarkStart w:id="66" w:name="_Toc165446611"/>
      <w:bookmarkStart w:id="67" w:name="_Toc165709268"/>
      <w:bookmarkStart w:id="68" w:name="_Toc165969575"/>
      <w:bookmarkStart w:id="69" w:name="_Toc168128409"/>
      <w:bookmarkStart w:id="70" w:name="_Toc170787017"/>
      <w:bookmarkStart w:id="71" w:name="_Toc170787356"/>
      <w:bookmarkStart w:id="72" w:name="_Toc173644230"/>
      <w:bookmarkStart w:id="73" w:name="_Toc173731357"/>
      <w:bookmarkStart w:id="74" w:name="_Toc175726818"/>
      <w:bookmarkStart w:id="75" w:name="_Toc175731251"/>
      <w:bookmarkStart w:id="76" w:name="_Toc178144669"/>
      <w:bookmarkStart w:id="77" w:name="_Toc179601143"/>
      <w:bookmarkStart w:id="78" w:name="_Toc181523004"/>
      <w:bookmarkStart w:id="79" w:name="_Toc199816909"/>
      <w:bookmarkStart w:id="80" w:name="_Toc215483937"/>
      <w:bookmarkStart w:id="81" w:name="_Toc268262224"/>
      <w:bookmarkStart w:id="82" w:name="_Toc272150271"/>
      <w:r>
        <w:rPr>
          <w:rStyle w:val="CharPartNo"/>
        </w:rPr>
        <w:t>Part 2</w:t>
      </w:r>
      <w:r>
        <w:rPr>
          <w:rStyle w:val="CharDivNo"/>
        </w:rPr>
        <w:t> </w:t>
      </w:r>
      <w:r>
        <w:t>—</w:t>
      </w:r>
      <w:r>
        <w:rPr>
          <w:rStyle w:val="CharDivText"/>
        </w:rPr>
        <w:t> </w:t>
      </w:r>
      <w:r>
        <w:rPr>
          <w:rStyle w:val="CharPartText"/>
        </w:rPr>
        <w:t>Special events exemptions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79743297"/>
      <w:bookmarkStart w:id="84" w:name="_Toc122252522"/>
      <w:bookmarkStart w:id="85" w:name="_Toc122252628"/>
      <w:bookmarkStart w:id="86" w:name="_Toc272150272"/>
      <w:r>
        <w:rPr>
          <w:rStyle w:val="CharSectno"/>
        </w:rPr>
        <w:t>6</w:t>
      </w:r>
      <w:r>
        <w:rPr>
          <w:snapToGrid w:val="0"/>
        </w:rPr>
        <w:t>.</w:t>
      </w:r>
      <w:r>
        <w:rPr>
          <w:snapToGrid w:val="0"/>
        </w:rPr>
        <w:tab/>
        <w:t>Special events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87" w:name="_Toc479743298"/>
      <w:bookmarkStart w:id="88" w:name="_Toc122252523"/>
      <w:bookmarkStart w:id="89" w:name="_Toc122252629"/>
      <w:bookmarkStart w:id="90" w:name="_Toc272150273"/>
      <w:r>
        <w:rPr>
          <w:rStyle w:val="CharSectno"/>
        </w:rPr>
        <w:t>7</w:t>
      </w:r>
      <w:r>
        <w:rPr>
          <w:snapToGrid w:val="0"/>
        </w:rPr>
        <w:t>.</w:t>
      </w:r>
      <w:r>
        <w:rPr>
          <w:snapToGrid w:val="0"/>
        </w:rPr>
        <w:tab/>
        <w:t>Provision of health care services by visiting health professionals authorised</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91" w:name="_Toc479743299"/>
      <w:bookmarkStart w:id="92" w:name="_Toc122252524"/>
      <w:bookmarkStart w:id="93" w:name="_Toc122252630"/>
      <w:bookmarkStart w:id="94" w:name="_Toc272150274"/>
      <w:r>
        <w:rPr>
          <w:rStyle w:val="CharSectno"/>
        </w:rPr>
        <w:t>8</w:t>
      </w:r>
      <w:r>
        <w:rPr>
          <w:snapToGrid w:val="0"/>
        </w:rPr>
        <w:t>.</w:t>
      </w:r>
      <w:r>
        <w:rPr>
          <w:snapToGrid w:val="0"/>
        </w:rPr>
        <w:tab/>
        <w:t>Conditions on practice by visiting health professionals</w:t>
      </w:r>
      <w:bookmarkEnd w:id="91"/>
      <w:bookmarkEnd w:id="92"/>
      <w:bookmarkEnd w:id="93"/>
      <w:bookmarkEnd w:id="94"/>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95" w:name="_Toc479743300"/>
      <w:bookmarkStart w:id="96" w:name="_Toc122252525"/>
      <w:bookmarkStart w:id="97" w:name="_Toc122252631"/>
      <w:bookmarkStart w:id="98" w:name="_Toc272150275"/>
      <w:r>
        <w:rPr>
          <w:rStyle w:val="CharSectno"/>
        </w:rPr>
        <w:t>9</w:t>
      </w:r>
      <w:r>
        <w:rPr>
          <w:snapToGrid w:val="0"/>
        </w:rPr>
        <w:t>.</w:t>
      </w:r>
      <w:r>
        <w:rPr>
          <w:snapToGrid w:val="0"/>
        </w:rPr>
        <w:tab/>
        <w:t>Issue of prescriptions and supply of certain substances authorised</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99" w:name="_Toc479743301"/>
      <w:bookmarkStart w:id="100" w:name="_Toc122252526"/>
      <w:bookmarkStart w:id="101" w:name="_Toc122252632"/>
      <w:bookmarkStart w:id="102" w:name="_Toc272150276"/>
      <w:r>
        <w:rPr>
          <w:rStyle w:val="CharSectno"/>
        </w:rPr>
        <w:t>10</w:t>
      </w:r>
      <w:r>
        <w:rPr>
          <w:snapToGrid w:val="0"/>
        </w:rPr>
        <w:t>.</w:t>
      </w:r>
      <w:r>
        <w:rPr>
          <w:snapToGrid w:val="0"/>
        </w:rPr>
        <w:tab/>
        <w:t>Request for use of irradiating apparatus etc. authorised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03" w:name="_Toc479743302"/>
      <w:bookmarkStart w:id="104" w:name="_Toc122252527"/>
      <w:bookmarkStart w:id="105" w:name="_Toc122252633"/>
      <w:bookmarkStart w:id="106" w:name="_Toc272150277"/>
      <w:r>
        <w:rPr>
          <w:rStyle w:val="CharSectno"/>
        </w:rPr>
        <w:t>11</w:t>
      </w:r>
      <w:r>
        <w:rPr>
          <w:snapToGrid w:val="0"/>
        </w:rPr>
        <w:t>.</w:t>
      </w:r>
      <w:r>
        <w:rPr>
          <w:snapToGrid w:val="0"/>
        </w:rPr>
        <w:tab/>
        <w:t>Exemptions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07" w:name="_Toc479743303"/>
      <w:bookmarkStart w:id="108" w:name="_Toc122252528"/>
      <w:bookmarkStart w:id="109" w:name="_Toc122252634"/>
      <w:bookmarkStart w:id="110" w:name="_Toc272150278"/>
      <w:r>
        <w:rPr>
          <w:rStyle w:val="CharSectno"/>
        </w:rPr>
        <w:t>12</w:t>
      </w:r>
      <w:r>
        <w:rPr>
          <w:snapToGrid w:val="0"/>
        </w:rPr>
        <w:t>.</w:t>
      </w:r>
      <w:r>
        <w:rPr>
          <w:snapToGrid w:val="0"/>
        </w:rPr>
        <w:tab/>
        <w:t>Operation of authorisations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11" w:name="_Toc122252415"/>
      <w:bookmarkStart w:id="112" w:name="_Toc122252503"/>
      <w:bookmarkStart w:id="113" w:name="_Toc122252529"/>
      <w:bookmarkStart w:id="114" w:name="_Toc122252612"/>
      <w:bookmarkStart w:id="115" w:name="_Toc122252635"/>
      <w:bookmarkStart w:id="116" w:name="_Toc122252738"/>
      <w:bookmarkStart w:id="117" w:name="_Toc122852219"/>
      <w:bookmarkStart w:id="118" w:name="_Toc122853551"/>
      <w:bookmarkStart w:id="119" w:name="_Toc122854057"/>
      <w:bookmarkStart w:id="120" w:name="_Toc122926413"/>
      <w:bookmarkStart w:id="121" w:name="_Toc122940332"/>
      <w:bookmarkStart w:id="122" w:name="_Toc135132398"/>
      <w:bookmarkStart w:id="123" w:name="_Toc159746497"/>
      <w:bookmarkStart w:id="124" w:name="_Toc165446619"/>
      <w:bookmarkStart w:id="125" w:name="_Toc165709276"/>
      <w:bookmarkStart w:id="126" w:name="_Toc165969583"/>
      <w:bookmarkStart w:id="127" w:name="_Toc168128417"/>
      <w:bookmarkStart w:id="128" w:name="_Toc170787025"/>
      <w:bookmarkStart w:id="129" w:name="_Toc170787364"/>
      <w:bookmarkStart w:id="130" w:name="_Toc173644238"/>
      <w:bookmarkStart w:id="131" w:name="_Toc173731365"/>
      <w:bookmarkStart w:id="132" w:name="_Toc175726826"/>
      <w:bookmarkStart w:id="133" w:name="_Toc175731259"/>
      <w:bookmarkStart w:id="134" w:name="_Toc178144677"/>
      <w:bookmarkStart w:id="135" w:name="_Toc179601151"/>
      <w:bookmarkStart w:id="136" w:name="_Toc181523012"/>
      <w:bookmarkStart w:id="137" w:name="_Toc199816917"/>
      <w:bookmarkStart w:id="138" w:name="_Toc215483945"/>
      <w:bookmarkStart w:id="139" w:name="_Toc268262232"/>
      <w:bookmarkStart w:id="140" w:name="_Toc272150279"/>
      <w:r>
        <w:rPr>
          <w:rStyle w:val="CharPartNo"/>
        </w:rPr>
        <w:t>Part 3</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79743304"/>
      <w:bookmarkStart w:id="142" w:name="_Toc122252530"/>
      <w:bookmarkStart w:id="143" w:name="_Toc122252636"/>
      <w:bookmarkStart w:id="144" w:name="_Toc272150280"/>
      <w:r>
        <w:rPr>
          <w:rStyle w:val="CharSectno"/>
        </w:rPr>
        <w:t>13</w:t>
      </w:r>
      <w:r>
        <w:rPr>
          <w:snapToGrid w:val="0"/>
        </w:rPr>
        <w:t>.</w:t>
      </w:r>
      <w:r>
        <w:rPr>
          <w:snapToGrid w:val="0"/>
        </w:rPr>
        <w:tab/>
        <w:t>Complaints about visiting health professionals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45" w:name="_Toc479743305"/>
      <w:bookmarkStart w:id="146" w:name="_Toc122252531"/>
      <w:bookmarkStart w:id="147" w:name="_Toc122252637"/>
      <w:bookmarkStart w:id="148" w:name="_Toc272150281"/>
      <w:r>
        <w:rPr>
          <w:rStyle w:val="CharSectno"/>
        </w:rPr>
        <w:t>14</w:t>
      </w:r>
      <w:r>
        <w:rPr>
          <w:snapToGrid w:val="0"/>
        </w:rPr>
        <w:t>.</w:t>
      </w:r>
      <w:r>
        <w:rPr>
          <w:snapToGrid w:val="0"/>
        </w:rPr>
        <w:tab/>
        <w:t>Application of Act to particular persons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49" w:name="_Toc479743306"/>
      <w:bookmarkStart w:id="150" w:name="_Toc122252532"/>
      <w:bookmarkStart w:id="151" w:name="_Toc122252638"/>
      <w:bookmarkStart w:id="152" w:name="_Toc272150282"/>
      <w:r>
        <w:rPr>
          <w:rStyle w:val="CharSectno"/>
        </w:rPr>
        <w:t>15</w:t>
      </w:r>
      <w:r>
        <w:rPr>
          <w:snapToGrid w:val="0"/>
        </w:rPr>
        <w:t>.</w:t>
      </w:r>
      <w:r>
        <w:rPr>
          <w:snapToGrid w:val="0"/>
        </w:rPr>
        <w:tab/>
        <w:t>Act does not limit the practice of registered health professionals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53" w:name="_Toc479743307"/>
      <w:bookmarkStart w:id="154" w:name="_Toc122252533"/>
      <w:bookmarkStart w:id="155" w:name="_Toc122252639"/>
      <w:bookmarkStart w:id="156" w:name="_Toc272150283"/>
      <w:r>
        <w:rPr>
          <w:rStyle w:val="CharSectno"/>
        </w:rPr>
        <w:t>16</w:t>
      </w:r>
      <w:r>
        <w:rPr>
          <w:snapToGrid w:val="0"/>
        </w:rPr>
        <w:t>.</w:t>
      </w:r>
      <w:r>
        <w:rPr>
          <w:snapToGrid w:val="0"/>
        </w:rPr>
        <w:tab/>
        <w:t>Regulations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57" w:name="_Toc479743308"/>
      <w:bookmarkStart w:id="158" w:name="_Toc122252534"/>
      <w:bookmarkStart w:id="159" w:name="_Toc122252640"/>
      <w:bookmarkStart w:id="160" w:name="_Toc272150284"/>
      <w:r>
        <w:rPr>
          <w:rStyle w:val="CharSectno"/>
        </w:rPr>
        <w:t>17</w:t>
      </w:r>
      <w:r>
        <w:rPr>
          <w:snapToGrid w:val="0"/>
        </w:rPr>
        <w:t>.</w:t>
      </w:r>
      <w:r>
        <w:rPr>
          <w:snapToGrid w:val="0"/>
        </w:rPr>
        <w:tab/>
        <w:t>Review of Act</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61" w:name="_Toc122252421"/>
      <w:bookmarkStart w:id="162" w:name="_Toc122252509"/>
      <w:bookmarkStart w:id="163" w:name="_Toc122252535"/>
      <w:bookmarkStart w:id="164" w:name="_Toc122252618"/>
      <w:bookmarkStart w:id="165" w:name="_Toc122252641"/>
      <w:bookmarkStart w:id="166" w:name="_Toc122252744"/>
      <w:bookmarkStart w:id="167" w:name="_Toc122852225"/>
      <w:bookmarkStart w:id="168" w:name="_Toc122853557"/>
      <w:bookmarkStart w:id="169" w:name="_Toc122854063"/>
      <w:bookmarkStart w:id="170" w:name="_Toc122926419"/>
      <w:bookmarkStart w:id="171" w:name="_Toc122940338"/>
      <w:bookmarkStart w:id="172" w:name="_Toc135132404"/>
      <w:bookmarkStart w:id="173" w:name="_Toc159746503"/>
      <w:bookmarkStart w:id="174" w:name="_Toc165446625"/>
      <w:bookmarkStart w:id="175" w:name="_Toc165709282"/>
      <w:bookmarkStart w:id="176" w:name="_Toc165969589"/>
      <w:bookmarkStart w:id="177" w:name="_Toc168128423"/>
      <w:bookmarkStart w:id="178" w:name="_Toc170787031"/>
      <w:bookmarkStart w:id="179" w:name="_Toc170787370"/>
      <w:bookmarkStart w:id="180" w:name="_Toc173644244"/>
      <w:bookmarkStart w:id="181" w:name="_Toc173731371"/>
      <w:bookmarkStart w:id="182" w:name="_Toc175726832"/>
      <w:bookmarkStart w:id="183" w:name="_Toc175731265"/>
      <w:bookmarkStart w:id="184" w:name="_Toc178144683"/>
      <w:bookmarkStart w:id="185" w:name="_Toc179601157"/>
      <w:bookmarkStart w:id="186" w:name="_Toc181523018"/>
      <w:bookmarkStart w:id="187" w:name="_Toc199816923"/>
      <w:bookmarkStart w:id="188" w:name="_Toc215483951"/>
      <w:bookmarkStart w:id="189" w:name="_Toc268262238"/>
      <w:bookmarkStart w:id="190" w:name="_Toc272150285"/>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1" w:name="_Toc272150286"/>
      <w:r>
        <w:rPr>
          <w:snapToGrid w:val="0"/>
        </w:rPr>
        <w:t>Compilation table</w:t>
      </w:r>
      <w:bookmarkEnd w:id="191"/>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bookmarkStart w:id="192" w:name="UpToHere"/>
            <w:bookmarkEnd w:id="192"/>
          </w:p>
        </w:tc>
        <w:tc>
          <w:tcPr>
            <w:tcW w:w="1131" w:type="dxa"/>
            <w:gridSpan w:val="2"/>
          </w:tcPr>
          <w:p>
            <w:pPr>
              <w:pStyle w:val="nTable"/>
              <w:spacing w:after="40"/>
              <w:rPr>
                <w:snapToGrid w:val="0"/>
                <w:sz w:val="19"/>
                <w:lang w:val="en-US"/>
              </w:rPr>
            </w:pPr>
            <w:r>
              <w:rPr>
                <w:sz w:val="19"/>
              </w:rPr>
              <w:t>32 of 2005</w:t>
            </w:r>
          </w:p>
        </w:tc>
        <w:tc>
          <w:tcPr>
            <w:tcW w:w="1131" w:type="dxa"/>
          </w:tcPr>
          <w:p>
            <w:pPr>
              <w:pStyle w:val="nTable"/>
              <w:spacing w:after="40"/>
              <w:rPr>
                <w:snapToGrid w:val="0"/>
                <w:sz w:val="19"/>
                <w:lang w:val="en-US"/>
              </w:rPr>
            </w:pPr>
            <w:r>
              <w:rPr>
                <w:sz w:val="19"/>
              </w:rPr>
              <w:t>12 Dec 2005</w:t>
            </w:r>
          </w:p>
        </w:tc>
        <w:tc>
          <w:tcPr>
            <w:tcW w:w="2549" w:type="dxa"/>
            <w:gridSpan w:val="2"/>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single" w:sz="4" w:space="0" w:color="auto"/>
            </w:tcBorders>
          </w:tcPr>
          <w:p>
            <w:pPr>
              <w:pStyle w:val="nTable"/>
              <w:spacing w:after="40"/>
              <w:rPr>
                <w:sz w:val="19"/>
              </w:rPr>
            </w:pPr>
            <w:r>
              <w:rPr>
                <w:snapToGrid w:val="0"/>
                <w:sz w:val="19"/>
                <w:lang w:val="en-US"/>
              </w:rPr>
              <w:t>19 of 2010</w:t>
            </w:r>
          </w:p>
        </w:tc>
        <w:tc>
          <w:tcPr>
            <w:tcW w:w="1161" w:type="dxa"/>
            <w:gridSpan w:val="3"/>
            <w:tcBorders>
              <w:top w:val="nil"/>
              <w:bottom w:val="single" w:sz="4" w:space="0" w:color="auto"/>
            </w:tcBorders>
          </w:tcPr>
          <w:p>
            <w:pPr>
              <w:pStyle w:val="nTable"/>
              <w:spacing w:after="40"/>
              <w:rPr>
                <w:sz w:val="19"/>
              </w:rPr>
            </w:pPr>
            <w:r>
              <w:rPr>
                <w:snapToGrid w:val="0"/>
                <w:sz w:val="19"/>
                <w:lang w:val="en-US"/>
              </w:rPr>
              <w:t>28 Jun 2010</w:t>
            </w:r>
          </w:p>
        </w:tc>
        <w:tc>
          <w:tcPr>
            <w:tcW w:w="253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 w:name="_Toc7405065"/>
      <w:bookmarkStart w:id="194" w:name="_Toc267655922"/>
      <w:bookmarkStart w:id="195" w:name="_Toc272150287"/>
      <w:r>
        <w:t>Provisions that have not come into operation</w:t>
      </w:r>
      <w:bookmarkEnd w:id="193"/>
      <w:bookmarkEnd w:id="194"/>
      <w:bookmarkEnd w:id="19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tc>
          <w:tcPr>
            <w:tcW w:w="222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24"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2</w:t>
            </w:r>
          </w:p>
        </w:tc>
        <w:tc>
          <w:tcPr>
            <w:tcW w:w="1109" w:type="dxa"/>
            <w:tcBorders>
              <w:top w:val="single" w:sz="4" w:space="0" w:color="auto"/>
            </w:tcBorders>
          </w:tcPr>
          <w:p>
            <w:pPr>
              <w:pStyle w:val="nTable"/>
              <w:spacing w:after="40"/>
              <w:rPr>
                <w:snapToGrid w:val="0"/>
                <w:sz w:val="19"/>
                <w:lang w:val="en-US"/>
              </w:rPr>
            </w:pPr>
            <w:r>
              <w:rPr>
                <w:snapToGrid w:val="0"/>
                <w:sz w:val="19"/>
                <w:lang w:val="en-US"/>
              </w:rPr>
              <w:t>33 of 2010</w:t>
            </w:r>
          </w:p>
        </w:tc>
        <w:tc>
          <w:tcPr>
            <w:tcW w:w="110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single" w:sz="4" w:space="0" w:color="auto"/>
            </w:tcBorders>
          </w:tcPr>
          <w:p>
            <w:pPr>
              <w:pStyle w:val="nTable"/>
              <w:spacing w:after="40"/>
              <w:rPr>
                <w:snapToGrid w:val="0"/>
                <w:sz w:val="19"/>
                <w:lang w:val="en-US"/>
              </w:rPr>
            </w:pPr>
            <w:del w:id="196" w:author="svcMRProcess" w:date="2015-10-30T07:33:00Z">
              <w:r>
                <w:rPr>
                  <w:snapToGrid w:val="0"/>
                  <w:sz w:val="19"/>
                  <w:lang w:val="en-US"/>
                </w:rPr>
                <w:delText>To be proclaimed</w:delText>
              </w:r>
            </w:del>
            <w:ins w:id="197" w:author="svcMRProcess" w:date="2015-10-30T07:33:00Z">
              <w:r>
                <w:rPr>
                  <w:snapToGrid w:val="0"/>
                  <w:sz w:val="19"/>
                  <w:lang w:val="en-US"/>
                </w:rPr>
                <w:t>30 Nov 2010</w:t>
              </w:r>
            </w:ins>
            <w:r>
              <w:rPr>
                <w:snapToGrid w:val="0"/>
                <w:sz w:val="19"/>
                <w:lang w:val="en-US"/>
              </w:rPr>
              <w:t xml:space="preserve"> (see s. 2(b</w:t>
            </w:r>
            <w:del w:id="198" w:author="svcMRProcess" w:date="2015-10-30T07:33:00Z">
              <w:r>
                <w:rPr>
                  <w:snapToGrid w:val="0"/>
                  <w:sz w:val="19"/>
                  <w:lang w:val="en-US"/>
                </w:rPr>
                <w:delText>))</w:delText>
              </w:r>
            </w:del>
            <w:ins w:id="199" w:author="svcMRProcess" w:date="2015-10-30T07:33: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CellMar>
            <w:left w:w="56" w:type="dxa"/>
            <w:right w:w="56" w:type="dxa"/>
          </w:tblCellMar>
        </w:tblPrEx>
        <w:trPr>
          <w:cantSplit/>
        </w:trPr>
        <w:tc>
          <w:tcPr>
            <w:tcW w:w="222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24</w:t>
            </w:r>
            <w:r>
              <w:rPr>
                <w:iCs/>
                <w:snapToGrid w:val="0"/>
                <w:sz w:val="19"/>
                <w:vertAlign w:val="superscript"/>
                <w:lang w:val="en-US"/>
              </w:rPr>
              <w:t> 3</w:t>
            </w:r>
          </w:p>
        </w:tc>
        <w:tc>
          <w:tcPr>
            <w:tcW w:w="1109"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pPr>
        <w:pStyle w:val="BlankOpen"/>
      </w:pPr>
    </w:p>
    <w:p>
      <w:pPr>
        <w:pStyle w:val="nzHeading5"/>
      </w:pPr>
      <w:bookmarkStart w:id="200" w:name="_Toc270405739"/>
      <w:bookmarkStart w:id="201" w:name="_Toc271010586"/>
      <w:r>
        <w:rPr>
          <w:rStyle w:val="CharSectno"/>
        </w:rPr>
        <w:t>58</w:t>
      </w:r>
      <w:r>
        <w:t>.</w:t>
      </w:r>
      <w:r>
        <w:tab/>
      </w:r>
      <w:r>
        <w:rPr>
          <w:i/>
        </w:rPr>
        <w:t xml:space="preserve">Health Professionals (Special Events Exemption) Act 2000 </w:t>
      </w:r>
      <w:r>
        <w:t>amended</w:t>
      </w:r>
      <w:bookmarkEnd w:id="200"/>
      <w:bookmarkEnd w:id="201"/>
    </w:p>
    <w:p>
      <w:pPr>
        <w:pStyle w:val="nzSubsection"/>
      </w:pPr>
      <w:r>
        <w:tab/>
        <w:t>(1)</w:t>
      </w:r>
      <w:r>
        <w:tab/>
        <w:t xml:space="preserve">This section amends the </w:t>
      </w:r>
      <w:r>
        <w:rPr>
          <w:i/>
        </w:rPr>
        <w:t>Health Professionals (Special Events Exemption) Act 2000</w:t>
      </w:r>
      <w:r>
        <w:t>.</w:t>
      </w:r>
    </w:p>
    <w:p>
      <w:pPr>
        <w:pStyle w:val="nzSubsection"/>
      </w:pPr>
      <w:r>
        <w:tab/>
        <w:t>(2)</w:t>
      </w:r>
      <w:r>
        <w:tab/>
        <w:t>In section 13(1)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24 had not come into operation.  It reads as follows:</w:t>
      </w:r>
    </w:p>
    <w:p>
      <w:pPr>
        <w:pStyle w:val="BlankOpen"/>
      </w:pPr>
    </w:p>
    <w:p>
      <w:pPr>
        <w:pStyle w:val="nzHeading3"/>
      </w:pPr>
      <w:bookmarkStart w:id="202" w:name="_Toc262066672"/>
      <w:bookmarkStart w:id="203" w:name="_Toc270079221"/>
      <w:bookmarkStart w:id="204"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202"/>
      <w:bookmarkEnd w:id="203"/>
      <w:bookmarkEnd w:id="204"/>
    </w:p>
    <w:p>
      <w:pPr>
        <w:pStyle w:val="nzHeading5"/>
      </w:pPr>
      <w:bookmarkStart w:id="205" w:name="_Toc270349142"/>
      <w:r>
        <w:rPr>
          <w:rStyle w:val="CharSectno"/>
        </w:rPr>
        <w:t>77</w:t>
      </w:r>
      <w:r>
        <w:t>.</w:t>
      </w:r>
      <w:r>
        <w:tab/>
        <w:t>Act amended</w:t>
      </w:r>
      <w:bookmarkEnd w:id="205"/>
    </w:p>
    <w:p>
      <w:pPr>
        <w:pStyle w:val="nzSubsection"/>
      </w:pPr>
      <w:r>
        <w:tab/>
      </w:r>
      <w:r>
        <w:tab/>
        <w:t xml:space="preserve">This Division amends the </w:t>
      </w:r>
      <w:r>
        <w:rPr>
          <w:i/>
          <w:iCs/>
        </w:rPr>
        <w:t>Health Professionals (Special Events Exemption) Act 2000</w:t>
      </w:r>
      <w:r>
        <w:t>.</w:t>
      </w:r>
    </w:p>
    <w:p>
      <w:pPr>
        <w:pStyle w:val="nzHeading5"/>
      </w:pPr>
      <w:bookmarkStart w:id="206" w:name="_Toc270349143"/>
      <w:r>
        <w:rPr>
          <w:rStyle w:val="CharSectno"/>
        </w:rPr>
        <w:t>78</w:t>
      </w:r>
      <w:r>
        <w:t>.</w:t>
      </w:r>
      <w:r>
        <w:tab/>
        <w:t>Section 3 amended</w:t>
      </w:r>
      <w:bookmarkEnd w:id="206"/>
    </w:p>
    <w:p>
      <w:pPr>
        <w:pStyle w:val="nzSubsection"/>
      </w:pPr>
      <w:r>
        <w:tab/>
        <w:t>(1)</w:t>
      </w:r>
      <w:r>
        <w:tab/>
        <w:t xml:space="preserve">In section 3(1) delete the definition of </w:t>
      </w:r>
      <w:r>
        <w:rPr>
          <w:b/>
          <w:bCs/>
          <w:i/>
          <w:iCs/>
        </w:rPr>
        <w:t>Health Registration Act</w:t>
      </w:r>
      <w:r>
        <w:t xml:space="preserve"> and insert:</w:t>
      </w:r>
    </w:p>
    <w:p>
      <w:pPr>
        <w:pStyle w:val="BlankOpen"/>
      </w:pPr>
    </w:p>
    <w:p>
      <w:pPr>
        <w:pStyle w:val="nzDefstart"/>
      </w:pPr>
      <w:r>
        <w:tab/>
      </w:r>
      <w:r>
        <w:rPr>
          <w:rStyle w:val="CharDefText"/>
        </w:rPr>
        <w:t>Health Registration Act</w:t>
      </w:r>
      <w:r>
        <w:t xml:space="preserve"> means any of the following Acts — </w:t>
      </w:r>
    </w:p>
    <w:p>
      <w:pPr>
        <w:pStyle w:val="nzDefpara"/>
      </w:pPr>
      <w:r>
        <w:tab/>
        <w:t>(a)</w:t>
      </w:r>
      <w:r>
        <w:tab/>
      </w:r>
      <w:r>
        <w:rPr>
          <w:i/>
          <w:iCs/>
        </w:rPr>
        <w:t>Medical Radiation Technologists Act 2006</w:t>
      </w:r>
      <w:r>
        <w:t>;</w:t>
      </w:r>
    </w:p>
    <w:p>
      <w:pPr>
        <w:pStyle w:val="nzDefpara"/>
      </w:pPr>
      <w:r>
        <w:tab/>
        <w:t>(b)</w:t>
      </w:r>
      <w:r>
        <w:tab/>
      </w:r>
      <w:r>
        <w:rPr>
          <w:i/>
          <w:iCs/>
        </w:rPr>
        <w:t>National Health Practitioner Regulation National Law (Western Australia)</w:t>
      </w:r>
      <w:r>
        <w:t>;</w:t>
      </w:r>
    </w:p>
    <w:p>
      <w:pPr>
        <w:pStyle w:val="nzDefpara"/>
      </w:pPr>
      <w:r>
        <w:tab/>
        <w:t>(c)</w:t>
      </w:r>
      <w:r>
        <w:tab/>
      </w:r>
      <w:r>
        <w:rPr>
          <w:i/>
          <w:iCs/>
        </w:rPr>
        <w:t>Occupational Therapists Act 2005</w:t>
      </w:r>
      <w:r>
        <w:t>;</w:t>
      </w:r>
    </w:p>
    <w:p>
      <w:pPr>
        <w:pStyle w:val="BlankClose"/>
      </w:pPr>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3290</Words>
  <Characters>15960</Characters>
  <Application>Microsoft Office Word</Application>
  <DocSecurity>0</DocSecurity>
  <Lines>483</Lines>
  <Paragraphs>271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18979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01-f0-01 - 01-g0-01</dc:title>
  <dc:subject/>
  <dc:creator/>
  <cp:keywords/>
  <dc:description/>
  <cp:lastModifiedBy>svcMRProcess</cp:lastModifiedBy>
  <cp:revision>2</cp:revision>
  <cp:lastPrinted>2007-10-08T02:04:00Z</cp:lastPrinted>
  <dcterms:created xsi:type="dcterms:W3CDTF">2015-10-29T23:33:00Z</dcterms:created>
  <dcterms:modified xsi:type="dcterms:W3CDTF">2015-10-29T23:33:00Z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FromSuffix">
    <vt:lpwstr>01-f0-01</vt:lpwstr>
  </property>
  <property fmtid="{D5CDD505-2E9C-101B-9397-08002B2CF9AE}" pid="8" name="FromAsAtDate">
    <vt:lpwstr>11 Sep 2010</vt:lpwstr>
  </property>
  <property fmtid="{D5CDD505-2E9C-101B-9397-08002B2CF9AE}" pid="9" name="ToSuffix">
    <vt:lpwstr>01-g0-01</vt:lpwstr>
  </property>
  <property fmtid="{D5CDD505-2E9C-101B-9397-08002B2CF9AE}" pid="10" name="ToAsAtDate">
    <vt:lpwstr>17 Sep 2010</vt:lpwstr>
  </property>
</Properties>
</file>