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2010</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18 Sep 2010</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Heritage Act 1972</w:t>
      </w:r>
    </w:p>
    <w:p>
      <w:pPr>
        <w:pStyle w:val="LongTitle"/>
        <w:rPr>
          <w:snapToGrid w:val="0"/>
        </w:rPr>
      </w:pPr>
      <w:r>
        <w:rPr>
          <w:snapToGrid w:val="0"/>
        </w:rPr>
        <w:t>A</w:t>
      </w:r>
      <w:bookmarkStart w:id="0" w:name="_GoBack"/>
      <w:bookmarkEnd w:id="0"/>
      <w:r>
        <w:rPr>
          <w:snapToGrid w:val="0"/>
        </w:rPr>
        <w:t>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1" w:name="_Toc72569138"/>
      <w:bookmarkStart w:id="2" w:name="_Toc92437863"/>
      <w:bookmarkStart w:id="3" w:name="_Toc96933070"/>
      <w:bookmarkStart w:id="4" w:name="_Toc102795318"/>
      <w:bookmarkStart w:id="5" w:name="_Toc102795676"/>
      <w:bookmarkStart w:id="6" w:name="_Toc186621500"/>
      <w:bookmarkStart w:id="7" w:name="_Toc186621577"/>
      <w:bookmarkStart w:id="8" w:name="_Toc187048120"/>
      <w:bookmarkStart w:id="9" w:name="_Toc188692177"/>
      <w:bookmarkStart w:id="10" w:name="_Toc191712605"/>
      <w:bookmarkStart w:id="11" w:name="_Toc191717511"/>
      <w:bookmarkStart w:id="12" w:name="_Toc192388404"/>
      <w:bookmarkStart w:id="13" w:name="_Toc193692074"/>
      <w:bookmarkStart w:id="14" w:name="_Toc193700858"/>
      <w:bookmarkStart w:id="15" w:name="_Toc196798235"/>
      <w:bookmarkStart w:id="16" w:name="_Toc263419888"/>
      <w:bookmarkStart w:id="17" w:name="_Toc272416955"/>
      <w:bookmarkStart w:id="18" w:name="_Toc27241710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10806018"/>
      <w:bookmarkStart w:id="20" w:name="_Toc471117188"/>
      <w:bookmarkStart w:id="21" w:name="_Toc51408311"/>
      <w:bookmarkStart w:id="22" w:name="_Toc102795677"/>
      <w:bookmarkStart w:id="23" w:name="_Toc272417102"/>
      <w:bookmarkStart w:id="24" w:name="_Toc263419889"/>
      <w:r>
        <w:rPr>
          <w:rStyle w:val="CharSectno"/>
        </w:rPr>
        <w:t>1</w:t>
      </w:r>
      <w:r>
        <w:rPr>
          <w:snapToGrid w:val="0"/>
        </w:rPr>
        <w:t>.</w:t>
      </w:r>
      <w:r>
        <w:rPr>
          <w:snapToGrid w:val="0"/>
        </w:rPr>
        <w:tab/>
        <w:t>Short title</w:t>
      </w:r>
      <w:bookmarkEnd w:id="19"/>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25" w:name="_Toc410806019"/>
      <w:bookmarkStart w:id="26" w:name="_Toc471117189"/>
      <w:bookmarkStart w:id="27" w:name="_Toc51408312"/>
      <w:bookmarkStart w:id="28" w:name="_Toc102795678"/>
      <w:bookmarkStart w:id="29" w:name="_Toc272417103"/>
      <w:bookmarkStart w:id="30" w:name="_Toc263419890"/>
      <w:r>
        <w:rPr>
          <w:rStyle w:val="CharSectno"/>
        </w:rPr>
        <w:t>2</w:t>
      </w:r>
      <w:r>
        <w:rPr>
          <w:snapToGrid w:val="0"/>
        </w:rPr>
        <w:t>.</w:t>
      </w:r>
      <w:r>
        <w:rPr>
          <w:snapToGrid w:val="0"/>
        </w:rPr>
        <w:tab/>
        <w:t>Commencement</w:t>
      </w:r>
      <w:bookmarkEnd w:id="25"/>
      <w:bookmarkEnd w:id="26"/>
      <w:bookmarkEnd w:id="27"/>
      <w:bookmarkEnd w:id="28"/>
      <w:bookmarkEnd w:id="29"/>
      <w:bookmarkEnd w:id="3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24 of 1995 s. 4.]</w:t>
      </w:r>
    </w:p>
    <w:p>
      <w:pPr>
        <w:pStyle w:val="Heading5"/>
        <w:rPr>
          <w:snapToGrid w:val="0"/>
        </w:rPr>
      </w:pPr>
      <w:bookmarkStart w:id="31" w:name="_Toc410806020"/>
      <w:bookmarkStart w:id="32" w:name="_Toc471117190"/>
      <w:bookmarkStart w:id="33" w:name="_Toc51408313"/>
      <w:bookmarkStart w:id="34" w:name="_Toc102795679"/>
      <w:bookmarkStart w:id="35" w:name="_Toc272417104"/>
      <w:bookmarkStart w:id="36" w:name="_Toc263419891"/>
      <w:r>
        <w:rPr>
          <w:rStyle w:val="CharSectno"/>
        </w:rPr>
        <w:t>4</w:t>
      </w:r>
      <w:r>
        <w:rPr>
          <w:snapToGrid w:val="0"/>
        </w:rPr>
        <w:t>.</w:t>
      </w:r>
      <w:r>
        <w:rPr>
          <w:snapToGrid w:val="0"/>
        </w:rPr>
        <w:tab/>
      </w:r>
      <w:bookmarkEnd w:id="31"/>
      <w:bookmarkEnd w:id="32"/>
      <w:bookmarkEnd w:id="33"/>
      <w:bookmarkEnd w:id="34"/>
      <w:r>
        <w:rPr>
          <w:snapToGrid w:val="0"/>
        </w:rPr>
        <w:t>Terms used in this Act</w:t>
      </w:r>
      <w:bookmarkEnd w:id="35"/>
      <w:bookmarkEnd w:id="36"/>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Footnotesection"/>
      </w:pPr>
      <w:r>
        <w:tab/>
        <w:t>[Section 4 amended by No. 24 of 1995 s. 5; No. 55 of 2004 s. 4.]</w:t>
      </w:r>
    </w:p>
    <w:p>
      <w:pPr>
        <w:pStyle w:val="Heading2"/>
      </w:pPr>
      <w:bookmarkStart w:id="37" w:name="_Toc72569142"/>
      <w:bookmarkStart w:id="38" w:name="_Toc92437867"/>
      <w:bookmarkStart w:id="39" w:name="_Toc96933074"/>
      <w:bookmarkStart w:id="40" w:name="_Toc102795322"/>
      <w:bookmarkStart w:id="41" w:name="_Toc102795680"/>
      <w:bookmarkStart w:id="42" w:name="_Toc186621504"/>
      <w:bookmarkStart w:id="43" w:name="_Toc186621581"/>
      <w:bookmarkStart w:id="44" w:name="_Toc187048124"/>
      <w:bookmarkStart w:id="45" w:name="_Toc188692181"/>
      <w:bookmarkStart w:id="46" w:name="_Toc191712609"/>
      <w:bookmarkStart w:id="47" w:name="_Toc191717515"/>
      <w:bookmarkStart w:id="48" w:name="_Toc192388408"/>
      <w:bookmarkStart w:id="49" w:name="_Toc193692078"/>
      <w:bookmarkStart w:id="50" w:name="_Toc193700862"/>
      <w:bookmarkStart w:id="51" w:name="_Toc196798239"/>
      <w:bookmarkStart w:id="52" w:name="_Toc263419892"/>
      <w:bookmarkStart w:id="53" w:name="_Toc272416959"/>
      <w:bookmarkStart w:id="54" w:name="_Toc272417105"/>
      <w:r>
        <w:rPr>
          <w:rStyle w:val="CharPartNo"/>
        </w:rPr>
        <w:t>Part II</w:t>
      </w:r>
      <w:r>
        <w:rPr>
          <w:rStyle w:val="CharDivNo"/>
        </w:rPr>
        <w:t> </w:t>
      </w:r>
      <w:r>
        <w:t>—</w:t>
      </w:r>
      <w:r>
        <w:rPr>
          <w:rStyle w:val="CharDivText"/>
        </w:rPr>
        <w:t> </w:t>
      </w:r>
      <w:r>
        <w:rPr>
          <w:rStyle w:val="CharPartText"/>
        </w:rPr>
        <w:t>Application and traditional use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10806021"/>
      <w:bookmarkStart w:id="56" w:name="_Toc471117191"/>
      <w:bookmarkStart w:id="57" w:name="_Toc51408314"/>
      <w:bookmarkStart w:id="58" w:name="_Toc102795681"/>
      <w:bookmarkStart w:id="59" w:name="_Toc272417106"/>
      <w:bookmarkStart w:id="60" w:name="_Toc263419893"/>
      <w:r>
        <w:rPr>
          <w:rStyle w:val="CharSectno"/>
        </w:rPr>
        <w:t>5</w:t>
      </w:r>
      <w:r>
        <w:rPr>
          <w:snapToGrid w:val="0"/>
        </w:rPr>
        <w:t>.</w:t>
      </w:r>
      <w:r>
        <w:rPr>
          <w:snapToGrid w:val="0"/>
        </w:rPr>
        <w:tab/>
        <w:t>Application to places</w:t>
      </w:r>
      <w:bookmarkEnd w:id="55"/>
      <w:bookmarkEnd w:id="56"/>
      <w:bookmarkEnd w:id="57"/>
      <w:bookmarkEnd w:id="58"/>
      <w:bookmarkEnd w:id="59"/>
      <w:bookmarkEnd w:id="60"/>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by No. 8 of 1980 s. 2; amended by No. 24 of 1995 s. 6.]</w:t>
      </w:r>
    </w:p>
    <w:p>
      <w:pPr>
        <w:pStyle w:val="Heading5"/>
        <w:rPr>
          <w:snapToGrid w:val="0"/>
        </w:rPr>
      </w:pPr>
      <w:bookmarkStart w:id="61" w:name="_Toc410806022"/>
      <w:bookmarkStart w:id="62" w:name="_Toc471117192"/>
      <w:bookmarkStart w:id="63" w:name="_Toc51408315"/>
      <w:bookmarkStart w:id="64" w:name="_Toc102795682"/>
      <w:bookmarkStart w:id="65" w:name="_Toc272417107"/>
      <w:bookmarkStart w:id="66" w:name="_Toc263419894"/>
      <w:r>
        <w:rPr>
          <w:rStyle w:val="CharSectno"/>
        </w:rPr>
        <w:t>6</w:t>
      </w:r>
      <w:r>
        <w:rPr>
          <w:snapToGrid w:val="0"/>
        </w:rPr>
        <w:t>.</w:t>
      </w:r>
      <w:r>
        <w:rPr>
          <w:snapToGrid w:val="0"/>
        </w:rPr>
        <w:tab/>
        <w:t>Application to objects</w:t>
      </w:r>
      <w:bookmarkEnd w:id="61"/>
      <w:bookmarkEnd w:id="62"/>
      <w:bookmarkEnd w:id="63"/>
      <w:bookmarkEnd w:id="64"/>
      <w:bookmarkEnd w:id="65"/>
      <w:bookmarkEnd w:id="66"/>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by No. 24 of 1995 s. 7.]</w:t>
      </w:r>
    </w:p>
    <w:p>
      <w:pPr>
        <w:pStyle w:val="Heading5"/>
        <w:rPr>
          <w:snapToGrid w:val="0"/>
        </w:rPr>
      </w:pPr>
      <w:bookmarkStart w:id="67" w:name="_Toc410806023"/>
      <w:bookmarkStart w:id="68" w:name="_Toc471117193"/>
      <w:bookmarkStart w:id="69" w:name="_Toc51408316"/>
      <w:bookmarkStart w:id="70" w:name="_Toc102795683"/>
      <w:bookmarkStart w:id="71" w:name="_Toc272417108"/>
      <w:bookmarkStart w:id="72" w:name="_Toc263419895"/>
      <w:r>
        <w:rPr>
          <w:rStyle w:val="CharSectno"/>
        </w:rPr>
        <w:t>7</w:t>
      </w:r>
      <w:r>
        <w:rPr>
          <w:snapToGrid w:val="0"/>
        </w:rPr>
        <w:t>.</w:t>
      </w:r>
      <w:r>
        <w:rPr>
          <w:snapToGrid w:val="0"/>
        </w:rPr>
        <w:tab/>
        <w:t>Traditional use</w:t>
      </w:r>
      <w:bookmarkEnd w:id="67"/>
      <w:bookmarkEnd w:id="68"/>
      <w:bookmarkEnd w:id="69"/>
      <w:bookmarkEnd w:id="70"/>
      <w:bookmarkEnd w:id="71"/>
      <w:bookmarkEnd w:id="72"/>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by No. 24 of 1995 s. 8.]</w:t>
      </w:r>
    </w:p>
    <w:p>
      <w:pPr>
        <w:pStyle w:val="Heading5"/>
        <w:rPr>
          <w:snapToGrid w:val="0"/>
        </w:rPr>
      </w:pPr>
      <w:bookmarkStart w:id="73" w:name="_Toc410806024"/>
      <w:bookmarkStart w:id="74" w:name="_Toc471117194"/>
      <w:bookmarkStart w:id="75" w:name="_Toc51408317"/>
      <w:bookmarkStart w:id="76" w:name="_Toc102795684"/>
      <w:bookmarkStart w:id="77" w:name="_Toc272417109"/>
      <w:bookmarkStart w:id="78" w:name="_Toc263419896"/>
      <w:r>
        <w:rPr>
          <w:rStyle w:val="CharSectno"/>
        </w:rPr>
        <w:t>8</w:t>
      </w:r>
      <w:r>
        <w:rPr>
          <w:snapToGrid w:val="0"/>
        </w:rPr>
        <w:t>.</w:t>
      </w:r>
      <w:r>
        <w:rPr>
          <w:snapToGrid w:val="0"/>
        </w:rPr>
        <w:tab/>
        <w:t>Availability for traditional use</w:t>
      </w:r>
      <w:bookmarkEnd w:id="73"/>
      <w:bookmarkEnd w:id="74"/>
      <w:bookmarkEnd w:id="75"/>
      <w:bookmarkEnd w:id="76"/>
      <w:bookmarkEnd w:id="77"/>
      <w:bookmarkEnd w:id="78"/>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by No. 24 of 1995 s. 9.]</w:t>
      </w:r>
    </w:p>
    <w:p>
      <w:pPr>
        <w:pStyle w:val="Heading5"/>
        <w:rPr>
          <w:snapToGrid w:val="0"/>
        </w:rPr>
      </w:pPr>
      <w:bookmarkStart w:id="79" w:name="_Toc410806025"/>
      <w:bookmarkStart w:id="80" w:name="_Toc471117195"/>
      <w:bookmarkStart w:id="81" w:name="_Toc51408318"/>
      <w:bookmarkStart w:id="82" w:name="_Toc102795685"/>
      <w:bookmarkStart w:id="83" w:name="_Toc272417110"/>
      <w:bookmarkStart w:id="84" w:name="_Toc263419897"/>
      <w:r>
        <w:rPr>
          <w:rStyle w:val="CharSectno"/>
        </w:rPr>
        <w:t>9</w:t>
      </w:r>
      <w:r>
        <w:rPr>
          <w:snapToGrid w:val="0"/>
        </w:rPr>
        <w:t>.</w:t>
      </w:r>
      <w:r>
        <w:rPr>
          <w:snapToGrid w:val="0"/>
        </w:rPr>
        <w:tab/>
        <w:t>Traditional custodians</w:t>
      </w:r>
      <w:bookmarkEnd w:id="79"/>
      <w:bookmarkEnd w:id="80"/>
      <w:bookmarkEnd w:id="81"/>
      <w:bookmarkEnd w:id="82"/>
      <w:bookmarkEnd w:id="83"/>
      <w:bookmarkEnd w:id="84"/>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by No. 24 of 1995 s. 10.]</w:t>
      </w:r>
    </w:p>
    <w:p>
      <w:pPr>
        <w:pStyle w:val="Heading2"/>
      </w:pPr>
      <w:bookmarkStart w:id="85" w:name="_Toc72569148"/>
      <w:bookmarkStart w:id="86" w:name="_Toc92437873"/>
      <w:bookmarkStart w:id="87" w:name="_Toc96933080"/>
      <w:bookmarkStart w:id="88" w:name="_Toc102795328"/>
      <w:bookmarkStart w:id="89" w:name="_Toc102795686"/>
      <w:bookmarkStart w:id="90" w:name="_Toc186621510"/>
      <w:bookmarkStart w:id="91" w:name="_Toc186621587"/>
      <w:bookmarkStart w:id="92" w:name="_Toc187048130"/>
      <w:bookmarkStart w:id="93" w:name="_Toc188692187"/>
      <w:bookmarkStart w:id="94" w:name="_Toc191712615"/>
      <w:bookmarkStart w:id="95" w:name="_Toc191717521"/>
      <w:bookmarkStart w:id="96" w:name="_Toc192388414"/>
      <w:bookmarkStart w:id="97" w:name="_Toc193692084"/>
      <w:bookmarkStart w:id="98" w:name="_Toc193700868"/>
      <w:bookmarkStart w:id="99" w:name="_Toc196798245"/>
      <w:bookmarkStart w:id="100" w:name="_Toc263419898"/>
      <w:bookmarkStart w:id="101" w:name="_Toc272416965"/>
      <w:bookmarkStart w:id="102" w:name="_Toc272417111"/>
      <w:r>
        <w:rPr>
          <w:rStyle w:val="CharPartNo"/>
        </w:rPr>
        <w:t>Part III</w:t>
      </w:r>
      <w:r>
        <w:rPr>
          <w:rStyle w:val="CharDivNo"/>
        </w:rPr>
        <w:t> </w:t>
      </w:r>
      <w:r>
        <w:t>—</w:t>
      </w:r>
      <w:r>
        <w:rPr>
          <w:rStyle w:val="CharDivText"/>
        </w:rPr>
        <w:t> </w:t>
      </w:r>
      <w:r>
        <w:rPr>
          <w:rStyle w:val="CharPartText"/>
        </w:rPr>
        <w:t>Administration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10806026"/>
      <w:bookmarkStart w:id="104" w:name="_Toc471117196"/>
      <w:bookmarkStart w:id="105" w:name="_Toc51408319"/>
      <w:bookmarkStart w:id="106" w:name="_Toc102795687"/>
      <w:bookmarkStart w:id="107" w:name="_Toc272417112"/>
      <w:bookmarkStart w:id="108" w:name="_Toc263419899"/>
      <w:r>
        <w:rPr>
          <w:rStyle w:val="CharSectno"/>
        </w:rPr>
        <w:t>10</w:t>
      </w:r>
      <w:r>
        <w:rPr>
          <w:snapToGrid w:val="0"/>
        </w:rPr>
        <w:t>.</w:t>
      </w:r>
      <w:r>
        <w:rPr>
          <w:snapToGrid w:val="0"/>
        </w:rPr>
        <w:tab/>
        <w:t>Duty of the Minister</w:t>
      </w:r>
      <w:bookmarkEnd w:id="103"/>
      <w:bookmarkEnd w:id="104"/>
      <w:bookmarkEnd w:id="105"/>
      <w:bookmarkEnd w:id="106"/>
      <w:bookmarkEnd w:id="107"/>
      <w:bookmarkEnd w:id="108"/>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by No. 24 of 1995 s. 11.]</w:t>
      </w:r>
    </w:p>
    <w:p>
      <w:pPr>
        <w:pStyle w:val="Heading5"/>
        <w:rPr>
          <w:snapToGrid w:val="0"/>
        </w:rPr>
      </w:pPr>
      <w:bookmarkStart w:id="109" w:name="_Toc410806027"/>
      <w:bookmarkStart w:id="110" w:name="_Toc471117197"/>
      <w:bookmarkStart w:id="111" w:name="_Toc51408320"/>
      <w:bookmarkStart w:id="112" w:name="_Toc102795688"/>
      <w:bookmarkStart w:id="113" w:name="_Toc272417113"/>
      <w:bookmarkStart w:id="114" w:name="_Toc263419900"/>
      <w:r>
        <w:rPr>
          <w:rStyle w:val="CharSectno"/>
        </w:rPr>
        <w:t>11</w:t>
      </w:r>
      <w:r>
        <w:rPr>
          <w:snapToGrid w:val="0"/>
        </w:rPr>
        <w:t>.</w:t>
      </w:r>
      <w:r>
        <w:rPr>
          <w:snapToGrid w:val="0"/>
        </w:rPr>
        <w:tab/>
        <w:t>Minister a body corporate</w:t>
      </w:r>
      <w:bookmarkEnd w:id="109"/>
      <w:bookmarkEnd w:id="110"/>
      <w:bookmarkEnd w:id="111"/>
      <w:bookmarkEnd w:id="112"/>
      <w:bookmarkEnd w:id="113"/>
      <w:bookmarkEnd w:id="114"/>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by No. 24 of 1995 s. 12.]</w:t>
      </w:r>
    </w:p>
    <w:p>
      <w:pPr>
        <w:pStyle w:val="Heading5"/>
        <w:rPr>
          <w:snapToGrid w:val="0"/>
        </w:rPr>
      </w:pPr>
      <w:bookmarkStart w:id="115" w:name="_Toc410806028"/>
      <w:bookmarkStart w:id="116" w:name="_Toc471117198"/>
      <w:bookmarkStart w:id="117" w:name="_Toc51408321"/>
      <w:bookmarkStart w:id="118" w:name="_Toc102795689"/>
      <w:bookmarkStart w:id="119" w:name="_Toc272417114"/>
      <w:bookmarkStart w:id="120" w:name="_Toc263419901"/>
      <w:r>
        <w:rPr>
          <w:rStyle w:val="CharSectno"/>
        </w:rPr>
        <w:t>11A</w:t>
      </w:r>
      <w:r>
        <w:rPr>
          <w:snapToGrid w:val="0"/>
        </w:rPr>
        <w:t>.</w:t>
      </w:r>
      <w:r>
        <w:rPr>
          <w:snapToGrid w:val="0"/>
        </w:rPr>
        <w:tab/>
        <w:t>Administration</w:t>
      </w:r>
      <w:bookmarkEnd w:id="115"/>
      <w:bookmarkEnd w:id="116"/>
      <w:bookmarkEnd w:id="117"/>
      <w:bookmarkEnd w:id="118"/>
      <w:bookmarkEnd w:id="119"/>
      <w:bookmarkEnd w:id="120"/>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by No. 24 of 1995 s. 12.]</w:t>
      </w:r>
    </w:p>
    <w:p>
      <w:pPr>
        <w:pStyle w:val="Ednotesection"/>
      </w:pPr>
      <w:r>
        <w:t>[</w:t>
      </w:r>
      <w:r>
        <w:rPr>
          <w:b/>
        </w:rPr>
        <w:t>12.</w:t>
      </w:r>
      <w:r>
        <w:tab/>
        <w:t>Deleted by No. 24 of 1995 s. 13.]</w:t>
      </w:r>
    </w:p>
    <w:p>
      <w:pPr>
        <w:pStyle w:val="Heading5"/>
        <w:rPr>
          <w:snapToGrid w:val="0"/>
        </w:rPr>
      </w:pPr>
      <w:bookmarkStart w:id="121" w:name="_Toc410806029"/>
      <w:bookmarkStart w:id="122" w:name="_Toc471117199"/>
      <w:bookmarkStart w:id="123" w:name="_Toc51408322"/>
      <w:bookmarkStart w:id="124" w:name="_Toc102795690"/>
      <w:bookmarkStart w:id="125" w:name="_Toc272417115"/>
      <w:bookmarkStart w:id="126" w:name="_Toc263419902"/>
      <w:r>
        <w:rPr>
          <w:rStyle w:val="CharSectno"/>
        </w:rPr>
        <w:t>13</w:t>
      </w:r>
      <w:r>
        <w:rPr>
          <w:snapToGrid w:val="0"/>
        </w:rPr>
        <w:t>.</w:t>
      </w:r>
      <w:r>
        <w:rPr>
          <w:snapToGrid w:val="0"/>
        </w:rPr>
        <w:tab/>
        <w:t>Powers of delegation</w:t>
      </w:r>
      <w:bookmarkEnd w:id="121"/>
      <w:bookmarkEnd w:id="122"/>
      <w:bookmarkEnd w:id="123"/>
      <w:bookmarkEnd w:id="124"/>
      <w:bookmarkEnd w:id="125"/>
      <w:bookmarkEnd w:id="126"/>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by No. 24 of 1995 s. 14.]</w:t>
      </w:r>
    </w:p>
    <w:p>
      <w:pPr>
        <w:pStyle w:val="Heading5"/>
        <w:rPr>
          <w:snapToGrid w:val="0"/>
        </w:rPr>
      </w:pPr>
      <w:bookmarkStart w:id="127" w:name="_Toc410806030"/>
      <w:bookmarkStart w:id="128" w:name="_Toc471117200"/>
      <w:bookmarkStart w:id="129" w:name="_Toc51408323"/>
      <w:bookmarkStart w:id="130" w:name="_Toc102795691"/>
      <w:bookmarkStart w:id="131" w:name="_Toc272417116"/>
      <w:bookmarkStart w:id="132" w:name="_Toc263419903"/>
      <w:r>
        <w:rPr>
          <w:rStyle w:val="CharSectno"/>
        </w:rPr>
        <w:t>14</w:t>
      </w:r>
      <w:r>
        <w:rPr>
          <w:snapToGrid w:val="0"/>
        </w:rPr>
        <w:t>.</w:t>
      </w:r>
      <w:r>
        <w:rPr>
          <w:snapToGrid w:val="0"/>
        </w:rPr>
        <w:tab/>
        <w:t>Compensation on statutory vesting</w:t>
      </w:r>
      <w:bookmarkEnd w:id="127"/>
      <w:bookmarkEnd w:id="128"/>
      <w:bookmarkEnd w:id="129"/>
      <w:bookmarkEnd w:id="130"/>
      <w:bookmarkEnd w:id="131"/>
      <w:bookmarkEnd w:id="132"/>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by No. 24 of 1995 s. 15.]</w:t>
      </w:r>
    </w:p>
    <w:p>
      <w:pPr>
        <w:pStyle w:val="Heading2"/>
      </w:pPr>
      <w:bookmarkStart w:id="133" w:name="_Toc72569154"/>
      <w:bookmarkStart w:id="134" w:name="_Toc92437879"/>
      <w:bookmarkStart w:id="135" w:name="_Toc96933086"/>
      <w:bookmarkStart w:id="136" w:name="_Toc102795334"/>
      <w:bookmarkStart w:id="137" w:name="_Toc102795692"/>
      <w:bookmarkStart w:id="138" w:name="_Toc186621516"/>
      <w:bookmarkStart w:id="139" w:name="_Toc186621593"/>
      <w:bookmarkStart w:id="140" w:name="_Toc187048136"/>
      <w:bookmarkStart w:id="141" w:name="_Toc188692193"/>
      <w:bookmarkStart w:id="142" w:name="_Toc191712621"/>
      <w:bookmarkStart w:id="143" w:name="_Toc191717527"/>
      <w:bookmarkStart w:id="144" w:name="_Toc192388420"/>
      <w:bookmarkStart w:id="145" w:name="_Toc193692090"/>
      <w:bookmarkStart w:id="146" w:name="_Toc193700874"/>
      <w:bookmarkStart w:id="147" w:name="_Toc196798251"/>
      <w:bookmarkStart w:id="148" w:name="_Toc263419904"/>
      <w:bookmarkStart w:id="149" w:name="_Toc272416971"/>
      <w:bookmarkStart w:id="150" w:name="_Toc272417117"/>
      <w:r>
        <w:rPr>
          <w:rStyle w:val="CharPartNo"/>
        </w:rPr>
        <w:t>Part IV</w:t>
      </w:r>
      <w:r>
        <w:rPr>
          <w:rStyle w:val="CharDivNo"/>
        </w:rPr>
        <w:t> </w:t>
      </w:r>
      <w:r>
        <w:t>—</w:t>
      </w:r>
      <w:r>
        <w:rPr>
          <w:rStyle w:val="CharDivText"/>
        </w:rPr>
        <w:t> </w:t>
      </w:r>
      <w:r>
        <w:rPr>
          <w:rStyle w:val="CharPartText"/>
        </w:rPr>
        <w:t>Protection of Aboriginal sites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10806031"/>
      <w:bookmarkStart w:id="152" w:name="_Toc471117201"/>
      <w:bookmarkStart w:id="153" w:name="_Toc51408324"/>
      <w:bookmarkStart w:id="154" w:name="_Toc102795693"/>
      <w:bookmarkStart w:id="155" w:name="_Toc272417118"/>
      <w:bookmarkStart w:id="156" w:name="_Toc263419905"/>
      <w:r>
        <w:rPr>
          <w:rStyle w:val="CharSectno"/>
        </w:rPr>
        <w:t>15</w:t>
      </w:r>
      <w:r>
        <w:rPr>
          <w:snapToGrid w:val="0"/>
        </w:rPr>
        <w:t>.</w:t>
      </w:r>
      <w:r>
        <w:rPr>
          <w:snapToGrid w:val="0"/>
        </w:rPr>
        <w:tab/>
        <w:t>Report of findings</w:t>
      </w:r>
      <w:bookmarkEnd w:id="151"/>
      <w:bookmarkEnd w:id="152"/>
      <w:bookmarkEnd w:id="153"/>
      <w:bookmarkEnd w:id="154"/>
      <w:bookmarkEnd w:id="155"/>
      <w:bookmarkEnd w:id="156"/>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by No. 24 of 1995 s. 16.]</w:t>
      </w:r>
    </w:p>
    <w:p>
      <w:pPr>
        <w:pStyle w:val="Heading5"/>
        <w:rPr>
          <w:snapToGrid w:val="0"/>
        </w:rPr>
      </w:pPr>
      <w:bookmarkStart w:id="157" w:name="_Toc410806032"/>
      <w:bookmarkStart w:id="158" w:name="_Toc471117202"/>
      <w:bookmarkStart w:id="159" w:name="_Toc51408325"/>
      <w:bookmarkStart w:id="160" w:name="_Toc102795694"/>
      <w:bookmarkStart w:id="161" w:name="_Toc272417119"/>
      <w:bookmarkStart w:id="162" w:name="_Toc263419906"/>
      <w:r>
        <w:rPr>
          <w:rStyle w:val="CharSectno"/>
        </w:rPr>
        <w:t>16</w:t>
      </w:r>
      <w:r>
        <w:rPr>
          <w:snapToGrid w:val="0"/>
        </w:rPr>
        <w:t>.</w:t>
      </w:r>
      <w:r>
        <w:rPr>
          <w:snapToGrid w:val="0"/>
        </w:rPr>
        <w:tab/>
        <w:t>Excavation of Aboriginal sites</w:t>
      </w:r>
      <w:bookmarkEnd w:id="157"/>
      <w:bookmarkEnd w:id="158"/>
      <w:bookmarkEnd w:id="159"/>
      <w:bookmarkEnd w:id="160"/>
      <w:bookmarkEnd w:id="161"/>
      <w:bookmarkEnd w:id="162"/>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by No. 8 of 1980 s. 5; No. 24 of 1995 s. 17.]</w:t>
      </w:r>
    </w:p>
    <w:p>
      <w:pPr>
        <w:pStyle w:val="Heading5"/>
        <w:rPr>
          <w:snapToGrid w:val="0"/>
        </w:rPr>
      </w:pPr>
      <w:bookmarkStart w:id="163" w:name="_Toc410806033"/>
      <w:bookmarkStart w:id="164" w:name="_Toc471117203"/>
      <w:bookmarkStart w:id="165" w:name="_Toc51408326"/>
      <w:bookmarkStart w:id="166" w:name="_Toc102795695"/>
      <w:bookmarkStart w:id="167" w:name="_Toc272417120"/>
      <w:bookmarkStart w:id="168" w:name="_Toc263419907"/>
      <w:r>
        <w:rPr>
          <w:rStyle w:val="CharSectno"/>
        </w:rPr>
        <w:t>17</w:t>
      </w:r>
      <w:r>
        <w:rPr>
          <w:snapToGrid w:val="0"/>
        </w:rPr>
        <w:t>.</w:t>
      </w:r>
      <w:r>
        <w:rPr>
          <w:snapToGrid w:val="0"/>
        </w:rPr>
        <w:tab/>
        <w:t>Offences relating to Aboriginal sites</w:t>
      </w:r>
      <w:bookmarkEnd w:id="163"/>
      <w:bookmarkEnd w:id="164"/>
      <w:bookmarkEnd w:id="165"/>
      <w:bookmarkEnd w:id="166"/>
      <w:bookmarkEnd w:id="167"/>
      <w:bookmarkEnd w:id="16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by No. 8 of 1980 s. 6; amended by No. 24 of 1995 s. 18.]</w:t>
      </w:r>
    </w:p>
    <w:p>
      <w:pPr>
        <w:pStyle w:val="Heading5"/>
        <w:rPr>
          <w:snapToGrid w:val="0"/>
        </w:rPr>
      </w:pPr>
      <w:bookmarkStart w:id="169" w:name="_Toc410806034"/>
      <w:bookmarkStart w:id="170" w:name="_Toc471117204"/>
      <w:bookmarkStart w:id="171" w:name="_Toc51408327"/>
      <w:bookmarkStart w:id="172" w:name="_Toc102795696"/>
      <w:bookmarkStart w:id="173" w:name="_Toc272417121"/>
      <w:bookmarkStart w:id="174" w:name="_Toc263419908"/>
      <w:r>
        <w:rPr>
          <w:rStyle w:val="CharSectno"/>
        </w:rPr>
        <w:t>18</w:t>
      </w:r>
      <w:r>
        <w:rPr>
          <w:snapToGrid w:val="0"/>
        </w:rPr>
        <w:t>.</w:t>
      </w:r>
      <w:r>
        <w:rPr>
          <w:snapToGrid w:val="0"/>
        </w:rPr>
        <w:tab/>
        <w:t>Consent to certain uses</w:t>
      </w:r>
      <w:bookmarkEnd w:id="169"/>
      <w:bookmarkEnd w:id="170"/>
      <w:bookmarkEnd w:id="171"/>
      <w:bookmarkEnd w:id="172"/>
      <w:bookmarkEnd w:id="173"/>
      <w:bookmarkEnd w:id="174"/>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deleted]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No. 58 of 1999 s. 39; No. 55 of 2004 s. 5; No. 35 of 2007 s. 89.]</w:t>
      </w:r>
    </w:p>
    <w:p>
      <w:pPr>
        <w:pStyle w:val="Heading5"/>
        <w:rPr>
          <w:snapToGrid w:val="0"/>
        </w:rPr>
      </w:pPr>
      <w:bookmarkStart w:id="175" w:name="_Toc410806035"/>
      <w:bookmarkStart w:id="176" w:name="_Toc471117205"/>
      <w:bookmarkStart w:id="177" w:name="_Toc51408328"/>
      <w:bookmarkStart w:id="178" w:name="_Toc102795697"/>
      <w:bookmarkStart w:id="179" w:name="_Toc272417122"/>
      <w:bookmarkStart w:id="180" w:name="_Toc263419909"/>
      <w:r>
        <w:rPr>
          <w:rStyle w:val="CharSectno"/>
        </w:rPr>
        <w:t>19</w:t>
      </w:r>
      <w:r>
        <w:rPr>
          <w:snapToGrid w:val="0"/>
        </w:rPr>
        <w:t>.</w:t>
      </w:r>
      <w:r>
        <w:rPr>
          <w:snapToGrid w:val="0"/>
        </w:rPr>
        <w:tab/>
        <w:t>Protected areas</w:t>
      </w:r>
      <w:bookmarkEnd w:id="175"/>
      <w:bookmarkEnd w:id="176"/>
      <w:bookmarkEnd w:id="177"/>
      <w:bookmarkEnd w:id="178"/>
      <w:bookmarkEnd w:id="179"/>
      <w:bookmarkEnd w:id="180"/>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by No. 8 of 1980 s. 6; amended by No. 24 of 1995 s. 20.]</w:t>
      </w:r>
    </w:p>
    <w:p>
      <w:pPr>
        <w:pStyle w:val="Heading5"/>
        <w:rPr>
          <w:snapToGrid w:val="0"/>
        </w:rPr>
      </w:pPr>
      <w:bookmarkStart w:id="181" w:name="_Toc410806036"/>
      <w:bookmarkStart w:id="182" w:name="_Toc471117206"/>
      <w:bookmarkStart w:id="183" w:name="_Toc51408329"/>
      <w:bookmarkStart w:id="184" w:name="_Toc102795698"/>
      <w:bookmarkStart w:id="185" w:name="_Toc272417123"/>
      <w:bookmarkStart w:id="186" w:name="_Toc263419910"/>
      <w:r>
        <w:rPr>
          <w:rStyle w:val="CharSectno"/>
        </w:rPr>
        <w:t>20</w:t>
      </w:r>
      <w:r>
        <w:rPr>
          <w:snapToGrid w:val="0"/>
        </w:rPr>
        <w:t>.</w:t>
      </w:r>
      <w:r>
        <w:rPr>
          <w:snapToGrid w:val="0"/>
        </w:rPr>
        <w:tab/>
        <w:t>Temporarily protected areas</w:t>
      </w:r>
      <w:bookmarkEnd w:id="181"/>
      <w:bookmarkEnd w:id="182"/>
      <w:bookmarkEnd w:id="183"/>
      <w:bookmarkEnd w:id="184"/>
      <w:bookmarkEnd w:id="185"/>
      <w:bookmarkEnd w:id="186"/>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by No. 24 of 1995 s. 21.]</w:t>
      </w:r>
    </w:p>
    <w:p>
      <w:pPr>
        <w:pStyle w:val="Heading5"/>
        <w:rPr>
          <w:snapToGrid w:val="0"/>
        </w:rPr>
      </w:pPr>
      <w:bookmarkStart w:id="187" w:name="_Toc410806037"/>
      <w:bookmarkStart w:id="188" w:name="_Toc471117207"/>
      <w:bookmarkStart w:id="189" w:name="_Toc51408330"/>
      <w:bookmarkStart w:id="190" w:name="_Toc102795699"/>
      <w:bookmarkStart w:id="191" w:name="_Toc272417124"/>
      <w:bookmarkStart w:id="192" w:name="_Toc263419911"/>
      <w:r>
        <w:rPr>
          <w:rStyle w:val="CharSectno"/>
        </w:rPr>
        <w:t>21</w:t>
      </w:r>
      <w:r>
        <w:rPr>
          <w:snapToGrid w:val="0"/>
        </w:rPr>
        <w:t>.</w:t>
      </w:r>
      <w:r>
        <w:rPr>
          <w:snapToGrid w:val="0"/>
        </w:rPr>
        <w:tab/>
        <w:t>Objection to declaration</w:t>
      </w:r>
      <w:bookmarkEnd w:id="187"/>
      <w:bookmarkEnd w:id="188"/>
      <w:bookmarkEnd w:id="189"/>
      <w:bookmarkEnd w:id="190"/>
      <w:bookmarkEnd w:id="191"/>
      <w:bookmarkEnd w:id="192"/>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by No. 8 of 1980 s. 7; amended by No. 24 of 1995 s. 22.]</w:t>
      </w:r>
    </w:p>
    <w:p>
      <w:pPr>
        <w:pStyle w:val="Heading5"/>
        <w:rPr>
          <w:snapToGrid w:val="0"/>
        </w:rPr>
      </w:pPr>
      <w:bookmarkStart w:id="193" w:name="_Toc410806038"/>
      <w:bookmarkStart w:id="194" w:name="_Toc471117208"/>
      <w:bookmarkStart w:id="195" w:name="_Toc51408331"/>
      <w:bookmarkStart w:id="196" w:name="_Toc102795700"/>
      <w:bookmarkStart w:id="197" w:name="_Toc272417125"/>
      <w:bookmarkStart w:id="198" w:name="_Toc263419912"/>
      <w:r>
        <w:rPr>
          <w:rStyle w:val="CharSectno"/>
        </w:rPr>
        <w:t>22</w:t>
      </w:r>
      <w:r>
        <w:rPr>
          <w:snapToGrid w:val="0"/>
        </w:rPr>
        <w:t>.</w:t>
      </w:r>
      <w:r>
        <w:rPr>
          <w:snapToGrid w:val="0"/>
        </w:rPr>
        <w:tab/>
        <w:t>Compensation and compulsory acquisition</w:t>
      </w:r>
      <w:bookmarkEnd w:id="193"/>
      <w:bookmarkEnd w:id="194"/>
      <w:bookmarkEnd w:id="195"/>
      <w:bookmarkEnd w:id="196"/>
      <w:bookmarkEnd w:id="197"/>
      <w:bookmarkEnd w:id="198"/>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by No. 24 of 1995 s. 23; No. 31 of 1997 s. 5.]</w:t>
      </w:r>
    </w:p>
    <w:p>
      <w:pPr>
        <w:pStyle w:val="Heading5"/>
        <w:rPr>
          <w:snapToGrid w:val="0"/>
        </w:rPr>
      </w:pPr>
      <w:bookmarkStart w:id="199" w:name="_Toc410806039"/>
      <w:bookmarkStart w:id="200" w:name="_Toc471117209"/>
      <w:bookmarkStart w:id="201" w:name="_Toc51408332"/>
      <w:bookmarkStart w:id="202" w:name="_Toc102795701"/>
      <w:bookmarkStart w:id="203" w:name="_Toc272417126"/>
      <w:bookmarkStart w:id="204" w:name="_Toc263419913"/>
      <w:r>
        <w:rPr>
          <w:rStyle w:val="CharSectno"/>
        </w:rPr>
        <w:t>23</w:t>
      </w:r>
      <w:r>
        <w:rPr>
          <w:snapToGrid w:val="0"/>
        </w:rPr>
        <w:t>.</w:t>
      </w:r>
      <w:r>
        <w:rPr>
          <w:snapToGrid w:val="0"/>
        </w:rPr>
        <w:tab/>
        <w:t>Marking of protected areas</w:t>
      </w:r>
      <w:bookmarkEnd w:id="199"/>
      <w:bookmarkEnd w:id="200"/>
      <w:bookmarkEnd w:id="201"/>
      <w:bookmarkEnd w:id="202"/>
      <w:bookmarkEnd w:id="203"/>
      <w:bookmarkEnd w:id="204"/>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by No. 24 of 1995 s. 24.]</w:t>
      </w:r>
    </w:p>
    <w:p>
      <w:pPr>
        <w:pStyle w:val="Heading5"/>
        <w:spacing w:before="180"/>
        <w:rPr>
          <w:snapToGrid w:val="0"/>
        </w:rPr>
      </w:pPr>
      <w:bookmarkStart w:id="205" w:name="_Toc410806040"/>
      <w:bookmarkStart w:id="206" w:name="_Toc471117210"/>
      <w:bookmarkStart w:id="207" w:name="_Toc51408333"/>
      <w:bookmarkStart w:id="208" w:name="_Toc102795702"/>
      <w:bookmarkStart w:id="209" w:name="_Toc272417127"/>
      <w:bookmarkStart w:id="210" w:name="_Toc263419914"/>
      <w:r>
        <w:rPr>
          <w:rStyle w:val="CharSectno"/>
        </w:rPr>
        <w:t>24</w:t>
      </w:r>
      <w:r>
        <w:rPr>
          <w:snapToGrid w:val="0"/>
        </w:rPr>
        <w:t>.</w:t>
      </w:r>
      <w:r>
        <w:rPr>
          <w:snapToGrid w:val="0"/>
        </w:rPr>
        <w:tab/>
        <w:t>Notification of changes etc.</w:t>
      </w:r>
      <w:bookmarkEnd w:id="205"/>
      <w:bookmarkEnd w:id="206"/>
      <w:bookmarkEnd w:id="207"/>
      <w:bookmarkEnd w:id="208"/>
      <w:bookmarkEnd w:id="209"/>
      <w:bookmarkEnd w:id="210"/>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by No. 24 of 1995 s. 25.]</w:t>
      </w:r>
    </w:p>
    <w:p>
      <w:pPr>
        <w:pStyle w:val="Heading5"/>
        <w:spacing w:before="180"/>
        <w:rPr>
          <w:snapToGrid w:val="0"/>
        </w:rPr>
      </w:pPr>
      <w:bookmarkStart w:id="211" w:name="_Toc410806041"/>
      <w:bookmarkStart w:id="212" w:name="_Toc471117211"/>
      <w:bookmarkStart w:id="213" w:name="_Toc51408334"/>
      <w:bookmarkStart w:id="214" w:name="_Toc102795703"/>
      <w:bookmarkStart w:id="215" w:name="_Toc272417128"/>
      <w:bookmarkStart w:id="216" w:name="_Toc263419915"/>
      <w:r>
        <w:rPr>
          <w:rStyle w:val="CharSectno"/>
        </w:rPr>
        <w:t>25</w:t>
      </w:r>
      <w:r>
        <w:rPr>
          <w:snapToGrid w:val="0"/>
        </w:rPr>
        <w:t>.</w:t>
      </w:r>
      <w:r>
        <w:rPr>
          <w:snapToGrid w:val="0"/>
        </w:rPr>
        <w:tab/>
        <w:t>Variation of Orders in Council</w:t>
      </w:r>
      <w:bookmarkEnd w:id="211"/>
      <w:bookmarkEnd w:id="212"/>
      <w:bookmarkEnd w:id="213"/>
      <w:bookmarkEnd w:id="214"/>
      <w:bookmarkEnd w:id="215"/>
      <w:bookmarkEnd w:id="216"/>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by No. 8 of 1980 s. 8; No. 24 of 1995 s. 26.]</w:t>
      </w:r>
    </w:p>
    <w:p>
      <w:pPr>
        <w:pStyle w:val="Heading5"/>
        <w:rPr>
          <w:snapToGrid w:val="0"/>
        </w:rPr>
      </w:pPr>
      <w:bookmarkStart w:id="217" w:name="_Toc410806042"/>
      <w:bookmarkStart w:id="218" w:name="_Toc471117212"/>
      <w:bookmarkStart w:id="219" w:name="_Toc51408335"/>
      <w:bookmarkStart w:id="220" w:name="_Toc102795704"/>
      <w:bookmarkStart w:id="221" w:name="_Toc272417129"/>
      <w:bookmarkStart w:id="222" w:name="_Toc263419916"/>
      <w:r>
        <w:rPr>
          <w:rStyle w:val="CharSectno"/>
        </w:rPr>
        <w:t>26</w:t>
      </w:r>
      <w:r>
        <w:rPr>
          <w:snapToGrid w:val="0"/>
        </w:rPr>
        <w:t>.</w:t>
      </w:r>
      <w:r>
        <w:rPr>
          <w:snapToGrid w:val="0"/>
        </w:rPr>
        <w:tab/>
        <w:t>Regulations as to protected areas</w:t>
      </w:r>
      <w:bookmarkEnd w:id="217"/>
      <w:bookmarkEnd w:id="218"/>
      <w:bookmarkEnd w:id="219"/>
      <w:bookmarkEnd w:id="220"/>
      <w:bookmarkEnd w:id="221"/>
      <w:bookmarkEnd w:id="222"/>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by No. 24 of 1995 s. 27.]</w:t>
      </w:r>
    </w:p>
    <w:p>
      <w:pPr>
        <w:pStyle w:val="Heading5"/>
        <w:rPr>
          <w:snapToGrid w:val="0"/>
        </w:rPr>
      </w:pPr>
      <w:bookmarkStart w:id="223" w:name="_Toc410806043"/>
      <w:bookmarkStart w:id="224" w:name="_Toc471117213"/>
      <w:bookmarkStart w:id="225" w:name="_Toc51408336"/>
      <w:bookmarkStart w:id="226" w:name="_Toc102795705"/>
      <w:bookmarkStart w:id="227" w:name="_Toc272417130"/>
      <w:bookmarkStart w:id="228" w:name="_Toc263419917"/>
      <w:r>
        <w:rPr>
          <w:rStyle w:val="CharSectno"/>
        </w:rPr>
        <w:t>27</w:t>
      </w:r>
      <w:r>
        <w:rPr>
          <w:snapToGrid w:val="0"/>
        </w:rPr>
        <w:t>.</w:t>
      </w:r>
      <w:r>
        <w:rPr>
          <w:snapToGrid w:val="0"/>
        </w:rPr>
        <w:tab/>
        <w:t>Covenants</w:t>
      </w:r>
      <w:bookmarkEnd w:id="223"/>
      <w:bookmarkEnd w:id="224"/>
      <w:bookmarkEnd w:id="225"/>
      <w:bookmarkEnd w:id="226"/>
      <w:bookmarkEnd w:id="227"/>
      <w:bookmarkEnd w:id="228"/>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by No. 24 of 1995 s. 28.]</w:t>
      </w:r>
    </w:p>
    <w:p>
      <w:pPr>
        <w:pStyle w:val="Heading2"/>
      </w:pPr>
      <w:bookmarkStart w:id="229" w:name="_Toc72569168"/>
      <w:bookmarkStart w:id="230" w:name="_Toc92437893"/>
      <w:bookmarkStart w:id="231" w:name="_Toc96933100"/>
      <w:bookmarkStart w:id="232" w:name="_Toc102795348"/>
      <w:bookmarkStart w:id="233" w:name="_Toc102795706"/>
      <w:bookmarkStart w:id="234" w:name="_Toc186621530"/>
      <w:bookmarkStart w:id="235" w:name="_Toc186621607"/>
      <w:bookmarkStart w:id="236" w:name="_Toc187048150"/>
      <w:bookmarkStart w:id="237" w:name="_Toc188692207"/>
      <w:bookmarkStart w:id="238" w:name="_Toc191712635"/>
      <w:bookmarkStart w:id="239" w:name="_Toc191717541"/>
      <w:bookmarkStart w:id="240" w:name="_Toc192388434"/>
      <w:bookmarkStart w:id="241" w:name="_Toc193692104"/>
      <w:bookmarkStart w:id="242" w:name="_Toc193700888"/>
      <w:bookmarkStart w:id="243" w:name="_Toc196798265"/>
      <w:bookmarkStart w:id="244" w:name="_Toc263419918"/>
      <w:bookmarkStart w:id="245" w:name="_Toc272416985"/>
      <w:bookmarkStart w:id="246" w:name="_Toc272417131"/>
      <w:r>
        <w:rPr>
          <w:rStyle w:val="CharPartNo"/>
        </w:rPr>
        <w:t>Part V</w:t>
      </w:r>
      <w:r>
        <w:rPr>
          <w:rStyle w:val="CharDivNo"/>
        </w:rPr>
        <w:t> </w:t>
      </w:r>
      <w:r>
        <w:t>—</w:t>
      </w:r>
      <w:r>
        <w:rPr>
          <w:rStyle w:val="CharDivText"/>
        </w:rPr>
        <w:t> </w:t>
      </w:r>
      <w:r>
        <w:rPr>
          <w:rStyle w:val="CharPartText"/>
        </w:rPr>
        <w:t>Aboriginal Cultural Material Committee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410806044"/>
      <w:bookmarkStart w:id="248" w:name="_Toc471117214"/>
      <w:bookmarkStart w:id="249" w:name="_Toc51408337"/>
      <w:bookmarkStart w:id="250" w:name="_Toc102795707"/>
      <w:bookmarkStart w:id="251" w:name="_Toc272417132"/>
      <w:bookmarkStart w:id="252" w:name="_Toc263419919"/>
      <w:r>
        <w:rPr>
          <w:rStyle w:val="CharSectno"/>
        </w:rPr>
        <w:t>28</w:t>
      </w:r>
      <w:r>
        <w:rPr>
          <w:snapToGrid w:val="0"/>
        </w:rPr>
        <w:t>.</w:t>
      </w:r>
      <w:r>
        <w:rPr>
          <w:snapToGrid w:val="0"/>
        </w:rPr>
        <w:tab/>
        <w:t>Aboriginal Cultural Material Committee</w:t>
      </w:r>
      <w:bookmarkEnd w:id="247"/>
      <w:bookmarkEnd w:id="248"/>
      <w:bookmarkEnd w:id="249"/>
      <w:bookmarkEnd w:id="250"/>
      <w:bookmarkEnd w:id="251"/>
      <w:bookmarkEnd w:id="252"/>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by No. 8 of 1980 s. 9; No. 24 of 1995 s. 29.]</w:t>
      </w:r>
    </w:p>
    <w:p>
      <w:pPr>
        <w:pStyle w:val="Heading5"/>
        <w:rPr>
          <w:snapToGrid w:val="0"/>
        </w:rPr>
      </w:pPr>
      <w:bookmarkStart w:id="253" w:name="_Toc410806045"/>
      <w:bookmarkStart w:id="254" w:name="_Toc471117215"/>
      <w:bookmarkStart w:id="255" w:name="_Toc51408338"/>
      <w:bookmarkStart w:id="256" w:name="_Toc102795708"/>
      <w:bookmarkStart w:id="257" w:name="_Toc272417133"/>
      <w:bookmarkStart w:id="258" w:name="_Toc263419920"/>
      <w:r>
        <w:rPr>
          <w:rStyle w:val="CharSectno"/>
        </w:rPr>
        <w:t>29</w:t>
      </w:r>
      <w:r>
        <w:rPr>
          <w:snapToGrid w:val="0"/>
        </w:rPr>
        <w:t>.</w:t>
      </w:r>
      <w:r>
        <w:rPr>
          <w:snapToGrid w:val="0"/>
        </w:rPr>
        <w:tab/>
        <w:t>Ex</w:t>
      </w:r>
      <w:r>
        <w:rPr>
          <w:snapToGrid w:val="0"/>
        </w:rPr>
        <w:noBreakHyphen/>
        <w:t>officio members</w:t>
      </w:r>
      <w:bookmarkEnd w:id="253"/>
      <w:bookmarkEnd w:id="254"/>
      <w:bookmarkEnd w:id="255"/>
      <w:bookmarkEnd w:id="256"/>
      <w:bookmarkEnd w:id="257"/>
      <w:bookmarkEnd w:id="258"/>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by No. 126 of 1987 s. 120; No. 31 of 1997 s. 141.]</w:t>
      </w:r>
    </w:p>
    <w:p>
      <w:pPr>
        <w:pStyle w:val="Heading5"/>
        <w:rPr>
          <w:snapToGrid w:val="0"/>
        </w:rPr>
      </w:pPr>
      <w:bookmarkStart w:id="259" w:name="_Toc410806046"/>
      <w:bookmarkStart w:id="260" w:name="_Toc471117216"/>
      <w:bookmarkStart w:id="261" w:name="_Toc51408339"/>
      <w:bookmarkStart w:id="262" w:name="_Toc102795709"/>
      <w:bookmarkStart w:id="263" w:name="_Toc272417134"/>
      <w:bookmarkStart w:id="264" w:name="_Toc263419921"/>
      <w:r>
        <w:rPr>
          <w:rStyle w:val="CharSectno"/>
        </w:rPr>
        <w:t>30</w:t>
      </w:r>
      <w:r>
        <w:rPr>
          <w:snapToGrid w:val="0"/>
        </w:rPr>
        <w:t>.</w:t>
      </w:r>
      <w:r>
        <w:rPr>
          <w:snapToGrid w:val="0"/>
        </w:rPr>
        <w:tab/>
        <w:t>Resignation, disqualification and co</w:t>
      </w:r>
      <w:r>
        <w:rPr>
          <w:snapToGrid w:val="0"/>
        </w:rPr>
        <w:noBreakHyphen/>
        <w:t>option</w:t>
      </w:r>
      <w:bookmarkEnd w:id="259"/>
      <w:bookmarkEnd w:id="260"/>
      <w:bookmarkEnd w:id="261"/>
      <w:bookmarkEnd w:id="262"/>
      <w:bookmarkEnd w:id="263"/>
      <w:bookmarkEnd w:id="264"/>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by No. 24 of 1990 s. 123.]</w:t>
      </w:r>
    </w:p>
    <w:p>
      <w:pPr>
        <w:pStyle w:val="Heading5"/>
        <w:rPr>
          <w:snapToGrid w:val="0"/>
        </w:rPr>
      </w:pPr>
      <w:bookmarkStart w:id="265" w:name="_Toc410806047"/>
      <w:bookmarkStart w:id="266" w:name="_Toc471117217"/>
      <w:bookmarkStart w:id="267" w:name="_Toc51408340"/>
      <w:bookmarkStart w:id="268" w:name="_Toc102795710"/>
      <w:bookmarkStart w:id="269" w:name="_Toc272417135"/>
      <w:bookmarkStart w:id="270" w:name="_Toc263419922"/>
      <w:r>
        <w:rPr>
          <w:rStyle w:val="CharSectno"/>
        </w:rPr>
        <w:t>31</w:t>
      </w:r>
      <w:r>
        <w:rPr>
          <w:snapToGrid w:val="0"/>
        </w:rPr>
        <w:t>.</w:t>
      </w:r>
      <w:r>
        <w:rPr>
          <w:snapToGrid w:val="0"/>
        </w:rPr>
        <w:tab/>
        <w:t>Deputies</w:t>
      </w:r>
      <w:bookmarkEnd w:id="265"/>
      <w:bookmarkEnd w:id="266"/>
      <w:bookmarkEnd w:id="267"/>
      <w:bookmarkEnd w:id="268"/>
      <w:bookmarkEnd w:id="269"/>
      <w:bookmarkEnd w:id="270"/>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271" w:name="_Toc410806048"/>
      <w:bookmarkStart w:id="272" w:name="_Toc471117218"/>
      <w:bookmarkStart w:id="273" w:name="_Toc51408341"/>
      <w:bookmarkStart w:id="274" w:name="_Toc102795711"/>
      <w:bookmarkStart w:id="275" w:name="_Toc272417136"/>
      <w:bookmarkStart w:id="276" w:name="_Toc263419923"/>
      <w:r>
        <w:rPr>
          <w:rStyle w:val="CharSectno"/>
        </w:rPr>
        <w:t>32</w:t>
      </w:r>
      <w:r>
        <w:rPr>
          <w:snapToGrid w:val="0"/>
        </w:rPr>
        <w:t>.</w:t>
      </w:r>
      <w:r>
        <w:rPr>
          <w:snapToGrid w:val="0"/>
        </w:rPr>
        <w:tab/>
        <w:t>Quorum and meetings</w:t>
      </w:r>
      <w:bookmarkEnd w:id="271"/>
      <w:bookmarkEnd w:id="272"/>
      <w:bookmarkEnd w:id="273"/>
      <w:bookmarkEnd w:id="274"/>
      <w:bookmarkEnd w:id="275"/>
      <w:bookmarkEnd w:id="276"/>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77" w:name="_Toc410806049"/>
      <w:bookmarkStart w:id="278" w:name="_Toc471117219"/>
      <w:bookmarkStart w:id="279" w:name="_Toc51408342"/>
      <w:bookmarkStart w:id="280" w:name="_Toc102795712"/>
      <w:bookmarkStart w:id="281" w:name="_Toc272417137"/>
      <w:bookmarkStart w:id="282" w:name="_Toc263419924"/>
      <w:r>
        <w:rPr>
          <w:rStyle w:val="CharSectno"/>
        </w:rPr>
        <w:t>33</w:t>
      </w:r>
      <w:r>
        <w:rPr>
          <w:snapToGrid w:val="0"/>
        </w:rPr>
        <w:t>.</w:t>
      </w:r>
      <w:r>
        <w:rPr>
          <w:snapToGrid w:val="0"/>
        </w:rPr>
        <w:tab/>
        <w:t>Records and validity of proceedings</w:t>
      </w:r>
      <w:bookmarkEnd w:id="277"/>
      <w:bookmarkEnd w:id="278"/>
      <w:bookmarkEnd w:id="279"/>
      <w:bookmarkEnd w:id="280"/>
      <w:bookmarkEnd w:id="281"/>
      <w:bookmarkEnd w:id="282"/>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83" w:name="_Toc410806050"/>
      <w:bookmarkStart w:id="284" w:name="_Toc471117220"/>
      <w:bookmarkStart w:id="285" w:name="_Toc51408343"/>
      <w:bookmarkStart w:id="286" w:name="_Toc102795713"/>
      <w:bookmarkStart w:id="287" w:name="_Toc272417138"/>
      <w:bookmarkStart w:id="288" w:name="_Toc263419925"/>
      <w:r>
        <w:rPr>
          <w:rStyle w:val="CharSectno"/>
        </w:rPr>
        <w:t>34</w:t>
      </w:r>
      <w:r>
        <w:rPr>
          <w:snapToGrid w:val="0"/>
        </w:rPr>
        <w:t>.</w:t>
      </w:r>
      <w:r>
        <w:rPr>
          <w:snapToGrid w:val="0"/>
        </w:rPr>
        <w:tab/>
        <w:t>Procedure</w:t>
      </w:r>
      <w:bookmarkEnd w:id="283"/>
      <w:bookmarkEnd w:id="284"/>
      <w:bookmarkEnd w:id="285"/>
      <w:bookmarkEnd w:id="286"/>
      <w:bookmarkEnd w:id="287"/>
      <w:bookmarkEnd w:id="288"/>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89" w:name="_Toc410806051"/>
      <w:bookmarkStart w:id="290" w:name="_Toc471117221"/>
      <w:bookmarkStart w:id="291" w:name="_Toc51408344"/>
      <w:bookmarkStart w:id="292" w:name="_Toc102795714"/>
      <w:bookmarkStart w:id="293" w:name="_Toc272417139"/>
      <w:bookmarkStart w:id="294" w:name="_Toc263419926"/>
      <w:r>
        <w:rPr>
          <w:rStyle w:val="CharSectno"/>
        </w:rPr>
        <w:t>35</w:t>
      </w:r>
      <w:r>
        <w:rPr>
          <w:snapToGrid w:val="0"/>
        </w:rPr>
        <w:t>.</w:t>
      </w:r>
      <w:r>
        <w:rPr>
          <w:snapToGrid w:val="0"/>
        </w:rPr>
        <w:tab/>
        <w:t>Public Sector Management Act provisions</w:t>
      </w:r>
      <w:bookmarkEnd w:id="289"/>
      <w:bookmarkEnd w:id="290"/>
      <w:bookmarkEnd w:id="291"/>
      <w:bookmarkEnd w:id="292"/>
      <w:bookmarkEnd w:id="293"/>
      <w:bookmarkEnd w:id="294"/>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by No. 32 of 1994 s. 3(1).]</w:t>
      </w:r>
    </w:p>
    <w:p>
      <w:pPr>
        <w:pStyle w:val="Heading5"/>
        <w:rPr>
          <w:snapToGrid w:val="0"/>
        </w:rPr>
      </w:pPr>
      <w:bookmarkStart w:id="295" w:name="_Toc410806052"/>
      <w:bookmarkStart w:id="296" w:name="_Toc471117222"/>
      <w:bookmarkStart w:id="297" w:name="_Toc51408345"/>
      <w:bookmarkStart w:id="298" w:name="_Toc102795715"/>
      <w:bookmarkStart w:id="299" w:name="_Toc272417140"/>
      <w:bookmarkStart w:id="300" w:name="_Toc263419927"/>
      <w:r>
        <w:rPr>
          <w:rStyle w:val="CharSectno"/>
        </w:rPr>
        <w:t>36</w:t>
      </w:r>
      <w:r>
        <w:rPr>
          <w:snapToGrid w:val="0"/>
        </w:rPr>
        <w:t>.</w:t>
      </w:r>
      <w:r>
        <w:rPr>
          <w:snapToGrid w:val="0"/>
        </w:rPr>
        <w:tab/>
        <w:t>Remuneration etc.</w:t>
      </w:r>
      <w:bookmarkEnd w:id="295"/>
      <w:bookmarkEnd w:id="296"/>
      <w:bookmarkEnd w:id="297"/>
      <w:bookmarkEnd w:id="298"/>
      <w:bookmarkEnd w:id="299"/>
      <w:bookmarkEnd w:id="300"/>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301" w:name="_Toc410806053"/>
      <w:bookmarkStart w:id="302" w:name="_Toc471117223"/>
      <w:bookmarkStart w:id="303" w:name="_Toc51408346"/>
      <w:bookmarkStart w:id="304" w:name="_Toc102795716"/>
      <w:bookmarkStart w:id="305" w:name="_Toc272417141"/>
      <w:bookmarkStart w:id="306" w:name="_Toc263419928"/>
      <w:r>
        <w:rPr>
          <w:rStyle w:val="CharSectno"/>
        </w:rPr>
        <w:t>37</w:t>
      </w:r>
      <w:r>
        <w:rPr>
          <w:snapToGrid w:val="0"/>
        </w:rPr>
        <w:t>.</w:t>
      </w:r>
      <w:r>
        <w:rPr>
          <w:snapToGrid w:val="0"/>
        </w:rPr>
        <w:tab/>
        <w:t>Registrar of Aboriginal Sites</w:t>
      </w:r>
      <w:bookmarkEnd w:id="301"/>
      <w:bookmarkEnd w:id="302"/>
      <w:bookmarkEnd w:id="303"/>
      <w:bookmarkEnd w:id="304"/>
      <w:bookmarkEnd w:id="305"/>
      <w:bookmarkEnd w:id="306"/>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by No. 24 of 1995 s. 30.]</w:t>
      </w:r>
    </w:p>
    <w:p>
      <w:pPr>
        <w:pStyle w:val="Heading5"/>
        <w:rPr>
          <w:snapToGrid w:val="0"/>
        </w:rPr>
      </w:pPr>
      <w:bookmarkStart w:id="307" w:name="_Toc410806054"/>
      <w:bookmarkStart w:id="308" w:name="_Toc471117224"/>
      <w:bookmarkStart w:id="309" w:name="_Toc51408347"/>
      <w:bookmarkStart w:id="310" w:name="_Toc102795717"/>
      <w:bookmarkStart w:id="311" w:name="_Toc272417142"/>
      <w:bookmarkStart w:id="312" w:name="_Toc263419929"/>
      <w:r>
        <w:rPr>
          <w:rStyle w:val="CharSectno"/>
        </w:rPr>
        <w:t>38</w:t>
      </w:r>
      <w:r>
        <w:rPr>
          <w:snapToGrid w:val="0"/>
        </w:rPr>
        <w:t>.</w:t>
      </w:r>
      <w:r>
        <w:rPr>
          <w:snapToGrid w:val="0"/>
        </w:rPr>
        <w:tab/>
        <w:t>Register of places and objects</w:t>
      </w:r>
      <w:bookmarkEnd w:id="307"/>
      <w:bookmarkEnd w:id="308"/>
      <w:bookmarkEnd w:id="309"/>
      <w:bookmarkEnd w:id="310"/>
      <w:bookmarkEnd w:id="311"/>
      <w:bookmarkEnd w:id="312"/>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by No. 24 of 1995 s. 31.]</w:t>
      </w:r>
    </w:p>
    <w:p>
      <w:pPr>
        <w:pStyle w:val="Heading5"/>
        <w:rPr>
          <w:snapToGrid w:val="0"/>
        </w:rPr>
      </w:pPr>
      <w:bookmarkStart w:id="313" w:name="_Toc410806055"/>
      <w:bookmarkStart w:id="314" w:name="_Toc471117225"/>
      <w:bookmarkStart w:id="315" w:name="_Toc51408348"/>
      <w:bookmarkStart w:id="316" w:name="_Toc102795718"/>
      <w:bookmarkStart w:id="317" w:name="_Toc272417143"/>
      <w:bookmarkStart w:id="318" w:name="_Toc263419930"/>
      <w:r>
        <w:rPr>
          <w:rStyle w:val="CharSectno"/>
        </w:rPr>
        <w:t>39</w:t>
      </w:r>
      <w:r>
        <w:rPr>
          <w:snapToGrid w:val="0"/>
        </w:rPr>
        <w:t>.</w:t>
      </w:r>
      <w:r>
        <w:rPr>
          <w:snapToGrid w:val="0"/>
        </w:rPr>
        <w:tab/>
        <w:t>Functions of the Committee</w:t>
      </w:r>
      <w:bookmarkEnd w:id="313"/>
      <w:bookmarkEnd w:id="314"/>
      <w:bookmarkEnd w:id="315"/>
      <w:bookmarkEnd w:id="316"/>
      <w:bookmarkEnd w:id="317"/>
      <w:bookmarkEnd w:id="318"/>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by No. 8 of 1980 s. 10; No. 24 of 1995 s. 32.]</w:t>
      </w:r>
    </w:p>
    <w:p>
      <w:pPr>
        <w:pStyle w:val="Heading2"/>
      </w:pPr>
      <w:bookmarkStart w:id="319" w:name="_Toc72569181"/>
      <w:bookmarkStart w:id="320" w:name="_Toc92437906"/>
      <w:bookmarkStart w:id="321" w:name="_Toc96933113"/>
      <w:bookmarkStart w:id="322" w:name="_Toc102795361"/>
      <w:bookmarkStart w:id="323" w:name="_Toc102795719"/>
      <w:bookmarkStart w:id="324" w:name="_Toc186621543"/>
      <w:bookmarkStart w:id="325" w:name="_Toc186621620"/>
      <w:bookmarkStart w:id="326" w:name="_Toc187048163"/>
      <w:bookmarkStart w:id="327" w:name="_Toc188692220"/>
      <w:bookmarkStart w:id="328" w:name="_Toc191712648"/>
      <w:bookmarkStart w:id="329" w:name="_Toc191717554"/>
      <w:bookmarkStart w:id="330" w:name="_Toc192388447"/>
      <w:bookmarkStart w:id="331" w:name="_Toc193692117"/>
      <w:bookmarkStart w:id="332" w:name="_Toc193700901"/>
      <w:bookmarkStart w:id="333" w:name="_Toc196798278"/>
      <w:bookmarkStart w:id="334" w:name="_Toc263419931"/>
      <w:bookmarkStart w:id="335" w:name="_Toc272416998"/>
      <w:bookmarkStart w:id="336" w:name="_Toc272417144"/>
      <w:r>
        <w:rPr>
          <w:rStyle w:val="CharPartNo"/>
        </w:rPr>
        <w:t>Part VI</w:t>
      </w:r>
      <w:r>
        <w:rPr>
          <w:rStyle w:val="CharDivNo"/>
        </w:rPr>
        <w:t> </w:t>
      </w:r>
      <w:r>
        <w:t>—</w:t>
      </w:r>
      <w:r>
        <w:rPr>
          <w:rStyle w:val="CharDivText"/>
        </w:rPr>
        <w:t> </w:t>
      </w:r>
      <w:r>
        <w:rPr>
          <w:rStyle w:val="CharPartText"/>
        </w:rPr>
        <w:t>Protection for Aboriginal objects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spacing w:before="180"/>
        <w:rPr>
          <w:snapToGrid w:val="0"/>
        </w:rPr>
      </w:pPr>
      <w:bookmarkStart w:id="337" w:name="_Toc410806056"/>
      <w:bookmarkStart w:id="338" w:name="_Toc471117226"/>
      <w:bookmarkStart w:id="339" w:name="_Toc51408349"/>
      <w:bookmarkStart w:id="340" w:name="_Toc102795720"/>
      <w:bookmarkStart w:id="341" w:name="_Toc272417145"/>
      <w:bookmarkStart w:id="342" w:name="_Toc263419932"/>
      <w:r>
        <w:rPr>
          <w:rStyle w:val="CharSectno"/>
        </w:rPr>
        <w:t>39A</w:t>
      </w:r>
      <w:r>
        <w:rPr>
          <w:snapToGrid w:val="0"/>
        </w:rPr>
        <w:t>.</w:t>
      </w:r>
      <w:r>
        <w:rPr>
          <w:snapToGrid w:val="0"/>
        </w:rPr>
        <w:tab/>
        <w:t>Consultation between Minister and Trustees concerning administration of Part VI</w:t>
      </w:r>
      <w:bookmarkEnd w:id="337"/>
      <w:bookmarkEnd w:id="338"/>
      <w:bookmarkEnd w:id="339"/>
      <w:bookmarkEnd w:id="340"/>
      <w:bookmarkEnd w:id="341"/>
      <w:bookmarkEnd w:id="342"/>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by No. 24 of 1995 s. 33.]</w:t>
      </w:r>
    </w:p>
    <w:p>
      <w:pPr>
        <w:pStyle w:val="Heading5"/>
        <w:spacing w:before="180"/>
        <w:rPr>
          <w:rStyle w:val="CharSectno"/>
        </w:rPr>
      </w:pPr>
      <w:bookmarkStart w:id="343" w:name="_Toc410806057"/>
      <w:bookmarkStart w:id="344" w:name="_Toc471117227"/>
      <w:bookmarkStart w:id="345" w:name="_Toc51408350"/>
      <w:bookmarkStart w:id="346" w:name="_Toc102795721"/>
      <w:bookmarkStart w:id="347" w:name="_Toc272417146"/>
      <w:bookmarkStart w:id="348" w:name="_Toc263419933"/>
      <w:r>
        <w:rPr>
          <w:rStyle w:val="CharSectno"/>
        </w:rPr>
        <w:t>39B.</w:t>
      </w:r>
      <w:r>
        <w:rPr>
          <w:rStyle w:val="CharSectno"/>
        </w:rPr>
        <w:tab/>
        <w:t>Minister may delegate to Trustees under Part VI</w:t>
      </w:r>
      <w:bookmarkEnd w:id="343"/>
      <w:bookmarkEnd w:id="344"/>
      <w:bookmarkEnd w:id="345"/>
      <w:bookmarkEnd w:id="346"/>
      <w:bookmarkEnd w:id="347"/>
      <w:bookmarkEnd w:id="348"/>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by No. 24 of 1995 s. 33.]</w:t>
      </w:r>
    </w:p>
    <w:p>
      <w:pPr>
        <w:pStyle w:val="Heading5"/>
        <w:spacing w:before="180"/>
        <w:rPr>
          <w:snapToGrid w:val="0"/>
        </w:rPr>
      </w:pPr>
      <w:bookmarkStart w:id="349" w:name="_Toc410806058"/>
      <w:bookmarkStart w:id="350" w:name="_Toc471117228"/>
      <w:bookmarkStart w:id="351" w:name="_Toc51408351"/>
      <w:bookmarkStart w:id="352" w:name="_Toc102795722"/>
      <w:bookmarkStart w:id="353" w:name="_Toc272417147"/>
      <w:bookmarkStart w:id="354" w:name="_Toc263419934"/>
      <w:r>
        <w:rPr>
          <w:rStyle w:val="CharSectno"/>
        </w:rPr>
        <w:t>39C</w:t>
      </w:r>
      <w:r>
        <w:rPr>
          <w:snapToGrid w:val="0"/>
        </w:rPr>
        <w:t>.</w:t>
      </w:r>
      <w:r>
        <w:rPr>
          <w:snapToGrid w:val="0"/>
        </w:rPr>
        <w:tab/>
        <w:t>Registrar may act on Minister’s behalf</w:t>
      </w:r>
      <w:bookmarkEnd w:id="349"/>
      <w:bookmarkEnd w:id="350"/>
      <w:bookmarkEnd w:id="351"/>
      <w:bookmarkEnd w:id="352"/>
      <w:bookmarkEnd w:id="353"/>
      <w:bookmarkEnd w:id="354"/>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by No. 24 of 1995 s. 33.]</w:t>
      </w:r>
    </w:p>
    <w:p>
      <w:pPr>
        <w:pStyle w:val="Heading5"/>
        <w:spacing w:before="180"/>
        <w:rPr>
          <w:snapToGrid w:val="0"/>
        </w:rPr>
      </w:pPr>
      <w:bookmarkStart w:id="355" w:name="_Toc410806059"/>
      <w:bookmarkStart w:id="356" w:name="_Toc471117229"/>
      <w:bookmarkStart w:id="357" w:name="_Toc51408352"/>
      <w:bookmarkStart w:id="358" w:name="_Toc102795723"/>
      <w:bookmarkStart w:id="359" w:name="_Toc272417148"/>
      <w:bookmarkStart w:id="360" w:name="_Toc263419935"/>
      <w:r>
        <w:rPr>
          <w:rStyle w:val="CharSectno"/>
        </w:rPr>
        <w:t>39D</w:t>
      </w:r>
      <w:r>
        <w:rPr>
          <w:snapToGrid w:val="0"/>
        </w:rPr>
        <w:t>.</w:t>
      </w:r>
      <w:r>
        <w:rPr>
          <w:snapToGrid w:val="0"/>
        </w:rPr>
        <w:tab/>
        <w:t>Minister to consult with Committee</w:t>
      </w:r>
      <w:bookmarkEnd w:id="355"/>
      <w:bookmarkEnd w:id="356"/>
      <w:bookmarkEnd w:id="357"/>
      <w:bookmarkEnd w:id="358"/>
      <w:bookmarkEnd w:id="359"/>
      <w:bookmarkEnd w:id="360"/>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by No. 24 of 1995 s. 33.]</w:t>
      </w:r>
    </w:p>
    <w:p>
      <w:pPr>
        <w:pStyle w:val="Heading5"/>
        <w:spacing w:before="180"/>
        <w:rPr>
          <w:snapToGrid w:val="0"/>
        </w:rPr>
      </w:pPr>
      <w:bookmarkStart w:id="361" w:name="_Toc410806060"/>
      <w:bookmarkStart w:id="362" w:name="_Toc471117230"/>
      <w:bookmarkStart w:id="363" w:name="_Toc51408353"/>
      <w:bookmarkStart w:id="364" w:name="_Toc102795724"/>
      <w:bookmarkStart w:id="365" w:name="_Toc272417149"/>
      <w:bookmarkStart w:id="366" w:name="_Toc263419936"/>
      <w:r>
        <w:rPr>
          <w:rStyle w:val="CharSectno"/>
        </w:rPr>
        <w:t>40</w:t>
      </w:r>
      <w:r>
        <w:rPr>
          <w:snapToGrid w:val="0"/>
        </w:rPr>
        <w:t>.</w:t>
      </w:r>
      <w:r>
        <w:rPr>
          <w:snapToGrid w:val="0"/>
        </w:rPr>
        <w:tab/>
        <w:t>Aboriginal cultural material</w:t>
      </w:r>
      <w:bookmarkEnd w:id="361"/>
      <w:bookmarkEnd w:id="362"/>
      <w:bookmarkEnd w:id="363"/>
      <w:bookmarkEnd w:id="364"/>
      <w:bookmarkEnd w:id="365"/>
      <w:bookmarkEnd w:id="366"/>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by No. 24 of 1995 s. 34.]</w:t>
      </w:r>
    </w:p>
    <w:p>
      <w:pPr>
        <w:pStyle w:val="Heading5"/>
        <w:rPr>
          <w:snapToGrid w:val="0"/>
        </w:rPr>
      </w:pPr>
      <w:bookmarkStart w:id="367" w:name="_Toc410806061"/>
      <w:bookmarkStart w:id="368" w:name="_Toc471117231"/>
      <w:bookmarkStart w:id="369" w:name="_Toc51408354"/>
      <w:bookmarkStart w:id="370" w:name="_Toc102795725"/>
      <w:bookmarkStart w:id="371" w:name="_Toc272417150"/>
      <w:bookmarkStart w:id="372" w:name="_Toc263419937"/>
      <w:r>
        <w:rPr>
          <w:rStyle w:val="CharSectno"/>
        </w:rPr>
        <w:t>41</w:t>
      </w:r>
      <w:r>
        <w:rPr>
          <w:snapToGrid w:val="0"/>
        </w:rPr>
        <w:t>.</w:t>
      </w:r>
      <w:r>
        <w:rPr>
          <w:snapToGrid w:val="0"/>
        </w:rPr>
        <w:tab/>
        <w:t>Notification and production of objects</w:t>
      </w:r>
      <w:bookmarkEnd w:id="367"/>
      <w:bookmarkEnd w:id="368"/>
      <w:bookmarkEnd w:id="369"/>
      <w:bookmarkEnd w:id="370"/>
      <w:bookmarkEnd w:id="371"/>
      <w:bookmarkEnd w:id="372"/>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by No. 24 of 1995 s. 35.]</w:t>
      </w:r>
    </w:p>
    <w:p>
      <w:pPr>
        <w:pStyle w:val="Heading5"/>
        <w:rPr>
          <w:snapToGrid w:val="0"/>
        </w:rPr>
      </w:pPr>
      <w:bookmarkStart w:id="373" w:name="_Toc410806062"/>
      <w:bookmarkStart w:id="374" w:name="_Toc471117232"/>
      <w:bookmarkStart w:id="375" w:name="_Toc51408355"/>
      <w:bookmarkStart w:id="376" w:name="_Toc102795726"/>
      <w:bookmarkStart w:id="377" w:name="_Toc272417151"/>
      <w:bookmarkStart w:id="378" w:name="_Toc263419938"/>
      <w:r>
        <w:rPr>
          <w:rStyle w:val="CharSectno"/>
        </w:rPr>
        <w:t>42</w:t>
      </w:r>
      <w:r>
        <w:rPr>
          <w:snapToGrid w:val="0"/>
        </w:rPr>
        <w:t>.</w:t>
      </w:r>
      <w:r>
        <w:rPr>
          <w:snapToGrid w:val="0"/>
        </w:rPr>
        <w:tab/>
        <w:t>Retention by Minister</w:t>
      </w:r>
      <w:bookmarkEnd w:id="373"/>
      <w:bookmarkEnd w:id="374"/>
      <w:bookmarkEnd w:id="375"/>
      <w:bookmarkEnd w:id="376"/>
      <w:bookmarkEnd w:id="377"/>
      <w:bookmarkEnd w:id="378"/>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by No. 24 of 1995 s. 36.]</w:t>
      </w:r>
    </w:p>
    <w:p>
      <w:pPr>
        <w:pStyle w:val="Heading5"/>
        <w:rPr>
          <w:snapToGrid w:val="0"/>
        </w:rPr>
      </w:pPr>
      <w:bookmarkStart w:id="379" w:name="_Toc410806063"/>
      <w:bookmarkStart w:id="380" w:name="_Toc471117233"/>
      <w:bookmarkStart w:id="381" w:name="_Toc51408356"/>
      <w:bookmarkStart w:id="382" w:name="_Toc102795727"/>
      <w:bookmarkStart w:id="383" w:name="_Toc272417152"/>
      <w:bookmarkStart w:id="384" w:name="_Toc263419939"/>
      <w:r>
        <w:rPr>
          <w:rStyle w:val="CharSectno"/>
        </w:rPr>
        <w:t>43</w:t>
      </w:r>
      <w:r>
        <w:rPr>
          <w:snapToGrid w:val="0"/>
        </w:rPr>
        <w:t>.</w:t>
      </w:r>
      <w:r>
        <w:rPr>
          <w:snapToGrid w:val="0"/>
        </w:rPr>
        <w:tab/>
        <w:t>Restrictions on dealing with Aboriginal cultural material</w:t>
      </w:r>
      <w:bookmarkEnd w:id="379"/>
      <w:bookmarkEnd w:id="380"/>
      <w:bookmarkEnd w:id="381"/>
      <w:bookmarkEnd w:id="382"/>
      <w:bookmarkEnd w:id="383"/>
      <w:bookmarkEnd w:id="38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by No. 24 of 1995 s. 37; No. 55 of 2004 s. 6 and 9.]</w:t>
      </w:r>
    </w:p>
    <w:p>
      <w:pPr>
        <w:pStyle w:val="Heading5"/>
        <w:rPr>
          <w:snapToGrid w:val="0"/>
        </w:rPr>
      </w:pPr>
      <w:bookmarkStart w:id="385" w:name="_Toc410806064"/>
      <w:bookmarkStart w:id="386" w:name="_Toc471117234"/>
      <w:bookmarkStart w:id="387" w:name="_Toc51408357"/>
      <w:bookmarkStart w:id="388" w:name="_Toc102795728"/>
      <w:bookmarkStart w:id="389" w:name="_Toc272417153"/>
      <w:bookmarkStart w:id="390" w:name="_Toc263419940"/>
      <w:r>
        <w:rPr>
          <w:rStyle w:val="CharSectno"/>
        </w:rPr>
        <w:t>44</w:t>
      </w:r>
      <w:r>
        <w:rPr>
          <w:snapToGrid w:val="0"/>
        </w:rPr>
        <w:t>.</w:t>
      </w:r>
      <w:r>
        <w:rPr>
          <w:snapToGrid w:val="0"/>
        </w:rPr>
        <w:tab/>
        <w:t>Prices to be at local rates</w:t>
      </w:r>
      <w:bookmarkEnd w:id="385"/>
      <w:bookmarkEnd w:id="386"/>
      <w:bookmarkEnd w:id="387"/>
      <w:bookmarkEnd w:id="388"/>
      <w:bookmarkEnd w:id="389"/>
      <w:bookmarkEnd w:id="390"/>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by No. 24 of 1995 s. 38; No. 55 of 2004 s. 9.]</w:t>
      </w:r>
    </w:p>
    <w:p>
      <w:pPr>
        <w:pStyle w:val="Heading5"/>
        <w:rPr>
          <w:snapToGrid w:val="0"/>
        </w:rPr>
      </w:pPr>
      <w:bookmarkStart w:id="391" w:name="_Toc410806065"/>
      <w:bookmarkStart w:id="392" w:name="_Toc471117235"/>
      <w:bookmarkStart w:id="393" w:name="_Toc51408358"/>
      <w:bookmarkStart w:id="394" w:name="_Toc102795729"/>
      <w:bookmarkStart w:id="395" w:name="_Toc272417154"/>
      <w:bookmarkStart w:id="396" w:name="_Toc263419941"/>
      <w:r>
        <w:rPr>
          <w:rStyle w:val="CharSectno"/>
        </w:rPr>
        <w:t>45</w:t>
      </w:r>
      <w:r>
        <w:rPr>
          <w:snapToGrid w:val="0"/>
        </w:rPr>
        <w:t>.</w:t>
      </w:r>
      <w:r>
        <w:rPr>
          <w:snapToGrid w:val="0"/>
        </w:rPr>
        <w:tab/>
        <w:t>Minister may purchase as agent</w:t>
      </w:r>
      <w:bookmarkEnd w:id="391"/>
      <w:bookmarkEnd w:id="392"/>
      <w:bookmarkEnd w:id="393"/>
      <w:bookmarkEnd w:id="394"/>
      <w:bookmarkEnd w:id="395"/>
      <w:bookmarkEnd w:id="396"/>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by No. 24 of 1995 s. 39.]</w:t>
      </w:r>
    </w:p>
    <w:p>
      <w:pPr>
        <w:pStyle w:val="Heading5"/>
        <w:rPr>
          <w:snapToGrid w:val="0"/>
        </w:rPr>
      </w:pPr>
      <w:bookmarkStart w:id="397" w:name="_Toc410806066"/>
      <w:bookmarkStart w:id="398" w:name="_Toc471117236"/>
      <w:bookmarkStart w:id="399" w:name="_Toc51408359"/>
      <w:bookmarkStart w:id="400" w:name="_Toc102795730"/>
      <w:bookmarkStart w:id="401" w:name="_Toc272417155"/>
      <w:bookmarkStart w:id="402" w:name="_Toc263419942"/>
      <w:r>
        <w:rPr>
          <w:rStyle w:val="CharSectno"/>
        </w:rPr>
        <w:t>46</w:t>
      </w:r>
      <w:r>
        <w:rPr>
          <w:snapToGrid w:val="0"/>
        </w:rPr>
        <w:t>.</w:t>
      </w:r>
      <w:r>
        <w:rPr>
          <w:snapToGrid w:val="0"/>
        </w:rPr>
        <w:tab/>
        <w:t>Vesting of objects and inquiries into origin</w:t>
      </w:r>
      <w:bookmarkEnd w:id="397"/>
      <w:bookmarkEnd w:id="398"/>
      <w:bookmarkEnd w:id="399"/>
      <w:bookmarkEnd w:id="400"/>
      <w:bookmarkEnd w:id="401"/>
      <w:bookmarkEnd w:id="402"/>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by No. 24 of 1995 s. 40; No. 55 of 2004 s. 7.]</w:t>
      </w:r>
    </w:p>
    <w:p>
      <w:pPr>
        <w:pStyle w:val="Heading5"/>
        <w:rPr>
          <w:snapToGrid w:val="0"/>
        </w:rPr>
      </w:pPr>
      <w:bookmarkStart w:id="403" w:name="_Toc410806067"/>
      <w:bookmarkStart w:id="404" w:name="_Toc471117237"/>
      <w:bookmarkStart w:id="405" w:name="_Toc51408360"/>
      <w:bookmarkStart w:id="406" w:name="_Toc102795731"/>
      <w:bookmarkStart w:id="407" w:name="_Toc272417156"/>
      <w:bookmarkStart w:id="408" w:name="_Toc263419943"/>
      <w:r>
        <w:rPr>
          <w:rStyle w:val="CharSectno"/>
        </w:rPr>
        <w:t>47</w:t>
      </w:r>
      <w:r>
        <w:rPr>
          <w:snapToGrid w:val="0"/>
        </w:rPr>
        <w:t>.</w:t>
      </w:r>
      <w:r>
        <w:rPr>
          <w:snapToGrid w:val="0"/>
        </w:rPr>
        <w:tab/>
        <w:t>Compulsory acquisition of objects</w:t>
      </w:r>
      <w:bookmarkEnd w:id="403"/>
      <w:bookmarkEnd w:id="404"/>
      <w:bookmarkEnd w:id="405"/>
      <w:bookmarkEnd w:id="406"/>
      <w:bookmarkEnd w:id="407"/>
      <w:bookmarkEnd w:id="408"/>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by No. 24 of 1995 s. 41; No. 55 of 2004 s. 9.]</w:t>
      </w:r>
    </w:p>
    <w:p>
      <w:pPr>
        <w:pStyle w:val="Heading5"/>
        <w:rPr>
          <w:snapToGrid w:val="0"/>
        </w:rPr>
      </w:pPr>
      <w:bookmarkStart w:id="409" w:name="_Toc410806068"/>
      <w:bookmarkStart w:id="410" w:name="_Toc471117238"/>
      <w:bookmarkStart w:id="411" w:name="_Toc51408361"/>
      <w:bookmarkStart w:id="412" w:name="_Toc102795732"/>
      <w:bookmarkStart w:id="413" w:name="_Toc272417157"/>
      <w:bookmarkStart w:id="414" w:name="_Toc263419944"/>
      <w:r>
        <w:rPr>
          <w:rStyle w:val="CharSectno"/>
        </w:rPr>
        <w:t>48</w:t>
      </w:r>
      <w:r>
        <w:rPr>
          <w:snapToGrid w:val="0"/>
        </w:rPr>
        <w:t>.</w:t>
      </w:r>
      <w:r>
        <w:rPr>
          <w:snapToGrid w:val="0"/>
        </w:rPr>
        <w:tab/>
        <w:t>Restriction on exhibition of objects</w:t>
      </w:r>
      <w:bookmarkEnd w:id="409"/>
      <w:bookmarkEnd w:id="410"/>
      <w:bookmarkEnd w:id="411"/>
      <w:bookmarkEnd w:id="412"/>
      <w:bookmarkEnd w:id="413"/>
      <w:bookmarkEnd w:id="414"/>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by No. 24 of 1995 s. 42.]</w:t>
      </w:r>
    </w:p>
    <w:p>
      <w:pPr>
        <w:pStyle w:val="Heading5"/>
        <w:rPr>
          <w:snapToGrid w:val="0"/>
        </w:rPr>
      </w:pPr>
      <w:bookmarkStart w:id="415" w:name="_Toc410806069"/>
      <w:bookmarkStart w:id="416" w:name="_Toc471117239"/>
      <w:bookmarkStart w:id="417" w:name="_Toc51408362"/>
      <w:bookmarkStart w:id="418" w:name="_Toc102795733"/>
      <w:bookmarkStart w:id="419" w:name="_Toc272417158"/>
      <w:bookmarkStart w:id="420" w:name="_Toc263419945"/>
      <w:r>
        <w:rPr>
          <w:rStyle w:val="CharSectno"/>
        </w:rPr>
        <w:t>49</w:t>
      </w:r>
      <w:r>
        <w:rPr>
          <w:snapToGrid w:val="0"/>
        </w:rPr>
        <w:t>.</w:t>
      </w:r>
      <w:r>
        <w:rPr>
          <w:snapToGrid w:val="0"/>
        </w:rPr>
        <w:tab/>
        <w:t>Prohibition on publication</w:t>
      </w:r>
      <w:bookmarkEnd w:id="415"/>
      <w:bookmarkEnd w:id="416"/>
      <w:bookmarkEnd w:id="417"/>
      <w:bookmarkEnd w:id="418"/>
      <w:bookmarkEnd w:id="419"/>
      <w:bookmarkEnd w:id="420"/>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by No. 24 of 1995 s. 43.]</w:t>
      </w:r>
    </w:p>
    <w:p>
      <w:pPr>
        <w:pStyle w:val="Heading2"/>
      </w:pPr>
      <w:bookmarkStart w:id="421" w:name="_Toc72569196"/>
      <w:bookmarkStart w:id="422" w:name="_Toc92437921"/>
      <w:bookmarkStart w:id="423" w:name="_Toc96933128"/>
      <w:bookmarkStart w:id="424" w:name="_Toc102795376"/>
      <w:bookmarkStart w:id="425" w:name="_Toc102795734"/>
      <w:bookmarkStart w:id="426" w:name="_Toc186621558"/>
      <w:bookmarkStart w:id="427" w:name="_Toc186621635"/>
      <w:bookmarkStart w:id="428" w:name="_Toc187048178"/>
      <w:bookmarkStart w:id="429" w:name="_Toc188692235"/>
      <w:bookmarkStart w:id="430" w:name="_Toc191712663"/>
      <w:bookmarkStart w:id="431" w:name="_Toc191717569"/>
      <w:bookmarkStart w:id="432" w:name="_Toc192388462"/>
      <w:bookmarkStart w:id="433" w:name="_Toc193692132"/>
      <w:bookmarkStart w:id="434" w:name="_Toc193700916"/>
      <w:bookmarkStart w:id="435" w:name="_Toc196798293"/>
      <w:bookmarkStart w:id="436" w:name="_Toc263419946"/>
      <w:bookmarkStart w:id="437" w:name="_Toc272417013"/>
      <w:bookmarkStart w:id="438" w:name="_Toc272417159"/>
      <w:r>
        <w:rPr>
          <w:rStyle w:val="CharPartNo"/>
        </w:rPr>
        <w:t>Part VII</w:t>
      </w:r>
      <w:r>
        <w:rPr>
          <w:rStyle w:val="CharDivNo"/>
        </w:rPr>
        <w:t> </w:t>
      </w:r>
      <w:r>
        <w:t>—</w:t>
      </w:r>
      <w:r>
        <w:rPr>
          <w:rStyle w:val="CharDivText"/>
        </w:rPr>
        <w:t> </w:t>
      </w:r>
      <w:r>
        <w:rPr>
          <w:rStyle w:val="CharPartText"/>
        </w:rPr>
        <w:t>Enforcement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410806070"/>
      <w:bookmarkStart w:id="440" w:name="_Toc471117240"/>
      <w:bookmarkStart w:id="441" w:name="_Toc51408363"/>
      <w:bookmarkStart w:id="442" w:name="_Toc102795735"/>
      <w:bookmarkStart w:id="443" w:name="_Toc272417160"/>
      <w:bookmarkStart w:id="444" w:name="_Toc263419947"/>
      <w:r>
        <w:rPr>
          <w:rStyle w:val="CharSectno"/>
        </w:rPr>
        <w:t>50</w:t>
      </w:r>
      <w:r>
        <w:rPr>
          <w:snapToGrid w:val="0"/>
        </w:rPr>
        <w:t>.</w:t>
      </w:r>
      <w:r>
        <w:rPr>
          <w:snapToGrid w:val="0"/>
        </w:rPr>
        <w:tab/>
        <w:t>Honorary wardens</w:t>
      </w:r>
      <w:bookmarkEnd w:id="439"/>
      <w:bookmarkEnd w:id="440"/>
      <w:bookmarkEnd w:id="441"/>
      <w:bookmarkEnd w:id="442"/>
      <w:bookmarkEnd w:id="443"/>
      <w:bookmarkEnd w:id="444"/>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by No. 24 of 1995 s. 44; No. 55 of 2004 s. 8.]</w:t>
      </w:r>
    </w:p>
    <w:p>
      <w:pPr>
        <w:pStyle w:val="Heading5"/>
        <w:rPr>
          <w:snapToGrid w:val="0"/>
        </w:rPr>
      </w:pPr>
      <w:bookmarkStart w:id="445" w:name="_Toc410806071"/>
      <w:bookmarkStart w:id="446" w:name="_Toc471117241"/>
      <w:bookmarkStart w:id="447" w:name="_Toc51408364"/>
      <w:bookmarkStart w:id="448" w:name="_Toc102795736"/>
      <w:bookmarkStart w:id="449" w:name="_Toc272417161"/>
      <w:bookmarkStart w:id="450" w:name="_Toc263419948"/>
      <w:r>
        <w:rPr>
          <w:rStyle w:val="CharSectno"/>
        </w:rPr>
        <w:t>51</w:t>
      </w:r>
      <w:r>
        <w:rPr>
          <w:snapToGrid w:val="0"/>
        </w:rPr>
        <w:t>.</w:t>
      </w:r>
      <w:r>
        <w:rPr>
          <w:snapToGrid w:val="0"/>
        </w:rPr>
        <w:tab/>
        <w:t>Powers of inspection</w:t>
      </w:r>
      <w:bookmarkEnd w:id="445"/>
      <w:bookmarkEnd w:id="446"/>
      <w:bookmarkEnd w:id="447"/>
      <w:bookmarkEnd w:id="448"/>
      <w:bookmarkEnd w:id="449"/>
      <w:bookmarkEnd w:id="450"/>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by No. 24 of 1995 s. 45.]</w:t>
      </w:r>
    </w:p>
    <w:p>
      <w:pPr>
        <w:pStyle w:val="Heading5"/>
        <w:rPr>
          <w:snapToGrid w:val="0"/>
        </w:rPr>
      </w:pPr>
      <w:bookmarkStart w:id="451" w:name="_Toc410806072"/>
      <w:bookmarkStart w:id="452" w:name="_Toc471117242"/>
      <w:bookmarkStart w:id="453" w:name="_Toc51408365"/>
      <w:bookmarkStart w:id="454" w:name="_Toc102795737"/>
      <w:bookmarkStart w:id="455" w:name="_Toc272417162"/>
      <w:bookmarkStart w:id="456" w:name="_Toc263419949"/>
      <w:r>
        <w:rPr>
          <w:rStyle w:val="CharSectno"/>
        </w:rPr>
        <w:t>52</w:t>
      </w:r>
      <w:r>
        <w:rPr>
          <w:snapToGrid w:val="0"/>
        </w:rPr>
        <w:t>.</w:t>
      </w:r>
      <w:r>
        <w:rPr>
          <w:snapToGrid w:val="0"/>
        </w:rPr>
        <w:tab/>
        <w:t>Power of officers to represent the Minister</w:t>
      </w:r>
      <w:bookmarkEnd w:id="451"/>
      <w:bookmarkEnd w:id="452"/>
      <w:bookmarkEnd w:id="453"/>
      <w:bookmarkEnd w:id="454"/>
      <w:bookmarkEnd w:id="455"/>
      <w:bookmarkEnd w:id="456"/>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by No. 24 of 1995 s. 46.]</w:t>
      </w:r>
    </w:p>
    <w:p>
      <w:pPr>
        <w:pStyle w:val="Heading5"/>
        <w:rPr>
          <w:snapToGrid w:val="0"/>
        </w:rPr>
      </w:pPr>
      <w:bookmarkStart w:id="457" w:name="_Toc410806073"/>
      <w:bookmarkStart w:id="458" w:name="_Toc471117243"/>
      <w:bookmarkStart w:id="459" w:name="_Toc51408366"/>
      <w:bookmarkStart w:id="460" w:name="_Toc102795738"/>
      <w:bookmarkStart w:id="461" w:name="_Toc272417163"/>
      <w:bookmarkStart w:id="462" w:name="_Toc263419950"/>
      <w:r>
        <w:rPr>
          <w:rStyle w:val="CharSectno"/>
        </w:rPr>
        <w:t>53</w:t>
      </w:r>
      <w:r>
        <w:rPr>
          <w:snapToGrid w:val="0"/>
        </w:rPr>
        <w:t>.</w:t>
      </w:r>
      <w:r>
        <w:rPr>
          <w:snapToGrid w:val="0"/>
        </w:rPr>
        <w:tab/>
        <w:t>Proceedings by the Minister</w:t>
      </w:r>
      <w:bookmarkEnd w:id="457"/>
      <w:bookmarkEnd w:id="458"/>
      <w:bookmarkEnd w:id="459"/>
      <w:bookmarkEnd w:id="460"/>
      <w:bookmarkEnd w:id="461"/>
      <w:bookmarkEnd w:id="462"/>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by No. 24 of 1995 s. 47; No. 84 of 2004 s. 80 and 82.]</w:t>
      </w:r>
    </w:p>
    <w:p>
      <w:pPr>
        <w:pStyle w:val="Heading5"/>
        <w:keepLines w:val="0"/>
        <w:spacing w:before="180"/>
        <w:rPr>
          <w:snapToGrid w:val="0"/>
        </w:rPr>
      </w:pPr>
      <w:bookmarkStart w:id="463" w:name="_Toc410806074"/>
      <w:bookmarkStart w:id="464" w:name="_Toc471117244"/>
      <w:bookmarkStart w:id="465" w:name="_Toc51408367"/>
      <w:bookmarkStart w:id="466" w:name="_Toc102795739"/>
      <w:bookmarkStart w:id="467" w:name="_Toc272417164"/>
      <w:bookmarkStart w:id="468" w:name="_Toc263419951"/>
      <w:r>
        <w:rPr>
          <w:rStyle w:val="CharSectno"/>
        </w:rPr>
        <w:t>54</w:t>
      </w:r>
      <w:r>
        <w:rPr>
          <w:snapToGrid w:val="0"/>
        </w:rPr>
        <w:t>.</w:t>
      </w:r>
      <w:r>
        <w:rPr>
          <w:snapToGrid w:val="0"/>
        </w:rPr>
        <w:tab/>
        <w:t>Persons obstructing execution of this Act</w:t>
      </w:r>
      <w:bookmarkEnd w:id="463"/>
      <w:bookmarkEnd w:id="464"/>
      <w:bookmarkEnd w:id="465"/>
      <w:bookmarkEnd w:id="466"/>
      <w:bookmarkEnd w:id="467"/>
      <w:bookmarkEnd w:id="468"/>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469" w:name="_Toc410806075"/>
      <w:bookmarkStart w:id="470" w:name="_Toc471117245"/>
      <w:bookmarkStart w:id="471" w:name="_Toc51408368"/>
      <w:bookmarkStart w:id="472" w:name="_Toc102795740"/>
      <w:bookmarkStart w:id="473" w:name="_Toc272417165"/>
      <w:bookmarkStart w:id="474" w:name="_Toc263419952"/>
      <w:r>
        <w:rPr>
          <w:snapToGrid w:val="0"/>
        </w:rPr>
        <w:t>55.</w:t>
      </w:r>
      <w:r>
        <w:rPr>
          <w:snapToGrid w:val="0"/>
        </w:rPr>
        <w:tab/>
        <w:t>Breach of conditions</w:t>
      </w:r>
      <w:bookmarkEnd w:id="469"/>
      <w:bookmarkEnd w:id="470"/>
      <w:bookmarkEnd w:id="471"/>
      <w:bookmarkEnd w:id="472"/>
      <w:bookmarkEnd w:id="473"/>
      <w:bookmarkEnd w:id="474"/>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by No. 8 of 1980 s. 11.]</w:t>
      </w:r>
    </w:p>
    <w:p>
      <w:pPr>
        <w:pStyle w:val="Heading5"/>
        <w:spacing w:before="180"/>
        <w:rPr>
          <w:snapToGrid w:val="0"/>
        </w:rPr>
      </w:pPr>
      <w:bookmarkStart w:id="475" w:name="_Toc410806076"/>
      <w:bookmarkStart w:id="476" w:name="_Toc471117246"/>
      <w:bookmarkStart w:id="477" w:name="_Toc51408369"/>
      <w:bookmarkStart w:id="478" w:name="_Toc102795741"/>
      <w:bookmarkStart w:id="479" w:name="_Toc272417166"/>
      <w:bookmarkStart w:id="480" w:name="_Toc263419953"/>
      <w:r>
        <w:rPr>
          <w:snapToGrid w:val="0"/>
        </w:rPr>
        <w:t>56.</w:t>
      </w:r>
      <w:r>
        <w:rPr>
          <w:snapToGrid w:val="0"/>
        </w:rPr>
        <w:tab/>
        <w:t>Secrecy</w:t>
      </w:r>
      <w:bookmarkEnd w:id="475"/>
      <w:bookmarkEnd w:id="476"/>
      <w:bookmarkEnd w:id="477"/>
      <w:bookmarkEnd w:id="478"/>
      <w:bookmarkEnd w:id="479"/>
      <w:bookmarkEnd w:id="480"/>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481" w:name="_Toc410806077"/>
      <w:bookmarkStart w:id="482" w:name="_Toc471117247"/>
      <w:bookmarkStart w:id="483" w:name="_Toc51408370"/>
      <w:bookmarkStart w:id="484" w:name="_Toc102795742"/>
      <w:bookmarkStart w:id="485" w:name="_Toc272417167"/>
      <w:bookmarkStart w:id="486" w:name="_Toc263419954"/>
      <w:r>
        <w:rPr>
          <w:rStyle w:val="CharSectno"/>
        </w:rPr>
        <w:t>57</w:t>
      </w:r>
      <w:r>
        <w:rPr>
          <w:snapToGrid w:val="0"/>
        </w:rPr>
        <w:t>.</w:t>
      </w:r>
      <w:r>
        <w:rPr>
          <w:snapToGrid w:val="0"/>
        </w:rPr>
        <w:tab/>
        <w:t>Penalties</w:t>
      </w:r>
      <w:bookmarkEnd w:id="481"/>
      <w:bookmarkEnd w:id="482"/>
      <w:bookmarkEnd w:id="483"/>
      <w:bookmarkEnd w:id="484"/>
      <w:bookmarkEnd w:id="485"/>
      <w:bookmarkEnd w:id="486"/>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 by No. 78 of 1995 s. 4 and 147; No. 50 of 2003 s. 35(2).]</w:t>
      </w:r>
    </w:p>
    <w:p>
      <w:pPr>
        <w:pStyle w:val="Ednotesection"/>
      </w:pPr>
      <w:r>
        <w:t>[</w:t>
      </w:r>
      <w:r>
        <w:rPr>
          <w:b/>
        </w:rPr>
        <w:t>58.</w:t>
      </w:r>
      <w:r>
        <w:tab/>
        <w:t>Deleted by No. 8 of 1980 s. 12.]</w:t>
      </w:r>
    </w:p>
    <w:p>
      <w:pPr>
        <w:pStyle w:val="Heading5"/>
        <w:rPr>
          <w:snapToGrid w:val="0"/>
        </w:rPr>
      </w:pPr>
      <w:bookmarkStart w:id="487" w:name="_Toc410806078"/>
      <w:bookmarkStart w:id="488" w:name="_Toc471117248"/>
      <w:bookmarkStart w:id="489" w:name="_Toc51408371"/>
      <w:bookmarkStart w:id="490" w:name="_Toc102795743"/>
      <w:bookmarkStart w:id="491" w:name="_Toc272417168"/>
      <w:bookmarkStart w:id="492" w:name="_Toc263419955"/>
      <w:r>
        <w:rPr>
          <w:rStyle w:val="CharSectno"/>
        </w:rPr>
        <w:t>59</w:t>
      </w:r>
      <w:r>
        <w:rPr>
          <w:snapToGrid w:val="0"/>
        </w:rPr>
        <w:t>.</w:t>
      </w:r>
      <w:r>
        <w:rPr>
          <w:snapToGrid w:val="0"/>
        </w:rPr>
        <w:tab/>
        <w:t>Forfeiture</w:t>
      </w:r>
      <w:bookmarkEnd w:id="487"/>
      <w:bookmarkEnd w:id="488"/>
      <w:bookmarkEnd w:id="489"/>
      <w:bookmarkEnd w:id="490"/>
      <w:bookmarkEnd w:id="491"/>
      <w:bookmarkEnd w:id="492"/>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by No. 24 of 1995 s. 48.]</w:t>
      </w:r>
    </w:p>
    <w:p>
      <w:pPr>
        <w:pStyle w:val="Heading5"/>
        <w:rPr>
          <w:snapToGrid w:val="0"/>
        </w:rPr>
      </w:pPr>
      <w:bookmarkStart w:id="493" w:name="_Toc410806079"/>
      <w:bookmarkStart w:id="494" w:name="_Toc471117249"/>
      <w:bookmarkStart w:id="495" w:name="_Toc51408372"/>
      <w:bookmarkStart w:id="496" w:name="_Toc102795744"/>
      <w:bookmarkStart w:id="497" w:name="_Toc272417169"/>
      <w:bookmarkStart w:id="498" w:name="_Toc263419956"/>
      <w:r>
        <w:rPr>
          <w:rStyle w:val="CharSectno"/>
        </w:rPr>
        <w:t>60</w:t>
      </w:r>
      <w:r>
        <w:rPr>
          <w:snapToGrid w:val="0"/>
        </w:rPr>
        <w:t>.</w:t>
      </w:r>
      <w:r>
        <w:rPr>
          <w:snapToGrid w:val="0"/>
        </w:rPr>
        <w:tab/>
        <w:t>Evidence</w:t>
      </w:r>
      <w:bookmarkEnd w:id="493"/>
      <w:bookmarkEnd w:id="494"/>
      <w:bookmarkEnd w:id="495"/>
      <w:bookmarkEnd w:id="496"/>
      <w:bookmarkEnd w:id="497"/>
      <w:bookmarkEnd w:id="49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499" w:name="_Toc410806080"/>
      <w:bookmarkStart w:id="500" w:name="_Toc471117250"/>
      <w:bookmarkStart w:id="501" w:name="_Toc51408373"/>
      <w:bookmarkStart w:id="502" w:name="_Toc102795745"/>
      <w:bookmarkStart w:id="503" w:name="_Toc272417170"/>
      <w:bookmarkStart w:id="504" w:name="_Toc263419957"/>
      <w:r>
        <w:rPr>
          <w:rStyle w:val="CharSectno"/>
        </w:rPr>
        <w:t>61</w:t>
      </w:r>
      <w:r>
        <w:rPr>
          <w:snapToGrid w:val="0"/>
        </w:rPr>
        <w:t>.</w:t>
      </w:r>
      <w:r>
        <w:rPr>
          <w:snapToGrid w:val="0"/>
        </w:rPr>
        <w:tab/>
        <w:t>Presumption as to notices</w:t>
      </w:r>
      <w:bookmarkEnd w:id="499"/>
      <w:bookmarkEnd w:id="500"/>
      <w:bookmarkEnd w:id="501"/>
      <w:bookmarkEnd w:id="502"/>
      <w:bookmarkEnd w:id="503"/>
      <w:bookmarkEnd w:id="504"/>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by No. 8 of 1980 s. 14; No. 24 of 1995 s. 49.]</w:t>
      </w:r>
    </w:p>
    <w:p>
      <w:pPr>
        <w:pStyle w:val="Heading5"/>
        <w:spacing w:before="180"/>
        <w:rPr>
          <w:snapToGrid w:val="0"/>
        </w:rPr>
      </w:pPr>
      <w:bookmarkStart w:id="505" w:name="_Toc410806081"/>
      <w:bookmarkStart w:id="506" w:name="_Toc471117251"/>
      <w:bookmarkStart w:id="507" w:name="_Toc51408374"/>
      <w:bookmarkStart w:id="508" w:name="_Toc102795746"/>
      <w:bookmarkStart w:id="509" w:name="_Toc272417171"/>
      <w:bookmarkStart w:id="510" w:name="_Toc263419958"/>
      <w:r>
        <w:rPr>
          <w:rStyle w:val="CharSectno"/>
        </w:rPr>
        <w:t>62</w:t>
      </w:r>
      <w:r>
        <w:rPr>
          <w:snapToGrid w:val="0"/>
        </w:rPr>
        <w:t>.</w:t>
      </w:r>
      <w:r>
        <w:rPr>
          <w:snapToGrid w:val="0"/>
        </w:rPr>
        <w:tab/>
        <w:t>Special defence of lack of knowledge</w:t>
      </w:r>
      <w:bookmarkEnd w:id="505"/>
      <w:bookmarkEnd w:id="506"/>
      <w:bookmarkEnd w:id="507"/>
      <w:bookmarkEnd w:id="508"/>
      <w:bookmarkEnd w:id="509"/>
      <w:bookmarkEnd w:id="510"/>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511" w:name="_Toc72569209"/>
      <w:bookmarkStart w:id="512" w:name="_Toc92437934"/>
      <w:bookmarkStart w:id="513" w:name="_Toc96933141"/>
      <w:bookmarkStart w:id="514" w:name="_Toc102795389"/>
      <w:bookmarkStart w:id="515" w:name="_Toc102795747"/>
      <w:bookmarkStart w:id="516" w:name="_Toc186621571"/>
      <w:bookmarkStart w:id="517" w:name="_Toc186621648"/>
      <w:bookmarkStart w:id="518" w:name="_Toc187048191"/>
      <w:bookmarkStart w:id="519" w:name="_Toc188692248"/>
      <w:bookmarkStart w:id="520" w:name="_Toc191712676"/>
      <w:bookmarkStart w:id="521" w:name="_Toc191717582"/>
      <w:bookmarkStart w:id="522" w:name="_Toc192388475"/>
      <w:bookmarkStart w:id="523" w:name="_Toc193692145"/>
      <w:bookmarkStart w:id="524" w:name="_Toc193700929"/>
      <w:bookmarkStart w:id="525" w:name="_Toc196798306"/>
      <w:bookmarkStart w:id="526" w:name="_Toc263419959"/>
      <w:bookmarkStart w:id="527" w:name="_Toc272417026"/>
      <w:bookmarkStart w:id="528" w:name="_Toc272417172"/>
      <w:r>
        <w:rPr>
          <w:rStyle w:val="CharPartNo"/>
        </w:rPr>
        <w:t>Part VIII</w:t>
      </w:r>
      <w:r>
        <w:rPr>
          <w:rStyle w:val="CharDivNo"/>
        </w:rPr>
        <w:t> </w:t>
      </w:r>
      <w:r>
        <w:t>—</w:t>
      </w:r>
      <w:r>
        <w:rPr>
          <w:rStyle w:val="CharDivText"/>
        </w:rPr>
        <w:t> </w:t>
      </w:r>
      <w:r>
        <w:rPr>
          <w:rStyle w:val="CharPartText"/>
        </w:rPr>
        <w:t>General</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w:t>
      </w:r>
      <w:del w:id="529" w:author="svcMRProcess" w:date="2015-12-04T17:10:00Z">
        <w:r>
          <w:rPr>
            <w:b/>
          </w:rPr>
          <w:delText>66</w:delText>
        </w:r>
      </w:del>
      <w:ins w:id="530" w:author="svcMRProcess" w:date="2015-12-04T17:10:00Z">
        <w:r>
          <w:rPr>
            <w:b/>
          </w:rPr>
          <w:t>65</w:t>
        </w:r>
      </w:ins>
      <w:r>
        <w:rPr>
          <w:b/>
        </w:rPr>
        <w:t>.</w:t>
      </w:r>
      <w:r>
        <w:rPr>
          <w:bCs/>
        </w:rPr>
        <w:tab/>
      </w:r>
      <w:r>
        <w:t>Deleted by No. 24 of 1995 s. 51.]</w:t>
      </w:r>
    </w:p>
    <w:p>
      <w:pPr>
        <w:pStyle w:val="Heading5"/>
        <w:rPr>
          <w:ins w:id="531" w:author="svcMRProcess" w:date="2015-12-04T17:10:00Z"/>
        </w:rPr>
      </w:pPr>
      <w:bookmarkStart w:id="532" w:name="_Toc272417173"/>
      <w:bookmarkStart w:id="533" w:name="_Toc410806082"/>
      <w:bookmarkStart w:id="534" w:name="_Toc471117252"/>
      <w:bookmarkStart w:id="535" w:name="_Toc51408375"/>
      <w:bookmarkStart w:id="536" w:name="_Toc102795748"/>
      <w:ins w:id="537" w:author="svcMRProcess" w:date="2015-12-04T17:10:00Z">
        <w:r>
          <w:rPr>
            <w:rStyle w:val="CharSectno"/>
          </w:rPr>
          <w:t>66</w:t>
        </w:r>
        <w:r>
          <w:t>.</w:t>
        </w:r>
        <w:r>
          <w:tab/>
          <w:t>Authority to perform certain functions in relation to Crown land for purposes of this Act</w:t>
        </w:r>
        <w:bookmarkEnd w:id="532"/>
        <w:r>
          <w:t xml:space="preserve"> </w:t>
        </w:r>
      </w:ins>
    </w:p>
    <w:p>
      <w:pPr>
        <w:pStyle w:val="Subsection"/>
        <w:rPr>
          <w:ins w:id="538" w:author="svcMRProcess" w:date="2015-12-04T17:10:00Z"/>
        </w:rPr>
      </w:pPr>
      <w:ins w:id="539" w:author="svcMRProcess" w:date="2015-12-04T17:10:00Z">
        <w:r>
          <w:tab/>
          <w:t>(1)</w:t>
        </w:r>
        <w:r>
          <w:tab/>
          <w:t xml:space="preserve">If, under section 18(2) or 24, the owner of Crown land or freehold land in the name of the State may give, or is required to give, notice that notice may be given by — </w:t>
        </w:r>
      </w:ins>
    </w:p>
    <w:p>
      <w:pPr>
        <w:pStyle w:val="Indenta"/>
        <w:rPr>
          <w:ins w:id="540" w:author="svcMRProcess" w:date="2015-12-04T17:10:00Z"/>
        </w:rPr>
      </w:pPr>
      <w:ins w:id="541" w:author="svcMRProcess" w:date="2015-12-04T17:10:00Z">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ins>
    </w:p>
    <w:p>
      <w:pPr>
        <w:pStyle w:val="Indenta"/>
        <w:rPr>
          <w:ins w:id="542" w:author="svcMRProcess" w:date="2015-12-04T17:10:00Z"/>
        </w:rPr>
      </w:pPr>
      <w:ins w:id="543" w:author="svcMRProcess" w:date="2015-12-04T17:10:00Z">
        <w:r>
          <w:tab/>
          <w:t>(b)</w:t>
        </w:r>
        <w:r>
          <w:tab/>
          <w:t>a person who is authorised in writing by the Minister for Lands to do so.</w:t>
        </w:r>
      </w:ins>
    </w:p>
    <w:p>
      <w:pPr>
        <w:pStyle w:val="Subsection"/>
        <w:rPr>
          <w:ins w:id="544" w:author="svcMRProcess" w:date="2015-12-04T17:10:00Z"/>
        </w:rPr>
      </w:pPr>
      <w:ins w:id="545" w:author="svcMRProcess" w:date="2015-12-04T17:10:00Z">
        <w:r>
          <w:tab/>
          <w:t>(2)</w:t>
        </w:r>
        <w:r>
          <w:tab/>
          <w:t>Nothing in this section limits the ability of the Minister for Lands to otherwise perform a function through an officer or agent.</w:t>
        </w:r>
      </w:ins>
    </w:p>
    <w:p>
      <w:pPr>
        <w:pStyle w:val="Subsection"/>
        <w:rPr>
          <w:ins w:id="546" w:author="svcMRProcess" w:date="2015-12-04T17:10:00Z"/>
        </w:rPr>
      </w:pPr>
      <w:ins w:id="547" w:author="svcMRProcess" w:date="2015-12-04T17:10:00Z">
        <w:r>
          <w:tab/>
          <w:t>(3)</w:t>
        </w:r>
        <w:r>
          <w:tab/>
          <w:t xml:space="preserve">Nothing in this section affects — </w:t>
        </w:r>
      </w:ins>
    </w:p>
    <w:p>
      <w:pPr>
        <w:pStyle w:val="Indenta"/>
        <w:rPr>
          <w:ins w:id="548" w:author="svcMRProcess" w:date="2015-12-04T17:10:00Z"/>
        </w:rPr>
      </w:pPr>
      <w:ins w:id="549" w:author="svcMRProcess" w:date="2015-12-04T17:10:00Z">
        <w:r>
          <w:tab/>
          <w:t>(a)</w:t>
        </w:r>
        <w:r>
          <w:tab/>
          <w:t xml:space="preserve">a right that any other person has under section 18(2) or (5) in relation to land mentioned in subsection (1) if the person is an owner of that land because of section 18(1) or (1a); or </w:t>
        </w:r>
      </w:ins>
    </w:p>
    <w:p>
      <w:pPr>
        <w:pStyle w:val="Indenta"/>
        <w:rPr>
          <w:ins w:id="550" w:author="svcMRProcess" w:date="2015-12-04T17:10:00Z"/>
        </w:rPr>
      </w:pPr>
      <w:ins w:id="551" w:author="svcMRProcess" w:date="2015-12-04T17:10:00Z">
        <w:r>
          <w:tab/>
          <w:t>(b)</w:t>
        </w:r>
        <w:r>
          <w:tab/>
          <w:t>how that right may be exercised.</w:t>
        </w:r>
      </w:ins>
    </w:p>
    <w:p>
      <w:pPr>
        <w:pStyle w:val="Footnotesection"/>
        <w:rPr>
          <w:ins w:id="552" w:author="svcMRProcess" w:date="2015-12-04T17:10:00Z"/>
        </w:rPr>
      </w:pPr>
      <w:ins w:id="553" w:author="svcMRProcess" w:date="2015-12-04T17:10:00Z">
        <w:r>
          <w:tab/>
          <w:t>[Section 66 inserted by No. 8 of 2010 s. 7.]</w:t>
        </w:r>
      </w:ins>
    </w:p>
    <w:p>
      <w:pPr>
        <w:pStyle w:val="Heading5"/>
        <w:rPr>
          <w:snapToGrid w:val="0"/>
        </w:rPr>
      </w:pPr>
      <w:bookmarkStart w:id="554" w:name="_Toc272417174"/>
      <w:bookmarkStart w:id="555" w:name="_Toc263419960"/>
      <w:r>
        <w:rPr>
          <w:rStyle w:val="CharSectno"/>
        </w:rPr>
        <w:t>67</w:t>
      </w:r>
      <w:r>
        <w:rPr>
          <w:snapToGrid w:val="0"/>
        </w:rPr>
        <w:t>.</w:t>
      </w:r>
      <w:r>
        <w:rPr>
          <w:snapToGrid w:val="0"/>
        </w:rPr>
        <w:tab/>
        <w:t>Indemnity</w:t>
      </w:r>
      <w:bookmarkEnd w:id="533"/>
      <w:bookmarkEnd w:id="534"/>
      <w:bookmarkEnd w:id="535"/>
      <w:bookmarkEnd w:id="536"/>
      <w:bookmarkEnd w:id="554"/>
      <w:bookmarkEnd w:id="555"/>
    </w:p>
    <w:p>
      <w:pPr>
        <w:pStyle w:val="Subsection"/>
        <w:rPr>
          <w:snapToGrid w:val="0"/>
        </w:rPr>
      </w:pPr>
      <w:r>
        <w:rPr>
          <w:snapToGrid w:val="0"/>
        </w:rPr>
        <w:tab/>
      </w:r>
      <w:ins w:id="556" w:author="svcMRProcess" w:date="2015-12-04T17:10:00Z">
        <w:r>
          <w:rPr>
            <w:snapToGrid w:val="0"/>
          </w:rPr>
          <w:t>(1)</w:t>
        </w:r>
      </w:ins>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Subsection"/>
        <w:rPr>
          <w:ins w:id="557" w:author="svcMRProcess" w:date="2015-12-04T17:10:00Z"/>
        </w:rPr>
      </w:pPr>
      <w:ins w:id="558" w:author="svcMRProcess" w:date="2015-12-04T17:10:00Z">
        <w:r>
          <w:tab/>
          <w:t>(2)</w:t>
        </w:r>
        <w:r>
          <w:tab/>
          <w:t>An action in tort does not lie against a person acting under an authority mentioned in section 66(1) for anything that the person has done, in good faith, in the performance or purported performance of a function to which the authority applies.</w:t>
        </w:r>
      </w:ins>
    </w:p>
    <w:p>
      <w:pPr>
        <w:pStyle w:val="Subsection"/>
        <w:rPr>
          <w:ins w:id="559" w:author="svcMRProcess" w:date="2015-12-04T17:10:00Z"/>
        </w:rPr>
      </w:pPr>
      <w:ins w:id="560" w:author="svcMRProcess" w:date="2015-12-04T17:10:00Z">
        <w:r>
          <w:tab/>
          <w:t>(3)</w:t>
        </w:r>
        <w:r>
          <w:tab/>
          <w:t>The protection given by this section applies even though the thing done as described in subsection (1) or (2) may have been capable of being done whether or not this Act had been enacted.</w:t>
        </w:r>
      </w:ins>
    </w:p>
    <w:p>
      <w:pPr>
        <w:pStyle w:val="Subsection"/>
        <w:rPr>
          <w:ins w:id="561" w:author="svcMRProcess" w:date="2015-12-04T17:10:00Z"/>
        </w:rPr>
      </w:pPr>
      <w:ins w:id="562" w:author="svcMRProcess" w:date="2015-12-04T17:10:00Z">
        <w:r>
          <w:tab/>
          <w:t>(4)</w:t>
        </w:r>
        <w:r>
          <w:tab/>
          <w:t>Despite subsections (1) and (2), the State is not relieved of any liability that it might have for another person having done anything as described in those subsections.</w:t>
        </w:r>
      </w:ins>
    </w:p>
    <w:p>
      <w:pPr>
        <w:pStyle w:val="Subsection"/>
        <w:rPr>
          <w:ins w:id="563" w:author="svcMRProcess" w:date="2015-12-04T17:10:00Z"/>
        </w:rPr>
      </w:pPr>
      <w:ins w:id="564" w:author="svcMRProcess" w:date="2015-12-04T17:10:00Z">
        <w:r>
          <w:tab/>
          <w:t>(5)</w:t>
        </w:r>
        <w:r>
          <w:tab/>
          <w:t>In this section, a reference to the doing of anything includes a reference to an omission to do anything.</w:t>
        </w:r>
      </w:ins>
    </w:p>
    <w:p>
      <w:pPr>
        <w:pStyle w:val="Footnotesection"/>
      </w:pPr>
      <w:r>
        <w:tab/>
        <w:t>[Section 67 inserted by No. 24 of 1995 s. </w:t>
      </w:r>
      <w:del w:id="565" w:author="svcMRProcess" w:date="2015-12-04T17:10:00Z">
        <w:r>
          <w:delText>52</w:delText>
        </w:r>
      </w:del>
      <w:ins w:id="566" w:author="svcMRProcess" w:date="2015-12-04T17:10:00Z">
        <w:r>
          <w:t>52; amended by No. 8 of 2010 s. 8</w:t>
        </w:r>
      </w:ins>
      <w:r>
        <w:t>.]</w:t>
      </w:r>
    </w:p>
    <w:p>
      <w:pPr>
        <w:pStyle w:val="Heading5"/>
        <w:rPr>
          <w:snapToGrid w:val="0"/>
        </w:rPr>
      </w:pPr>
      <w:bookmarkStart w:id="567" w:name="_Toc410806083"/>
      <w:bookmarkStart w:id="568" w:name="_Toc471117253"/>
      <w:bookmarkStart w:id="569" w:name="_Toc51408376"/>
      <w:bookmarkStart w:id="570" w:name="_Toc102795749"/>
      <w:bookmarkStart w:id="571" w:name="_Toc272417175"/>
      <w:bookmarkStart w:id="572" w:name="_Toc263419961"/>
      <w:r>
        <w:rPr>
          <w:snapToGrid w:val="0"/>
        </w:rPr>
        <w:t>68.</w:t>
      </w:r>
      <w:r>
        <w:rPr>
          <w:snapToGrid w:val="0"/>
        </w:rPr>
        <w:tab/>
        <w:t>Regulations</w:t>
      </w:r>
      <w:bookmarkEnd w:id="567"/>
      <w:bookmarkEnd w:id="568"/>
      <w:bookmarkEnd w:id="569"/>
      <w:bookmarkEnd w:id="570"/>
      <w:bookmarkEnd w:id="571"/>
      <w:bookmarkEnd w:id="572"/>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by No. 24 of 1995 s. 52.]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73" w:name="_Toc72569212"/>
      <w:bookmarkStart w:id="574" w:name="_Toc92437937"/>
      <w:bookmarkStart w:id="575" w:name="_Toc96933144"/>
      <w:bookmarkStart w:id="576" w:name="_Toc102795392"/>
      <w:bookmarkStart w:id="577" w:name="_Toc102795750"/>
      <w:bookmarkStart w:id="578" w:name="_Toc186621574"/>
      <w:bookmarkStart w:id="579" w:name="_Toc186621651"/>
      <w:bookmarkStart w:id="580" w:name="_Toc187048194"/>
      <w:bookmarkStart w:id="581" w:name="_Toc188692251"/>
      <w:bookmarkStart w:id="582" w:name="_Toc191712679"/>
      <w:bookmarkStart w:id="583" w:name="_Toc191717585"/>
      <w:bookmarkStart w:id="584" w:name="_Toc192388478"/>
      <w:bookmarkStart w:id="585" w:name="_Toc193692148"/>
      <w:bookmarkStart w:id="586" w:name="_Toc193700932"/>
      <w:bookmarkStart w:id="587" w:name="_Toc196798309"/>
      <w:bookmarkStart w:id="588" w:name="_Toc263419962"/>
      <w:bookmarkStart w:id="589" w:name="_Toc272417030"/>
      <w:bookmarkStart w:id="590" w:name="_Toc272417176"/>
      <w:r>
        <w:t>Notes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 </w:t>
      </w:r>
      <w:del w:id="591" w:author="svcMRProcess" w:date="2015-12-04T17:10:00Z">
        <w:r>
          <w:rPr>
            <w:snapToGrid w:val="0"/>
            <w:vertAlign w:val="superscript"/>
          </w:rPr>
          <w:delText xml:space="preserve">1a, </w:delText>
        </w:r>
      </w:del>
      <w:r>
        <w:rPr>
          <w:snapToGrid w:val="0"/>
          <w:vertAlign w:val="superscript"/>
        </w:rPr>
        <w:t>6</w:t>
      </w:r>
      <w:r>
        <w:rPr>
          <w:snapToGrid w:val="0"/>
        </w:rPr>
        <w:t>.  The table also contains information about any reprint.</w:t>
      </w:r>
    </w:p>
    <w:p>
      <w:pPr>
        <w:pStyle w:val="nHeading3"/>
      </w:pPr>
      <w:bookmarkStart w:id="592" w:name="_Toc272417177"/>
      <w:bookmarkStart w:id="593" w:name="_Toc263419963"/>
      <w:r>
        <w:t>Compilation table</w:t>
      </w:r>
      <w:bookmarkEnd w:id="592"/>
      <w:bookmarkEnd w:id="59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tcPr>
          <w:p>
            <w:pPr>
              <w:pStyle w:val="nTable"/>
              <w:spacing w:after="40"/>
              <w:ind w:right="170"/>
              <w:rPr>
                <w:i/>
                <w:sz w:val="19"/>
              </w:rPr>
            </w:pPr>
            <w:r>
              <w:rPr>
                <w:i/>
                <w:sz w:val="19"/>
              </w:rPr>
              <w:t>Aboriginal Heritage Act 1972</w:t>
            </w:r>
          </w:p>
        </w:tc>
        <w:tc>
          <w:tcPr>
            <w:tcW w:w="1134" w:type="dxa"/>
          </w:tcPr>
          <w:p>
            <w:pPr>
              <w:pStyle w:val="nTable"/>
              <w:spacing w:after="40"/>
              <w:rPr>
                <w:sz w:val="19"/>
              </w:rPr>
            </w:pPr>
            <w:r>
              <w:rPr>
                <w:sz w:val="19"/>
              </w:rPr>
              <w:t>53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tcPr>
          <w:p>
            <w:pPr>
              <w:pStyle w:val="nTable"/>
              <w:spacing w:after="40"/>
              <w:ind w:right="170"/>
              <w:rPr>
                <w:sz w:val="19"/>
              </w:rPr>
            </w:pPr>
            <w:r>
              <w:rPr>
                <w:i/>
                <w:sz w:val="19"/>
              </w:rPr>
              <w:t>Aboriginal Heritage Amendment Act (No. 2) 1980</w:t>
            </w:r>
          </w:p>
        </w:tc>
        <w:tc>
          <w:tcPr>
            <w:tcW w:w="1134" w:type="dxa"/>
          </w:tcPr>
          <w:p>
            <w:pPr>
              <w:pStyle w:val="nTable"/>
              <w:spacing w:after="40"/>
              <w:rPr>
                <w:sz w:val="19"/>
              </w:rPr>
            </w:pPr>
            <w:r>
              <w:rPr>
                <w:sz w:val="19"/>
              </w:rPr>
              <w:t>8 of 1980</w:t>
            </w:r>
          </w:p>
        </w:tc>
        <w:tc>
          <w:tcPr>
            <w:tcW w:w="1134" w:type="dxa"/>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24 Jun 1981</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ind w:right="-29"/>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XIV</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vertAlign w:val="superscript"/>
              </w:rPr>
            </w:pPr>
            <w:r>
              <w:rPr>
                <w:i/>
                <w:sz w:val="19"/>
              </w:rPr>
              <w:t>Aboriginal Heritage Amendment Act 1995</w:t>
            </w:r>
            <w:r>
              <w:rPr>
                <w:iCs/>
                <w:sz w:val="19"/>
                <w:vertAlign w:val="superscript"/>
              </w:rPr>
              <w:t> 3, 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s. 1 and 2: 30 Jun 1995;</w:t>
            </w:r>
            <w:r>
              <w:rPr>
                <w:sz w:val="19"/>
              </w:rPr>
              <w:br/>
              <w:t>Act other than s. 1 and 2: 1 Jul 1995 (see s. 2 and</w:t>
            </w:r>
            <w:r>
              <w:rPr>
                <w:i/>
                <w:sz w:val="19"/>
              </w:rPr>
              <w:t xml:space="preserve"> Gazette</w:t>
            </w:r>
            <w:r>
              <w:rPr>
                <w:sz w:val="19"/>
              </w:rPr>
              <w:t xml:space="preserve"> 30 Jun 1995 p. 2781)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4 Oct 1995</w:t>
            </w:r>
            <w:r>
              <w:rPr>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39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35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bCs/>
                <w:sz w:val="19"/>
              </w:rPr>
              <w:t xml:space="preserve">Reprint 4: The </w:t>
            </w:r>
            <w:r>
              <w:rPr>
                <w:b/>
                <w:bCs/>
                <w:i/>
                <w:sz w:val="19"/>
              </w:rPr>
              <w:t>Aboriginal Heritage Act 1972</w:t>
            </w:r>
            <w:r>
              <w:rPr>
                <w:b/>
                <w:bCs/>
                <w:sz w:val="19"/>
              </w:rPr>
              <w:t xml:space="preserve"> as at 7 Mar 2008</w:t>
            </w:r>
            <w:r>
              <w:rPr>
                <w:sz w:val="19"/>
              </w:rPr>
              <w:t xml:space="preserve"> (includes amendments listed above)</w:t>
            </w:r>
          </w:p>
        </w:tc>
      </w:tr>
    </w:tbl>
    <w:p>
      <w:pPr>
        <w:pStyle w:val="nSubsection"/>
        <w:keepNext/>
        <w:keepLines/>
        <w:spacing w:before="360"/>
        <w:ind w:left="482" w:hanging="482"/>
        <w:rPr>
          <w:del w:id="594" w:author="svcMRProcess" w:date="2015-12-04T17:10:00Z"/>
        </w:rPr>
      </w:pPr>
      <w:del w:id="595" w:author="svcMRProcess" w:date="2015-12-04T17:10:00Z">
        <w:r>
          <w:rPr>
            <w:vertAlign w:val="superscript"/>
          </w:rPr>
          <w:delText>1a</w:delText>
        </w:r>
        <w:r>
          <w:tab/>
          <w:delText>On the date as at which thi</w:delText>
        </w:r>
        <w:bookmarkStart w:id="596" w:name="_Hlt507390729"/>
        <w:bookmarkEnd w:id="596"/>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7" w:author="svcMRProcess" w:date="2015-12-04T17:10:00Z"/>
          <w:snapToGrid w:val="0"/>
        </w:rPr>
      </w:pPr>
      <w:bookmarkStart w:id="598" w:name="_Toc534778309"/>
      <w:bookmarkStart w:id="599" w:name="_Toc7405063"/>
      <w:bookmarkStart w:id="600" w:name="_Toc116703346"/>
      <w:bookmarkStart w:id="601" w:name="_Toc131396797"/>
      <w:bookmarkStart w:id="602" w:name="_Toc262562158"/>
      <w:bookmarkStart w:id="603" w:name="_Toc262564658"/>
      <w:bookmarkStart w:id="604" w:name="_Toc263419964"/>
      <w:del w:id="605" w:author="svcMRProcess" w:date="2015-12-04T17:10:00Z">
        <w:r>
          <w:rPr>
            <w:snapToGrid w:val="0"/>
          </w:rPr>
          <w:delText>Provisions that have not come into operation</w:delText>
        </w:r>
        <w:bookmarkEnd w:id="598"/>
        <w:bookmarkEnd w:id="599"/>
        <w:bookmarkEnd w:id="600"/>
        <w:bookmarkEnd w:id="601"/>
        <w:bookmarkEnd w:id="602"/>
        <w:bookmarkEnd w:id="603"/>
        <w:bookmarkEnd w:id="604"/>
      </w:del>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42"/>
        <w:gridCol w:w="1127"/>
        <w:gridCol w:w="2561"/>
      </w:tblGrid>
      <w:tr>
        <w:trPr>
          <w:del w:id="606" w:author="svcMRProcess" w:date="2015-12-04T17:10:00Z"/>
        </w:trPr>
        <w:tc>
          <w:tcPr>
            <w:tcW w:w="2269" w:type="dxa"/>
            <w:tcBorders>
              <w:top w:val="single" w:sz="8" w:space="0" w:color="auto"/>
              <w:bottom w:val="single" w:sz="4" w:space="0" w:color="auto"/>
            </w:tcBorders>
          </w:tcPr>
          <w:p>
            <w:pPr>
              <w:pStyle w:val="nTable"/>
              <w:spacing w:after="40"/>
              <w:rPr>
                <w:del w:id="607" w:author="svcMRProcess" w:date="2015-12-04T17:10:00Z"/>
                <w:b/>
                <w:snapToGrid w:val="0"/>
                <w:sz w:val="19"/>
                <w:lang w:val="en-US"/>
              </w:rPr>
            </w:pPr>
            <w:del w:id="608" w:author="svcMRProcess" w:date="2015-12-04T17:10:00Z">
              <w:r>
                <w:rPr>
                  <w:b/>
                  <w:snapToGrid w:val="0"/>
                  <w:sz w:val="19"/>
                  <w:lang w:val="en-US"/>
                </w:rPr>
                <w:delText>Short title</w:delText>
              </w:r>
            </w:del>
          </w:p>
        </w:tc>
        <w:tc>
          <w:tcPr>
            <w:tcW w:w="1133" w:type="dxa"/>
            <w:tcBorders>
              <w:top w:val="single" w:sz="8" w:space="0" w:color="auto"/>
              <w:bottom w:val="single" w:sz="4" w:space="0" w:color="auto"/>
            </w:tcBorders>
          </w:tcPr>
          <w:p>
            <w:pPr>
              <w:pStyle w:val="nTable"/>
              <w:spacing w:after="40"/>
              <w:rPr>
                <w:del w:id="609" w:author="svcMRProcess" w:date="2015-12-04T17:10:00Z"/>
                <w:b/>
                <w:snapToGrid w:val="0"/>
                <w:sz w:val="19"/>
                <w:lang w:val="en-US"/>
              </w:rPr>
            </w:pPr>
            <w:del w:id="610" w:author="svcMRProcess" w:date="2015-12-04T17:10:00Z">
              <w:r>
                <w:rPr>
                  <w:b/>
                  <w:snapToGrid w:val="0"/>
                  <w:sz w:val="19"/>
                  <w:lang w:val="en-US"/>
                </w:rPr>
                <w:delText>Number and year</w:delText>
              </w:r>
            </w:del>
          </w:p>
        </w:tc>
        <w:tc>
          <w:tcPr>
            <w:tcW w:w="1133" w:type="dxa"/>
            <w:tcBorders>
              <w:top w:val="single" w:sz="8" w:space="0" w:color="auto"/>
              <w:bottom w:val="single" w:sz="4" w:space="0" w:color="auto"/>
            </w:tcBorders>
          </w:tcPr>
          <w:p>
            <w:pPr>
              <w:pStyle w:val="nTable"/>
              <w:spacing w:after="40"/>
              <w:rPr>
                <w:del w:id="611" w:author="svcMRProcess" w:date="2015-12-04T17:10:00Z"/>
                <w:b/>
                <w:snapToGrid w:val="0"/>
                <w:sz w:val="19"/>
                <w:lang w:val="en-US"/>
              </w:rPr>
            </w:pPr>
            <w:del w:id="612" w:author="svcMRProcess" w:date="2015-12-04T17:10:00Z">
              <w:r>
                <w:rPr>
                  <w:b/>
                  <w:snapToGrid w:val="0"/>
                  <w:sz w:val="19"/>
                  <w:lang w:val="en-US"/>
                </w:rPr>
                <w:delText>Assent</w:delText>
              </w:r>
            </w:del>
          </w:p>
        </w:tc>
        <w:tc>
          <w:tcPr>
            <w:tcW w:w="2552" w:type="dxa"/>
            <w:tcBorders>
              <w:top w:val="single" w:sz="8" w:space="0" w:color="auto"/>
              <w:bottom w:val="single" w:sz="4" w:space="0" w:color="auto"/>
            </w:tcBorders>
          </w:tcPr>
          <w:p>
            <w:pPr>
              <w:pStyle w:val="nTable"/>
              <w:spacing w:after="40"/>
              <w:rPr>
                <w:del w:id="613" w:author="svcMRProcess" w:date="2015-12-04T17:10:00Z"/>
                <w:b/>
                <w:snapToGrid w:val="0"/>
                <w:sz w:val="19"/>
                <w:lang w:val="en-US"/>
              </w:rPr>
            </w:pPr>
            <w:del w:id="614" w:author="svcMRProcess" w:date="2015-12-04T17:10: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tcPr>
          <w:p>
            <w:pPr>
              <w:pStyle w:val="nTable"/>
              <w:spacing w:after="40"/>
              <w:rPr>
                <w:iCs/>
                <w:snapToGrid w:val="0"/>
                <w:sz w:val="19"/>
              </w:rPr>
            </w:pPr>
            <w:r>
              <w:rPr>
                <w:i/>
                <w:snapToGrid w:val="0"/>
                <w:sz w:val="19"/>
              </w:rPr>
              <w:t>Approvals and Related Reforms (No.</w:t>
            </w:r>
            <w:del w:id="615" w:author="svcMRProcess" w:date="2015-12-04T17:10:00Z">
              <w:r>
                <w:rPr>
                  <w:i/>
                  <w:snapToGrid w:val="0"/>
                </w:rPr>
                <w:delText xml:space="preserve"> </w:delText>
              </w:r>
            </w:del>
            <w:ins w:id="616" w:author="svcMRProcess" w:date="2015-12-04T17:10:00Z">
              <w:r>
                <w:rPr>
                  <w:i/>
                  <w:snapToGrid w:val="0"/>
                  <w:sz w:val="19"/>
                </w:rPr>
                <w:t> </w:t>
              </w:r>
            </w:ins>
            <w:r>
              <w:rPr>
                <w:i/>
                <w:snapToGrid w:val="0"/>
                <w:sz w:val="19"/>
              </w:rPr>
              <w:t>3) (Crown Land) Act 2010</w:t>
            </w:r>
            <w:r>
              <w:rPr>
                <w:iCs/>
                <w:snapToGrid w:val="0"/>
                <w:sz w:val="19"/>
              </w:rPr>
              <w:t xml:space="preserve"> Pt. 3</w:t>
            </w:r>
            <w:del w:id="617" w:author="svcMRProcess" w:date="2015-12-04T17:10:00Z">
              <w:r>
                <w:rPr>
                  <w:iCs/>
                  <w:snapToGrid w:val="0"/>
                </w:rPr>
                <w:delText xml:space="preserve"> </w:delText>
              </w:r>
              <w:r>
                <w:rPr>
                  <w:iCs/>
                  <w:snapToGrid w:val="0"/>
                  <w:vertAlign w:val="superscript"/>
                </w:rPr>
                <w:delText>7</w:delText>
              </w:r>
            </w:del>
          </w:p>
        </w:tc>
        <w:tc>
          <w:tcPr>
            <w:tcW w:w="1148" w:type="dxa"/>
            <w:tcBorders>
              <w:bottom w:val="single" w:sz="4" w:space="0" w:color="auto"/>
            </w:tcBorders>
          </w:tcPr>
          <w:p>
            <w:pPr>
              <w:pStyle w:val="nTable"/>
              <w:spacing w:after="40"/>
              <w:rPr>
                <w:sz w:val="19"/>
              </w:rPr>
            </w:pPr>
            <w:r>
              <w:rPr>
                <w:sz w:val="19"/>
              </w:rPr>
              <w:t>8 of 2010</w:t>
            </w:r>
          </w:p>
        </w:tc>
        <w:tc>
          <w:tcPr>
            <w:tcW w:w="1120" w:type="dxa"/>
            <w:tcBorders>
              <w:bottom w:val="single" w:sz="4" w:space="0" w:color="auto"/>
            </w:tcBorders>
          </w:tcPr>
          <w:p>
            <w:pPr>
              <w:pStyle w:val="nTable"/>
              <w:spacing w:after="40"/>
              <w:rPr>
                <w:sz w:val="19"/>
              </w:rPr>
            </w:pPr>
            <w:r>
              <w:rPr>
                <w:sz w:val="19"/>
              </w:rPr>
              <w:t>3 Jun 2010</w:t>
            </w:r>
          </w:p>
        </w:tc>
        <w:tc>
          <w:tcPr>
            <w:tcW w:w="2575" w:type="dxa"/>
            <w:tcBorders>
              <w:bottom w:val="single" w:sz="4" w:space="0" w:color="auto"/>
            </w:tcBorders>
          </w:tcPr>
          <w:p>
            <w:pPr>
              <w:pStyle w:val="nTable"/>
              <w:spacing w:after="40"/>
              <w:rPr>
                <w:sz w:val="19"/>
              </w:rPr>
            </w:pPr>
            <w:del w:id="618" w:author="svcMRProcess" w:date="2015-12-04T17:10:00Z">
              <w:r>
                <w:rPr>
                  <w:sz w:val="19"/>
                </w:rPr>
                <w:delText>To be proclaimed</w:delText>
              </w:r>
            </w:del>
            <w:ins w:id="619" w:author="svcMRProcess" w:date="2015-12-04T17:10:00Z">
              <w:r>
                <w:rPr>
                  <w:sz w:val="19"/>
                </w:rPr>
                <w:t>18 Sep 2010</w:t>
              </w:r>
            </w:ins>
            <w:r>
              <w:rPr>
                <w:sz w:val="19"/>
              </w:rPr>
              <w:t xml:space="preserve"> (see s. 2(b</w:t>
            </w:r>
            <w:del w:id="620" w:author="svcMRProcess" w:date="2015-12-04T17:10:00Z">
              <w:r>
                <w:rPr>
                  <w:sz w:val="19"/>
                </w:rPr>
                <w:delText>))</w:delText>
              </w:r>
            </w:del>
            <w:ins w:id="621" w:author="svcMRProcess" w:date="2015-12-04T17:10:00Z">
              <w:r>
                <w:rPr>
                  <w:sz w:val="19"/>
                </w:rPr>
                <w:t xml:space="preserve">) and </w:t>
              </w:r>
              <w:r>
                <w:rPr>
                  <w:i/>
                  <w:iCs/>
                  <w:sz w:val="19"/>
                </w:rPr>
                <w:t>Gazette</w:t>
              </w:r>
              <w:r>
                <w:rPr>
                  <w:sz w:val="19"/>
                </w:rPr>
                <w:t xml:space="preserve"> 17 Sep 2010 p. 4757)</w:t>
              </w:r>
            </w:ins>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 xml:space="preserve">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w:t>
      </w:r>
      <w:bookmarkStart w:id="622" w:name="UpToHere"/>
      <w:bookmarkEnd w:id="622"/>
      <w:r>
        <w:rPr>
          <w:snapToGrid w:val="0"/>
        </w:rPr>
        <w:t>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623" w:name="endcomma"/>
      <w:bookmarkEnd w:id="623"/>
      <w:r>
        <w:rPr>
          <w:b/>
          <w:snapToGrid w:val="0"/>
        </w:rPr>
        <w:t>Trustees”</w:t>
      </w:r>
      <w:r>
        <w:rPr>
          <w:snapToGrid w:val="0"/>
        </w:rPr>
        <w:t xml:space="preserve"> </w:t>
      </w:r>
      <w:bookmarkStart w:id="624" w:name="comma"/>
      <w:bookmarkEnd w:id="624"/>
      <w:r>
        <w:rPr>
          <w:snapToGrid w:val="0"/>
        </w:rPr>
        <w:t>has the meaning given to it by the principal Act before its amendment by this Act.</w:t>
      </w:r>
    </w:p>
    <w:p>
      <w:pPr>
        <w:pStyle w:val="MiscClose"/>
        <w:rPr>
          <w:snapToGrid w:val="0"/>
        </w:rPr>
      </w:pPr>
      <w:bookmarkStart w:id="625" w:name="_Toc410806084"/>
      <w:r>
        <w:rPr>
          <w:snapToGrid w:val="0"/>
        </w:rPr>
        <w:t>”.</w:t>
      </w:r>
      <w:bookmarkEnd w:id="625"/>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626" w:name="_Toc410806085"/>
      <w:r>
        <w:rPr>
          <w:snapToGrid w:val="0"/>
        </w:rPr>
        <w:t>”</w:t>
      </w:r>
      <w:bookmarkEnd w:id="626"/>
      <w:r>
        <w:rPr>
          <w:snapToGrid w:val="0"/>
        </w:rP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Sch. 2 cl. 1 was repealed by the </w:t>
      </w:r>
      <w:r>
        <w:rPr>
          <w:i/>
          <w:iCs/>
          <w:snapToGrid w:val="0"/>
          <w:lang w:val="en-US"/>
        </w:rPr>
        <w:t>Criminal Law and Evidence Amendment Act 2008</w:t>
      </w:r>
      <w:r>
        <w:rPr>
          <w:snapToGrid w:val="0"/>
          <w:lang w:val="en-US"/>
        </w:rPr>
        <w:t xml:space="preserve"> s. 77(13).</w:t>
      </w:r>
    </w:p>
    <w:p>
      <w:pPr>
        <w:pStyle w:val="nSubsection"/>
        <w:rPr>
          <w:del w:id="627" w:author="svcMRProcess" w:date="2015-12-04T17:10:00Z"/>
          <w:iCs/>
          <w:snapToGrid w:val="0"/>
        </w:rPr>
      </w:pPr>
      <w:bookmarkStart w:id="628" w:name="AutoSch"/>
      <w:bookmarkEnd w:id="628"/>
      <w:del w:id="629" w:author="svcMRProcess" w:date="2015-12-04T17:10:00Z">
        <w:r>
          <w:rPr>
            <w:vertAlign w:val="superscript"/>
          </w:rPr>
          <w:delText>7</w:delText>
        </w:r>
        <w:r>
          <w:tab/>
          <w:delText xml:space="preserve">On the date as at which this compilation was prepared, the </w:delText>
        </w:r>
        <w:r>
          <w:rPr>
            <w:i/>
            <w:snapToGrid w:val="0"/>
          </w:rPr>
          <w:delText>Approvals and Related Reforms (No. 3) (Crown Land) Act 2010</w:delText>
        </w:r>
        <w:r>
          <w:rPr>
            <w:iCs/>
            <w:snapToGrid w:val="0"/>
          </w:rPr>
          <w:delText xml:space="preserve"> Pt. 3 had not come into operation.  It reads as follows:</w:delText>
        </w:r>
      </w:del>
    </w:p>
    <w:p>
      <w:pPr>
        <w:pStyle w:val="BlankOpen"/>
        <w:rPr>
          <w:del w:id="630" w:author="svcMRProcess" w:date="2015-12-04T17:10:00Z"/>
        </w:rPr>
      </w:pPr>
    </w:p>
    <w:p>
      <w:pPr>
        <w:pStyle w:val="nzHeading2"/>
        <w:rPr>
          <w:del w:id="631" w:author="svcMRProcess" w:date="2015-12-04T17:10:00Z"/>
        </w:rPr>
      </w:pPr>
      <w:bookmarkStart w:id="632" w:name="_Toc245183962"/>
      <w:bookmarkStart w:id="633" w:name="_Toc245184149"/>
      <w:bookmarkStart w:id="634" w:name="_Toc262473386"/>
      <w:bookmarkStart w:id="635" w:name="_Toc262564108"/>
      <w:bookmarkStart w:id="636" w:name="_Toc263337494"/>
      <w:bookmarkStart w:id="637" w:name="_Toc263345918"/>
      <w:del w:id="638" w:author="svcMRProcess" w:date="2015-12-04T17:10:00Z">
        <w:r>
          <w:rPr>
            <w:rStyle w:val="CharPartNo"/>
          </w:rPr>
          <w:delText>Part 3</w:delText>
        </w:r>
        <w:r>
          <w:rPr>
            <w:rStyle w:val="CharDivNo"/>
          </w:rPr>
          <w:delText> </w:delText>
        </w:r>
        <w:r>
          <w:delText>—</w:delText>
        </w:r>
        <w:r>
          <w:rPr>
            <w:rStyle w:val="CharDivText"/>
          </w:rPr>
          <w:delText> </w:delText>
        </w:r>
        <w:r>
          <w:rPr>
            <w:rStyle w:val="CharPartText"/>
            <w:i/>
            <w:iCs/>
          </w:rPr>
          <w:delText>Aboriginal Heritage Act 1972</w:delText>
        </w:r>
        <w:r>
          <w:rPr>
            <w:rStyle w:val="CharPartText"/>
          </w:rPr>
          <w:delText xml:space="preserve"> amended</w:delText>
        </w:r>
        <w:bookmarkEnd w:id="632"/>
        <w:bookmarkEnd w:id="633"/>
        <w:bookmarkEnd w:id="634"/>
        <w:bookmarkEnd w:id="635"/>
        <w:bookmarkEnd w:id="636"/>
        <w:bookmarkEnd w:id="637"/>
      </w:del>
    </w:p>
    <w:p>
      <w:pPr>
        <w:pStyle w:val="nzHeading5"/>
        <w:rPr>
          <w:del w:id="639" w:author="svcMRProcess" w:date="2015-12-04T17:10:00Z"/>
          <w:snapToGrid w:val="0"/>
        </w:rPr>
      </w:pPr>
      <w:bookmarkStart w:id="640" w:name="_Toc262564109"/>
      <w:bookmarkStart w:id="641" w:name="_Toc263337495"/>
      <w:bookmarkStart w:id="642" w:name="_Toc263345919"/>
      <w:del w:id="643" w:author="svcMRProcess" w:date="2015-12-04T17:10:00Z">
        <w:r>
          <w:rPr>
            <w:rStyle w:val="CharSectno"/>
          </w:rPr>
          <w:delText>6</w:delText>
        </w:r>
        <w:r>
          <w:rPr>
            <w:snapToGrid w:val="0"/>
          </w:rPr>
          <w:delText>.</w:delText>
        </w:r>
        <w:r>
          <w:rPr>
            <w:snapToGrid w:val="0"/>
          </w:rPr>
          <w:tab/>
          <w:delText>Act amended</w:delText>
        </w:r>
        <w:bookmarkEnd w:id="640"/>
        <w:bookmarkEnd w:id="641"/>
        <w:bookmarkEnd w:id="642"/>
      </w:del>
    </w:p>
    <w:p>
      <w:pPr>
        <w:pStyle w:val="nzSubsection"/>
        <w:rPr>
          <w:del w:id="644" w:author="svcMRProcess" w:date="2015-12-04T17:10:00Z"/>
        </w:rPr>
      </w:pPr>
      <w:del w:id="645" w:author="svcMRProcess" w:date="2015-12-04T17:10:00Z">
        <w:r>
          <w:tab/>
        </w:r>
        <w:r>
          <w:tab/>
          <w:delText xml:space="preserve">This Part amends the </w:delText>
        </w:r>
        <w:r>
          <w:rPr>
            <w:i/>
          </w:rPr>
          <w:delText>Aboriginal Heritage Act 1972</w:delText>
        </w:r>
        <w:r>
          <w:delText>.</w:delText>
        </w:r>
      </w:del>
    </w:p>
    <w:p>
      <w:pPr>
        <w:pStyle w:val="nzHeading5"/>
        <w:rPr>
          <w:del w:id="646" w:author="svcMRProcess" w:date="2015-12-04T17:10:00Z"/>
        </w:rPr>
      </w:pPr>
      <w:bookmarkStart w:id="647" w:name="_Toc262564110"/>
      <w:bookmarkStart w:id="648" w:name="_Toc263337496"/>
      <w:bookmarkStart w:id="649" w:name="_Toc263345920"/>
      <w:del w:id="650" w:author="svcMRProcess" w:date="2015-12-04T17:10:00Z">
        <w:r>
          <w:rPr>
            <w:rStyle w:val="CharSectno"/>
          </w:rPr>
          <w:delText>7</w:delText>
        </w:r>
        <w:r>
          <w:delText>.</w:delText>
        </w:r>
        <w:r>
          <w:tab/>
          <w:delText>Section 66 inserted</w:delText>
        </w:r>
        <w:bookmarkEnd w:id="647"/>
        <w:bookmarkEnd w:id="648"/>
        <w:bookmarkEnd w:id="649"/>
      </w:del>
    </w:p>
    <w:p>
      <w:pPr>
        <w:pStyle w:val="nzSubsection"/>
        <w:rPr>
          <w:del w:id="651" w:author="svcMRProcess" w:date="2015-12-04T17:10:00Z"/>
        </w:rPr>
      </w:pPr>
      <w:del w:id="652" w:author="svcMRProcess" w:date="2015-12-04T17:10:00Z">
        <w:r>
          <w:tab/>
        </w:r>
        <w:r>
          <w:tab/>
          <w:delText>At the beginning of Part VIII insert:</w:delText>
        </w:r>
      </w:del>
    </w:p>
    <w:p>
      <w:pPr>
        <w:pStyle w:val="BlankOpen"/>
        <w:keepLines w:val="0"/>
        <w:rPr>
          <w:del w:id="653" w:author="svcMRProcess" w:date="2015-12-04T17:10:00Z"/>
        </w:rPr>
      </w:pPr>
    </w:p>
    <w:p>
      <w:pPr>
        <w:pStyle w:val="nzHeading5"/>
        <w:rPr>
          <w:del w:id="654" w:author="svcMRProcess" w:date="2015-12-04T17:10:00Z"/>
        </w:rPr>
      </w:pPr>
      <w:bookmarkStart w:id="655" w:name="_Toc262564111"/>
      <w:bookmarkStart w:id="656" w:name="_Toc263337497"/>
      <w:bookmarkStart w:id="657" w:name="_Toc263345921"/>
      <w:del w:id="658" w:author="svcMRProcess" w:date="2015-12-04T17:10:00Z">
        <w:r>
          <w:delText>66.</w:delText>
        </w:r>
        <w:r>
          <w:tab/>
          <w:delText>Authority to perform certain functions in relation to Crown land for purposes of this Act</w:delText>
        </w:r>
        <w:bookmarkEnd w:id="655"/>
        <w:bookmarkEnd w:id="656"/>
        <w:bookmarkEnd w:id="657"/>
        <w:r>
          <w:delText xml:space="preserve"> </w:delText>
        </w:r>
      </w:del>
    </w:p>
    <w:p>
      <w:pPr>
        <w:pStyle w:val="nzSubsection"/>
        <w:rPr>
          <w:del w:id="659" w:author="svcMRProcess" w:date="2015-12-04T17:10:00Z"/>
        </w:rPr>
      </w:pPr>
      <w:del w:id="660" w:author="svcMRProcess" w:date="2015-12-04T17:10:00Z">
        <w:r>
          <w:tab/>
          <w:delText>(1)</w:delText>
        </w:r>
        <w:r>
          <w:tab/>
          <w:delText xml:space="preserve">If, under section 18(2) or 24, the owner of Crown land or freehold land in the name of the State may give, or is required to give, notice that notice may be given by — </w:delText>
        </w:r>
      </w:del>
    </w:p>
    <w:p>
      <w:pPr>
        <w:pStyle w:val="nzIndenta"/>
        <w:rPr>
          <w:del w:id="661" w:author="svcMRProcess" w:date="2015-12-04T17:10:00Z"/>
        </w:rPr>
      </w:pPr>
      <w:del w:id="662" w:author="svcMRProcess" w:date="2015-12-04T17:10:00Z">
        <w:r>
          <w:tab/>
          <w:delText>(a)</w:delText>
        </w:r>
        <w:r>
          <w:tab/>
          <w:delText xml:space="preserve">the Minister as defined in the </w:delText>
        </w:r>
        <w:r>
          <w:rPr>
            <w:i/>
          </w:rPr>
          <w:delText xml:space="preserve">Land Administration Act 1997 </w:delText>
        </w:r>
        <w:r>
          <w:rPr>
            <w:iCs/>
          </w:rPr>
          <w:delText xml:space="preserve">section 3(1) (the </w:delText>
        </w:r>
        <w:r>
          <w:rPr>
            <w:rStyle w:val="CharDefText"/>
          </w:rPr>
          <w:delText>Minister for Lands</w:delText>
        </w:r>
        <w:r>
          <w:rPr>
            <w:iCs/>
          </w:rPr>
          <w:delText>); or</w:delText>
        </w:r>
      </w:del>
    </w:p>
    <w:p>
      <w:pPr>
        <w:pStyle w:val="nzIndenta"/>
        <w:rPr>
          <w:del w:id="663" w:author="svcMRProcess" w:date="2015-12-04T17:10:00Z"/>
        </w:rPr>
      </w:pPr>
      <w:del w:id="664" w:author="svcMRProcess" w:date="2015-12-04T17:10:00Z">
        <w:r>
          <w:tab/>
          <w:delText>(b)</w:delText>
        </w:r>
        <w:r>
          <w:tab/>
          <w:delText>a person who is authorised in writing by the Minister for Lands to do so.</w:delText>
        </w:r>
      </w:del>
    </w:p>
    <w:p>
      <w:pPr>
        <w:pStyle w:val="nzSubsection"/>
        <w:rPr>
          <w:del w:id="665" w:author="svcMRProcess" w:date="2015-12-04T17:10:00Z"/>
        </w:rPr>
      </w:pPr>
      <w:del w:id="666" w:author="svcMRProcess" w:date="2015-12-04T17:10:00Z">
        <w:r>
          <w:tab/>
          <w:delText>(2)</w:delText>
        </w:r>
        <w:r>
          <w:tab/>
          <w:delText>Nothing in this section limits the ability of the Minister for Lands to otherwise perform a function through an officer or agent.</w:delText>
        </w:r>
      </w:del>
    </w:p>
    <w:p>
      <w:pPr>
        <w:pStyle w:val="nzSubsection"/>
        <w:rPr>
          <w:del w:id="667" w:author="svcMRProcess" w:date="2015-12-04T17:10:00Z"/>
        </w:rPr>
      </w:pPr>
      <w:del w:id="668" w:author="svcMRProcess" w:date="2015-12-04T17:10:00Z">
        <w:r>
          <w:tab/>
          <w:delText>(3)</w:delText>
        </w:r>
        <w:r>
          <w:tab/>
          <w:delText xml:space="preserve">Nothing in this section affects — </w:delText>
        </w:r>
      </w:del>
    </w:p>
    <w:p>
      <w:pPr>
        <w:pStyle w:val="nzIndenta"/>
        <w:rPr>
          <w:del w:id="669" w:author="svcMRProcess" w:date="2015-12-04T17:10:00Z"/>
        </w:rPr>
      </w:pPr>
      <w:del w:id="670" w:author="svcMRProcess" w:date="2015-12-04T17:10:00Z">
        <w:r>
          <w:tab/>
          <w:delText>(a)</w:delText>
        </w:r>
        <w:r>
          <w:tab/>
          <w:delText xml:space="preserve">a right that any other person has under section 18(2) or (5) in relation to land mentioned in subsection (1) if the person is an owner of that land because of section 18(1) or (1a); or </w:delText>
        </w:r>
      </w:del>
    </w:p>
    <w:p>
      <w:pPr>
        <w:pStyle w:val="nzIndenta"/>
        <w:rPr>
          <w:del w:id="671" w:author="svcMRProcess" w:date="2015-12-04T17:10:00Z"/>
        </w:rPr>
      </w:pPr>
      <w:del w:id="672" w:author="svcMRProcess" w:date="2015-12-04T17:10:00Z">
        <w:r>
          <w:tab/>
          <w:delText>(b)</w:delText>
        </w:r>
        <w:r>
          <w:tab/>
          <w:delText>how that right may be exercised.</w:delText>
        </w:r>
      </w:del>
    </w:p>
    <w:p>
      <w:pPr>
        <w:pStyle w:val="BlankClose"/>
        <w:rPr>
          <w:del w:id="673" w:author="svcMRProcess" w:date="2015-12-04T17:10:00Z"/>
        </w:rPr>
      </w:pPr>
    </w:p>
    <w:p>
      <w:pPr>
        <w:pStyle w:val="nzHeading5"/>
        <w:rPr>
          <w:del w:id="674" w:author="svcMRProcess" w:date="2015-12-04T17:10:00Z"/>
        </w:rPr>
      </w:pPr>
      <w:bookmarkStart w:id="675" w:name="_Toc262564112"/>
      <w:bookmarkStart w:id="676" w:name="_Toc263337498"/>
      <w:bookmarkStart w:id="677" w:name="_Toc263345922"/>
      <w:del w:id="678" w:author="svcMRProcess" w:date="2015-12-04T17:10:00Z">
        <w:r>
          <w:rPr>
            <w:rStyle w:val="CharSectno"/>
          </w:rPr>
          <w:delText>8</w:delText>
        </w:r>
        <w:r>
          <w:delText>.</w:delText>
        </w:r>
        <w:r>
          <w:tab/>
          <w:delText>Section 67 amended</w:delText>
        </w:r>
        <w:bookmarkEnd w:id="675"/>
        <w:bookmarkEnd w:id="676"/>
        <w:bookmarkEnd w:id="677"/>
      </w:del>
    </w:p>
    <w:p>
      <w:pPr>
        <w:pStyle w:val="nzSubsection"/>
        <w:rPr>
          <w:del w:id="679" w:author="svcMRProcess" w:date="2015-12-04T17:10:00Z"/>
        </w:rPr>
      </w:pPr>
      <w:del w:id="680" w:author="svcMRProcess" w:date="2015-12-04T17:10:00Z">
        <w:r>
          <w:tab/>
          <w:delText>(1)</w:delText>
        </w:r>
        <w:r>
          <w:tab/>
          <w:delText>In section 67 delete “A person” and insert:</w:delText>
        </w:r>
      </w:del>
    </w:p>
    <w:p>
      <w:pPr>
        <w:pStyle w:val="BlankOpen"/>
        <w:rPr>
          <w:del w:id="681" w:author="svcMRProcess" w:date="2015-12-04T17:10:00Z"/>
        </w:rPr>
      </w:pPr>
    </w:p>
    <w:p>
      <w:pPr>
        <w:pStyle w:val="nzSubsection"/>
        <w:rPr>
          <w:del w:id="682" w:author="svcMRProcess" w:date="2015-12-04T17:10:00Z"/>
        </w:rPr>
      </w:pPr>
      <w:del w:id="683" w:author="svcMRProcess" w:date="2015-12-04T17:10:00Z">
        <w:r>
          <w:tab/>
          <w:delText>(1)</w:delText>
        </w:r>
        <w:r>
          <w:tab/>
          <w:delText>A person</w:delText>
        </w:r>
      </w:del>
    </w:p>
    <w:p>
      <w:pPr>
        <w:pStyle w:val="BlankClose"/>
        <w:rPr>
          <w:del w:id="684" w:author="svcMRProcess" w:date="2015-12-04T17:10:00Z"/>
        </w:rPr>
      </w:pPr>
    </w:p>
    <w:p>
      <w:pPr>
        <w:pStyle w:val="nzSubsection"/>
        <w:rPr>
          <w:del w:id="685" w:author="svcMRProcess" w:date="2015-12-04T17:10:00Z"/>
        </w:rPr>
      </w:pPr>
      <w:del w:id="686" w:author="svcMRProcess" w:date="2015-12-04T17:10:00Z">
        <w:r>
          <w:tab/>
          <w:delText>(2)</w:delText>
        </w:r>
        <w:r>
          <w:tab/>
          <w:delText>At the end of section 67 insert:</w:delText>
        </w:r>
      </w:del>
    </w:p>
    <w:p>
      <w:pPr>
        <w:pStyle w:val="BlankOpen"/>
        <w:rPr>
          <w:del w:id="687" w:author="svcMRProcess" w:date="2015-12-04T17:10:00Z"/>
        </w:rPr>
      </w:pPr>
    </w:p>
    <w:p>
      <w:pPr>
        <w:pStyle w:val="nzSubsection"/>
        <w:rPr>
          <w:del w:id="688" w:author="svcMRProcess" w:date="2015-12-04T17:10:00Z"/>
        </w:rPr>
      </w:pPr>
      <w:del w:id="689" w:author="svcMRProcess" w:date="2015-12-04T17:10:00Z">
        <w:r>
          <w:tab/>
          <w:delText>(2)</w:delText>
        </w:r>
        <w:r>
          <w:tab/>
          <w:delText>An action in tort does not lie against a person acting under an authority mentioned in section 66(1) for anything that the person has done, in good faith, in the performance or purported performance of a function to which the authority applies.</w:delText>
        </w:r>
      </w:del>
    </w:p>
    <w:p>
      <w:pPr>
        <w:pStyle w:val="nzSubsection"/>
        <w:rPr>
          <w:del w:id="690" w:author="svcMRProcess" w:date="2015-12-04T17:10:00Z"/>
        </w:rPr>
      </w:pPr>
      <w:del w:id="691" w:author="svcMRProcess" w:date="2015-12-04T17:10:00Z">
        <w:r>
          <w:tab/>
          <w:delText>(3)</w:delText>
        </w:r>
        <w:r>
          <w:tab/>
          <w:delText>The protection given by this section applies even though the thing done as described in subsection (1) or (2) may have been capable of being done whether or not this Act had been enacted.</w:delText>
        </w:r>
      </w:del>
    </w:p>
    <w:p>
      <w:pPr>
        <w:pStyle w:val="nzSubsection"/>
        <w:rPr>
          <w:del w:id="692" w:author="svcMRProcess" w:date="2015-12-04T17:10:00Z"/>
        </w:rPr>
      </w:pPr>
      <w:del w:id="693" w:author="svcMRProcess" w:date="2015-12-04T17:10:00Z">
        <w:r>
          <w:tab/>
          <w:delText>(4)</w:delText>
        </w:r>
        <w:r>
          <w:tab/>
          <w:delText>Despite subsections (1) and (2), the State is not relieved of any liability that it might have for another person having done anything as described in those subsections.</w:delText>
        </w:r>
      </w:del>
    </w:p>
    <w:p>
      <w:pPr>
        <w:pStyle w:val="nzSubsection"/>
        <w:rPr>
          <w:del w:id="694" w:author="svcMRProcess" w:date="2015-12-04T17:10:00Z"/>
        </w:rPr>
      </w:pPr>
      <w:del w:id="695" w:author="svcMRProcess" w:date="2015-12-04T17:10:00Z">
        <w:r>
          <w:tab/>
          <w:delText>(5)</w:delText>
        </w:r>
        <w:r>
          <w:tab/>
          <w:delText>In this section, a reference to the doing of anything includes a reference to an omission to do anything.</w:delText>
        </w:r>
      </w:del>
    </w:p>
    <w:p>
      <w:pPr>
        <w:pStyle w:val="BlankClose"/>
        <w:rPr>
          <w:del w:id="696" w:author="svcMRProcess" w:date="2015-12-04T17:10: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3</w:t>
      </w:r>
    </w:fldSimple>
    <w:r>
      <w:rPr>
        <w:b w:val="0"/>
      </w:rPr>
      <w:fldChar w:fldCharType="begin"/>
    </w:r>
    <w:r>
      <w:rPr>
        <w:b w:val="0"/>
      </w:rPr>
      <w:instrText xml:space="preserve"> STYLEREF CharPartText </w:instrText>
    </w:r>
    <w:r>
      <w:rPr>
        <w:b w:val="0"/>
      </w:rPr>
      <w:fldChar w:fldCharType="separate"/>
    </w:r>
    <w:r>
      <w:rPr>
        <w:b w:val="0"/>
        <w:noProof/>
      </w:rPr>
      <w:t>Aboriginal Heritage Act 1972 amended</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723"/>
    <w:docVar w:name="WAFER_20151204111723" w:val="RemoveTrackChanges"/>
    <w:docVar w:name="WAFER_20151204111723_GUID" w:val="b3b5e93f-e35c-4904-85fa-983867d923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12382</Words>
  <Characters>57704</Characters>
  <Application>Microsoft Office Word</Application>
  <DocSecurity>0</DocSecurity>
  <Lines>1442</Lines>
  <Paragraphs>642</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69444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04-d0-02 - 04-e0-02</dc:title>
  <dc:subject/>
  <dc:creator/>
  <cp:keywords/>
  <dc:description/>
  <cp:lastModifiedBy>svcMRProcess</cp:lastModifiedBy>
  <cp:revision>2</cp:revision>
  <cp:lastPrinted>2008-03-04T06:08:00Z</cp:lastPrinted>
  <dcterms:created xsi:type="dcterms:W3CDTF">2015-12-04T09:10:00Z</dcterms:created>
  <dcterms:modified xsi:type="dcterms:W3CDTF">2015-12-04T09:10:00Z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3</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03 Jun 2010</vt:lpwstr>
  </property>
  <property fmtid="{D5CDD505-2E9C-101B-9397-08002B2CF9AE}" pid="9" name="ToSuffix">
    <vt:lpwstr>04-e0-02</vt:lpwstr>
  </property>
  <property fmtid="{D5CDD505-2E9C-101B-9397-08002B2CF9AE}" pid="10" name="ToAsAtDate">
    <vt:lpwstr>18 Sep 2010</vt:lpwstr>
  </property>
</Properties>
</file>