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06-k0-01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195945604"/>
      <w:bookmarkStart w:id="31" w:name="_Toc202177862"/>
      <w:bookmarkStart w:id="32" w:name="_Toc272417308"/>
      <w:bookmarkStart w:id="33" w:name="_Toc272139103"/>
      <w:r>
        <w:rPr>
          <w:rStyle w:val="CharSectno"/>
        </w:rPr>
        <w:t>1</w:t>
      </w:r>
      <w:r>
        <w:rPr>
          <w:snapToGrid w:val="0"/>
        </w:rPr>
        <w:t>.</w:t>
      </w:r>
      <w:r>
        <w:rPr>
          <w:snapToGrid w:val="0"/>
        </w:rPr>
        <w:tab/>
        <w:t>Short title</w:t>
      </w:r>
      <w:bookmarkEnd w:id="30"/>
      <w:bookmarkEnd w:id="31"/>
      <w:bookmarkEnd w:id="32"/>
      <w:bookmarkEnd w:id="3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4" w:name="_Toc195945605"/>
      <w:bookmarkStart w:id="35" w:name="_Toc202177863"/>
      <w:bookmarkStart w:id="36" w:name="_Toc272417309"/>
      <w:bookmarkStart w:id="37" w:name="_Toc272139104"/>
      <w:r>
        <w:rPr>
          <w:rStyle w:val="CharSectno"/>
        </w:rPr>
        <w:t>2</w:t>
      </w:r>
      <w:r>
        <w:rPr>
          <w:snapToGrid w:val="0"/>
        </w:rPr>
        <w:t>.</w:t>
      </w:r>
      <w:r>
        <w:rPr>
          <w:snapToGrid w:val="0"/>
        </w:rPr>
        <w:tab/>
        <w:t>Commencement</w:t>
      </w:r>
      <w:bookmarkEnd w:id="34"/>
      <w:bookmarkEnd w:id="35"/>
      <w:bookmarkEnd w:id="36"/>
      <w:bookmarkEnd w:id="3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195945606"/>
      <w:bookmarkStart w:id="39" w:name="_Toc202177864"/>
      <w:bookmarkStart w:id="40" w:name="_Toc272417310"/>
      <w:bookmarkStart w:id="41" w:name="_Toc272139105"/>
      <w:r>
        <w:rPr>
          <w:rStyle w:val="CharSectno"/>
        </w:rPr>
        <w:t>3</w:t>
      </w:r>
      <w:r>
        <w:rPr>
          <w:snapToGrid w:val="0"/>
        </w:rPr>
        <w:t>.</w:t>
      </w:r>
      <w:r>
        <w:rPr>
          <w:snapToGrid w:val="0"/>
        </w:rPr>
        <w:tab/>
        <w:t>Terms used in this Act</w:t>
      </w:r>
      <w:bookmarkEnd w:id="38"/>
      <w:bookmarkEnd w:id="39"/>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2" w:name="comma"/>
      <w:bookmarkEnd w:id="4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3" w:name="_Toc195945607"/>
      <w:bookmarkStart w:id="44" w:name="_Toc202177865"/>
      <w:bookmarkStart w:id="45" w:name="_Toc272417311"/>
      <w:bookmarkStart w:id="46" w:name="_Toc272139106"/>
      <w:r>
        <w:rPr>
          <w:rStyle w:val="CharSectno"/>
        </w:rPr>
        <w:t>3A</w:t>
      </w:r>
      <w:r>
        <w:t>.</w:t>
      </w:r>
      <w:r>
        <w:tab/>
        <w:t>Pollution and e</w:t>
      </w:r>
      <w:r>
        <w:rPr>
          <w:snapToGrid w:val="0"/>
        </w:rPr>
        <w:t>nvironmental harm</w:t>
      </w:r>
      <w:bookmarkEnd w:id="43"/>
      <w:bookmarkEnd w:id="44"/>
      <w:bookmarkEnd w:id="45"/>
      <w:bookmarkEnd w:id="4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7" w:name="_Toc195945608"/>
      <w:bookmarkStart w:id="48" w:name="_Toc202177866"/>
      <w:bookmarkStart w:id="49" w:name="_Toc272417312"/>
      <w:bookmarkStart w:id="50" w:name="_Toc272139107"/>
      <w:r>
        <w:rPr>
          <w:rStyle w:val="CharSectno"/>
        </w:rPr>
        <w:t>4</w:t>
      </w:r>
      <w:r>
        <w:rPr>
          <w:snapToGrid w:val="0"/>
        </w:rPr>
        <w:t>.</w:t>
      </w:r>
      <w:r>
        <w:rPr>
          <w:snapToGrid w:val="0"/>
        </w:rPr>
        <w:tab/>
        <w:t>Crown bound</w:t>
      </w:r>
      <w:bookmarkEnd w:id="47"/>
      <w:bookmarkEnd w:id="48"/>
      <w:bookmarkEnd w:id="49"/>
      <w:bookmarkEnd w:id="50"/>
    </w:p>
    <w:p>
      <w:pPr>
        <w:pStyle w:val="Subsection"/>
        <w:rPr>
          <w:snapToGrid w:val="0"/>
        </w:rPr>
      </w:pPr>
      <w:r>
        <w:rPr>
          <w:snapToGrid w:val="0"/>
        </w:rPr>
        <w:tab/>
      </w:r>
      <w:r>
        <w:rPr>
          <w:snapToGrid w:val="0"/>
        </w:rPr>
        <w:tab/>
        <w:t>This Act binds the Crown.</w:t>
      </w:r>
    </w:p>
    <w:p>
      <w:pPr>
        <w:pStyle w:val="Heading5"/>
        <w:rPr>
          <w:snapToGrid w:val="0"/>
        </w:rPr>
      </w:pPr>
      <w:bookmarkStart w:id="51" w:name="_Toc195945609"/>
      <w:bookmarkStart w:id="52" w:name="_Toc202177867"/>
      <w:bookmarkStart w:id="53" w:name="_Toc272417313"/>
      <w:bookmarkStart w:id="54" w:name="_Toc272139108"/>
      <w:r>
        <w:rPr>
          <w:rStyle w:val="CharSectno"/>
        </w:rPr>
        <w:t>4A</w:t>
      </w:r>
      <w:r>
        <w:rPr>
          <w:snapToGrid w:val="0"/>
        </w:rPr>
        <w:t>.</w:t>
      </w:r>
      <w:r>
        <w:rPr>
          <w:snapToGrid w:val="0"/>
        </w:rPr>
        <w:tab/>
        <w:t>Object and principles of Act</w:t>
      </w:r>
      <w:bookmarkEnd w:id="51"/>
      <w:bookmarkEnd w:id="52"/>
      <w:bookmarkEnd w:id="53"/>
      <w:bookmarkEnd w:id="54"/>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5" w:name="_Toc195945610"/>
      <w:bookmarkStart w:id="56" w:name="_Toc202177868"/>
      <w:bookmarkStart w:id="57" w:name="_Toc272417314"/>
      <w:bookmarkStart w:id="58" w:name="_Toc272139109"/>
      <w:r>
        <w:rPr>
          <w:rStyle w:val="CharSectno"/>
        </w:rPr>
        <w:t>5</w:t>
      </w:r>
      <w:r>
        <w:rPr>
          <w:snapToGrid w:val="0"/>
        </w:rPr>
        <w:t>.</w:t>
      </w:r>
      <w:r>
        <w:rPr>
          <w:snapToGrid w:val="0"/>
        </w:rPr>
        <w:tab/>
        <w:t>Inconsistent laws</w:t>
      </w:r>
      <w:bookmarkEnd w:id="55"/>
      <w:bookmarkEnd w:id="56"/>
      <w:bookmarkEnd w:id="57"/>
      <w:bookmarkEnd w:id="58"/>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9" w:name="_Toc195945611"/>
      <w:bookmarkStart w:id="60" w:name="_Toc202177869"/>
      <w:bookmarkStart w:id="61" w:name="_Toc272417315"/>
      <w:bookmarkStart w:id="62" w:name="_Toc272139110"/>
      <w:r>
        <w:rPr>
          <w:rStyle w:val="CharSectno"/>
        </w:rPr>
        <w:t>6</w:t>
      </w:r>
      <w:r>
        <w:rPr>
          <w:snapToGrid w:val="0"/>
        </w:rPr>
        <w:t>.</w:t>
      </w:r>
      <w:r>
        <w:rPr>
          <w:snapToGrid w:val="0"/>
        </w:rPr>
        <w:tab/>
        <w:t>Power of Minister or Authority to exempt</w:t>
      </w:r>
      <w:bookmarkEnd w:id="59"/>
      <w:bookmarkEnd w:id="60"/>
      <w:bookmarkEnd w:id="61"/>
      <w:bookmarkEnd w:id="62"/>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3" w:name="_Toc189644085"/>
      <w:bookmarkStart w:id="64" w:name="_Toc192468277"/>
      <w:bookmarkStart w:id="65" w:name="_Toc192560863"/>
      <w:bookmarkStart w:id="66" w:name="_Toc195080960"/>
      <w:bookmarkStart w:id="67" w:name="_Toc195331411"/>
      <w:bookmarkStart w:id="68" w:name="_Toc195332576"/>
      <w:bookmarkStart w:id="69" w:name="_Toc195945612"/>
      <w:bookmarkStart w:id="70" w:name="_Toc195945921"/>
      <w:bookmarkStart w:id="71" w:name="_Toc195946230"/>
      <w:bookmarkStart w:id="72" w:name="_Toc195946539"/>
      <w:bookmarkStart w:id="73" w:name="_Toc196275476"/>
      <w:bookmarkStart w:id="74" w:name="_Toc196537897"/>
      <w:bookmarkStart w:id="75" w:name="_Toc196538206"/>
      <w:bookmarkStart w:id="76" w:name="_Toc196538515"/>
      <w:bookmarkStart w:id="77" w:name="_Toc196538826"/>
      <w:bookmarkStart w:id="78" w:name="_Toc196539137"/>
      <w:bookmarkStart w:id="79" w:name="_Toc196539447"/>
      <w:bookmarkStart w:id="80" w:name="_Toc196556474"/>
      <w:bookmarkStart w:id="81" w:name="_Toc196556783"/>
      <w:bookmarkStart w:id="82" w:name="_Toc197856600"/>
      <w:bookmarkStart w:id="83" w:name="_Toc202177870"/>
      <w:bookmarkStart w:id="84" w:name="_Toc202254754"/>
      <w:bookmarkStart w:id="85" w:name="_Toc231024336"/>
      <w:bookmarkStart w:id="86" w:name="_Toc241052040"/>
      <w:bookmarkStart w:id="87" w:name="_Toc247446206"/>
      <w:bookmarkStart w:id="88" w:name="_Toc263420022"/>
      <w:bookmarkStart w:id="89" w:name="_Toc268178705"/>
      <w:bookmarkStart w:id="90" w:name="_Toc272139111"/>
      <w:bookmarkStart w:id="91" w:name="_Toc272417316"/>
      <w:r>
        <w:rPr>
          <w:rStyle w:val="CharPartNo"/>
        </w:rPr>
        <w:t>Part II</w:t>
      </w:r>
      <w:r>
        <w:t> — </w:t>
      </w:r>
      <w:r>
        <w:rPr>
          <w:rStyle w:val="CharPartText"/>
        </w:rPr>
        <w:t>Environmental Protection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189644086"/>
      <w:bookmarkStart w:id="93" w:name="_Toc192468278"/>
      <w:bookmarkStart w:id="94" w:name="_Toc192560864"/>
      <w:bookmarkStart w:id="95" w:name="_Toc195080961"/>
      <w:bookmarkStart w:id="96" w:name="_Toc195331412"/>
      <w:bookmarkStart w:id="97" w:name="_Toc195332577"/>
      <w:bookmarkStart w:id="98" w:name="_Toc195945613"/>
      <w:bookmarkStart w:id="99" w:name="_Toc195945922"/>
      <w:bookmarkStart w:id="100" w:name="_Toc195946231"/>
      <w:bookmarkStart w:id="101" w:name="_Toc195946540"/>
      <w:bookmarkStart w:id="102" w:name="_Toc196275477"/>
      <w:bookmarkStart w:id="103" w:name="_Toc196537898"/>
      <w:bookmarkStart w:id="104" w:name="_Toc196538207"/>
      <w:bookmarkStart w:id="105" w:name="_Toc196538516"/>
      <w:bookmarkStart w:id="106" w:name="_Toc196538827"/>
      <w:bookmarkStart w:id="107" w:name="_Toc196539138"/>
      <w:bookmarkStart w:id="108" w:name="_Toc196539448"/>
      <w:bookmarkStart w:id="109" w:name="_Toc196556475"/>
      <w:bookmarkStart w:id="110" w:name="_Toc196556784"/>
      <w:bookmarkStart w:id="111" w:name="_Toc197856601"/>
      <w:bookmarkStart w:id="112" w:name="_Toc202177871"/>
      <w:bookmarkStart w:id="113" w:name="_Toc202254755"/>
      <w:bookmarkStart w:id="114" w:name="_Toc231024337"/>
      <w:bookmarkStart w:id="115" w:name="_Toc241052041"/>
      <w:bookmarkStart w:id="116" w:name="_Toc247446207"/>
      <w:bookmarkStart w:id="117" w:name="_Toc263420023"/>
      <w:bookmarkStart w:id="118" w:name="_Toc268178706"/>
      <w:bookmarkStart w:id="119" w:name="_Toc272139112"/>
      <w:bookmarkStart w:id="120" w:name="_Toc272417317"/>
      <w:r>
        <w:rPr>
          <w:rStyle w:val="CharDivNo"/>
          <w:spacing w:val="-4"/>
        </w:rPr>
        <w:t>Division 1</w:t>
      </w:r>
      <w:r>
        <w:rPr>
          <w:snapToGrid w:val="0"/>
          <w:spacing w:val="-4"/>
        </w:rPr>
        <w:t> — </w:t>
      </w:r>
      <w:r>
        <w:rPr>
          <w:rStyle w:val="CharDivText"/>
          <w:spacing w:val="-4"/>
        </w:rPr>
        <w:t>Composition, procedure, etc. of Environmental Protection Authority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195945614"/>
      <w:bookmarkStart w:id="122" w:name="_Toc202177872"/>
      <w:bookmarkStart w:id="123" w:name="_Toc272417318"/>
      <w:bookmarkStart w:id="124" w:name="_Toc272139113"/>
      <w:r>
        <w:rPr>
          <w:rStyle w:val="CharSectno"/>
        </w:rPr>
        <w:t>7</w:t>
      </w:r>
      <w:r>
        <w:rPr>
          <w:snapToGrid w:val="0"/>
        </w:rPr>
        <w:t>.</w:t>
      </w:r>
      <w:r>
        <w:rPr>
          <w:snapToGrid w:val="0"/>
        </w:rPr>
        <w:tab/>
        <w:t>Continuation and composition of Environmental Protection Authority</w:t>
      </w:r>
      <w:bookmarkEnd w:id="121"/>
      <w:bookmarkEnd w:id="122"/>
      <w:bookmarkEnd w:id="123"/>
      <w:bookmarkEnd w:id="12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25" w:name="_Toc195945615"/>
      <w:bookmarkStart w:id="126" w:name="_Toc202177873"/>
      <w:bookmarkStart w:id="127" w:name="_Toc272417319"/>
      <w:bookmarkStart w:id="128" w:name="_Toc272139114"/>
      <w:r>
        <w:rPr>
          <w:rStyle w:val="CharSectno"/>
        </w:rPr>
        <w:t>8</w:t>
      </w:r>
      <w:r>
        <w:rPr>
          <w:snapToGrid w:val="0"/>
        </w:rPr>
        <w:t>.</w:t>
      </w:r>
      <w:r>
        <w:rPr>
          <w:snapToGrid w:val="0"/>
        </w:rPr>
        <w:tab/>
        <w:t>Independence of Authority and Chairman</w:t>
      </w:r>
      <w:bookmarkEnd w:id="125"/>
      <w:bookmarkEnd w:id="126"/>
      <w:bookmarkEnd w:id="127"/>
      <w:bookmarkEnd w:id="128"/>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9" w:name="_Toc195945616"/>
      <w:bookmarkStart w:id="130" w:name="_Toc202177874"/>
      <w:bookmarkStart w:id="131" w:name="_Toc272417320"/>
      <w:bookmarkStart w:id="132" w:name="_Toc272139115"/>
      <w:r>
        <w:rPr>
          <w:rStyle w:val="CharSectno"/>
        </w:rPr>
        <w:t>9</w:t>
      </w:r>
      <w:r>
        <w:rPr>
          <w:snapToGrid w:val="0"/>
        </w:rPr>
        <w:t>.</w:t>
      </w:r>
      <w:r>
        <w:rPr>
          <w:snapToGrid w:val="0"/>
        </w:rPr>
        <w:tab/>
        <w:t>Remuneration and allowances of Authority members</w:t>
      </w:r>
      <w:bookmarkEnd w:id="129"/>
      <w:bookmarkEnd w:id="130"/>
      <w:bookmarkEnd w:id="131"/>
      <w:bookmarkEnd w:id="132"/>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33" w:name="_Toc195945617"/>
      <w:bookmarkStart w:id="134" w:name="_Toc202177875"/>
      <w:bookmarkStart w:id="135" w:name="_Toc272417321"/>
      <w:bookmarkStart w:id="136" w:name="_Toc272139116"/>
      <w:r>
        <w:rPr>
          <w:rStyle w:val="CharSectno"/>
        </w:rPr>
        <w:t>10</w:t>
      </w:r>
      <w:r>
        <w:rPr>
          <w:snapToGrid w:val="0"/>
        </w:rPr>
        <w:t>.</w:t>
      </w:r>
      <w:r>
        <w:rPr>
          <w:snapToGrid w:val="0"/>
        </w:rPr>
        <w:tab/>
        <w:t>Business of Authority</w:t>
      </w:r>
      <w:bookmarkEnd w:id="133"/>
      <w:bookmarkEnd w:id="134"/>
      <w:bookmarkEnd w:id="135"/>
      <w:bookmarkEnd w:id="136"/>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37" w:name="_Toc195945618"/>
      <w:bookmarkStart w:id="138" w:name="_Toc202177876"/>
      <w:bookmarkStart w:id="139" w:name="_Toc272417322"/>
      <w:bookmarkStart w:id="140" w:name="_Toc272139117"/>
      <w:r>
        <w:rPr>
          <w:rStyle w:val="CharSectno"/>
        </w:rPr>
        <w:t>11</w:t>
      </w:r>
      <w:r>
        <w:rPr>
          <w:snapToGrid w:val="0"/>
        </w:rPr>
        <w:t>.</w:t>
      </w:r>
      <w:r>
        <w:rPr>
          <w:snapToGrid w:val="0"/>
        </w:rPr>
        <w:tab/>
        <w:t>Meetings of Authority</w:t>
      </w:r>
      <w:bookmarkEnd w:id="137"/>
      <w:bookmarkEnd w:id="138"/>
      <w:bookmarkEnd w:id="139"/>
      <w:bookmarkEnd w:id="140"/>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41" w:name="_Toc195945619"/>
      <w:bookmarkStart w:id="142" w:name="_Toc202177877"/>
      <w:bookmarkStart w:id="143" w:name="_Toc272417323"/>
      <w:bookmarkStart w:id="144" w:name="_Toc272139118"/>
      <w:r>
        <w:rPr>
          <w:rStyle w:val="CharSectno"/>
        </w:rPr>
        <w:t>12</w:t>
      </w:r>
      <w:r>
        <w:rPr>
          <w:snapToGrid w:val="0"/>
        </w:rPr>
        <w:t>.</w:t>
      </w:r>
      <w:r>
        <w:rPr>
          <w:snapToGrid w:val="0"/>
        </w:rPr>
        <w:tab/>
        <w:t>Disclosure of interests by Authority members</w:t>
      </w:r>
      <w:bookmarkEnd w:id="141"/>
      <w:bookmarkEnd w:id="142"/>
      <w:bookmarkEnd w:id="143"/>
      <w:bookmarkEnd w:id="144"/>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45" w:name="_Toc195945620"/>
      <w:bookmarkStart w:id="146" w:name="_Toc202177878"/>
      <w:bookmarkStart w:id="147" w:name="_Toc272417324"/>
      <w:bookmarkStart w:id="148" w:name="_Toc272139119"/>
      <w:r>
        <w:rPr>
          <w:rStyle w:val="CharSectno"/>
        </w:rPr>
        <w:t>13</w:t>
      </w:r>
      <w:r>
        <w:rPr>
          <w:snapToGrid w:val="0"/>
        </w:rPr>
        <w:t>.</w:t>
      </w:r>
      <w:r>
        <w:rPr>
          <w:snapToGrid w:val="0"/>
        </w:rPr>
        <w:tab/>
        <w:t>Decisions of persons presiding at meetings of Authority</w:t>
      </w:r>
      <w:bookmarkEnd w:id="145"/>
      <w:bookmarkEnd w:id="146"/>
      <w:bookmarkEnd w:id="147"/>
      <w:bookmarkEnd w:id="148"/>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49" w:name="_Toc195945621"/>
      <w:bookmarkStart w:id="150" w:name="_Toc202177879"/>
      <w:bookmarkStart w:id="151" w:name="_Toc272417325"/>
      <w:bookmarkStart w:id="152" w:name="_Toc272139120"/>
      <w:r>
        <w:rPr>
          <w:rStyle w:val="CharSectno"/>
        </w:rPr>
        <w:t>14</w:t>
      </w:r>
      <w:r>
        <w:rPr>
          <w:snapToGrid w:val="0"/>
        </w:rPr>
        <w:t>.</w:t>
      </w:r>
      <w:r>
        <w:rPr>
          <w:snapToGrid w:val="0"/>
        </w:rPr>
        <w:tab/>
        <w:t>Minutes to be kept of meetings of Authority</w:t>
      </w:r>
      <w:bookmarkEnd w:id="149"/>
      <w:bookmarkEnd w:id="150"/>
      <w:bookmarkEnd w:id="151"/>
      <w:bookmarkEnd w:id="152"/>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53" w:name="_Toc195945622"/>
      <w:bookmarkStart w:id="154" w:name="_Toc202177880"/>
      <w:bookmarkStart w:id="155" w:name="_Toc272417326"/>
      <w:bookmarkStart w:id="156" w:name="_Toc272139121"/>
      <w:r>
        <w:rPr>
          <w:rStyle w:val="CharSectno"/>
        </w:rPr>
        <w:t>15</w:t>
      </w:r>
      <w:r>
        <w:rPr>
          <w:snapToGrid w:val="0"/>
        </w:rPr>
        <w:t>.</w:t>
      </w:r>
      <w:r>
        <w:rPr>
          <w:snapToGrid w:val="0"/>
        </w:rPr>
        <w:tab/>
        <w:t>Objectives of Authority</w:t>
      </w:r>
      <w:bookmarkEnd w:id="153"/>
      <w:bookmarkEnd w:id="154"/>
      <w:bookmarkEnd w:id="155"/>
      <w:bookmarkEnd w:id="156"/>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57" w:name="_Toc195945623"/>
      <w:bookmarkStart w:id="158" w:name="_Toc202177881"/>
      <w:bookmarkStart w:id="159" w:name="_Toc272417327"/>
      <w:bookmarkStart w:id="160" w:name="_Toc272139122"/>
      <w:r>
        <w:rPr>
          <w:rStyle w:val="CharSectno"/>
        </w:rPr>
        <w:t>16</w:t>
      </w:r>
      <w:r>
        <w:rPr>
          <w:snapToGrid w:val="0"/>
        </w:rPr>
        <w:t>.</w:t>
      </w:r>
      <w:r>
        <w:rPr>
          <w:snapToGrid w:val="0"/>
        </w:rPr>
        <w:tab/>
        <w:t>Functions of Authority</w:t>
      </w:r>
      <w:bookmarkEnd w:id="157"/>
      <w:bookmarkEnd w:id="158"/>
      <w:bookmarkEnd w:id="159"/>
      <w:bookmarkEnd w:id="160"/>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61" w:name="_Toc195945624"/>
      <w:bookmarkStart w:id="162" w:name="_Toc202177882"/>
      <w:bookmarkStart w:id="163" w:name="_Toc272417328"/>
      <w:bookmarkStart w:id="164" w:name="_Toc272139123"/>
      <w:r>
        <w:rPr>
          <w:rStyle w:val="CharSectno"/>
        </w:rPr>
        <w:t>17</w:t>
      </w:r>
      <w:r>
        <w:rPr>
          <w:snapToGrid w:val="0"/>
        </w:rPr>
        <w:t>.</w:t>
      </w:r>
      <w:r>
        <w:rPr>
          <w:snapToGrid w:val="0"/>
        </w:rPr>
        <w:tab/>
        <w:t>Powers of Authority</w:t>
      </w:r>
      <w:bookmarkEnd w:id="161"/>
      <w:bookmarkEnd w:id="162"/>
      <w:bookmarkEnd w:id="163"/>
      <w:bookmarkEnd w:id="164"/>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65" w:name="_Toc195945625"/>
      <w:bookmarkStart w:id="166" w:name="_Toc202177883"/>
      <w:bookmarkStart w:id="167" w:name="_Toc272417329"/>
      <w:bookmarkStart w:id="168" w:name="_Toc272139124"/>
      <w:r>
        <w:rPr>
          <w:rStyle w:val="CharSectno"/>
        </w:rPr>
        <w:t>17A</w:t>
      </w:r>
      <w:r>
        <w:rPr>
          <w:snapToGrid w:val="0"/>
        </w:rPr>
        <w:t>.</w:t>
      </w:r>
      <w:r>
        <w:rPr>
          <w:snapToGrid w:val="0"/>
        </w:rPr>
        <w:tab/>
        <w:t>Provision of services, information etc. to Authority</w:t>
      </w:r>
      <w:bookmarkEnd w:id="165"/>
      <w:bookmarkEnd w:id="166"/>
      <w:bookmarkEnd w:id="167"/>
      <w:bookmarkEnd w:id="168"/>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69" w:name="_Toc195945626"/>
      <w:bookmarkStart w:id="170" w:name="_Toc202177884"/>
      <w:bookmarkStart w:id="171" w:name="_Toc272417330"/>
      <w:bookmarkStart w:id="172" w:name="_Toc272139125"/>
      <w:r>
        <w:rPr>
          <w:rStyle w:val="CharSectno"/>
        </w:rPr>
        <w:t>18</w:t>
      </w:r>
      <w:r>
        <w:rPr>
          <w:snapToGrid w:val="0"/>
        </w:rPr>
        <w:t>.</w:t>
      </w:r>
      <w:r>
        <w:rPr>
          <w:snapToGrid w:val="0"/>
        </w:rPr>
        <w:tab/>
        <w:t>Delegation by Minister</w:t>
      </w:r>
      <w:bookmarkEnd w:id="169"/>
      <w:bookmarkEnd w:id="170"/>
      <w:bookmarkEnd w:id="171"/>
      <w:bookmarkEnd w:id="172"/>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73" w:name="_Toc195945627"/>
      <w:bookmarkStart w:id="174" w:name="_Toc202177885"/>
      <w:bookmarkStart w:id="175" w:name="_Toc272417331"/>
      <w:bookmarkStart w:id="176" w:name="_Toc272139126"/>
      <w:r>
        <w:rPr>
          <w:rStyle w:val="CharSectno"/>
        </w:rPr>
        <w:t>19</w:t>
      </w:r>
      <w:r>
        <w:rPr>
          <w:snapToGrid w:val="0"/>
        </w:rPr>
        <w:t>.</w:t>
      </w:r>
      <w:r>
        <w:rPr>
          <w:snapToGrid w:val="0"/>
        </w:rPr>
        <w:tab/>
        <w:t>Delegation by Authority</w:t>
      </w:r>
      <w:bookmarkEnd w:id="173"/>
      <w:bookmarkEnd w:id="174"/>
      <w:bookmarkEnd w:id="175"/>
      <w:bookmarkEnd w:id="17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77" w:name="_Toc195945628"/>
      <w:bookmarkStart w:id="178" w:name="_Toc202177886"/>
      <w:bookmarkStart w:id="179" w:name="_Toc272417332"/>
      <w:bookmarkStart w:id="180" w:name="_Toc272139127"/>
      <w:r>
        <w:rPr>
          <w:rStyle w:val="CharSectno"/>
        </w:rPr>
        <w:t>20</w:t>
      </w:r>
      <w:r>
        <w:rPr>
          <w:snapToGrid w:val="0"/>
        </w:rPr>
        <w:t>.</w:t>
      </w:r>
      <w:r>
        <w:rPr>
          <w:snapToGrid w:val="0"/>
        </w:rPr>
        <w:tab/>
        <w:t>Delegation by CEO</w:t>
      </w:r>
      <w:bookmarkEnd w:id="177"/>
      <w:bookmarkEnd w:id="178"/>
      <w:bookmarkEnd w:id="179"/>
      <w:bookmarkEnd w:id="18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81" w:name="_Toc195945629"/>
      <w:bookmarkStart w:id="182" w:name="_Toc202177887"/>
      <w:bookmarkStart w:id="183" w:name="_Toc272417333"/>
      <w:bookmarkStart w:id="184" w:name="_Toc272139128"/>
      <w:r>
        <w:rPr>
          <w:rStyle w:val="CharSectno"/>
        </w:rPr>
        <w:t>21</w:t>
      </w:r>
      <w:r>
        <w:rPr>
          <w:snapToGrid w:val="0"/>
        </w:rPr>
        <w:t>.</w:t>
      </w:r>
      <w:r>
        <w:rPr>
          <w:snapToGrid w:val="0"/>
        </w:rPr>
        <w:tab/>
        <w:t>Authority to make annual report</w:t>
      </w:r>
      <w:bookmarkEnd w:id="181"/>
      <w:bookmarkEnd w:id="182"/>
      <w:bookmarkEnd w:id="183"/>
      <w:bookmarkEnd w:id="18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85" w:name="_Toc189644103"/>
      <w:bookmarkStart w:id="186" w:name="_Toc192468295"/>
      <w:bookmarkStart w:id="187" w:name="_Toc192560881"/>
      <w:bookmarkStart w:id="188" w:name="_Toc195080978"/>
      <w:bookmarkStart w:id="189" w:name="_Toc195331429"/>
      <w:bookmarkStart w:id="190" w:name="_Toc195332594"/>
      <w:bookmarkStart w:id="191" w:name="_Toc195945630"/>
      <w:bookmarkStart w:id="192" w:name="_Toc195945939"/>
      <w:bookmarkStart w:id="193" w:name="_Toc195946248"/>
      <w:bookmarkStart w:id="194" w:name="_Toc195946557"/>
      <w:bookmarkStart w:id="195" w:name="_Toc196275494"/>
      <w:bookmarkStart w:id="196" w:name="_Toc196537915"/>
      <w:bookmarkStart w:id="197" w:name="_Toc196538224"/>
      <w:bookmarkStart w:id="198" w:name="_Toc196538533"/>
      <w:bookmarkStart w:id="199" w:name="_Toc196538844"/>
      <w:bookmarkStart w:id="200" w:name="_Toc196539155"/>
      <w:bookmarkStart w:id="201" w:name="_Toc196539465"/>
      <w:bookmarkStart w:id="202" w:name="_Toc196556492"/>
      <w:bookmarkStart w:id="203" w:name="_Toc196556801"/>
      <w:bookmarkStart w:id="204" w:name="_Toc197856618"/>
      <w:bookmarkStart w:id="205" w:name="_Toc202177888"/>
      <w:bookmarkStart w:id="206" w:name="_Toc202254772"/>
      <w:bookmarkStart w:id="207" w:name="_Toc231024354"/>
      <w:bookmarkStart w:id="208" w:name="_Toc241052058"/>
      <w:bookmarkStart w:id="209" w:name="_Toc247446224"/>
      <w:bookmarkStart w:id="210" w:name="_Toc263420040"/>
      <w:bookmarkStart w:id="211" w:name="_Toc268178723"/>
      <w:bookmarkStart w:id="212" w:name="_Toc272139129"/>
      <w:bookmarkStart w:id="213" w:name="_Toc272417334"/>
      <w:r>
        <w:rPr>
          <w:rStyle w:val="CharDivNo"/>
        </w:rPr>
        <w:t>Division 2</w:t>
      </w:r>
      <w:r>
        <w:rPr>
          <w:snapToGrid w:val="0"/>
        </w:rPr>
        <w:t> — </w:t>
      </w:r>
      <w:r>
        <w:rPr>
          <w:rStyle w:val="CharDivText"/>
        </w:rPr>
        <w:t>Staff of Department, etc.</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160"/>
        <w:rPr>
          <w:snapToGrid w:val="0"/>
        </w:rPr>
      </w:pPr>
      <w:bookmarkStart w:id="214" w:name="_Toc195945631"/>
      <w:bookmarkStart w:id="215" w:name="_Toc202177889"/>
      <w:bookmarkStart w:id="216" w:name="_Toc272417335"/>
      <w:bookmarkStart w:id="217" w:name="_Toc272139130"/>
      <w:r>
        <w:rPr>
          <w:rStyle w:val="CharSectno"/>
        </w:rPr>
        <w:t>22</w:t>
      </w:r>
      <w:r>
        <w:rPr>
          <w:snapToGrid w:val="0"/>
        </w:rPr>
        <w:t>.</w:t>
      </w:r>
      <w:r>
        <w:rPr>
          <w:snapToGrid w:val="0"/>
        </w:rPr>
        <w:tab/>
        <w:t>Appointment and engagement of staff generally</w:t>
      </w:r>
      <w:bookmarkEnd w:id="214"/>
      <w:bookmarkEnd w:id="215"/>
      <w:bookmarkEnd w:id="216"/>
      <w:bookmarkEnd w:id="21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18" w:name="_Toc195945632"/>
      <w:bookmarkStart w:id="219" w:name="_Toc202177890"/>
      <w:bookmarkStart w:id="220" w:name="_Toc272417336"/>
      <w:bookmarkStart w:id="221" w:name="_Toc272139131"/>
      <w:r>
        <w:rPr>
          <w:rStyle w:val="CharSectno"/>
        </w:rPr>
        <w:t>24</w:t>
      </w:r>
      <w:r>
        <w:rPr>
          <w:snapToGrid w:val="0"/>
        </w:rPr>
        <w:t>.</w:t>
      </w:r>
      <w:r>
        <w:rPr>
          <w:snapToGrid w:val="0"/>
        </w:rPr>
        <w:tab/>
        <w:t>Use of staff and facilities of other departments etc.</w:t>
      </w:r>
      <w:bookmarkEnd w:id="218"/>
      <w:bookmarkEnd w:id="219"/>
      <w:bookmarkEnd w:id="220"/>
      <w:bookmarkEnd w:id="22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22" w:name="_Toc195945633"/>
      <w:bookmarkStart w:id="223" w:name="_Toc202177891"/>
      <w:bookmarkStart w:id="224" w:name="_Toc272417337"/>
      <w:bookmarkStart w:id="225" w:name="_Toc272139132"/>
      <w:r>
        <w:rPr>
          <w:rStyle w:val="CharSectno"/>
        </w:rPr>
        <w:t>25</w:t>
      </w:r>
      <w:r>
        <w:rPr>
          <w:snapToGrid w:val="0"/>
        </w:rPr>
        <w:t>.</w:t>
      </w:r>
      <w:r>
        <w:rPr>
          <w:snapToGrid w:val="0"/>
        </w:rPr>
        <w:tab/>
        <w:t>Advisory groups, committees, councils and panels</w:t>
      </w:r>
      <w:bookmarkEnd w:id="222"/>
      <w:bookmarkEnd w:id="223"/>
      <w:bookmarkEnd w:id="224"/>
      <w:bookmarkEnd w:id="22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26" w:name="_Toc189644107"/>
      <w:bookmarkStart w:id="227" w:name="_Toc192468299"/>
      <w:bookmarkStart w:id="228" w:name="_Toc192560885"/>
      <w:bookmarkStart w:id="229" w:name="_Toc195080982"/>
      <w:bookmarkStart w:id="230" w:name="_Toc195331433"/>
      <w:bookmarkStart w:id="231" w:name="_Toc195332598"/>
      <w:bookmarkStart w:id="232" w:name="_Toc195945634"/>
      <w:bookmarkStart w:id="233" w:name="_Toc195945943"/>
      <w:bookmarkStart w:id="234" w:name="_Toc195946252"/>
      <w:bookmarkStart w:id="235" w:name="_Toc195946561"/>
      <w:bookmarkStart w:id="236" w:name="_Toc196275498"/>
      <w:bookmarkStart w:id="237" w:name="_Toc196537919"/>
      <w:bookmarkStart w:id="238" w:name="_Toc196538228"/>
      <w:bookmarkStart w:id="239" w:name="_Toc196538537"/>
      <w:bookmarkStart w:id="240" w:name="_Toc196538848"/>
      <w:bookmarkStart w:id="241" w:name="_Toc196539159"/>
      <w:bookmarkStart w:id="242" w:name="_Toc196539469"/>
      <w:bookmarkStart w:id="243" w:name="_Toc196556496"/>
      <w:bookmarkStart w:id="244" w:name="_Toc196556805"/>
      <w:bookmarkStart w:id="245" w:name="_Toc197856622"/>
      <w:bookmarkStart w:id="246" w:name="_Toc202177892"/>
      <w:bookmarkStart w:id="247" w:name="_Toc202254776"/>
      <w:bookmarkStart w:id="248" w:name="_Toc231024358"/>
      <w:bookmarkStart w:id="249" w:name="_Toc241052062"/>
      <w:bookmarkStart w:id="250" w:name="_Toc247446228"/>
      <w:bookmarkStart w:id="251" w:name="_Toc263420044"/>
      <w:bookmarkStart w:id="252" w:name="_Toc268178727"/>
      <w:bookmarkStart w:id="253" w:name="_Toc272139133"/>
      <w:bookmarkStart w:id="254" w:name="_Toc272417338"/>
      <w:r>
        <w:rPr>
          <w:rStyle w:val="CharPartNo"/>
        </w:rPr>
        <w:t>Part III</w:t>
      </w:r>
      <w:r>
        <w:rPr>
          <w:rStyle w:val="CharDivNo"/>
        </w:rPr>
        <w:t> </w:t>
      </w:r>
      <w:r>
        <w:t>—</w:t>
      </w:r>
      <w:r>
        <w:rPr>
          <w:rStyle w:val="CharDivText"/>
        </w:rPr>
        <w:t> </w:t>
      </w:r>
      <w:r>
        <w:rPr>
          <w:rStyle w:val="CharPartText"/>
        </w:rPr>
        <w:t>Environmental protection policies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195945635"/>
      <w:bookmarkStart w:id="256" w:name="_Toc202177893"/>
      <w:bookmarkStart w:id="257" w:name="_Toc272417339"/>
      <w:bookmarkStart w:id="258" w:name="_Toc272139134"/>
      <w:r>
        <w:rPr>
          <w:rStyle w:val="CharSectno"/>
        </w:rPr>
        <w:t>26</w:t>
      </w:r>
      <w:r>
        <w:rPr>
          <w:snapToGrid w:val="0"/>
        </w:rPr>
        <w:t>.</w:t>
      </w:r>
      <w:r>
        <w:rPr>
          <w:snapToGrid w:val="0"/>
        </w:rPr>
        <w:tab/>
        <w:t>Preparation and publication by Authority of draft environmental protection policies</w:t>
      </w:r>
      <w:bookmarkEnd w:id="255"/>
      <w:bookmarkEnd w:id="256"/>
      <w:bookmarkEnd w:id="257"/>
      <w:bookmarkEnd w:id="25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59" w:name="_Toc195945636"/>
      <w:bookmarkStart w:id="260" w:name="_Toc202177894"/>
      <w:bookmarkStart w:id="261" w:name="_Toc272417340"/>
      <w:bookmarkStart w:id="262" w:name="_Toc272139135"/>
      <w:r>
        <w:rPr>
          <w:rStyle w:val="CharSectno"/>
        </w:rPr>
        <w:t>27</w:t>
      </w:r>
      <w:r>
        <w:rPr>
          <w:snapToGrid w:val="0"/>
        </w:rPr>
        <w:t>.</w:t>
      </w:r>
      <w:r>
        <w:rPr>
          <w:snapToGrid w:val="0"/>
        </w:rPr>
        <w:tab/>
        <w:t>Persons may make representations to Authority</w:t>
      </w:r>
      <w:bookmarkEnd w:id="259"/>
      <w:bookmarkEnd w:id="260"/>
      <w:bookmarkEnd w:id="261"/>
      <w:bookmarkEnd w:id="262"/>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63" w:name="_Toc195945637"/>
      <w:bookmarkStart w:id="264" w:name="_Toc202177895"/>
      <w:bookmarkStart w:id="265" w:name="_Toc272417341"/>
      <w:bookmarkStart w:id="266" w:name="_Toc272139136"/>
      <w:r>
        <w:rPr>
          <w:rStyle w:val="CharSectno"/>
        </w:rPr>
        <w:t>28</w:t>
      </w:r>
      <w:r>
        <w:rPr>
          <w:snapToGrid w:val="0"/>
        </w:rPr>
        <w:t>.</w:t>
      </w:r>
      <w:r>
        <w:rPr>
          <w:snapToGrid w:val="0"/>
        </w:rPr>
        <w:tab/>
        <w:t>Consideration, revision and submission to Minister by Authority of draft environmental protection policies</w:t>
      </w:r>
      <w:bookmarkEnd w:id="263"/>
      <w:bookmarkEnd w:id="264"/>
      <w:bookmarkEnd w:id="265"/>
      <w:bookmarkEnd w:id="26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67" w:name="_Toc195945638"/>
      <w:bookmarkStart w:id="268" w:name="_Toc202177896"/>
      <w:bookmarkStart w:id="269" w:name="_Toc272417342"/>
      <w:bookmarkStart w:id="270" w:name="_Toc272139137"/>
      <w:r>
        <w:rPr>
          <w:rStyle w:val="CharSectno"/>
        </w:rPr>
        <w:t>29</w:t>
      </w:r>
      <w:r>
        <w:rPr>
          <w:snapToGrid w:val="0"/>
        </w:rPr>
        <w:t>.</w:t>
      </w:r>
      <w:r>
        <w:rPr>
          <w:snapToGrid w:val="0"/>
        </w:rPr>
        <w:tab/>
        <w:t>Committees of inquiry</w:t>
      </w:r>
      <w:bookmarkEnd w:id="267"/>
      <w:bookmarkEnd w:id="268"/>
      <w:bookmarkEnd w:id="269"/>
      <w:bookmarkEnd w:id="27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71" w:name="_Toc195945639"/>
      <w:bookmarkStart w:id="272" w:name="_Toc202177897"/>
      <w:bookmarkStart w:id="273" w:name="_Toc272417343"/>
      <w:bookmarkStart w:id="274" w:name="_Toc272139138"/>
      <w:r>
        <w:rPr>
          <w:rStyle w:val="CharSectno"/>
        </w:rPr>
        <w:t>30</w:t>
      </w:r>
      <w:r>
        <w:t>.</w:t>
      </w:r>
      <w:r>
        <w:tab/>
        <w:t>Consultation by Minister</w:t>
      </w:r>
      <w:bookmarkEnd w:id="271"/>
      <w:bookmarkEnd w:id="272"/>
      <w:bookmarkEnd w:id="273"/>
      <w:bookmarkEnd w:id="27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75" w:name="_Toc195945640"/>
      <w:bookmarkStart w:id="276" w:name="_Toc202177898"/>
      <w:bookmarkStart w:id="277" w:name="_Toc272417344"/>
      <w:bookmarkStart w:id="278" w:name="_Toc272139139"/>
      <w:r>
        <w:rPr>
          <w:rStyle w:val="CharSectno"/>
        </w:rPr>
        <w:t>31</w:t>
      </w:r>
      <w:r>
        <w:rPr>
          <w:snapToGrid w:val="0"/>
        </w:rPr>
        <w:t>.</w:t>
      </w:r>
      <w:r>
        <w:rPr>
          <w:snapToGrid w:val="0"/>
        </w:rPr>
        <w:tab/>
        <w:t>Power of Minister to remit for reconsideration, or approve or refuse to approve, or amend, draft environmental protection policies</w:t>
      </w:r>
      <w:bookmarkEnd w:id="275"/>
      <w:bookmarkEnd w:id="276"/>
      <w:bookmarkEnd w:id="277"/>
      <w:bookmarkEnd w:id="278"/>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79" w:name="_Toc195945641"/>
      <w:bookmarkStart w:id="280" w:name="_Toc202177899"/>
      <w:bookmarkStart w:id="281" w:name="_Toc272417345"/>
      <w:bookmarkStart w:id="282" w:name="_Toc272139140"/>
      <w:r>
        <w:rPr>
          <w:rStyle w:val="CharSectno"/>
        </w:rPr>
        <w:t>32</w:t>
      </w:r>
      <w:r>
        <w:rPr>
          <w:snapToGrid w:val="0"/>
        </w:rPr>
        <w:t>.</w:t>
      </w:r>
      <w:r>
        <w:rPr>
          <w:snapToGrid w:val="0"/>
        </w:rPr>
        <w:tab/>
        <w:t>Reconsideration of remitted draft environmental protection policies and resubmission thereof to Minister</w:t>
      </w:r>
      <w:bookmarkEnd w:id="279"/>
      <w:bookmarkEnd w:id="280"/>
      <w:bookmarkEnd w:id="281"/>
      <w:bookmarkEnd w:id="282"/>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83" w:name="_Toc195945642"/>
      <w:bookmarkStart w:id="284" w:name="_Toc202177900"/>
      <w:bookmarkStart w:id="285" w:name="_Toc272417346"/>
      <w:bookmarkStart w:id="286" w:name="_Toc272139141"/>
      <w:r>
        <w:rPr>
          <w:rStyle w:val="CharSectno"/>
        </w:rPr>
        <w:t>33</w:t>
      </w:r>
      <w:r>
        <w:rPr>
          <w:snapToGrid w:val="0"/>
        </w:rPr>
        <w:t>.</w:t>
      </w:r>
      <w:r>
        <w:rPr>
          <w:snapToGrid w:val="0"/>
        </w:rPr>
        <w:tab/>
        <w:t>Status and revocation of approved environmental protection policies</w:t>
      </w:r>
      <w:bookmarkEnd w:id="283"/>
      <w:bookmarkEnd w:id="284"/>
      <w:bookmarkEnd w:id="285"/>
      <w:bookmarkEnd w:id="28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87" w:name="_Toc195945643"/>
      <w:bookmarkStart w:id="288" w:name="_Toc202177901"/>
      <w:bookmarkStart w:id="289" w:name="_Toc272417347"/>
      <w:bookmarkStart w:id="290" w:name="_Toc272139142"/>
      <w:r>
        <w:rPr>
          <w:rStyle w:val="CharSectno"/>
        </w:rPr>
        <w:t>34</w:t>
      </w:r>
      <w:r>
        <w:rPr>
          <w:snapToGrid w:val="0"/>
        </w:rPr>
        <w:t>.</w:t>
      </w:r>
      <w:r>
        <w:rPr>
          <w:snapToGrid w:val="0"/>
        </w:rPr>
        <w:tab/>
        <w:t>Orders to be tabled in Parliament and subject to disallowance</w:t>
      </w:r>
      <w:bookmarkEnd w:id="287"/>
      <w:bookmarkEnd w:id="288"/>
      <w:bookmarkEnd w:id="289"/>
      <w:bookmarkEnd w:id="29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91" w:name="_Toc195945644"/>
      <w:bookmarkStart w:id="292" w:name="_Toc202177902"/>
      <w:bookmarkStart w:id="293" w:name="_Toc272417348"/>
      <w:bookmarkStart w:id="294" w:name="_Toc272139143"/>
      <w:r>
        <w:rPr>
          <w:rStyle w:val="CharSectno"/>
        </w:rPr>
        <w:t>35</w:t>
      </w:r>
      <w:r>
        <w:rPr>
          <w:snapToGrid w:val="0"/>
        </w:rPr>
        <w:t>.</w:t>
      </w:r>
      <w:r>
        <w:rPr>
          <w:snapToGrid w:val="0"/>
        </w:rPr>
        <w:tab/>
        <w:t>Content of approved environmental protection policies</w:t>
      </w:r>
      <w:bookmarkEnd w:id="291"/>
      <w:bookmarkEnd w:id="292"/>
      <w:bookmarkEnd w:id="293"/>
      <w:bookmarkEnd w:id="294"/>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95" w:name="_Toc195945645"/>
      <w:bookmarkStart w:id="296" w:name="_Toc202177903"/>
      <w:bookmarkStart w:id="297" w:name="_Toc272417349"/>
      <w:bookmarkStart w:id="298" w:name="_Toc272139144"/>
      <w:r>
        <w:rPr>
          <w:rStyle w:val="CharSectno"/>
        </w:rPr>
        <w:t>36</w:t>
      </w:r>
      <w:r>
        <w:rPr>
          <w:snapToGrid w:val="0"/>
        </w:rPr>
        <w:t>.</w:t>
      </w:r>
      <w:r>
        <w:rPr>
          <w:snapToGrid w:val="0"/>
        </w:rPr>
        <w:tab/>
        <w:t>Review of approved environmental protection policies</w:t>
      </w:r>
      <w:bookmarkEnd w:id="295"/>
      <w:bookmarkEnd w:id="296"/>
      <w:bookmarkEnd w:id="297"/>
      <w:bookmarkEnd w:id="29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99" w:name="_Toc195945646"/>
      <w:bookmarkStart w:id="300" w:name="_Toc202177904"/>
      <w:bookmarkStart w:id="301" w:name="_Toc272417350"/>
      <w:bookmarkStart w:id="302" w:name="_Toc272139145"/>
      <w:r>
        <w:rPr>
          <w:rStyle w:val="CharSectno"/>
        </w:rPr>
        <w:t>37</w:t>
      </w:r>
      <w:r>
        <w:rPr>
          <w:snapToGrid w:val="0"/>
        </w:rPr>
        <w:t>.</w:t>
      </w:r>
      <w:r>
        <w:rPr>
          <w:snapToGrid w:val="0"/>
        </w:rPr>
        <w:tab/>
      </w:r>
      <w:r>
        <w:rPr>
          <w:snapToGrid w:val="0"/>
          <w:spacing w:val="-2"/>
        </w:rPr>
        <w:t>Minor changes to approved environmental protection policies</w:t>
      </w:r>
      <w:bookmarkEnd w:id="299"/>
      <w:bookmarkEnd w:id="300"/>
      <w:bookmarkEnd w:id="301"/>
      <w:bookmarkEnd w:id="302"/>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03" w:name="_Toc195945647"/>
      <w:bookmarkStart w:id="304" w:name="_Toc202177905"/>
      <w:bookmarkStart w:id="305" w:name="_Toc272417351"/>
      <w:bookmarkStart w:id="306" w:name="_Toc272139146"/>
      <w:r>
        <w:rPr>
          <w:rStyle w:val="CharSectno"/>
        </w:rPr>
        <w:t>37A</w:t>
      </w:r>
      <w:r>
        <w:rPr>
          <w:snapToGrid w:val="0"/>
        </w:rPr>
        <w:t>.</w:t>
      </w:r>
      <w:r>
        <w:rPr>
          <w:snapToGrid w:val="0"/>
        </w:rPr>
        <w:tab/>
        <w:t>NEPM may be declared to be approved policy</w:t>
      </w:r>
      <w:bookmarkEnd w:id="303"/>
      <w:bookmarkEnd w:id="304"/>
      <w:bookmarkEnd w:id="305"/>
      <w:bookmarkEnd w:id="30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07" w:name="_Toc189644121"/>
      <w:bookmarkStart w:id="308" w:name="_Toc192468313"/>
      <w:bookmarkStart w:id="309" w:name="_Toc192560899"/>
      <w:bookmarkStart w:id="310" w:name="_Toc195080996"/>
      <w:bookmarkStart w:id="311" w:name="_Toc195331447"/>
      <w:bookmarkStart w:id="312" w:name="_Toc195332612"/>
      <w:bookmarkStart w:id="313" w:name="_Toc195945648"/>
      <w:bookmarkStart w:id="314" w:name="_Toc195945957"/>
      <w:bookmarkStart w:id="315" w:name="_Toc195946266"/>
      <w:bookmarkStart w:id="316" w:name="_Toc195946575"/>
      <w:bookmarkStart w:id="317" w:name="_Toc196275512"/>
      <w:bookmarkStart w:id="318" w:name="_Toc196537933"/>
      <w:bookmarkStart w:id="319" w:name="_Toc196538242"/>
      <w:bookmarkStart w:id="320" w:name="_Toc196538551"/>
      <w:bookmarkStart w:id="321" w:name="_Toc196538862"/>
      <w:bookmarkStart w:id="322" w:name="_Toc196539173"/>
      <w:bookmarkStart w:id="323" w:name="_Toc196539483"/>
      <w:bookmarkStart w:id="324" w:name="_Toc196556510"/>
      <w:bookmarkStart w:id="325" w:name="_Toc196556819"/>
      <w:bookmarkStart w:id="326" w:name="_Toc197856636"/>
      <w:bookmarkStart w:id="327" w:name="_Toc202177906"/>
      <w:bookmarkStart w:id="328" w:name="_Toc202254790"/>
      <w:bookmarkStart w:id="329" w:name="_Toc231024372"/>
      <w:bookmarkStart w:id="330" w:name="_Toc241052076"/>
      <w:bookmarkStart w:id="331" w:name="_Toc247446242"/>
      <w:bookmarkStart w:id="332" w:name="_Toc263420058"/>
      <w:bookmarkStart w:id="333" w:name="_Toc268178741"/>
      <w:bookmarkStart w:id="334" w:name="_Toc272139147"/>
      <w:bookmarkStart w:id="335" w:name="_Toc272417352"/>
      <w:r>
        <w:rPr>
          <w:rStyle w:val="CharPartNo"/>
        </w:rPr>
        <w:t>Part IV</w:t>
      </w:r>
      <w:r>
        <w:t> — </w:t>
      </w:r>
      <w:r>
        <w:rPr>
          <w:rStyle w:val="CharPartText"/>
        </w:rPr>
        <w:t>Environmental impact assessment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pPr>
      <w:bookmarkStart w:id="336" w:name="_Toc189644122"/>
      <w:bookmarkStart w:id="337" w:name="_Toc192468314"/>
      <w:bookmarkStart w:id="338" w:name="_Toc192560900"/>
      <w:bookmarkStart w:id="339" w:name="_Toc195080997"/>
      <w:bookmarkStart w:id="340" w:name="_Toc195331448"/>
      <w:bookmarkStart w:id="341" w:name="_Toc195332613"/>
      <w:bookmarkStart w:id="342" w:name="_Toc195945649"/>
      <w:bookmarkStart w:id="343" w:name="_Toc195945958"/>
      <w:bookmarkStart w:id="344" w:name="_Toc195946267"/>
      <w:bookmarkStart w:id="345" w:name="_Toc195946576"/>
      <w:bookmarkStart w:id="346" w:name="_Toc196275513"/>
      <w:bookmarkStart w:id="347" w:name="_Toc196537934"/>
      <w:bookmarkStart w:id="348" w:name="_Toc196538243"/>
      <w:bookmarkStart w:id="349" w:name="_Toc196538552"/>
      <w:bookmarkStart w:id="350" w:name="_Toc196538863"/>
      <w:bookmarkStart w:id="351" w:name="_Toc196539174"/>
      <w:bookmarkStart w:id="352" w:name="_Toc196539484"/>
      <w:bookmarkStart w:id="353" w:name="_Toc196556511"/>
      <w:bookmarkStart w:id="354" w:name="_Toc196556820"/>
      <w:bookmarkStart w:id="355" w:name="_Toc197856637"/>
      <w:bookmarkStart w:id="356" w:name="_Toc202177907"/>
      <w:bookmarkStart w:id="357" w:name="_Toc202254791"/>
      <w:bookmarkStart w:id="358" w:name="_Toc231024373"/>
      <w:bookmarkStart w:id="359" w:name="_Toc241052077"/>
      <w:bookmarkStart w:id="360" w:name="_Toc247446243"/>
      <w:bookmarkStart w:id="361" w:name="_Toc263420059"/>
      <w:bookmarkStart w:id="362" w:name="_Toc268178742"/>
      <w:bookmarkStart w:id="363" w:name="_Toc272139148"/>
      <w:bookmarkStart w:id="364" w:name="_Toc272417353"/>
      <w:r>
        <w:rPr>
          <w:rStyle w:val="CharDivNo"/>
        </w:rPr>
        <w:t>Division 1</w:t>
      </w:r>
      <w:r>
        <w:rPr>
          <w:snapToGrid w:val="0"/>
        </w:rPr>
        <w:t> — </w:t>
      </w:r>
      <w:r>
        <w:rPr>
          <w:rStyle w:val="CharDivText"/>
        </w:rPr>
        <w:t>Referral and assessment of proposals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95945650"/>
      <w:bookmarkStart w:id="366" w:name="_Toc202177908"/>
      <w:bookmarkStart w:id="367" w:name="_Toc272417354"/>
      <w:bookmarkStart w:id="368" w:name="_Toc272139149"/>
      <w:r>
        <w:rPr>
          <w:rStyle w:val="CharSectno"/>
        </w:rPr>
        <w:t>37B</w:t>
      </w:r>
      <w:r>
        <w:t>.</w:t>
      </w:r>
      <w:r>
        <w:tab/>
        <w:t>Terms used in this Division</w:t>
      </w:r>
      <w:bookmarkEnd w:id="365"/>
      <w:bookmarkEnd w:id="366"/>
      <w:bookmarkEnd w:id="367"/>
      <w:bookmarkEnd w:id="36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69" w:name="_Toc195945651"/>
      <w:bookmarkStart w:id="370" w:name="_Toc202177909"/>
      <w:bookmarkStart w:id="371" w:name="_Toc272417355"/>
      <w:bookmarkStart w:id="372" w:name="_Toc272139150"/>
      <w:r>
        <w:rPr>
          <w:rStyle w:val="CharSectno"/>
        </w:rPr>
        <w:t>38</w:t>
      </w:r>
      <w:r>
        <w:rPr>
          <w:snapToGrid w:val="0"/>
        </w:rPr>
        <w:t>.</w:t>
      </w:r>
      <w:r>
        <w:rPr>
          <w:snapToGrid w:val="0"/>
        </w:rPr>
        <w:tab/>
        <w:t>Referrals</w:t>
      </w:r>
      <w:bookmarkEnd w:id="369"/>
      <w:bookmarkEnd w:id="370"/>
      <w:bookmarkEnd w:id="371"/>
      <w:bookmarkEnd w:id="372"/>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73" w:name="_Toc195945652"/>
      <w:bookmarkStart w:id="374" w:name="_Toc202177910"/>
      <w:bookmarkStart w:id="375" w:name="_Toc272417356"/>
      <w:bookmarkStart w:id="376" w:name="_Toc272139151"/>
      <w:r>
        <w:rPr>
          <w:rStyle w:val="CharSectno"/>
        </w:rPr>
        <w:t>38A</w:t>
      </w:r>
      <w:r>
        <w:t>.</w:t>
      </w:r>
      <w:r>
        <w:tab/>
        <w:t>Request for further information</w:t>
      </w:r>
      <w:bookmarkEnd w:id="373"/>
      <w:bookmarkEnd w:id="374"/>
      <w:bookmarkEnd w:id="375"/>
      <w:bookmarkEnd w:id="376"/>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77" w:name="_Toc195945653"/>
      <w:bookmarkStart w:id="378" w:name="_Toc202177911"/>
      <w:bookmarkStart w:id="379" w:name="_Toc272417357"/>
      <w:bookmarkStart w:id="380" w:name="_Toc272139152"/>
      <w:r>
        <w:rPr>
          <w:rStyle w:val="CharSectno"/>
        </w:rPr>
        <w:t>39</w:t>
      </w:r>
      <w:r>
        <w:rPr>
          <w:snapToGrid w:val="0"/>
        </w:rPr>
        <w:t>.</w:t>
      </w:r>
      <w:r>
        <w:rPr>
          <w:snapToGrid w:val="0"/>
        </w:rPr>
        <w:tab/>
        <w:t>Authority to keep records of all proposals referred to it</w:t>
      </w:r>
      <w:bookmarkEnd w:id="377"/>
      <w:bookmarkEnd w:id="378"/>
      <w:bookmarkEnd w:id="379"/>
      <w:bookmarkEnd w:id="380"/>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81" w:name="_Toc195945654"/>
      <w:bookmarkStart w:id="382" w:name="_Toc202177912"/>
      <w:bookmarkStart w:id="383" w:name="_Toc272417358"/>
      <w:bookmarkStart w:id="384" w:name="_Toc272139153"/>
      <w:r>
        <w:rPr>
          <w:rStyle w:val="CharSectno"/>
        </w:rPr>
        <w:t>39A</w:t>
      </w:r>
      <w:r>
        <w:t>.</w:t>
      </w:r>
      <w:r>
        <w:tab/>
        <w:t>Authority must decide whether to assess proposals referred</w:t>
      </w:r>
      <w:bookmarkEnd w:id="381"/>
      <w:bookmarkEnd w:id="382"/>
      <w:bookmarkEnd w:id="383"/>
      <w:bookmarkEnd w:id="38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85" w:name="_Toc195945655"/>
      <w:bookmarkStart w:id="386" w:name="_Toc202177913"/>
      <w:bookmarkStart w:id="387" w:name="_Toc272417359"/>
      <w:bookmarkStart w:id="388" w:name="_Toc272139154"/>
      <w:r>
        <w:rPr>
          <w:rStyle w:val="CharSectno"/>
        </w:rPr>
        <w:t>39B</w:t>
      </w:r>
      <w:r>
        <w:t>.</w:t>
      </w:r>
      <w:r>
        <w:tab/>
        <w:t>Derived proposals</w:t>
      </w:r>
      <w:bookmarkEnd w:id="385"/>
      <w:bookmarkEnd w:id="386"/>
      <w:bookmarkEnd w:id="387"/>
      <w:bookmarkEnd w:id="388"/>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89" w:name="_Toc195945656"/>
      <w:bookmarkStart w:id="390" w:name="_Toc202177914"/>
      <w:bookmarkStart w:id="391" w:name="_Toc272417360"/>
      <w:bookmarkStart w:id="392" w:name="_Toc272139155"/>
      <w:r>
        <w:rPr>
          <w:rStyle w:val="CharSectno"/>
        </w:rPr>
        <w:t>40</w:t>
      </w:r>
      <w:r>
        <w:rPr>
          <w:snapToGrid w:val="0"/>
        </w:rPr>
        <w:t>.</w:t>
      </w:r>
      <w:r>
        <w:rPr>
          <w:snapToGrid w:val="0"/>
        </w:rPr>
        <w:tab/>
        <w:t>Assessment of proposals referred</w:t>
      </w:r>
      <w:bookmarkEnd w:id="389"/>
      <w:bookmarkEnd w:id="390"/>
      <w:bookmarkEnd w:id="391"/>
      <w:bookmarkEnd w:id="392"/>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93" w:name="_Toc195945657"/>
      <w:bookmarkStart w:id="394" w:name="_Toc202177915"/>
      <w:bookmarkStart w:id="395" w:name="_Toc272417361"/>
      <w:bookmarkStart w:id="396" w:name="_Toc272139156"/>
      <w:r>
        <w:rPr>
          <w:rStyle w:val="CharSectno"/>
        </w:rPr>
        <w:t>40A</w:t>
      </w:r>
      <w:r>
        <w:t>.</w:t>
      </w:r>
      <w:r>
        <w:tab/>
        <w:t>Termination of assessment</w:t>
      </w:r>
      <w:bookmarkEnd w:id="393"/>
      <w:bookmarkEnd w:id="394"/>
      <w:bookmarkEnd w:id="395"/>
      <w:bookmarkEnd w:id="396"/>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97" w:name="_Toc195945658"/>
      <w:bookmarkStart w:id="398" w:name="_Toc202177916"/>
      <w:bookmarkStart w:id="399" w:name="_Toc272417362"/>
      <w:bookmarkStart w:id="400" w:name="_Toc272139157"/>
      <w:r>
        <w:rPr>
          <w:rStyle w:val="CharSectno"/>
        </w:rPr>
        <w:t>40B</w:t>
      </w:r>
      <w:r>
        <w:t>.</w:t>
      </w:r>
      <w:r>
        <w:tab/>
        <w:t>Assessment of a strategic proposal: application of sections 41, 41A, 44 and 45</w:t>
      </w:r>
      <w:bookmarkEnd w:id="397"/>
      <w:bookmarkEnd w:id="398"/>
      <w:bookmarkEnd w:id="399"/>
      <w:bookmarkEnd w:id="40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01" w:name="_Toc195945659"/>
      <w:bookmarkStart w:id="402" w:name="_Toc202177917"/>
      <w:bookmarkStart w:id="403" w:name="_Toc272417363"/>
      <w:bookmarkStart w:id="404" w:name="_Toc272139158"/>
      <w:r>
        <w:rPr>
          <w:rStyle w:val="CharSectno"/>
        </w:rPr>
        <w:t>41</w:t>
      </w:r>
      <w:r>
        <w:rPr>
          <w:snapToGrid w:val="0"/>
        </w:rPr>
        <w:t>.</w:t>
      </w:r>
      <w:r>
        <w:rPr>
          <w:snapToGrid w:val="0"/>
        </w:rPr>
        <w:tab/>
        <w:t>Decision</w:t>
      </w:r>
      <w:r>
        <w:rPr>
          <w:snapToGrid w:val="0"/>
        </w:rPr>
        <w:noBreakHyphen/>
        <w:t>making authority to await authorisation by Minister</w:t>
      </w:r>
      <w:bookmarkEnd w:id="401"/>
      <w:bookmarkEnd w:id="402"/>
      <w:bookmarkEnd w:id="403"/>
      <w:bookmarkEnd w:id="40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05" w:name="_Toc195945660"/>
      <w:bookmarkStart w:id="406" w:name="_Toc202177918"/>
      <w:bookmarkStart w:id="407" w:name="_Toc272417364"/>
      <w:bookmarkStart w:id="408" w:name="_Toc272139159"/>
      <w:r>
        <w:rPr>
          <w:rStyle w:val="CharSectno"/>
        </w:rPr>
        <w:t>41A</w:t>
      </w:r>
      <w:r>
        <w:t>.</w:t>
      </w:r>
      <w:r>
        <w:tab/>
        <w:t>Implementation to await authorisation</w:t>
      </w:r>
      <w:bookmarkEnd w:id="405"/>
      <w:bookmarkEnd w:id="406"/>
      <w:bookmarkEnd w:id="407"/>
      <w:bookmarkEnd w:id="40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09" w:name="_Toc195945661"/>
      <w:bookmarkStart w:id="410" w:name="_Toc202177919"/>
      <w:bookmarkStart w:id="411" w:name="_Toc272417365"/>
      <w:bookmarkStart w:id="412" w:name="_Toc272139160"/>
      <w:r>
        <w:rPr>
          <w:rStyle w:val="CharSectno"/>
        </w:rPr>
        <w:t>42</w:t>
      </w:r>
      <w:r>
        <w:rPr>
          <w:snapToGrid w:val="0"/>
        </w:rPr>
        <w:t>.</w:t>
      </w:r>
      <w:r>
        <w:rPr>
          <w:snapToGrid w:val="0"/>
        </w:rPr>
        <w:tab/>
        <w:t>Conduct of public inquiries</w:t>
      </w:r>
      <w:bookmarkEnd w:id="409"/>
      <w:bookmarkEnd w:id="410"/>
      <w:bookmarkEnd w:id="411"/>
      <w:bookmarkEnd w:id="412"/>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13" w:name="_Toc195945662"/>
      <w:bookmarkStart w:id="414" w:name="_Toc202177920"/>
      <w:bookmarkStart w:id="415" w:name="_Toc272417366"/>
      <w:bookmarkStart w:id="416" w:name="_Toc272139161"/>
      <w:r>
        <w:rPr>
          <w:rStyle w:val="CharSectno"/>
        </w:rPr>
        <w:t>43</w:t>
      </w:r>
      <w:r>
        <w:rPr>
          <w:snapToGrid w:val="0"/>
        </w:rPr>
        <w:t>.</w:t>
      </w:r>
      <w:r>
        <w:rPr>
          <w:snapToGrid w:val="0"/>
        </w:rPr>
        <w:tab/>
        <w:t>Power of Minister in relation to assessment by Authority of proposals</w:t>
      </w:r>
      <w:bookmarkEnd w:id="413"/>
      <w:bookmarkEnd w:id="414"/>
      <w:bookmarkEnd w:id="415"/>
      <w:bookmarkEnd w:id="41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17" w:name="_Toc195945663"/>
      <w:bookmarkStart w:id="418" w:name="_Toc202177921"/>
      <w:bookmarkStart w:id="419" w:name="_Toc272417367"/>
      <w:bookmarkStart w:id="420" w:name="_Toc272139162"/>
      <w:r>
        <w:rPr>
          <w:rStyle w:val="CharSectno"/>
        </w:rPr>
        <w:t>43A</w:t>
      </w:r>
      <w:r>
        <w:t>.</w:t>
      </w:r>
      <w:r>
        <w:tab/>
        <w:t>Changes to proposals before report</w:t>
      </w:r>
      <w:bookmarkEnd w:id="417"/>
      <w:bookmarkEnd w:id="418"/>
      <w:bookmarkEnd w:id="419"/>
      <w:bookmarkEnd w:id="42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21" w:name="_Toc195945664"/>
      <w:bookmarkStart w:id="422" w:name="_Toc202177922"/>
      <w:bookmarkStart w:id="423" w:name="_Toc272417368"/>
      <w:bookmarkStart w:id="424" w:name="_Toc272139163"/>
      <w:r>
        <w:rPr>
          <w:rStyle w:val="CharSectno"/>
        </w:rPr>
        <w:t>44</w:t>
      </w:r>
      <w:r>
        <w:rPr>
          <w:snapToGrid w:val="0"/>
        </w:rPr>
        <w:t>.</w:t>
      </w:r>
      <w:r>
        <w:rPr>
          <w:snapToGrid w:val="0"/>
        </w:rPr>
        <w:tab/>
        <w:t>Report by Authority</w:t>
      </w:r>
      <w:bookmarkEnd w:id="421"/>
      <w:bookmarkEnd w:id="422"/>
      <w:bookmarkEnd w:id="423"/>
      <w:bookmarkEnd w:id="42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25" w:name="_Toc189644138"/>
      <w:bookmarkStart w:id="426" w:name="_Toc192468330"/>
      <w:bookmarkStart w:id="427" w:name="_Toc192560916"/>
      <w:bookmarkStart w:id="428" w:name="_Toc195081013"/>
      <w:bookmarkStart w:id="429" w:name="_Toc195331464"/>
      <w:bookmarkStart w:id="430" w:name="_Toc195332629"/>
      <w:bookmarkStart w:id="431" w:name="_Toc195945665"/>
      <w:bookmarkStart w:id="432" w:name="_Toc195945974"/>
      <w:bookmarkStart w:id="433" w:name="_Toc195946283"/>
      <w:bookmarkStart w:id="434" w:name="_Toc195946592"/>
      <w:bookmarkStart w:id="435" w:name="_Toc196275529"/>
      <w:bookmarkStart w:id="436" w:name="_Toc196537950"/>
      <w:bookmarkStart w:id="437" w:name="_Toc196538259"/>
      <w:bookmarkStart w:id="438" w:name="_Toc196538568"/>
      <w:bookmarkStart w:id="439" w:name="_Toc196538879"/>
      <w:bookmarkStart w:id="440" w:name="_Toc196539190"/>
      <w:bookmarkStart w:id="441" w:name="_Toc196539500"/>
      <w:bookmarkStart w:id="442" w:name="_Toc196556527"/>
      <w:bookmarkStart w:id="443" w:name="_Toc196556836"/>
      <w:bookmarkStart w:id="444" w:name="_Toc197856653"/>
      <w:bookmarkStart w:id="445" w:name="_Toc202177923"/>
      <w:bookmarkStart w:id="446" w:name="_Toc202254807"/>
      <w:bookmarkStart w:id="447" w:name="_Toc231024389"/>
      <w:bookmarkStart w:id="448" w:name="_Toc241052093"/>
      <w:bookmarkStart w:id="449" w:name="_Toc247446259"/>
      <w:bookmarkStart w:id="450" w:name="_Toc263420075"/>
      <w:bookmarkStart w:id="451" w:name="_Toc268178758"/>
      <w:bookmarkStart w:id="452" w:name="_Toc272139164"/>
      <w:bookmarkStart w:id="453" w:name="_Toc272417369"/>
      <w:r>
        <w:rPr>
          <w:rStyle w:val="CharDivNo"/>
        </w:rPr>
        <w:t>Division 2</w:t>
      </w:r>
      <w:r>
        <w:rPr>
          <w:snapToGrid w:val="0"/>
        </w:rPr>
        <w:t> — </w:t>
      </w:r>
      <w:r>
        <w:rPr>
          <w:rStyle w:val="CharDivText"/>
        </w:rPr>
        <w:t>Implementation of proposals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195945666"/>
      <w:bookmarkStart w:id="455" w:name="_Toc202177924"/>
      <w:bookmarkStart w:id="456" w:name="_Toc272417370"/>
      <w:bookmarkStart w:id="457" w:name="_Toc272139165"/>
      <w:r>
        <w:rPr>
          <w:rStyle w:val="CharSectno"/>
        </w:rPr>
        <w:t>45</w:t>
      </w:r>
      <w:r>
        <w:rPr>
          <w:snapToGrid w:val="0"/>
        </w:rPr>
        <w:t>.</w:t>
      </w:r>
      <w:r>
        <w:rPr>
          <w:snapToGrid w:val="0"/>
        </w:rPr>
        <w:tab/>
        <w:t>Procedure for deciding on implementation of proposals</w:t>
      </w:r>
      <w:bookmarkEnd w:id="454"/>
      <w:bookmarkEnd w:id="455"/>
      <w:bookmarkEnd w:id="456"/>
      <w:bookmarkEnd w:id="457"/>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58" w:name="_Toc195945667"/>
      <w:bookmarkStart w:id="459" w:name="_Toc202177925"/>
      <w:bookmarkStart w:id="460" w:name="_Toc272417371"/>
      <w:bookmarkStart w:id="461" w:name="_Toc272139166"/>
      <w:r>
        <w:rPr>
          <w:rStyle w:val="CharSectno"/>
        </w:rPr>
        <w:t>45A</w:t>
      </w:r>
      <w:r>
        <w:t>.</w:t>
      </w:r>
      <w:r>
        <w:tab/>
        <w:t>Implementation of derived proposal</w:t>
      </w:r>
      <w:bookmarkEnd w:id="458"/>
      <w:bookmarkEnd w:id="459"/>
      <w:bookmarkEnd w:id="460"/>
      <w:bookmarkEnd w:id="461"/>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62" w:name="_Toc195945668"/>
      <w:bookmarkStart w:id="463" w:name="_Toc202177926"/>
      <w:bookmarkStart w:id="464" w:name="_Toc272417372"/>
      <w:bookmarkStart w:id="465" w:name="_Toc272139167"/>
      <w:r>
        <w:rPr>
          <w:rStyle w:val="CharSectno"/>
        </w:rPr>
        <w:t>45B</w:t>
      </w:r>
      <w:r>
        <w:t>.</w:t>
      </w:r>
      <w:r>
        <w:tab/>
        <w:t>Implementation conditions apply to revised proposals</w:t>
      </w:r>
      <w:bookmarkEnd w:id="462"/>
      <w:bookmarkEnd w:id="463"/>
      <w:bookmarkEnd w:id="464"/>
      <w:bookmarkEnd w:id="46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66" w:name="_Toc195945669"/>
      <w:bookmarkStart w:id="467" w:name="_Toc202177927"/>
      <w:bookmarkStart w:id="468" w:name="_Toc272417373"/>
      <w:bookmarkStart w:id="469" w:name="_Toc272139168"/>
      <w:r>
        <w:rPr>
          <w:rStyle w:val="CharSectno"/>
        </w:rPr>
        <w:t>45C</w:t>
      </w:r>
      <w:r>
        <w:t>.</w:t>
      </w:r>
      <w:r>
        <w:tab/>
        <w:t>Changes to proposals after assessment</w:t>
      </w:r>
      <w:bookmarkEnd w:id="466"/>
      <w:bookmarkEnd w:id="467"/>
      <w:bookmarkEnd w:id="468"/>
      <w:bookmarkEnd w:id="469"/>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70" w:name="_Toc195945670"/>
      <w:bookmarkStart w:id="471" w:name="_Toc202177928"/>
      <w:bookmarkStart w:id="472" w:name="_Toc272417374"/>
      <w:bookmarkStart w:id="473" w:name="_Toc272139169"/>
      <w:r>
        <w:rPr>
          <w:rStyle w:val="CharSectno"/>
        </w:rPr>
        <w:t>46</w:t>
      </w:r>
      <w:r>
        <w:t>.</w:t>
      </w:r>
      <w:r>
        <w:tab/>
        <w:t>Amendment of implementation conditions by inquiry</w:t>
      </w:r>
      <w:bookmarkEnd w:id="470"/>
      <w:bookmarkEnd w:id="471"/>
      <w:bookmarkEnd w:id="472"/>
      <w:bookmarkEnd w:id="47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74" w:name="_Toc195945671"/>
      <w:bookmarkStart w:id="475" w:name="_Toc202177929"/>
      <w:bookmarkStart w:id="476" w:name="_Toc272417375"/>
      <w:bookmarkStart w:id="477" w:name="_Toc272139170"/>
      <w:r>
        <w:rPr>
          <w:rStyle w:val="CharSectno"/>
        </w:rPr>
        <w:t>46A</w:t>
      </w:r>
      <w:r>
        <w:t>.</w:t>
      </w:r>
      <w:r>
        <w:tab/>
        <w:t>Interim conditions and procedures</w:t>
      </w:r>
      <w:bookmarkEnd w:id="474"/>
      <w:bookmarkEnd w:id="475"/>
      <w:bookmarkEnd w:id="476"/>
      <w:bookmarkEnd w:id="47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78" w:name="_Toc195945672"/>
      <w:bookmarkStart w:id="479" w:name="_Toc202177930"/>
      <w:bookmarkStart w:id="480" w:name="_Toc272417376"/>
      <w:bookmarkStart w:id="481" w:name="_Toc272139171"/>
      <w:r>
        <w:rPr>
          <w:rStyle w:val="CharSectno"/>
        </w:rPr>
        <w:t>46B</w:t>
      </w:r>
      <w:r>
        <w:t>.</w:t>
      </w:r>
      <w:r>
        <w:tab/>
        <w:t>Amendment of implementation conditions by assessment</w:t>
      </w:r>
      <w:bookmarkEnd w:id="478"/>
      <w:bookmarkEnd w:id="479"/>
      <w:bookmarkEnd w:id="480"/>
      <w:bookmarkEnd w:id="48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82" w:name="_Toc195945673"/>
      <w:bookmarkStart w:id="483" w:name="_Toc202177931"/>
      <w:bookmarkStart w:id="484" w:name="_Toc272417377"/>
      <w:bookmarkStart w:id="485" w:name="_Toc272139172"/>
      <w:r>
        <w:rPr>
          <w:rStyle w:val="CharSectno"/>
        </w:rPr>
        <w:t>46C</w:t>
      </w:r>
      <w:r>
        <w:t>.</w:t>
      </w:r>
      <w:r>
        <w:tab/>
        <w:t>Minor changes to implementation conditions</w:t>
      </w:r>
      <w:bookmarkEnd w:id="482"/>
      <w:bookmarkEnd w:id="483"/>
      <w:bookmarkEnd w:id="484"/>
      <w:bookmarkEnd w:id="48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86" w:name="_Toc195945674"/>
      <w:bookmarkStart w:id="487" w:name="_Toc202177932"/>
      <w:bookmarkStart w:id="488" w:name="_Toc272417378"/>
      <w:bookmarkStart w:id="489" w:name="_Toc272139173"/>
      <w:r>
        <w:rPr>
          <w:rStyle w:val="CharSectno"/>
        </w:rPr>
        <w:t>47</w:t>
      </w:r>
      <w:r>
        <w:t>.</w:t>
      </w:r>
      <w:r>
        <w:tab/>
        <w:t>Duties of proponents after service of statement or notification</w:t>
      </w:r>
      <w:bookmarkEnd w:id="486"/>
      <w:bookmarkEnd w:id="487"/>
      <w:bookmarkEnd w:id="488"/>
      <w:bookmarkEnd w:id="489"/>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90" w:name="_Toc195945675"/>
      <w:bookmarkStart w:id="491" w:name="_Toc202177933"/>
      <w:bookmarkStart w:id="492" w:name="_Toc272417379"/>
      <w:bookmarkStart w:id="493" w:name="_Toc272139174"/>
      <w:r>
        <w:rPr>
          <w:rStyle w:val="CharSectno"/>
        </w:rPr>
        <w:t>48</w:t>
      </w:r>
      <w:r>
        <w:rPr>
          <w:snapToGrid w:val="0"/>
        </w:rPr>
        <w:t>.</w:t>
      </w:r>
      <w:r>
        <w:rPr>
          <w:snapToGrid w:val="0"/>
        </w:rPr>
        <w:tab/>
        <w:t>Control of implementation of proposals</w:t>
      </w:r>
      <w:bookmarkEnd w:id="490"/>
      <w:bookmarkEnd w:id="491"/>
      <w:bookmarkEnd w:id="492"/>
      <w:bookmarkEnd w:id="49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94" w:name="_Toc189644149"/>
      <w:bookmarkStart w:id="495" w:name="_Toc192468341"/>
      <w:bookmarkStart w:id="496" w:name="_Toc192560927"/>
      <w:bookmarkStart w:id="497" w:name="_Toc195081024"/>
      <w:bookmarkStart w:id="498" w:name="_Toc195331475"/>
      <w:bookmarkStart w:id="499" w:name="_Toc195332640"/>
      <w:bookmarkStart w:id="500" w:name="_Toc195945676"/>
      <w:bookmarkStart w:id="501" w:name="_Toc195945985"/>
      <w:bookmarkStart w:id="502" w:name="_Toc195946294"/>
      <w:bookmarkStart w:id="503" w:name="_Toc195946603"/>
      <w:bookmarkStart w:id="504" w:name="_Toc196275540"/>
      <w:bookmarkStart w:id="505" w:name="_Toc196537961"/>
      <w:bookmarkStart w:id="506" w:name="_Toc196538270"/>
      <w:bookmarkStart w:id="507" w:name="_Toc196538579"/>
      <w:bookmarkStart w:id="508" w:name="_Toc196538890"/>
      <w:bookmarkStart w:id="509" w:name="_Toc196539201"/>
      <w:bookmarkStart w:id="510" w:name="_Toc196539511"/>
      <w:bookmarkStart w:id="511" w:name="_Toc196556538"/>
      <w:bookmarkStart w:id="512" w:name="_Toc196556847"/>
      <w:bookmarkStart w:id="513" w:name="_Toc197856664"/>
      <w:bookmarkStart w:id="514" w:name="_Toc202177934"/>
      <w:bookmarkStart w:id="515" w:name="_Toc202254818"/>
      <w:bookmarkStart w:id="516" w:name="_Toc231024400"/>
      <w:bookmarkStart w:id="517" w:name="_Toc241052104"/>
      <w:bookmarkStart w:id="518" w:name="_Toc247446270"/>
      <w:bookmarkStart w:id="519" w:name="_Toc263420086"/>
      <w:bookmarkStart w:id="520" w:name="_Toc268178769"/>
      <w:bookmarkStart w:id="521" w:name="_Toc272139175"/>
      <w:bookmarkStart w:id="522" w:name="_Toc272417380"/>
      <w:r>
        <w:rPr>
          <w:rStyle w:val="CharDivNo"/>
        </w:rPr>
        <w:t>Division 3</w:t>
      </w:r>
      <w:r>
        <w:rPr>
          <w:snapToGrid w:val="0"/>
        </w:rPr>
        <w:t> — </w:t>
      </w:r>
      <w:r>
        <w:rPr>
          <w:rStyle w:val="CharDivText"/>
        </w:rPr>
        <w:t>Assessment of schemes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23" w:name="_Toc195945677"/>
      <w:bookmarkStart w:id="524" w:name="_Toc202177935"/>
      <w:bookmarkStart w:id="525" w:name="_Toc272417381"/>
      <w:bookmarkStart w:id="526" w:name="_Toc272139176"/>
      <w:r>
        <w:rPr>
          <w:rStyle w:val="CharSectno"/>
        </w:rPr>
        <w:t>48A</w:t>
      </w:r>
      <w:r>
        <w:rPr>
          <w:snapToGrid w:val="0"/>
        </w:rPr>
        <w:t>.</w:t>
      </w:r>
      <w:r>
        <w:rPr>
          <w:snapToGrid w:val="0"/>
        </w:rPr>
        <w:tab/>
        <w:t>Authority to decide whether or not schemes to be assessed</w:t>
      </w:r>
      <w:bookmarkEnd w:id="523"/>
      <w:bookmarkEnd w:id="524"/>
      <w:bookmarkEnd w:id="525"/>
      <w:bookmarkEnd w:id="52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27" w:name="_Toc195945678"/>
      <w:bookmarkStart w:id="528" w:name="_Toc202177936"/>
      <w:bookmarkStart w:id="529" w:name="_Toc272417382"/>
      <w:bookmarkStart w:id="530" w:name="_Toc272139177"/>
      <w:r>
        <w:rPr>
          <w:rStyle w:val="CharSectno"/>
        </w:rPr>
        <w:t>48B</w:t>
      </w:r>
      <w:r>
        <w:rPr>
          <w:snapToGrid w:val="0"/>
        </w:rPr>
        <w:t>.</w:t>
      </w:r>
      <w:r>
        <w:rPr>
          <w:snapToGrid w:val="0"/>
        </w:rPr>
        <w:tab/>
        <w:t>Authority to keep public records of schemes referred to it</w:t>
      </w:r>
      <w:bookmarkEnd w:id="527"/>
      <w:bookmarkEnd w:id="528"/>
      <w:bookmarkEnd w:id="529"/>
      <w:bookmarkEnd w:id="530"/>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31" w:name="_Toc195945679"/>
      <w:bookmarkStart w:id="532" w:name="_Toc202177937"/>
      <w:bookmarkStart w:id="533" w:name="_Toc272417383"/>
      <w:bookmarkStart w:id="534" w:name="_Toc272139178"/>
      <w:r>
        <w:rPr>
          <w:rStyle w:val="CharSectno"/>
        </w:rPr>
        <w:t>48C</w:t>
      </w:r>
      <w:r>
        <w:rPr>
          <w:snapToGrid w:val="0"/>
        </w:rPr>
        <w:t>.</w:t>
      </w:r>
      <w:r>
        <w:rPr>
          <w:snapToGrid w:val="0"/>
        </w:rPr>
        <w:tab/>
        <w:t>Powers of Authority in relation to assessment of schemes referred to it</w:t>
      </w:r>
      <w:bookmarkEnd w:id="531"/>
      <w:bookmarkEnd w:id="532"/>
      <w:bookmarkEnd w:id="533"/>
      <w:bookmarkEnd w:id="534"/>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535" w:name="_Toc195945680"/>
      <w:bookmarkStart w:id="536" w:name="_Toc202177938"/>
      <w:bookmarkStart w:id="537" w:name="_Toc272417384"/>
      <w:bookmarkStart w:id="538" w:name="_Toc272139179"/>
      <w:r>
        <w:rPr>
          <w:rStyle w:val="CharSectno"/>
        </w:rPr>
        <w:t>48D</w:t>
      </w:r>
      <w:r>
        <w:rPr>
          <w:snapToGrid w:val="0"/>
        </w:rPr>
        <w:t>.</w:t>
      </w:r>
      <w:r>
        <w:rPr>
          <w:snapToGrid w:val="0"/>
        </w:rPr>
        <w:tab/>
        <w:t>Authority to report to Minister on schemes</w:t>
      </w:r>
      <w:bookmarkEnd w:id="535"/>
      <w:bookmarkEnd w:id="536"/>
      <w:bookmarkEnd w:id="537"/>
      <w:bookmarkEnd w:id="53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39" w:name="_Toc195945681"/>
      <w:bookmarkStart w:id="540" w:name="_Toc202177939"/>
      <w:bookmarkStart w:id="541" w:name="_Toc272417385"/>
      <w:bookmarkStart w:id="542" w:name="_Toc272139180"/>
      <w:r>
        <w:rPr>
          <w:rStyle w:val="CharSectno"/>
        </w:rPr>
        <w:t>48E</w:t>
      </w:r>
      <w:r>
        <w:rPr>
          <w:snapToGrid w:val="0"/>
        </w:rPr>
        <w:t>.</w:t>
      </w:r>
      <w:r>
        <w:rPr>
          <w:snapToGrid w:val="0"/>
        </w:rPr>
        <w:tab/>
        <w:t>Minister may direct further assessment or reassessment of schemes by Authority</w:t>
      </w:r>
      <w:bookmarkEnd w:id="539"/>
      <w:bookmarkEnd w:id="540"/>
      <w:bookmarkEnd w:id="541"/>
      <w:bookmarkEnd w:id="542"/>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43" w:name="_Toc195945682"/>
      <w:bookmarkStart w:id="544" w:name="_Toc202177940"/>
      <w:bookmarkStart w:id="545" w:name="_Toc272417386"/>
      <w:bookmarkStart w:id="546" w:name="_Toc272139181"/>
      <w:r>
        <w:rPr>
          <w:rStyle w:val="CharSectno"/>
        </w:rPr>
        <w:t>48F</w:t>
      </w:r>
      <w:r>
        <w:rPr>
          <w:snapToGrid w:val="0"/>
        </w:rPr>
        <w:t>.</w:t>
      </w:r>
      <w:r>
        <w:rPr>
          <w:snapToGrid w:val="0"/>
        </w:rPr>
        <w:tab/>
        <w:t>Procedure for agreeing or deciding on conditions to which schemes are to be subject</w:t>
      </w:r>
      <w:bookmarkEnd w:id="543"/>
      <w:bookmarkEnd w:id="544"/>
      <w:bookmarkEnd w:id="545"/>
      <w:bookmarkEnd w:id="546"/>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47" w:name="_Toc195945683"/>
      <w:bookmarkStart w:id="548" w:name="_Toc202177941"/>
      <w:bookmarkStart w:id="549" w:name="_Toc272417387"/>
      <w:bookmarkStart w:id="550" w:name="_Toc272139182"/>
      <w:r>
        <w:rPr>
          <w:rStyle w:val="CharSectno"/>
        </w:rPr>
        <w:t>48G</w:t>
      </w:r>
      <w:r>
        <w:rPr>
          <w:snapToGrid w:val="0"/>
        </w:rPr>
        <w:t>.</w:t>
      </w:r>
      <w:r>
        <w:rPr>
          <w:snapToGrid w:val="0"/>
        </w:rPr>
        <w:tab/>
        <w:t>Review of conditions set out in statements published under section 48F</w:t>
      </w:r>
      <w:bookmarkEnd w:id="547"/>
      <w:bookmarkEnd w:id="548"/>
      <w:bookmarkEnd w:id="549"/>
      <w:bookmarkEnd w:id="55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51" w:name="_Toc189644157"/>
      <w:bookmarkStart w:id="552" w:name="_Toc192468349"/>
      <w:bookmarkStart w:id="553" w:name="_Toc192560935"/>
      <w:bookmarkStart w:id="554" w:name="_Toc195081032"/>
      <w:bookmarkStart w:id="555" w:name="_Toc195331483"/>
      <w:bookmarkStart w:id="556" w:name="_Toc195332648"/>
      <w:bookmarkStart w:id="557" w:name="_Toc195945684"/>
      <w:bookmarkStart w:id="558" w:name="_Toc195945993"/>
      <w:bookmarkStart w:id="559" w:name="_Toc195946302"/>
      <w:bookmarkStart w:id="560" w:name="_Toc195946611"/>
      <w:bookmarkStart w:id="561" w:name="_Toc196275548"/>
      <w:bookmarkStart w:id="562" w:name="_Toc196537969"/>
      <w:bookmarkStart w:id="563" w:name="_Toc196538278"/>
      <w:bookmarkStart w:id="564" w:name="_Toc196538587"/>
      <w:bookmarkStart w:id="565" w:name="_Toc196538898"/>
      <w:bookmarkStart w:id="566" w:name="_Toc196539209"/>
      <w:bookmarkStart w:id="567" w:name="_Toc196539519"/>
      <w:bookmarkStart w:id="568" w:name="_Toc196556546"/>
      <w:bookmarkStart w:id="569" w:name="_Toc196556855"/>
      <w:bookmarkStart w:id="570" w:name="_Toc197856672"/>
      <w:bookmarkStart w:id="571" w:name="_Toc202177942"/>
      <w:bookmarkStart w:id="572" w:name="_Toc202254826"/>
      <w:bookmarkStart w:id="573" w:name="_Toc231024408"/>
      <w:bookmarkStart w:id="574" w:name="_Toc241052112"/>
      <w:bookmarkStart w:id="575" w:name="_Toc247446278"/>
      <w:bookmarkStart w:id="576" w:name="_Toc263420094"/>
      <w:bookmarkStart w:id="577" w:name="_Toc268178777"/>
      <w:bookmarkStart w:id="578" w:name="_Toc272139183"/>
      <w:bookmarkStart w:id="579" w:name="_Toc272417388"/>
      <w:r>
        <w:rPr>
          <w:rStyle w:val="CharDivNo"/>
        </w:rPr>
        <w:t>Division 4</w:t>
      </w:r>
      <w:r>
        <w:rPr>
          <w:snapToGrid w:val="0"/>
        </w:rPr>
        <w:t> — </w:t>
      </w:r>
      <w:r>
        <w:rPr>
          <w:rStyle w:val="CharDivText"/>
        </w:rPr>
        <w:t>Implementation of schemes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909"/>
        </w:tabs>
        <w:rPr>
          <w:snapToGrid w:val="0"/>
        </w:rPr>
      </w:pPr>
      <w:r>
        <w:rPr>
          <w:snapToGrid w:val="0"/>
        </w:rPr>
        <w:tab/>
        <w:t>[Heading inserted by No. 23 of 1996 s. 20.]</w:t>
      </w:r>
    </w:p>
    <w:p>
      <w:pPr>
        <w:pStyle w:val="Heading5"/>
        <w:rPr>
          <w:snapToGrid w:val="0"/>
        </w:rPr>
      </w:pPr>
      <w:bookmarkStart w:id="580" w:name="_Toc195945685"/>
      <w:bookmarkStart w:id="581" w:name="_Toc202177943"/>
      <w:bookmarkStart w:id="582" w:name="_Toc272417389"/>
      <w:bookmarkStart w:id="583" w:name="_Toc272139184"/>
      <w:r>
        <w:rPr>
          <w:rStyle w:val="CharSectno"/>
        </w:rPr>
        <w:t>48H</w:t>
      </w:r>
      <w:r>
        <w:rPr>
          <w:snapToGrid w:val="0"/>
        </w:rPr>
        <w:t>.</w:t>
      </w:r>
      <w:r>
        <w:rPr>
          <w:snapToGrid w:val="0"/>
        </w:rPr>
        <w:tab/>
        <w:t>Control of implementation of assessed schemes</w:t>
      </w:r>
      <w:bookmarkEnd w:id="580"/>
      <w:bookmarkEnd w:id="581"/>
      <w:bookmarkEnd w:id="582"/>
      <w:bookmarkEnd w:id="58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84" w:name="_Toc195945686"/>
      <w:bookmarkStart w:id="585" w:name="_Toc202177944"/>
      <w:bookmarkStart w:id="586" w:name="_Toc272417390"/>
      <w:bookmarkStart w:id="587" w:name="_Toc272139185"/>
      <w:r>
        <w:rPr>
          <w:rStyle w:val="CharSectno"/>
        </w:rPr>
        <w:t>48I</w:t>
      </w:r>
      <w:r>
        <w:rPr>
          <w:snapToGrid w:val="0"/>
        </w:rPr>
        <w:t>.</w:t>
      </w:r>
      <w:r>
        <w:rPr>
          <w:snapToGrid w:val="0"/>
        </w:rPr>
        <w:tab/>
        <w:t>Proposals under assessed schemes</w:t>
      </w:r>
      <w:bookmarkEnd w:id="584"/>
      <w:bookmarkEnd w:id="585"/>
      <w:bookmarkEnd w:id="586"/>
      <w:bookmarkEnd w:id="58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88" w:name="_Toc195945687"/>
      <w:bookmarkStart w:id="589" w:name="_Toc202177945"/>
      <w:bookmarkStart w:id="590" w:name="_Toc272417391"/>
      <w:bookmarkStart w:id="591" w:name="_Toc272139186"/>
      <w:r>
        <w:rPr>
          <w:rStyle w:val="CharSectno"/>
        </w:rPr>
        <w:t>48J</w:t>
      </w:r>
      <w:r>
        <w:rPr>
          <w:snapToGrid w:val="0"/>
        </w:rPr>
        <w:t>.</w:t>
      </w:r>
      <w:r>
        <w:rPr>
          <w:snapToGrid w:val="0"/>
        </w:rPr>
        <w:tab/>
        <w:t>Decision of disputes between Minister and responsible Ministers</w:t>
      </w:r>
      <w:bookmarkEnd w:id="588"/>
      <w:bookmarkEnd w:id="589"/>
      <w:bookmarkEnd w:id="590"/>
      <w:bookmarkEnd w:id="59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92" w:name="_Toc189644161"/>
      <w:bookmarkStart w:id="593" w:name="_Toc192468353"/>
      <w:bookmarkStart w:id="594" w:name="_Toc192560939"/>
      <w:bookmarkStart w:id="595" w:name="_Toc195081036"/>
      <w:bookmarkStart w:id="596" w:name="_Toc195331487"/>
      <w:bookmarkStart w:id="597" w:name="_Toc195332652"/>
      <w:bookmarkStart w:id="598" w:name="_Toc195945688"/>
      <w:bookmarkStart w:id="599" w:name="_Toc195945997"/>
      <w:bookmarkStart w:id="600" w:name="_Toc195946306"/>
      <w:bookmarkStart w:id="601" w:name="_Toc195946615"/>
      <w:bookmarkStart w:id="602" w:name="_Toc196275552"/>
      <w:bookmarkStart w:id="603" w:name="_Toc196537973"/>
      <w:bookmarkStart w:id="604" w:name="_Toc196538282"/>
      <w:bookmarkStart w:id="605" w:name="_Toc196538591"/>
      <w:bookmarkStart w:id="606" w:name="_Toc196538902"/>
      <w:bookmarkStart w:id="607" w:name="_Toc196539213"/>
      <w:bookmarkStart w:id="608" w:name="_Toc196539523"/>
      <w:bookmarkStart w:id="609" w:name="_Toc196556550"/>
      <w:bookmarkStart w:id="610" w:name="_Toc196556859"/>
      <w:bookmarkStart w:id="611" w:name="_Toc197856676"/>
      <w:bookmarkStart w:id="612" w:name="_Toc202177946"/>
      <w:bookmarkStart w:id="613" w:name="_Toc202254830"/>
      <w:bookmarkStart w:id="614" w:name="_Toc231024412"/>
      <w:bookmarkStart w:id="615" w:name="_Toc241052116"/>
      <w:bookmarkStart w:id="616" w:name="_Toc247446282"/>
      <w:bookmarkStart w:id="617" w:name="_Toc263420098"/>
      <w:bookmarkStart w:id="618" w:name="_Toc268178781"/>
      <w:bookmarkStart w:id="619" w:name="_Toc272139187"/>
      <w:bookmarkStart w:id="620" w:name="_Toc272417392"/>
      <w:r>
        <w:rPr>
          <w:rStyle w:val="CharPartNo"/>
        </w:rPr>
        <w:t>Part V</w:t>
      </w:r>
      <w:r>
        <w:t xml:space="preserve"> — </w:t>
      </w:r>
      <w:r>
        <w:rPr>
          <w:rStyle w:val="CharPartText"/>
        </w:rPr>
        <w:t>Environmental regulation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section"/>
      </w:pPr>
      <w:r>
        <w:tab/>
        <w:t>[Heading inserted by No. 54 of 2003 s. 35.]</w:t>
      </w:r>
    </w:p>
    <w:p>
      <w:pPr>
        <w:pStyle w:val="Heading3"/>
      </w:pPr>
      <w:bookmarkStart w:id="621" w:name="_Toc189644162"/>
      <w:bookmarkStart w:id="622" w:name="_Toc192468354"/>
      <w:bookmarkStart w:id="623" w:name="_Toc192560940"/>
      <w:bookmarkStart w:id="624" w:name="_Toc195081037"/>
      <w:bookmarkStart w:id="625" w:name="_Toc195331488"/>
      <w:bookmarkStart w:id="626" w:name="_Toc195332653"/>
      <w:bookmarkStart w:id="627" w:name="_Toc195945689"/>
      <w:bookmarkStart w:id="628" w:name="_Toc195945998"/>
      <w:bookmarkStart w:id="629" w:name="_Toc195946307"/>
      <w:bookmarkStart w:id="630" w:name="_Toc195946616"/>
      <w:bookmarkStart w:id="631" w:name="_Toc196275553"/>
      <w:bookmarkStart w:id="632" w:name="_Toc196537974"/>
      <w:bookmarkStart w:id="633" w:name="_Toc196538283"/>
      <w:bookmarkStart w:id="634" w:name="_Toc196538592"/>
      <w:bookmarkStart w:id="635" w:name="_Toc196538903"/>
      <w:bookmarkStart w:id="636" w:name="_Toc196539214"/>
      <w:bookmarkStart w:id="637" w:name="_Toc196539524"/>
      <w:bookmarkStart w:id="638" w:name="_Toc196556551"/>
      <w:bookmarkStart w:id="639" w:name="_Toc196556860"/>
      <w:bookmarkStart w:id="640" w:name="_Toc197856677"/>
      <w:bookmarkStart w:id="641" w:name="_Toc202177947"/>
      <w:bookmarkStart w:id="642" w:name="_Toc202254831"/>
      <w:bookmarkStart w:id="643" w:name="_Toc231024413"/>
      <w:bookmarkStart w:id="644" w:name="_Toc241052117"/>
      <w:bookmarkStart w:id="645" w:name="_Toc247446283"/>
      <w:bookmarkStart w:id="646" w:name="_Toc263420099"/>
      <w:bookmarkStart w:id="647" w:name="_Toc268178782"/>
      <w:bookmarkStart w:id="648" w:name="_Toc272139188"/>
      <w:bookmarkStart w:id="649" w:name="_Toc272417393"/>
      <w:r>
        <w:rPr>
          <w:rStyle w:val="CharDivNo"/>
        </w:rPr>
        <w:t>Division 1</w:t>
      </w:r>
      <w:r>
        <w:t xml:space="preserve"> — </w:t>
      </w:r>
      <w:r>
        <w:rPr>
          <w:rStyle w:val="CharDivText"/>
        </w:rPr>
        <w:t>Pollution and environmental harm offences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section"/>
      </w:pPr>
      <w:r>
        <w:tab/>
        <w:t>[Heading inserted by No. 54 of 2003 s. 35.]</w:t>
      </w:r>
    </w:p>
    <w:p>
      <w:pPr>
        <w:pStyle w:val="Heading5"/>
        <w:spacing w:before="180"/>
      </w:pPr>
      <w:bookmarkStart w:id="650" w:name="_Toc195945690"/>
      <w:bookmarkStart w:id="651" w:name="_Toc202177948"/>
      <w:bookmarkStart w:id="652" w:name="_Toc272417394"/>
      <w:bookmarkStart w:id="653" w:name="_Toc272139189"/>
      <w:r>
        <w:rPr>
          <w:rStyle w:val="CharSectno"/>
        </w:rPr>
        <w:t>49</w:t>
      </w:r>
      <w:r>
        <w:t>.</w:t>
      </w:r>
      <w:r>
        <w:tab/>
        <w:t>Causing pollution and unreasonable emissions</w:t>
      </w:r>
      <w:bookmarkEnd w:id="650"/>
      <w:bookmarkEnd w:id="651"/>
      <w:bookmarkEnd w:id="652"/>
      <w:bookmarkEnd w:id="653"/>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654" w:name="_Toc195945691"/>
      <w:bookmarkStart w:id="655" w:name="_Toc202177949"/>
      <w:bookmarkStart w:id="656" w:name="_Toc272417395"/>
      <w:bookmarkStart w:id="657" w:name="_Toc272139190"/>
      <w:r>
        <w:rPr>
          <w:rStyle w:val="CharSectno"/>
        </w:rPr>
        <w:t>50</w:t>
      </w:r>
      <w:r>
        <w:t>.</w:t>
      </w:r>
      <w:r>
        <w:tab/>
        <w:t>Discharge of waste in circumstances in which it is likely to cause pollution</w:t>
      </w:r>
      <w:bookmarkEnd w:id="654"/>
      <w:bookmarkEnd w:id="655"/>
      <w:bookmarkEnd w:id="656"/>
      <w:bookmarkEnd w:id="657"/>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658" w:name="_Toc195945692"/>
      <w:bookmarkStart w:id="659" w:name="_Toc202177950"/>
      <w:bookmarkStart w:id="660" w:name="_Toc272417396"/>
      <w:bookmarkStart w:id="661" w:name="_Toc272139191"/>
      <w:r>
        <w:rPr>
          <w:rStyle w:val="CharSectno"/>
        </w:rPr>
        <w:t>50A</w:t>
      </w:r>
      <w:r>
        <w:rPr>
          <w:snapToGrid w:val="0"/>
        </w:rPr>
        <w:t>.</w:t>
      </w:r>
      <w:r>
        <w:rPr>
          <w:snapToGrid w:val="0"/>
        </w:rPr>
        <w:tab/>
        <w:t>Causing serious environmental harm</w:t>
      </w:r>
      <w:bookmarkEnd w:id="658"/>
      <w:bookmarkEnd w:id="659"/>
      <w:bookmarkEnd w:id="660"/>
      <w:bookmarkEnd w:id="661"/>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62" w:name="_Toc195945693"/>
      <w:bookmarkStart w:id="663" w:name="_Toc202177951"/>
      <w:bookmarkStart w:id="664" w:name="_Toc272417397"/>
      <w:bookmarkStart w:id="665" w:name="_Toc272139192"/>
      <w:r>
        <w:rPr>
          <w:rStyle w:val="CharSectno"/>
        </w:rPr>
        <w:t>50B</w:t>
      </w:r>
      <w:r>
        <w:rPr>
          <w:snapToGrid w:val="0"/>
        </w:rPr>
        <w:t>.</w:t>
      </w:r>
      <w:r>
        <w:rPr>
          <w:snapToGrid w:val="0"/>
        </w:rPr>
        <w:tab/>
        <w:t>Causing material environmental harm</w:t>
      </w:r>
      <w:bookmarkEnd w:id="662"/>
      <w:bookmarkEnd w:id="663"/>
      <w:bookmarkEnd w:id="664"/>
      <w:bookmarkEnd w:id="66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66" w:name="_Toc195945694"/>
      <w:bookmarkStart w:id="667" w:name="_Toc202177952"/>
      <w:bookmarkStart w:id="668" w:name="_Toc272417398"/>
      <w:bookmarkStart w:id="669" w:name="_Toc272139193"/>
      <w:r>
        <w:rPr>
          <w:rStyle w:val="CharSectno"/>
        </w:rPr>
        <w:t>50C</w:t>
      </w:r>
      <w:r>
        <w:rPr>
          <w:snapToGrid w:val="0"/>
        </w:rPr>
        <w:t>.</w:t>
      </w:r>
      <w:r>
        <w:rPr>
          <w:snapToGrid w:val="0"/>
        </w:rPr>
        <w:tab/>
      </w:r>
      <w:r>
        <w:t>Court may find accused guilty of alternative offences if charged with causing serious environmental harm</w:t>
      </w:r>
      <w:bookmarkEnd w:id="666"/>
      <w:bookmarkEnd w:id="667"/>
      <w:bookmarkEnd w:id="668"/>
      <w:bookmarkEnd w:id="66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70" w:name="_Toc195945695"/>
      <w:bookmarkStart w:id="671" w:name="_Toc202177953"/>
      <w:bookmarkStart w:id="672" w:name="_Toc272417399"/>
      <w:bookmarkStart w:id="673" w:name="_Toc272139194"/>
      <w:r>
        <w:rPr>
          <w:rStyle w:val="CharSectno"/>
        </w:rPr>
        <w:t>50D</w:t>
      </w:r>
      <w:r>
        <w:t>.</w:t>
      </w:r>
      <w:r>
        <w:tab/>
        <w:t>Regulations may require authorisation for conduct that might cause pollution or environmental harm</w:t>
      </w:r>
      <w:bookmarkEnd w:id="670"/>
      <w:bookmarkEnd w:id="671"/>
      <w:bookmarkEnd w:id="672"/>
      <w:bookmarkEnd w:id="67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74" w:name="_Toc195945696"/>
      <w:bookmarkStart w:id="675" w:name="_Toc202177954"/>
      <w:bookmarkStart w:id="676" w:name="_Toc272417400"/>
      <w:bookmarkStart w:id="677" w:name="_Toc272139195"/>
      <w:r>
        <w:rPr>
          <w:rStyle w:val="CharSectno"/>
        </w:rPr>
        <w:t>51</w:t>
      </w:r>
      <w:r>
        <w:rPr>
          <w:snapToGrid w:val="0"/>
        </w:rPr>
        <w:t>.</w:t>
      </w:r>
      <w:r>
        <w:rPr>
          <w:snapToGrid w:val="0"/>
        </w:rPr>
        <w:tab/>
        <w:t>Occupiers of premises to take certain measures</w:t>
      </w:r>
      <w:bookmarkEnd w:id="674"/>
      <w:bookmarkEnd w:id="675"/>
      <w:bookmarkEnd w:id="676"/>
      <w:bookmarkEnd w:id="67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78" w:name="_Toc189644170"/>
      <w:bookmarkStart w:id="679" w:name="_Toc192468362"/>
      <w:bookmarkStart w:id="680" w:name="_Toc192560948"/>
      <w:bookmarkStart w:id="681" w:name="_Toc195081045"/>
      <w:bookmarkStart w:id="682" w:name="_Toc195331496"/>
      <w:bookmarkStart w:id="683" w:name="_Toc195332661"/>
      <w:bookmarkStart w:id="684" w:name="_Toc195945697"/>
      <w:bookmarkStart w:id="685" w:name="_Toc195946006"/>
      <w:bookmarkStart w:id="686" w:name="_Toc195946315"/>
      <w:bookmarkStart w:id="687" w:name="_Toc195946624"/>
      <w:bookmarkStart w:id="688" w:name="_Toc196275561"/>
      <w:bookmarkStart w:id="689" w:name="_Toc196537982"/>
      <w:bookmarkStart w:id="690" w:name="_Toc196538291"/>
      <w:bookmarkStart w:id="691" w:name="_Toc196538600"/>
      <w:bookmarkStart w:id="692" w:name="_Toc196538911"/>
      <w:bookmarkStart w:id="693" w:name="_Toc196539222"/>
      <w:bookmarkStart w:id="694" w:name="_Toc196539532"/>
      <w:bookmarkStart w:id="695" w:name="_Toc196556559"/>
      <w:bookmarkStart w:id="696" w:name="_Toc196556868"/>
      <w:bookmarkStart w:id="697" w:name="_Toc197856685"/>
      <w:bookmarkStart w:id="698" w:name="_Toc202177955"/>
      <w:bookmarkStart w:id="699" w:name="_Toc202254839"/>
      <w:bookmarkStart w:id="700" w:name="_Toc231024421"/>
      <w:bookmarkStart w:id="701" w:name="_Toc241052125"/>
      <w:bookmarkStart w:id="702" w:name="_Toc247446291"/>
      <w:bookmarkStart w:id="703" w:name="_Toc263420107"/>
      <w:bookmarkStart w:id="704" w:name="_Toc268178790"/>
      <w:bookmarkStart w:id="705" w:name="_Toc272139196"/>
      <w:bookmarkStart w:id="706" w:name="_Toc272417401"/>
      <w:r>
        <w:rPr>
          <w:rStyle w:val="CharDivNo"/>
        </w:rPr>
        <w:t>Division 2</w:t>
      </w:r>
      <w:r>
        <w:t xml:space="preserve"> — </w:t>
      </w:r>
      <w:r>
        <w:rPr>
          <w:rStyle w:val="CharDivText"/>
        </w:rPr>
        <w:t>Clearing of native vegetation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54 of 2003 s. 110(1).]</w:t>
      </w:r>
    </w:p>
    <w:p>
      <w:pPr>
        <w:pStyle w:val="Heading5"/>
      </w:pPr>
      <w:bookmarkStart w:id="707" w:name="_Toc195945698"/>
      <w:bookmarkStart w:id="708" w:name="_Toc202177956"/>
      <w:bookmarkStart w:id="709" w:name="_Toc272417402"/>
      <w:bookmarkStart w:id="710" w:name="_Toc272139197"/>
      <w:r>
        <w:rPr>
          <w:rStyle w:val="CharSectno"/>
        </w:rPr>
        <w:t>51A</w:t>
      </w:r>
      <w:r>
        <w:t>.</w:t>
      </w:r>
      <w:r>
        <w:tab/>
        <w:t>Terms used in this Division</w:t>
      </w:r>
      <w:bookmarkEnd w:id="707"/>
      <w:bookmarkEnd w:id="708"/>
      <w:bookmarkEnd w:id="709"/>
      <w:bookmarkEnd w:id="710"/>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711" w:name="_Toc195945699"/>
      <w:bookmarkStart w:id="712" w:name="_Toc202177957"/>
      <w:bookmarkStart w:id="713" w:name="_Toc272417403"/>
      <w:bookmarkStart w:id="714" w:name="_Toc272139198"/>
      <w:r>
        <w:rPr>
          <w:rStyle w:val="CharSectno"/>
        </w:rPr>
        <w:t>51B</w:t>
      </w:r>
      <w:r>
        <w:t>.</w:t>
      </w:r>
      <w:r>
        <w:tab/>
        <w:t>Declaration of environmentally sensitive areas</w:t>
      </w:r>
      <w:bookmarkEnd w:id="711"/>
      <w:bookmarkEnd w:id="712"/>
      <w:bookmarkEnd w:id="713"/>
      <w:bookmarkEnd w:id="714"/>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15" w:name="_Toc195945700"/>
      <w:bookmarkStart w:id="716" w:name="_Toc202177958"/>
      <w:bookmarkStart w:id="717" w:name="_Toc272417404"/>
      <w:bookmarkStart w:id="718" w:name="_Toc272139199"/>
      <w:r>
        <w:rPr>
          <w:rStyle w:val="CharSectno"/>
        </w:rPr>
        <w:t>51C</w:t>
      </w:r>
      <w:r>
        <w:t>.</w:t>
      </w:r>
      <w:r>
        <w:tab/>
        <w:t>Unauthorised clearing of native vegetation</w:t>
      </w:r>
      <w:bookmarkEnd w:id="715"/>
      <w:bookmarkEnd w:id="716"/>
      <w:bookmarkEnd w:id="717"/>
      <w:bookmarkEnd w:id="718"/>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19" w:name="_Toc195945701"/>
      <w:bookmarkStart w:id="720" w:name="_Toc202177959"/>
      <w:bookmarkStart w:id="721" w:name="_Toc272417405"/>
      <w:bookmarkStart w:id="722" w:name="_Toc272139200"/>
      <w:r>
        <w:rPr>
          <w:rStyle w:val="CharSectno"/>
        </w:rPr>
        <w:t>51D</w:t>
      </w:r>
      <w:r>
        <w:t>.</w:t>
      </w:r>
      <w:r>
        <w:tab/>
        <w:t>Particular provisions in relation to soil and land conservation</w:t>
      </w:r>
      <w:bookmarkEnd w:id="719"/>
      <w:bookmarkEnd w:id="720"/>
      <w:bookmarkEnd w:id="721"/>
      <w:bookmarkEnd w:id="722"/>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23" w:name="_Toc195945702"/>
      <w:bookmarkStart w:id="724" w:name="_Toc202177960"/>
      <w:bookmarkStart w:id="725" w:name="_Toc272417406"/>
      <w:bookmarkStart w:id="726" w:name="_Toc272139201"/>
      <w:r>
        <w:rPr>
          <w:rStyle w:val="CharSectno"/>
        </w:rPr>
        <w:t>51E</w:t>
      </w:r>
      <w:r>
        <w:t>.</w:t>
      </w:r>
      <w:r>
        <w:tab/>
        <w:t>Applications for clearing permits</w:t>
      </w:r>
      <w:bookmarkEnd w:id="723"/>
      <w:bookmarkEnd w:id="724"/>
      <w:bookmarkEnd w:id="725"/>
      <w:bookmarkEnd w:id="726"/>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727" w:name="_Toc195945703"/>
      <w:bookmarkStart w:id="728" w:name="_Toc202177961"/>
      <w:bookmarkStart w:id="729" w:name="_Toc272417407"/>
      <w:bookmarkStart w:id="730" w:name="_Toc272139202"/>
      <w:r>
        <w:rPr>
          <w:rStyle w:val="CharSectno"/>
        </w:rPr>
        <w:t>51F</w:t>
      </w:r>
      <w:r>
        <w:rPr>
          <w:snapToGrid w:val="0"/>
        </w:rPr>
        <w:t>.</w:t>
      </w:r>
      <w:r>
        <w:rPr>
          <w:snapToGrid w:val="0"/>
        </w:rPr>
        <w:tab/>
        <w:t>Other decisions to take precedence</w:t>
      </w:r>
      <w:bookmarkEnd w:id="727"/>
      <w:bookmarkEnd w:id="728"/>
      <w:bookmarkEnd w:id="729"/>
      <w:bookmarkEnd w:id="730"/>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31" w:name="_Toc195945704"/>
      <w:bookmarkStart w:id="732" w:name="_Toc202177962"/>
      <w:bookmarkStart w:id="733" w:name="_Toc272417408"/>
      <w:bookmarkStart w:id="734" w:name="_Toc272139203"/>
      <w:r>
        <w:rPr>
          <w:rStyle w:val="CharSectno"/>
        </w:rPr>
        <w:t>51G</w:t>
      </w:r>
      <w:r>
        <w:t>.</w:t>
      </w:r>
      <w:r>
        <w:tab/>
        <w:t>Duration of clearing permits</w:t>
      </w:r>
      <w:bookmarkEnd w:id="731"/>
      <w:bookmarkEnd w:id="732"/>
      <w:bookmarkEnd w:id="733"/>
      <w:bookmarkEnd w:id="734"/>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735" w:name="_Toc195945705"/>
      <w:bookmarkStart w:id="736" w:name="_Toc202177963"/>
      <w:bookmarkStart w:id="737" w:name="_Toc272417409"/>
      <w:bookmarkStart w:id="738" w:name="_Toc272139204"/>
      <w:r>
        <w:rPr>
          <w:rStyle w:val="CharSectno"/>
        </w:rPr>
        <w:t>51H</w:t>
      </w:r>
      <w:r>
        <w:t>.</w:t>
      </w:r>
      <w:r>
        <w:tab/>
        <w:t>Clearing</w:t>
      </w:r>
      <w:r>
        <w:rPr>
          <w:snapToGrid w:val="0"/>
        </w:rPr>
        <w:t xml:space="preserve"> permit conditions</w:t>
      </w:r>
      <w:bookmarkEnd w:id="735"/>
      <w:bookmarkEnd w:id="736"/>
      <w:bookmarkEnd w:id="737"/>
      <w:bookmarkEnd w:id="73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39" w:name="_Toc195945706"/>
      <w:bookmarkStart w:id="740" w:name="_Toc202177964"/>
      <w:bookmarkStart w:id="741" w:name="_Toc272417410"/>
      <w:bookmarkStart w:id="742" w:name="_Toc272139205"/>
      <w:r>
        <w:rPr>
          <w:rStyle w:val="CharSectno"/>
        </w:rPr>
        <w:t>51I</w:t>
      </w:r>
      <w:r>
        <w:t>.</w:t>
      </w:r>
      <w:r>
        <w:tab/>
        <w:t>Some kinds of conditions</w:t>
      </w:r>
      <w:bookmarkEnd w:id="739"/>
      <w:bookmarkEnd w:id="740"/>
      <w:bookmarkEnd w:id="741"/>
      <w:bookmarkEnd w:id="74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43" w:name="_Toc195945707"/>
      <w:bookmarkStart w:id="744" w:name="_Toc202177965"/>
      <w:bookmarkStart w:id="745" w:name="_Toc272417411"/>
      <w:bookmarkStart w:id="746" w:name="_Toc272139206"/>
      <w:r>
        <w:rPr>
          <w:rStyle w:val="CharSectno"/>
        </w:rPr>
        <w:t>51J</w:t>
      </w:r>
      <w:r>
        <w:t>.</w:t>
      </w:r>
      <w:r>
        <w:tab/>
        <w:t>Contravention of clearing</w:t>
      </w:r>
      <w:r>
        <w:rPr>
          <w:snapToGrid w:val="0"/>
        </w:rPr>
        <w:t xml:space="preserve"> permit conditions</w:t>
      </w:r>
      <w:bookmarkEnd w:id="743"/>
      <w:bookmarkEnd w:id="744"/>
      <w:bookmarkEnd w:id="745"/>
      <w:bookmarkEnd w:id="74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47" w:name="_Toc195945708"/>
      <w:bookmarkStart w:id="748" w:name="_Toc202177966"/>
      <w:bookmarkStart w:id="749" w:name="_Toc272417412"/>
      <w:bookmarkStart w:id="750" w:name="_Toc272139207"/>
      <w:r>
        <w:rPr>
          <w:rStyle w:val="CharSectno"/>
        </w:rPr>
        <w:t>51K</w:t>
      </w:r>
      <w:r>
        <w:t>.</w:t>
      </w:r>
      <w:r>
        <w:tab/>
        <w:t>Amendment of</w:t>
      </w:r>
      <w:r>
        <w:rPr>
          <w:snapToGrid w:val="0"/>
        </w:rPr>
        <w:t xml:space="preserve"> a clearing permit</w:t>
      </w:r>
      <w:bookmarkEnd w:id="747"/>
      <w:bookmarkEnd w:id="748"/>
      <w:bookmarkEnd w:id="749"/>
      <w:bookmarkEnd w:id="75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51" w:name="_Toc195945709"/>
      <w:bookmarkStart w:id="752" w:name="_Toc202177967"/>
      <w:bookmarkStart w:id="753" w:name="_Toc272417413"/>
      <w:bookmarkStart w:id="754" w:name="_Toc272139208"/>
      <w:r>
        <w:rPr>
          <w:rStyle w:val="CharSectno"/>
        </w:rPr>
        <w:t>51L</w:t>
      </w:r>
      <w:r>
        <w:t>.</w:t>
      </w:r>
      <w:r>
        <w:tab/>
        <w:t>Revocation or suspension of clearing</w:t>
      </w:r>
      <w:r>
        <w:rPr>
          <w:snapToGrid w:val="0"/>
        </w:rPr>
        <w:t xml:space="preserve"> permit</w:t>
      </w:r>
      <w:bookmarkEnd w:id="751"/>
      <w:bookmarkEnd w:id="752"/>
      <w:bookmarkEnd w:id="753"/>
      <w:bookmarkEnd w:id="754"/>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55" w:name="_Toc195945710"/>
      <w:bookmarkStart w:id="756" w:name="_Toc202177968"/>
      <w:bookmarkStart w:id="757" w:name="_Toc272417414"/>
      <w:bookmarkStart w:id="758" w:name="_Toc272139209"/>
      <w:r>
        <w:rPr>
          <w:rStyle w:val="CharSectno"/>
        </w:rPr>
        <w:t>51M</w:t>
      </w:r>
      <w:r>
        <w:t>.</w:t>
      </w:r>
      <w:r>
        <w:tab/>
        <w:t>Manner of amendment, revocation or suspension</w:t>
      </w:r>
      <w:bookmarkEnd w:id="755"/>
      <w:bookmarkEnd w:id="756"/>
      <w:bookmarkEnd w:id="757"/>
      <w:bookmarkEnd w:id="758"/>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59" w:name="_Toc195945711"/>
      <w:bookmarkStart w:id="760" w:name="_Toc202177969"/>
      <w:bookmarkStart w:id="761" w:name="_Toc272417415"/>
      <w:bookmarkStart w:id="762" w:name="_Toc272139210"/>
      <w:r>
        <w:rPr>
          <w:rStyle w:val="CharSectno"/>
        </w:rPr>
        <w:t>51N</w:t>
      </w:r>
      <w:r>
        <w:t>.</w:t>
      </w:r>
      <w:r>
        <w:tab/>
        <w:t>Continuation of area permit on change of ownership</w:t>
      </w:r>
      <w:bookmarkEnd w:id="759"/>
      <w:bookmarkEnd w:id="760"/>
      <w:bookmarkEnd w:id="761"/>
      <w:bookmarkEnd w:id="762"/>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63" w:name="_Toc195945712"/>
      <w:bookmarkStart w:id="764" w:name="_Toc202177970"/>
      <w:bookmarkStart w:id="765" w:name="_Toc272417416"/>
      <w:bookmarkStart w:id="766" w:name="_Toc272139211"/>
      <w:r>
        <w:rPr>
          <w:rStyle w:val="CharSectno"/>
        </w:rPr>
        <w:t>51O</w:t>
      </w:r>
      <w:r>
        <w:t>.</w:t>
      </w:r>
      <w:r>
        <w:tab/>
        <w:t>P</w:t>
      </w:r>
      <w:r>
        <w:rPr>
          <w:snapToGrid w:val="0"/>
        </w:rPr>
        <w:t>rinciples and instruments to be considered when making decisions as to clearing permits</w:t>
      </w:r>
      <w:bookmarkEnd w:id="763"/>
      <w:bookmarkEnd w:id="764"/>
      <w:bookmarkEnd w:id="765"/>
      <w:bookmarkEnd w:id="76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67" w:name="_Toc195945713"/>
      <w:bookmarkStart w:id="768" w:name="_Toc202177971"/>
      <w:bookmarkStart w:id="769" w:name="_Toc272417417"/>
      <w:bookmarkStart w:id="770" w:name="_Toc272139212"/>
      <w:r>
        <w:rPr>
          <w:rStyle w:val="CharSectno"/>
        </w:rPr>
        <w:t>51P</w:t>
      </w:r>
      <w:r>
        <w:rPr>
          <w:snapToGrid w:val="0"/>
        </w:rPr>
        <w:t>.</w:t>
      </w:r>
      <w:r>
        <w:rPr>
          <w:snapToGrid w:val="0"/>
        </w:rPr>
        <w:tab/>
        <w:t>Relationship between clearing permits and approved policies</w:t>
      </w:r>
      <w:bookmarkEnd w:id="767"/>
      <w:bookmarkEnd w:id="768"/>
      <w:bookmarkEnd w:id="769"/>
      <w:bookmarkEnd w:id="770"/>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71" w:name="_Toc195945714"/>
      <w:bookmarkStart w:id="772" w:name="_Toc202177972"/>
      <w:bookmarkStart w:id="773" w:name="_Toc272417418"/>
      <w:bookmarkStart w:id="774" w:name="_Toc272139213"/>
      <w:r>
        <w:rPr>
          <w:rStyle w:val="CharSectno"/>
        </w:rPr>
        <w:t>51Q</w:t>
      </w:r>
      <w:r>
        <w:t>.</w:t>
      </w:r>
      <w:r>
        <w:tab/>
        <w:t>Particulars of clearing</w:t>
      </w:r>
      <w:r>
        <w:rPr>
          <w:snapToGrid w:val="0"/>
        </w:rPr>
        <w:t xml:space="preserve"> permits to be recorded</w:t>
      </w:r>
      <w:bookmarkEnd w:id="771"/>
      <w:bookmarkEnd w:id="772"/>
      <w:bookmarkEnd w:id="773"/>
      <w:bookmarkEnd w:id="774"/>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75" w:name="_Toc195945715"/>
      <w:bookmarkStart w:id="776" w:name="_Toc202177973"/>
      <w:bookmarkStart w:id="777" w:name="_Toc272417419"/>
      <w:bookmarkStart w:id="778" w:name="_Toc272139214"/>
      <w:r>
        <w:rPr>
          <w:rStyle w:val="CharSectno"/>
        </w:rPr>
        <w:t>51R</w:t>
      </w:r>
      <w:r>
        <w:t>.</w:t>
      </w:r>
      <w:r>
        <w:tab/>
        <w:t>Evidentiary matters</w:t>
      </w:r>
      <w:bookmarkEnd w:id="775"/>
      <w:bookmarkEnd w:id="776"/>
      <w:bookmarkEnd w:id="777"/>
      <w:bookmarkEnd w:id="778"/>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79" w:name="_Toc195945716"/>
      <w:bookmarkStart w:id="780" w:name="_Toc202177974"/>
      <w:bookmarkStart w:id="781" w:name="_Toc272417420"/>
      <w:bookmarkStart w:id="782" w:name="_Toc272139215"/>
      <w:r>
        <w:rPr>
          <w:rStyle w:val="CharSectno"/>
        </w:rPr>
        <w:t>51S</w:t>
      </w:r>
      <w:r>
        <w:rPr>
          <w:snapToGrid w:val="0"/>
        </w:rPr>
        <w:t>.</w:t>
      </w:r>
      <w:r>
        <w:rPr>
          <w:snapToGrid w:val="0"/>
        </w:rPr>
        <w:tab/>
      </w:r>
      <w:r>
        <w:t>Clearing injunctions</w:t>
      </w:r>
      <w:bookmarkEnd w:id="779"/>
      <w:bookmarkEnd w:id="780"/>
      <w:bookmarkEnd w:id="781"/>
      <w:bookmarkEnd w:id="782"/>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83" w:name="_Toc195945717"/>
      <w:bookmarkStart w:id="784" w:name="_Toc202177975"/>
      <w:bookmarkStart w:id="785" w:name="_Toc272417421"/>
      <w:bookmarkStart w:id="786" w:name="_Toc272139216"/>
      <w:r>
        <w:rPr>
          <w:rStyle w:val="CharSectno"/>
        </w:rPr>
        <w:t>51T</w:t>
      </w:r>
      <w:r>
        <w:t>.</w:t>
      </w:r>
      <w:r>
        <w:tab/>
        <w:t>Other requirements not affected</w:t>
      </w:r>
      <w:bookmarkEnd w:id="783"/>
      <w:bookmarkEnd w:id="784"/>
      <w:bookmarkEnd w:id="785"/>
      <w:bookmarkEnd w:id="78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87" w:name="_Toc189644191"/>
      <w:bookmarkStart w:id="788" w:name="_Toc192468383"/>
      <w:bookmarkStart w:id="789" w:name="_Toc192560969"/>
      <w:bookmarkStart w:id="790" w:name="_Toc195081066"/>
      <w:bookmarkStart w:id="791" w:name="_Toc195331517"/>
      <w:bookmarkStart w:id="792" w:name="_Toc195332682"/>
      <w:bookmarkStart w:id="793" w:name="_Toc195945718"/>
      <w:bookmarkStart w:id="794" w:name="_Toc195946027"/>
      <w:bookmarkStart w:id="795" w:name="_Toc195946336"/>
      <w:bookmarkStart w:id="796" w:name="_Toc195946645"/>
      <w:bookmarkStart w:id="797" w:name="_Toc196275582"/>
      <w:bookmarkStart w:id="798" w:name="_Toc196538003"/>
      <w:bookmarkStart w:id="799" w:name="_Toc196538312"/>
      <w:bookmarkStart w:id="800" w:name="_Toc196538621"/>
      <w:bookmarkStart w:id="801" w:name="_Toc196538932"/>
      <w:bookmarkStart w:id="802" w:name="_Toc196539243"/>
      <w:bookmarkStart w:id="803" w:name="_Toc196539553"/>
      <w:bookmarkStart w:id="804" w:name="_Toc196556580"/>
      <w:bookmarkStart w:id="805" w:name="_Toc196556889"/>
      <w:bookmarkStart w:id="806" w:name="_Toc197856706"/>
      <w:bookmarkStart w:id="807" w:name="_Toc202177976"/>
      <w:bookmarkStart w:id="808" w:name="_Toc202254860"/>
      <w:bookmarkStart w:id="809" w:name="_Toc231024442"/>
      <w:bookmarkStart w:id="810" w:name="_Toc241052146"/>
      <w:bookmarkStart w:id="811" w:name="_Toc247446312"/>
      <w:bookmarkStart w:id="812" w:name="_Toc263420128"/>
      <w:bookmarkStart w:id="813" w:name="_Toc268178811"/>
      <w:bookmarkStart w:id="814" w:name="_Toc272139217"/>
      <w:bookmarkStart w:id="815" w:name="_Toc272417422"/>
      <w:r>
        <w:rPr>
          <w:rStyle w:val="CharDivNo"/>
        </w:rPr>
        <w:t>Division 3</w:t>
      </w:r>
      <w:r>
        <w:t xml:space="preserve"> — </w:t>
      </w:r>
      <w:r>
        <w:rPr>
          <w:rStyle w:val="CharDivText"/>
        </w:rPr>
        <w:t>Prescribed premises, works approvals and licences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section"/>
      </w:pPr>
      <w:r>
        <w:tab/>
        <w:t>[Heading inserted by No. 54 of 2003 s. 39.]</w:t>
      </w:r>
    </w:p>
    <w:p>
      <w:pPr>
        <w:pStyle w:val="Heading5"/>
        <w:rPr>
          <w:snapToGrid w:val="0"/>
        </w:rPr>
      </w:pPr>
      <w:bookmarkStart w:id="816" w:name="_Toc195945719"/>
      <w:bookmarkStart w:id="817" w:name="_Toc202177977"/>
      <w:bookmarkStart w:id="818" w:name="_Toc272417423"/>
      <w:bookmarkStart w:id="819" w:name="_Toc272139218"/>
      <w:r>
        <w:rPr>
          <w:rStyle w:val="CharSectno"/>
        </w:rPr>
        <w:t>52</w:t>
      </w:r>
      <w:r>
        <w:rPr>
          <w:snapToGrid w:val="0"/>
        </w:rPr>
        <w:t>.</w:t>
      </w:r>
      <w:r>
        <w:rPr>
          <w:snapToGrid w:val="0"/>
        </w:rPr>
        <w:tab/>
        <w:t>Restriction on changing premises to prescribed premises</w:t>
      </w:r>
      <w:bookmarkEnd w:id="816"/>
      <w:bookmarkEnd w:id="817"/>
      <w:bookmarkEnd w:id="818"/>
      <w:bookmarkEnd w:id="81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820" w:name="_Toc195945720"/>
      <w:bookmarkStart w:id="821" w:name="_Toc202177978"/>
      <w:bookmarkStart w:id="822" w:name="_Toc272417424"/>
      <w:bookmarkStart w:id="823" w:name="_Toc272139219"/>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820"/>
      <w:bookmarkEnd w:id="821"/>
      <w:bookmarkEnd w:id="822"/>
      <w:bookmarkEnd w:id="82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824" w:name="_Toc195945721"/>
      <w:bookmarkStart w:id="825" w:name="_Toc202177979"/>
      <w:bookmarkStart w:id="826" w:name="_Toc272417425"/>
      <w:bookmarkStart w:id="827" w:name="_Toc272139220"/>
      <w:r>
        <w:rPr>
          <w:rStyle w:val="CharSectno"/>
        </w:rPr>
        <w:t>54</w:t>
      </w:r>
      <w:r>
        <w:rPr>
          <w:snapToGrid w:val="0"/>
        </w:rPr>
        <w:t>.</w:t>
      </w:r>
      <w:r>
        <w:rPr>
          <w:snapToGrid w:val="0"/>
        </w:rPr>
        <w:tab/>
        <w:t>Applications for works approvals</w:t>
      </w:r>
      <w:bookmarkEnd w:id="824"/>
      <w:bookmarkEnd w:id="825"/>
      <w:bookmarkEnd w:id="826"/>
      <w:bookmarkEnd w:id="827"/>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828" w:name="_Toc195945722"/>
      <w:bookmarkStart w:id="829" w:name="_Toc202177980"/>
      <w:bookmarkStart w:id="830" w:name="_Toc272417426"/>
      <w:bookmarkStart w:id="831" w:name="_Toc272139221"/>
      <w:r>
        <w:rPr>
          <w:rStyle w:val="CharSectno"/>
        </w:rPr>
        <w:t>55</w:t>
      </w:r>
      <w:r>
        <w:rPr>
          <w:snapToGrid w:val="0"/>
        </w:rPr>
        <w:t>.</w:t>
      </w:r>
      <w:r>
        <w:rPr>
          <w:snapToGrid w:val="0"/>
        </w:rPr>
        <w:tab/>
        <w:t>Contravention of conditions of works approvals</w:t>
      </w:r>
      <w:bookmarkEnd w:id="828"/>
      <w:bookmarkEnd w:id="829"/>
      <w:bookmarkEnd w:id="830"/>
      <w:bookmarkEnd w:id="831"/>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832" w:name="_Toc195945723"/>
      <w:bookmarkStart w:id="833" w:name="_Toc202177981"/>
      <w:bookmarkStart w:id="834" w:name="_Toc272417427"/>
      <w:bookmarkStart w:id="835" w:name="_Toc272139222"/>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832"/>
      <w:bookmarkEnd w:id="833"/>
      <w:bookmarkEnd w:id="834"/>
      <w:bookmarkEnd w:id="83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836" w:name="_Toc195945724"/>
      <w:bookmarkStart w:id="837" w:name="_Toc202177982"/>
      <w:bookmarkStart w:id="838" w:name="_Toc272417428"/>
      <w:bookmarkStart w:id="839" w:name="_Toc272139223"/>
      <w:r>
        <w:rPr>
          <w:rStyle w:val="CharSectno"/>
        </w:rPr>
        <w:t>57</w:t>
      </w:r>
      <w:r>
        <w:rPr>
          <w:snapToGrid w:val="0"/>
        </w:rPr>
        <w:t>.</w:t>
      </w:r>
      <w:r>
        <w:rPr>
          <w:snapToGrid w:val="0"/>
        </w:rPr>
        <w:tab/>
        <w:t>Applications for licences</w:t>
      </w:r>
      <w:bookmarkEnd w:id="836"/>
      <w:bookmarkEnd w:id="837"/>
      <w:bookmarkEnd w:id="838"/>
      <w:bookmarkEnd w:id="839"/>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840" w:name="_Toc195945725"/>
      <w:bookmarkStart w:id="841" w:name="_Toc202177983"/>
      <w:bookmarkStart w:id="842" w:name="_Toc272417429"/>
      <w:bookmarkStart w:id="843" w:name="_Toc272139224"/>
      <w:r>
        <w:rPr>
          <w:rStyle w:val="CharSectno"/>
        </w:rPr>
        <w:t>58</w:t>
      </w:r>
      <w:r>
        <w:rPr>
          <w:snapToGrid w:val="0"/>
        </w:rPr>
        <w:t>.</w:t>
      </w:r>
      <w:r>
        <w:rPr>
          <w:snapToGrid w:val="0"/>
        </w:rPr>
        <w:tab/>
        <w:t>Contravention of licence conditions</w:t>
      </w:r>
      <w:bookmarkEnd w:id="840"/>
      <w:bookmarkEnd w:id="841"/>
      <w:bookmarkEnd w:id="842"/>
      <w:bookmarkEnd w:id="843"/>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44" w:name="_Toc195945726"/>
      <w:bookmarkStart w:id="845" w:name="_Toc202177984"/>
      <w:bookmarkStart w:id="846" w:name="_Toc272417430"/>
      <w:bookmarkStart w:id="847" w:name="_Toc272139225"/>
      <w:r>
        <w:rPr>
          <w:rStyle w:val="CharSectno"/>
        </w:rPr>
        <w:t>59</w:t>
      </w:r>
      <w:r>
        <w:t>.</w:t>
      </w:r>
      <w:r>
        <w:tab/>
        <w:t>Amendment of works approval or licence</w:t>
      </w:r>
      <w:bookmarkEnd w:id="844"/>
      <w:bookmarkEnd w:id="845"/>
      <w:bookmarkEnd w:id="846"/>
      <w:bookmarkEnd w:id="847"/>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48" w:name="_Toc195945727"/>
      <w:bookmarkStart w:id="849" w:name="_Toc202177985"/>
      <w:bookmarkStart w:id="850" w:name="_Toc272417431"/>
      <w:bookmarkStart w:id="851" w:name="_Toc272139226"/>
      <w:r>
        <w:rPr>
          <w:rStyle w:val="CharSectno"/>
        </w:rPr>
        <w:t>59A</w:t>
      </w:r>
      <w:r>
        <w:t>.</w:t>
      </w:r>
      <w:r>
        <w:tab/>
        <w:t>Revocation or suspension of works approval or licence</w:t>
      </w:r>
      <w:bookmarkEnd w:id="848"/>
      <w:bookmarkEnd w:id="849"/>
      <w:bookmarkEnd w:id="850"/>
      <w:bookmarkEnd w:id="851"/>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52" w:name="_Toc195945728"/>
      <w:bookmarkStart w:id="853" w:name="_Toc202177986"/>
      <w:bookmarkStart w:id="854" w:name="_Toc272417432"/>
      <w:bookmarkStart w:id="855" w:name="_Toc272139227"/>
      <w:r>
        <w:rPr>
          <w:rStyle w:val="CharSectno"/>
        </w:rPr>
        <w:t>59B</w:t>
      </w:r>
      <w:r>
        <w:t>.</w:t>
      </w:r>
      <w:r>
        <w:tab/>
        <w:t>Manner of amendment, revocation or suspension</w:t>
      </w:r>
      <w:bookmarkEnd w:id="852"/>
      <w:bookmarkEnd w:id="853"/>
      <w:bookmarkEnd w:id="854"/>
      <w:bookmarkEnd w:id="855"/>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56" w:name="_Toc195945729"/>
      <w:bookmarkStart w:id="857" w:name="_Toc202177987"/>
      <w:bookmarkStart w:id="858" w:name="_Toc272417433"/>
      <w:bookmarkStart w:id="859" w:name="_Toc272139228"/>
      <w:r>
        <w:rPr>
          <w:rStyle w:val="CharSectno"/>
        </w:rPr>
        <w:t>60</w:t>
      </w:r>
      <w:r>
        <w:rPr>
          <w:snapToGrid w:val="0"/>
        </w:rPr>
        <w:t>.</w:t>
      </w:r>
      <w:r>
        <w:rPr>
          <w:snapToGrid w:val="0"/>
        </w:rPr>
        <w:tab/>
        <w:t>Relationship between works approvals or licences and approved policies</w:t>
      </w:r>
      <w:bookmarkEnd w:id="856"/>
      <w:bookmarkEnd w:id="857"/>
      <w:bookmarkEnd w:id="858"/>
      <w:bookmarkEnd w:id="85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60" w:name="_Toc195945730"/>
      <w:bookmarkStart w:id="861" w:name="_Toc202177988"/>
      <w:bookmarkStart w:id="862" w:name="_Toc272417434"/>
      <w:bookmarkStart w:id="863" w:name="_Toc272139229"/>
      <w:r>
        <w:rPr>
          <w:rStyle w:val="CharSectno"/>
        </w:rPr>
        <w:t>61</w:t>
      </w:r>
      <w:r>
        <w:t>.</w:t>
      </w:r>
      <w:r>
        <w:tab/>
      </w:r>
      <w:r>
        <w:rPr>
          <w:snapToGrid w:val="0"/>
        </w:rPr>
        <w:t>Duty of persons becoming occupiers of prescribed premises</w:t>
      </w:r>
      <w:bookmarkEnd w:id="860"/>
      <w:bookmarkEnd w:id="861"/>
      <w:bookmarkEnd w:id="862"/>
      <w:bookmarkEnd w:id="86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64" w:name="_Toc195945731"/>
      <w:bookmarkStart w:id="865" w:name="_Toc202177989"/>
      <w:bookmarkStart w:id="866" w:name="_Toc272417435"/>
      <w:bookmarkStart w:id="867" w:name="_Toc272139230"/>
      <w:r>
        <w:rPr>
          <w:rStyle w:val="CharSectno"/>
        </w:rPr>
        <w:t>62</w:t>
      </w:r>
      <w:r>
        <w:t>.</w:t>
      </w:r>
      <w:r>
        <w:tab/>
        <w:t>Works approval and licence conditions</w:t>
      </w:r>
      <w:bookmarkEnd w:id="864"/>
      <w:bookmarkEnd w:id="865"/>
      <w:bookmarkEnd w:id="866"/>
      <w:bookmarkEnd w:id="86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68" w:name="_Toc195945732"/>
      <w:bookmarkStart w:id="869" w:name="_Toc202177990"/>
      <w:bookmarkStart w:id="870" w:name="_Toc272417436"/>
      <w:bookmarkStart w:id="871" w:name="_Toc272139231"/>
      <w:r>
        <w:rPr>
          <w:rStyle w:val="CharSectno"/>
        </w:rPr>
        <w:t>62A</w:t>
      </w:r>
      <w:r>
        <w:t>.</w:t>
      </w:r>
      <w:r>
        <w:tab/>
        <w:t>Some kinds of conditions</w:t>
      </w:r>
      <w:bookmarkEnd w:id="868"/>
      <w:bookmarkEnd w:id="869"/>
      <w:bookmarkEnd w:id="870"/>
      <w:bookmarkEnd w:id="87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72" w:name="_Toc195945733"/>
      <w:bookmarkStart w:id="873" w:name="_Toc202177991"/>
      <w:bookmarkStart w:id="874" w:name="_Toc272417437"/>
      <w:bookmarkStart w:id="875" w:name="_Toc272139232"/>
      <w:r>
        <w:rPr>
          <w:rStyle w:val="CharSectno"/>
        </w:rPr>
        <w:t>63</w:t>
      </w:r>
      <w:r>
        <w:rPr>
          <w:snapToGrid w:val="0"/>
        </w:rPr>
        <w:t>.</w:t>
      </w:r>
      <w:r>
        <w:rPr>
          <w:snapToGrid w:val="0"/>
        </w:rPr>
        <w:tab/>
        <w:t>Duration of works approvals and licences</w:t>
      </w:r>
      <w:bookmarkEnd w:id="872"/>
      <w:bookmarkEnd w:id="873"/>
      <w:bookmarkEnd w:id="874"/>
      <w:bookmarkEnd w:id="87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76" w:name="_Toc195945734"/>
      <w:bookmarkStart w:id="877" w:name="_Toc202177992"/>
      <w:bookmarkStart w:id="878" w:name="_Toc272417438"/>
      <w:bookmarkStart w:id="879" w:name="_Toc272139233"/>
      <w:r>
        <w:rPr>
          <w:rStyle w:val="CharSectno"/>
        </w:rPr>
        <w:t>63A</w:t>
      </w:r>
      <w:r>
        <w:t>.</w:t>
      </w:r>
      <w:r>
        <w:tab/>
        <w:t>Particulars of works approvals and licences to be recorded</w:t>
      </w:r>
      <w:bookmarkEnd w:id="876"/>
      <w:bookmarkEnd w:id="877"/>
      <w:bookmarkEnd w:id="878"/>
      <w:bookmarkEnd w:id="879"/>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80" w:name="_Toc195945735"/>
      <w:bookmarkStart w:id="881" w:name="_Toc202177993"/>
      <w:bookmarkStart w:id="882" w:name="_Toc272417439"/>
      <w:bookmarkStart w:id="883" w:name="_Toc272139234"/>
      <w:r>
        <w:rPr>
          <w:rStyle w:val="CharSectno"/>
        </w:rPr>
        <w:t>64</w:t>
      </w:r>
      <w:r>
        <w:rPr>
          <w:snapToGrid w:val="0"/>
        </w:rPr>
        <w:t>.</w:t>
      </w:r>
      <w:r>
        <w:rPr>
          <w:snapToGrid w:val="0"/>
        </w:rPr>
        <w:tab/>
        <w:t>Transfer of works approvals and licences</w:t>
      </w:r>
      <w:bookmarkEnd w:id="880"/>
      <w:bookmarkEnd w:id="881"/>
      <w:bookmarkEnd w:id="882"/>
      <w:bookmarkEnd w:id="883"/>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84" w:name="_Toc189644209"/>
      <w:bookmarkStart w:id="885" w:name="_Toc192468401"/>
      <w:bookmarkStart w:id="886" w:name="_Toc192560987"/>
      <w:bookmarkStart w:id="887" w:name="_Toc195081084"/>
      <w:bookmarkStart w:id="888" w:name="_Toc195331535"/>
      <w:bookmarkStart w:id="889" w:name="_Toc195332700"/>
      <w:bookmarkStart w:id="890" w:name="_Toc195945736"/>
      <w:bookmarkStart w:id="891" w:name="_Toc195946045"/>
      <w:bookmarkStart w:id="892" w:name="_Toc195946354"/>
      <w:bookmarkStart w:id="893" w:name="_Toc195946663"/>
      <w:bookmarkStart w:id="894" w:name="_Toc196275600"/>
      <w:bookmarkStart w:id="895" w:name="_Toc196538021"/>
      <w:bookmarkStart w:id="896" w:name="_Toc196538330"/>
      <w:bookmarkStart w:id="897" w:name="_Toc196538639"/>
      <w:bookmarkStart w:id="898" w:name="_Toc196538950"/>
      <w:bookmarkStart w:id="899" w:name="_Toc196539261"/>
      <w:bookmarkStart w:id="900" w:name="_Toc196539571"/>
      <w:bookmarkStart w:id="901" w:name="_Toc196556598"/>
      <w:bookmarkStart w:id="902" w:name="_Toc196556907"/>
      <w:bookmarkStart w:id="903" w:name="_Toc197856724"/>
      <w:bookmarkStart w:id="904" w:name="_Toc202177994"/>
      <w:bookmarkStart w:id="905" w:name="_Toc202254878"/>
      <w:bookmarkStart w:id="906" w:name="_Toc231024460"/>
      <w:bookmarkStart w:id="907" w:name="_Toc241052164"/>
      <w:bookmarkStart w:id="908" w:name="_Toc247446330"/>
      <w:bookmarkStart w:id="909" w:name="_Toc263420146"/>
      <w:bookmarkStart w:id="910" w:name="_Toc268178829"/>
      <w:bookmarkStart w:id="911" w:name="_Toc272139235"/>
      <w:bookmarkStart w:id="912" w:name="_Toc272417440"/>
      <w:r>
        <w:rPr>
          <w:rStyle w:val="CharDivNo"/>
        </w:rPr>
        <w:t>Division 4</w:t>
      </w:r>
      <w:r>
        <w:t xml:space="preserve"> — </w:t>
      </w:r>
      <w:r>
        <w:rPr>
          <w:rStyle w:val="CharDivText"/>
        </w:rPr>
        <w:t>Notices, orders and directions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section"/>
      </w:pPr>
      <w:r>
        <w:tab/>
        <w:t>[Heading inserted by No. 54 of 2003 s. 44.]</w:t>
      </w:r>
    </w:p>
    <w:p>
      <w:pPr>
        <w:pStyle w:val="Heading5"/>
      </w:pPr>
      <w:bookmarkStart w:id="913" w:name="_Toc195945737"/>
      <w:bookmarkStart w:id="914" w:name="_Toc202177995"/>
      <w:bookmarkStart w:id="915" w:name="_Toc272417441"/>
      <w:bookmarkStart w:id="916" w:name="_Toc272139236"/>
      <w:r>
        <w:rPr>
          <w:rStyle w:val="CharSectno"/>
        </w:rPr>
        <w:t>64A</w:t>
      </w:r>
      <w:r>
        <w:t>.</w:t>
      </w:r>
      <w:r>
        <w:tab/>
        <w:t>Record of notices</w:t>
      </w:r>
      <w:bookmarkEnd w:id="913"/>
      <w:bookmarkEnd w:id="914"/>
      <w:bookmarkEnd w:id="915"/>
      <w:bookmarkEnd w:id="91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917" w:name="_Toc195945738"/>
      <w:bookmarkStart w:id="918" w:name="_Toc202177996"/>
      <w:bookmarkStart w:id="919" w:name="_Toc272417442"/>
      <w:bookmarkStart w:id="920" w:name="_Toc272139237"/>
      <w:r>
        <w:rPr>
          <w:rStyle w:val="CharSectno"/>
        </w:rPr>
        <w:t>65</w:t>
      </w:r>
      <w:r>
        <w:rPr>
          <w:snapToGrid w:val="0"/>
        </w:rPr>
        <w:t>.</w:t>
      </w:r>
      <w:r>
        <w:rPr>
          <w:snapToGrid w:val="0"/>
        </w:rPr>
        <w:tab/>
        <w:t>Environmental protection notices</w:t>
      </w:r>
      <w:bookmarkEnd w:id="917"/>
      <w:bookmarkEnd w:id="918"/>
      <w:bookmarkEnd w:id="919"/>
      <w:bookmarkEnd w:id="92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921" w:name="_Toc195945739"/>
      <w:bookmarkStart w:id="922" w:name="_Toc202177997"/>
      <w:bookmarkStart w:id="923" w:name="_Toc272417443"/>
      <w:bookmarkStart w:id="924" w:name="_Toc272139238"/>
      <w:r>
        <w:rPr>
          <w:rStyle w:val="CharSectno"/>
        </w:rPr>
        <w:t>66</w:t>
      </w:r>
      <w:r>
        <w:rPr>
          <w:snapToGrid w:val="0"/>
        </w:rPr>
        <w:t>.</w:t>
      </w:r>
      <w:r>
        <w:rPr>
          <w:snapToGrid w:val="0"/>
        </w:rPr>
        <w:tab/>
        <w:t>Registration of environmental protection notices</w:t>
      </w:r>
      <w:bookmarkEnd w:id="921"/>
      <w:bookmarkEnd w:id="922"/>
      <w:bookmarkEnd w:id="923"/>
      <w:bookmarkEnd w:id="924"/>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925" w:name="_Toc195945740"/>
      <w:bookmarkStart w:id="926" w:name="_Toc202177998"/>
      <w:bookmarkStart w:id="927" w:name="_Toc272417444"/>
      <w:bookmarkStart w:id="928" w:name="_Toc272139239"/>
      <w:r>
        <w:rPr>
          <w:rStyle w:val="CharSectno"/>
        </w:rPr>
        <w:t>67</w:t>
      </w:r>
      <w:r>
        <w:rPr>
          <w:snapToGrid w:val="0"/>
        </w:rPr>
        <w:t>.</w:t>
      </w:r>
      <w:r>
        <w:rPr>
          <w:snapToGrid w:val="0"/>
        </w:rPr>
        <w:tab/>
        <w:t>Duty of outgoing owner or occupier to notify CEO and successor in ownership or occupation</w:t>
      </w:r>
      <w:bookmarkEnd w:id="925"/>
      <w:bookmarkEnd w:id="926"/>
      <w:bookmarkEnd w:id="927"/>
      <w:bookmarkEnd w:id="92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929" w:name="_Toc195945741"/>
      <w:bookmarkStart w:id="930" w:name="_Toc202177999"/>
      <w:bookmarkStart w:id="931" w:name="_Toc272417445"/>
      <w:bookmarkStart w:id="932" w:name="_Toc272139240"/>
      <w:r>
        <w:rPr>
          <w:rStyle w:val="CharSectno"/>
        </w:rPr>
        <w:t>68</w:t>
      </w:r>
      <w:r>
        <w:rPr>
          <w:snapToGrid w:val="0"/>
        </w:rPr>
        <w:t>.</w:t>
      </w:r>
      <w:r>
        <w:rPr>
          <w:snapToGrid w:val="0"/>
        </w:rPr>
        <w:tab/>
        <w:t>Restriction on subdivision and amalgamation of land to which registered environmental protection notice relates</w:t>
      </w:r>
      <w:bookmarkEnd w:id="929"/>
      <w:bookmarkEnd w:id="930"/>
      <w:bookmarkEnd w:id="931"/>
      <w:bookmarkEnd w:id="93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933" w:name="_Toc195945742"/>
      <w:bookmarkStart w:id="934" w:name="_Toc202178000"/>
      <w:bookmarkStart w:id="935" w:name="_Toc272417446"/>
      <w:bookmarkStart w:id="936" w:name="_Toc272139241"/>
      <w:r>
        <w:rPr>
          <w:rStyle w:val="CharSectno"/>
        </w:rPr>
        <w:t>68A</w:t>
      </w:r>
      <w:r>
        <w:t>.</w:t>
      </w:r>
      <w:r>
        <w:tab/>
        <w:t>Closure notices</w:t>
      </w:r>
      <w:bookmarkEnd w:id="933"/>
      <w:bookmarkEnd w:id="934"/>
      <w:bookmarkEnd w:id="935"/>
      <w:bookmarkEnd w:id="93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937" w:name="_Toc195945743"/>
      <w:bookmarkStart w:id="938" w:name="_Toc202178001"/>
      <w:bookmarkStart w:id="939" w:name="_Toc272417447"/>
      <w:bookmarkStart w:id="940" w:name="_Toc272139242"/>
      <w:r>
        <w:rPr>
          <w:rStyle w:val="CharSectno"/>
        </w:rPr>
        <w:t>69</w:t>
      </w:r>
      <w:r>
        <w:rPr>
          <w:snapToGrid w:val="0"/>
        </w:rPr>
        <w:t>.</w:t>
      </w:r>
      <w:r>
        <w:rPr>
          <w:snapToGrid w:val="0"/>
        </w:rPr>
        <w:tab/>
        <w:t>Minister may make stop orders</w:t>
      </w:r>
      <w:bookmarkEnd w:id="937"/>
      <w:bookmarkEnd w:id="938"/>
      <w:bookmarkEnd w:id="939"/>
      <w:bookmarkEnd w:id="94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941" w:name="_Toc195945744"/>
      <w:bookmarkStart w:id="942" w:name="_Toc202178002"/>
      <w:bookmarkStart w:id="943" w:name="_Toc272417448"/>
      <w:bookmarkStart w:id="944" w:name="_Toc272139243"/>
      <w:r>
        <w:rPr>
          <w:rStyle w:val="CharSectno"/>
        </w:rPr>
        <w:t>70</w:t>
      </w:r>
      <w:r>
        <w:t>.</w:t>
      </w:r>
      <w:r>
        <w:tab/>
        <w:t>Vegetation conservation notices</w:t>
      </w:r>
      <w:bookmarkEnd w:id="941"/>
      <w:bookmarkEnd w:id="942"/>
      <w:bookmarkEnd w:id="943"/>
      <w:bookmarkEnd w:id="94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945" w:name="_Toc195945745"/>
      <w:bookmarkStart w:id="946" w:name="_Toc202178003"/>
      <w:bookmarkStart w:id="947" w:name="_Toc272417449"/>
      <w:bookmarkStart w:id="948" w:name="_Toc272139244"/>
      <w:r>
        <w:rPr>
          <w:rStyle w:val="CharSectno"/>
        </w:rPr>
        <w:t>71</w:t>
      </w:r>
      <w:r>
        <w:rPr>
          <w:snapToGrid w:val="0"/>
        </w:rPr>
        <w:t>.</w:t>
      </w:r>
      <w:r>
        <w:rPr>
          <w:snapToGrid w:val="0"/>
        </w:rPr>
        <w:tab/>
        <w:t>Environmental protection directions</w:t>
      </w:r>
      <w:bookmarkEnd w:id="945"/>
      <w:bookmarkEnd w:id="946"/>
      <w:bookmarkEnd w:id="947"/>
      <w:bookmarkEnd w:id="948"/>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949" w:name="_Toc195945746"/>
      <w:bookmarkStart w:id="950" w:name="_Toc202178004"/>
      <w:bookmarkStart w:id="951" w:name="_Toc272417450"/>
      <w:bookmarkStart w:id="952" w:name="_Toc272139245"/>
      <w:r>
        <w:rPr>
          <w:rStyle w:val="CharSectno"/>
        </w:rPr>
        <w:t>72</w:t>
      </w:r>
      <w:r>
        <w:rPr>
          <w:snapToGrid w:val="0"/>
        </w:rPr>
        <w:t>.</w:t>
      </w:r>
      <w:r>
        <w:rPr>
          <w:snapToGrid w:val="0"/>
        </w:rPr>
        <w:tab/>
        <w:t>Duty to notify CEO of discharges of waste</w:t>
      </w:r>
      <w:bookmarkEnd w:id="949"/>
      <w:bookmarkEnd w:id="950"/>
      <w:bookmarkEnd w:id="951"/>
      <w:bookmarkEnd w:id="952"/>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953" w:name="_Toc195945747"/>
      <w:bookmarkStart w:id="954" w:name="_Toc202178005"/>
      <w:bookmarkStart w:id="955" w:name="_Toc272417451"/>
      <w:bookmarkStart w:id="956" w:name="_Toc272139246"/>
      <w:r>
        <w:rPr>
          <w:rStyle w:val="CharSectno"/>
        </w:rPr>
        <w:t>73</w:t>
      </w:r>
      <w:r>
        <w:rPr>
          <w:snapToGrid w:val="0"/>
        </w:rPr>
        <w:t>.</w:t>
      </w:r>
      <w:r>
        <w:rPr>
          <w:snapToGrid w:val="0"/>
        </w:rPr>
        <w:tab/>
        <w:t>Powers in respect of discharges of waste and creation of pollution</w:t>
      </w:r>
      <w:bookmarkEnd w:id="953"/>
      <w:bookmarkEnd w:id="954"/>
      <w:bookmarkEnd w:id="955"/>
      <w:bookmarkEnd w:id="95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957" w:name="_Toc195945748"/>
      <w:bookmarkStart w:id="958" w:name="_Toc202178006"/>
      <w:bookmarkStart w:id="959" w:name="_Toc272417452"/>
      <w:bookmarkStart w:id="960" w:name="_Toc272139247"/>
      <w:r>
        <w:rPr>
          <w:rStyle w:val="CharSectno"/>
        </w:rPr>
        <w:t>73A</w:t>
      </w:r>
      <w:r>
        <w:t>.</w:t>
      </w:r>
      <w:r>
        <w:tab/>
        <w:t>Prevention notices</w:t>
      </w:r>
      <w:bookmarkEnd w:id="957"/>
      <w:bookmarkEnd w:id="958"/>
      <w:bookmarkEnd w:id="959"/>
      <w:bookmarkEnd w:id="96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61" w:name="_Toc195945749"/>
      <w:bookmarkStart w:id="962" w:name="_Toc202178007"/>
      <w:bookmarkStart w:id="963" w:name="_Toc272417453"/>
      <w:bookmarkStart w:id="964" w:name="_Toc272139248"/>
      <w:r>
        <w:rPr>
          <w:rStyle w:val="CharSectno"/>
        </w:rPr>
        <w:t>73B</w:t>
      </w:r>
      <w:r>
        <w:t>.</w:t>
      </w:r>
      <w:r>
        <w:tab/>
        <w:t>Damages for breach of notice</w:t>
      </w:r>
      <w:bookmarkEnd w:id="961"/>
      <w:bookmarkEnd w:id="962"/>
      <w:bookmarkEnd w:id="963"/>
      <w:bookmarkEnd w:id="964"/>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65" w:name="_Toc189644223"/>
      <w:bookmarkStart w:id="966" w:name="_Toc192468415"/>
      <w:bookmarkStart w:id="967" w:name="_Toc192561001"/>
      <w:bookmarkStart w:id="968" w:name="_Toc195081098"/>
      <w:bookmarkStart w:id="969" w:name="_Toc195331549"/>
      <w:bookmarkStart w:id="970" w:name="_Toc195332714"/>
      <w:bookmarkStart w:id="971" w:name="_Toc195945750"/>
      <w:bookmarkStart w:id="972" w:name="_Toc195946059"/>
      <w:bookmarkStart w:id="973" w:name="_Toc195946368"/>
      <w:bookmarkStart w:id="974" w:name="_Toc195946677"/>
      <w:bookmarkStart w:id="975" w:name="_Toc196275614"/>
      <w:bookmarkStart w:id="976" w:name="_Toc196538035"/>
      <w:bookmarkStart w:id="977" w:name="_Toc196538344"/>
      <w:bookmarkStart w:id="978" w:name="_Toc196538653"/>
      <w:bookmarkStart w:id="979" w:name="_Toc196538964"/>
      <w:bookmarkStart w:id="980" w:name="_Toc196539275"/>
      <w:bookmarkStart w:id="981" w:name="_Toc196539585"/>
      <w:bookmarkStart w:id="982" w:name="_Toc196556612"/>
      <w:bookmarkStart w:id="983" w:name="_Toc196556921"/>
      <w:bookmarkStart w:id="984" w:name="_Toc197856738"/>
      <w:bookmarkStart w:id="985" w:name="_Toc202178008"/>
      <w:bookmarkStart w:id="986" w:name="_Toc202254892"/>
      <w:bookmarkStart w:id="987" w:name="_Toc231024474"/>
      <w:bookmarkStart w:id="988" w:name="_Toc241052178"/>
      <w:bookmarkStart w:id="989" w:name="_Toc247446344"/>
      <w:bookmarkStart w:id="990" w:name="_Toc263420160"/>
      <w:bookmarkStart w:id="991" w:name="_Toc268178843"/>
      <w:bookmarkStart w:id="992" w:name="_Toc272139249"/>
      <w:bookmarkStart w:id="993" w:name="_Toc272417454"/>
      <w:r>
        <w:rPr>
          <w:rStyle w:val="CharDivNo"/>
        </w:rPr>
        <w:t>Division 5</w:t>
      </w:r>
      <w:r>
        <w:t xml:space="preserve"> — </w:t>
      </w:r>
      <w:r>
        <w:rPr>
          <w:rStyle w:val="CharDivText"/>
        </w:rPr>
        <w:t>Miscellaneous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section"/>
      </w:pPr>
      <w:r>
        <w:tab/>
        <w:t>[Heading inserted by No. 54 of 2003 s. 53.]</w:t>
      </w:r>
    </w:p>
    <w:p>
      <w:pPr>
        <w:pStyle w:val="Heading5"/>
        <w:rPr>
          <w:snapToGrid w:val="0"/>
        </w:rPr>
      </w:pPr>
      <w:bookmarkStart w:id="994" w:name="_Toc195945751"/>
      <w:bookmarkStart w:id="995" w:name="_Toc202178009"/>
      <w:bookmarkStart w:id="996" w:name="_Toc272417455"/>
      <w:bookmarkStart w:id="997" w:name="_Toc272139250"/>
      <w:r>
        <w:rPr>
          <w:rStyle w:val="CharSectno"/>
        </w:rPr>
        <w:t>74</w:t>
      </w:r>
      <w:r>
        <w:rPr>
          <w:snapToGrid w:val="0"/>
        </w:rPr>
        <w:t>.</w:t>
      </w:r>
      <w:r>
        <w:rPr>
          <w:snapToGrid w:val="0"/>
        </w:rPr>
        <w:tab/>
        <w:t>Defences to certain proceedings</w:t>
      </w:r>
      <w:bookmarkEnd w:id="994"/>
      <w:bookmarkEnd w:id="995"/>
      <w:bookmarkEnd w:id="996"/>
      <w:bookmarkEnd w:id="997"/>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998" w:name="_Toc195945752"/>
      <w:bookmarkStart w:id="999" w:name="_Toc202178010"/>
      <w:bookmarkStart w:id="1000" w:name="_Toc272417456"/>
      <w:bookmarkStart w:id="1001" w:name="_Toc272139251"/>
      <w:r>
        <w:rPr>
          <w:rStyle w:val="CharSectno"/>
        </w:rPr>
        <w:t>74A</w:t>
      </w:r>
      <w:r>
        <w:t>.</w:t>
      </w:r>
      <w:r>
        <w:tab/>
        <w:t>Defences to proceedings for pollution or environmental harm: authority of this Act</w:t>
      </w:r>
      <w:bookmarkEnd w:id="998"/>
      <w:bookmarkEnd w:id="999"/>
      <w:bookmarkEnd w:id="1000"/>
      <w:bookmarkEnd w:id="1001"/>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002" w:name="_Toc195945753"/>
      <w:bookmarkStart w:id="1003" w:name="_Toc202178011"/>
      <w:bookmarkStart w:id="1004" w:name="_Toc272417457"/>
      <w:bookmarkStart w:id="1005" w:name="_Toc272139252"/>
      <w:r>
        <w:rPr>
          <w:rStyle w:val="CharSectno"/>
        </w:rPr>
        <w:t>74B</w:t>
      </w:r>
      <w:r>
        <w:t>.</w:t>
      </w:r>
      <w:r>
        <w:tab/>
        <w:t>Other defences to environmental harm offences</w:t>
      </w:r>
      <w:bookmarkEnd w:id="1002"/>
      <w:bookmarkEnd w:id="1003"/>
      <w:bookmarkEnd w:id="1004"/>
      <w:bookmarkEnd w:id="100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006" w:name="_Toc195945754"/>
      <w:bookmarkStart w:id="1007" w:name="_Toc202178012"/>
      <w:bookmarkStart w:id="1008" w:name="_Toc272417458"/>
      <w:bookmarkStart w:id="1009" w:name="_Toc272139253"/>
      <w:r>
        <w:rPr>
          <w:rStyle w:val="CharSectno"/>
        </w:rPr>
        <w:t>75</w:t>
      </w:r>
      <w:r>
        <w:rPr>
          <w:snapToGrid w:val="0"/>
        </w:rPr>
        <w:t>.</w:t>
      </w:r>
      <w:r>
        <w:rPr>
          <w:snapToGrid w:val="0"/>
        </w:rPr>
        <w:tab/>
        <w:t>Discharges or emissions in emergencies</w:t>
      </w:r>
      <w:bookmarkEnd w:id="1006"/>
      <w:bookmarkEnd w:id="1007"/>
      <w:bookmarkEnd w:id="1008"/>
      <w:bookmarkEnd w:id="100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010" w:name="_Toc195945755"/>
      <w:bookmarkStart w:id="1011" w:name="_Toc202178013"/>
      <w:bookmarkStart w:id="1012" w:name="_Toc272417459"/>
      <w:bookmarkStart w:id="1013" w:name="_Toc272139254"/>
      <w:r>
        <w:rPr>
          <w:rStyle w:val="CharSectno"/>
        </w:rPr>
        <w:t>76</w:t>
      </w:r>
      <w:r>
        <w:rPr>
          <w:snapToGrid w:val="0"/>
        </w:rPr>
        <w:t>.</w:t>
      </w:r>
      <w:r>
        <w:rPr>
          <w:snapToGrid w:val="0"/>
        </w:rPr>
        <w:tab/>
        <w:t>Miscellaneous offences</w:t>
      </w:r>
      <w:bookmarkEnd w:id="1010"/>
      <w:bookmarkEnd w:id="1011"/>
      <w:bookmarkEnd w:id="1012"/>
      <w:bookmarkEnd w:id="101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014" w:name="_Toc195945756"/>
      <w:bookmarkStart w:id="1015" w:name="_Toc202178014"/>
      <w:bookmarkStart w:id="1016" w:name="_Toc272417460"/>
      <w:bookmarkStart w:id="1017" w:name="_Toc272139255"/>
      <w:r>
        <w:rPr>
          <w:rStyle w:val="CharSectno"/>
        </w:rPr>
        <w:t>77</w:t>
      </w:r>
      <w:r>
        <w:rPr>
          <w:snapToGrid w:val="0"/>
        </w:rPr>
        <w:t>.</w:t>
      </w:r>
      <w:r>
        <w:rPr>
          <w:snapToGrid w:val="0"/>
        </w:rPr>
        <w:tab/>
        <w:t>Discharges into atmosphere or waters from vehicles or vessels</w:t>
      </w:r>
      <w:bookmarkEnd w:id="1014"/>
      <w:bookmarkEnd w:id="1015"/>
      <w:bookmarkEnd w:id="1016"/>
      <w:bookmarkEnd w:id="1017"/>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018" w:name="_Toc195945757"/>
      <w:bookmarkStart w:id="1019" w:name="_Toc202178015"/>
      <w:bookmarkStart w:id="1020" w:name="_Toc272417461"/>
      <w:bookmarkStart w:id="1021" w:name="_Toc272139256"/>
      <w:r>
        <w:rPr>
          <w:rStyle w:val="CharSectno"/>
        </w:rPr>
        <w:t>78</w:t>
      </w:r>
      <w:r>
        <w:rPr>
          <w:snapToGrid w:val="0"/>
        </w:rPr>
        <w:t>.</w:t>
      </w:r>
      <w:r>
        <w:rPr>
          <w:snapToGrid w:val="0"/>
        </w:rPr>
        <w:tab/>
        <w:t>Interference with anti</w:t>
      </w:r>
      <w:r>
        <w:rPr>
          <w:snapToGrid w:val="0"/>
        </w:rPr>
        <w:noBreakHyphen/>
        <w:t>pollution devices on vehicles or vessels</w:t>
      </w:r>
      <w:bookmarkEnd w:id="1018"/>
      <w:bookmarkEnd w:id="1019"/>
      <w:bookmarkEnd w:id="1020"/>
      <w:bookmarkEnd w:id="1021"/>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022" w:name="_Toc195945758"/>
      <w:bookmarkStart w:id="1023" w:name="_Toc202178016"/>
      <w:bookmarkStart w:id="1024" w:name="_Toc272417462"/>
      <w:bookmarkStart w:id="1025" w:name="_Toc272139257"/>
      <w:r>
        <w:rPr>
          <w:rStyle w:val="CharSectno"/>
        </w:rPr>
        <w:t>79</w:t>
      </w:r>
      <w:r>
        <w:rPr>
          <w:snapToGrid w:val="0"/>
        </w:rPr>
        <w:t>.</w:t>
      </w:r>
      <w:r>
        <w:rPr>
          <w:snapToGrid w:val="0"/>
        </w:rPr>
        <w:tab/>
        <w:t>Unreasonable noise emissions on premises</w:t>
      </w:r>
      <w:bookmarkEnd w:id="1022"/>
      <w:bookmarkEnd w:id="1023"/>
      <w:bookmarkEnd w:id="1024"/>
      <w:bookmarkEnd w:id="102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026" w:name="_Toc195945759"/>
      <w:bookmarkStart w:id="1027" w:name="_Toc202178017"/>
      <w:bookmarkStart w:id="1028" w:name="_Toc272417463"/>
      <w:bookmarkStart w:id="1029" w:name="_Toc272139258"/>
      <w:r>
        <w:rPr>
          <w:rStyle w:val="CharSectno"/>
        </w:rPr>
        <w:t>80</w:t>
      </w:r>
      <w:r>
        <w:rPr>
          <w:snapToGrid w:val="0"/>
        </w:rPr>
        <w:t>.</w:t>
      </w:r>
      <w:r>
        <w:rPr>
          <w:snapToGrid w:val="0"/>
        </w:rPr>
        <w:tab/>
        <w:t>Installation of equipment emitting unreasonable noise</w:t>
      </w:r>
      <w:bookmarkEnd w:id="1026"/>
      <w:bookmarkEnd w:id="1027"/>
      <w:bookmarkEnd w:id="1028"/>
      <w:bookmarkEnd w:id="1029"/>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030" w:name="_Toc195945760"/>
      <w:bookmarkStart w:id="1031" w:name="_Toc202178018"/>
      <w:bookmarkStart w:id="1032" w:name="_Toc272417464"/>
      <w:bookmarkStart w:id="1033" w:name="_Toc272139259"/>
      <w:r>
        <w:rPr>
          <w:rStyle w:val="CharSectno"/>
        </w:rPr>
        <w:t>81</w:t>
      </w:r>
      <w:r>
        <w:rPr>
          <w:snapToGrid w:val="0"/>
        </w:rPr>
        <w:t>.</w:t>
      </w:r>
      <w:r>
        <w:rPr>
          <w:snapToGrid w:val="0"/>
        </w:rPr>
        <w:tab/>
        <w:t>Noise abatement directions</w:t>
      </w:r>
      <w:bookmarkEnd w:id="1030"/>
      <w:bookmarkEnd w:id="1031"/>
      <w:bookmarkEnd w:id="1032"/>
      <w:bookmarkEnd w:id="103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034" w:name="_Toc195945761"/>
      <w:bookmarkStart w:id="1035" w:name="_Toc202178019"/>
      <w:bookmarkStart w:id="1036" w:name="_Toc272417465"/>
      <w:bookmarkStart w:id="1037" w:name="_Toc272139260"/>
      <w:r>
        <w:rPr>
          <w:rStyle w:val="CharSectno"/>
        </w:rPr>
        <w:t>81A</w:t>
      </w:r>
      <w:r>
        <w:rPr>
          <w:snapToGrid w:val="0"/>
        </w:rPr>
        <w:t>.</w:t>
      </w:r>
      <w:r>
        <w:rPr>
          <w:snapToGrid w:val="0"/>
        </w:rPr>
        <w:tab/>
        <w:t>Seizure of noisy equipment</w:t>
      </w:r>
      <w:bookmarkEnd w:id="1034"/>
      <w:bookmarkEnd w:id="1035"/>
      <w:bookmarkEnd w:id="1036"/>
      <w:bookmarkEnd w:id="1037"/>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038" w:name="_Toc195945762"/>
      <w:bookmarkStart w:id="1039" w:name="_Toc202178020"/>
      <w:bookmarkStart w:id="1040" w:name="_Toc272417466"/>
      <w:bookmarkStart w:id="1041" w:name="_Toc272139261"/>
      <w:r>
        <w:rPr>
          <w:rStyle w:val="CharSectno"/>
        </w:rPr>
        <w:t>82</w:t>
      </w:r>
      <w:r>
        <w:rPr>
          <w:snapToGrid w:val="0"/>
        </w:rPr>
        <w:t>.</w:t>
      </w:r>
      <w:r>
        <w:rPr>
          <w:snapToGrid w:val="0"/>
        </w:rPr>
        <w:tab/>
        <w:t>Powers in respect of noise abatement directions</w:t>
      </w:r>
      <w:bookmarkEnd w:id="1038"/>
      <w:bookmarkEnd w:id="1039"/>
      <w:bookmarkEnd w:id="1040"/>
      <w:bookmarkEnd w:id="1041"/>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042" w:name="_Toc195945763"/>
      <w:bookmarkStart w:id="1043" w:name="_Toc202178021"/>
      <w:bookmarkStart w:id="1044" w:name="_Toc272417467"/>
      <w:bookmarkStart w:id="1045" w:name="_Toc272139262"/>
      <w:r>
        <w:rPr>
          <w:rStyle w:val="CharSectno"/>
        </w:rPr>
        <w:t>83</w:t>
      </w:r>
      <w:r>
        <w:rPr>
          <w:snapToGrid w:val="0"/>
        </w:rPr>
        <w:t>.</w:t>
      </w:r>
      <w:r>
        <w:rPr>
          <w:snapToGrid w:val="0"/>
        </w:rPr>
        <w:tab/>
        <w:t>Assistance and information to be furnished to authorised persons</w:t>
      </w:r>
      <w:bookmarkEnd w:id="1042"/>
      <w:bookmarkEnd w:id="1043"/>
      <w:bookmarkEnd w:id="1044"/>
      <w:bookmarkEnd w:id="104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046" w:name="_Toc195945764"/>
      <w:bookmarkStart w:id="1047" w:name="_Toc202178022"/>
      <w:bookmarkStart w:id="1048" w:name="_Toc272417468"/>
      <w:bookmarkStart w:id="1049" w:name="_Toc272139263"/>
      <w:r>
        <w:rPr>
          <w:rStyle w:val="CharSectno"/>
        </w:rPr>
        <w:t>84</w:t>
      </w:r>
      <w:r>
        <w:rPr>
          <w:snapToGrid w:val="0"/>
        </w:rPr>
        <w:t>.</w:t>
      </w:r>
      <w:r>
        <w:rPr>
          <w:snapToGrid w:val="0"/>
        </w:rPr>
        <w:tab/>
        <w:t>Excessive noise emissions from vehicles or vessels</w:t>
      </w:r>
      <w:bookmarkEnd w:id="1046"/>
      <w:bookmarkEnd w:id="1047"/>
      <w:bookmarkEnd w:id="1048"/>
      <w:bookmarkEnd w:id="104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50" w:name="_Toc195945765"/>
      <w:bookmarkStart w:id="1051" w:name="_Toc202178023"/>
      <w:bookmarkStart w:id="1052" w:name="_Toc272417469"/>
      <w:bookmarkStart w:id="1053" w:name="_Toc272139264"/>
      <w:r>
        <w:rPr>
          <w:rStyle w:val="CharSectno"/>
        </w:rPr>
        <w:t>85</w:t>
      </w:r>
      <w:r>
        <w:rPr>
          <w:snapToGrid w:val="0"/>
        </w:rPr>
        <w:t>.</w:t>
      </w:r>
      <w:r>
        <w:rPr>
          <w:snapToGrid w:val="0"/>
        </w:rPr>
        <w:tab/>
        <w:t>Excessive noise emissions from equipment</w:t>
      </w:r>
      <w:bookmarkEnd w:id="1050"/>
      <w:bookmarkEnd w:id="1051"/>
      <w:bookmarkEnd w:id="1052"/>
      <w:bookmarkEnd w:id="105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54" w:name="_Toc195945766"/>
      <w:bookmarkStart w:id="1055" w:name="_Toc202178024"/>
      <w:bookmarkStart w:id="1056" w:name="_Toc272417470"/>
      <w:bookmarkStart w:id="1057" w:name="_Toc272139265"/>
      <w:r>
        <w:rPr>
          <w:rStyle w:val="CharSectno"/>
        </w:rPr>
        <w:t>86</w:t>
      </w:r>
      <w:r>
        <w:rPr>
          <w:snapToGrid w:val="0"/>
        </w:rPr>
        <w:t>.</w:t>
      </w:r>
      <w:r>
        <w:rPr>
          <w:snapToGrid w:val="0"/>
        </w:rPr>
        <w:tab/>
        <w:t>Manufacture, sale etc. of products emitting excessive noise</w:t>
      </w:r>
      <w:bookmarkEnd w:id="1054"/>
      <w:bookmarkEnd w:id="1055"/>
      <w:bookmarkEnd w:id="1056"/>
      <w:bookmarkEnd w:id="1057"/>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58" w:name="_Toc189644240"/>
      <w:bookmarkStart w:id="1059" w:name="_Toc192468432"/>
      <w:bookmarkStart w:id="1060" w:name="_Toc192561018"/>
      <w:bookmarkStart w:id="1061" w:name="_Toc195081115"/>
      <w:bookmarkStart w:id="1062" w:name="_Toc195331566"/>
      <w:bookmarkStart w:id="1063" w:name="_Toc195332731"/>
      <w:bookmarkStart w:id="1064" w:name="_Toc195945767"/>
      <w:bookmarkStart w:id="1065" w:name="_Toc195946076"/>
      <w:bookmarkStart w:id="1066" w:name="_Toc195946385"/>
      <w:bookmarkStart w:id="1067" w:name="_Toc195946694"/>
      <w:bookmarkStart w:id="1068" w:name="_Toc196275631"/>
      <w:bookmarkStart w:id="1069" w:name="_Toc196538052"/>
      <w:bookmarkStart w:id="1070" w:name="_Toc196538361"/>
      <w:bookmarkStart w:id="1071" w:name="_Toc196538670"/>
      <w:bookmarkStart w:id="1072" w:name="_Toc196538981"/>
      <w:bookmarkStart w:id="1073" w:name="_Toc196539292"/>
      <w:bookmarkStart w:id="1074" w:name="_Toc196539602"/>
      <w:bookmarkStart w:id="1075" w:name="_Toc196556629"/>
      <w:bookmarkStart w:id="1076" w:name="_Toc196556938"/>
      <w:bookmarkStart w:id="1077" w:name="_Toc197856755"/>
      <w:bookmarkStart w:id="1078" w:name="_Toc202178025"/>
      <w:bookmarkStart w:id="1079" w:name="_Toc202254909"/>
      <w:bookmarkStart w:id="1080" w:name="_Toc231024491"/>
      <w:bookmarkStart w:id="1081" w:name="_Toc241052195"/>
      <w:bookmarkStart w:id="1082" w:name="_Toc247446361"/>
      <w:bookmarkStart w:id="1083" w:name="_Toc263420177"/>
      <w:bookmarkStart w:id="1084" w:name="_Toc268178860"/>
      <w:bookmarkStart w:id="1085" w:name="_Toc272139266"/>
      <w:bookmarkStart w:id="1086" w:name="_Toc272417471"/>
      <w:r>
        <w:rPr>
          <w:rStyle w:val="CharPartNo"/>
        </w:rPr>
        <w:t>Part VA</w:t>
      </w:r>
      <w:r>
        <w:rPr>
          <w:rStyle w:val="CharDivNo"/>
        </w:rPr>
        <w:t xml:space="preserve"> </w:t>
      </w:r>
      <w:r>
        <w:t>—</w:t>
      </w:r>
      <w:r>
        <w:rPr>
          <w:rStyle w:val="CharDivText"/>
        </w:rPr>
        <w:t xml:space="preserve"> </w:t>
      </w:r>
      <w:r>
        <w:rPr>
          <w:rStyle w:val="CharPartText"/>
        </w:rPr>
        <w:t>Financial assurances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section"/>
      </w:pPr>
      <w:r>
        <w:tab/>
        <w:t>[Heading inserted by No. 54 of 2003 s. 87.]</w:t>
      </w:r>
    </w:p>
    <w:p>
      <w:pPr>
        <w:pStyle w:val="Heading5"/>
      </w:pPr>
      <w:bookmarkStart w:id="1087" w:name="_Toc195945768"/>
      <w:bookmarkStart w:id="1088" w:name="_Toc202178026"/>
      <w:bookmarkStart w:id="1089" w:name="_Toc272417472"/>
      <w:bookmarkStart w:id="1090" w:name="_Toc272139267"/>
      <w:r>
        <w:rPr>
          <w:rStyle w:val="CharSectno"/>
        </w:rPr>
        <w:t>86A</w:t>
      </w:r>
      <w:r>
        <w:t>.</w:t>
      </w:r>
      <w:r>
        <w:tab/>
        <w:t>Terms used in this Part</w:t>
      </w:r>
      <w:bookmarkEnd w:id="1087"/>
      <w:bookmarkEnd w:id="1088"/>
      <w:bookmarkEnd w:id="1089"/>
      <w:bookmarkEnd w:id="109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91" w:name="_Toc195945769"/>
      <w:bookmarkStart w:id="1092" w:name="_Toc202178027"/>
      <w:bookmarkStart w:id="1093" w:name="_Toc272417473"/>
      <w:bookmarkStart w:id="1094" w:name="_Toc272139268"/>
      <w:r>
        <w:rPr>
          <w:rStyle w:val="CharSectno"/>
        </w:rPr>
        <w:t>86B</w:t>
      </w:r>
      <w:r>
        <w:t>.</w:t>
      </w:r>
      <w:r>
        <w:tab/>
        <w:t>Financial assurance requirement</w:t>
      </w:r>
      <w:bookmarkEnd w:id="1091"/>
      <w:bookmarkEnd w:id="1092"/>
      <w:bookmarkEnd w:id="1093"/>
      <w:bookmarkEnd w:id="1094"/>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95" w:name="_Toc195945770"/>
      <w:bookmarkStart w:id="1096" w:name="_Toc202178028"/>
      <w:bookmarkStart w:id="1097" w:name="_Toc272417474"/>
      <w:bookmarkStart w:id="1098" w:name="_Toc272139269"/>
      <w:r>
        <w:rPr>
          <w:rStyle w:val="CharSectno"/>
        </w:rPr>
        <w:t>86C</w:t>
      </w:r>
      <w:r>
        <w:t>.</w:t>
      </w:r>
      <w:r>
        <w:tab/>
        <w:t>Considerations when Minister consents to or imposes a financial assurance requirement</w:t>
      </w:r>
      <w:bookmarkEnd w:id="1095"/>
      <w:bookmarkEnd w:id="1096"/>
      <w:bookmarkEnd w:id="1097"/>
      <w:bookmarkEnd w:id="109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99" w:name="_Toc195945771"/>
      <w:bookmarkStart w:id="1100" w:name="_Toc202178029"/>
      <w:bookmarkStart w:id="1101" w:name="_Toc272417475"/>
      <w:bookmarkStart w:id="1102" w:name="_Toc272139270"/>
      <w:r>
        <w:rPr>
          <w:rStyle w:val="CharSectno"/>
        </w:rPr>
        <w:t>86D</w:t>
      </w:r>
      <w:r>
        <w:t>.</w:t>
      </w:r>
      <w:r>
        <w:tab/>
        <w:t>Amount of financial assurance</w:t>
      </w:r>
      <w:bookmarkEnd w:id="1099"/>
      <w:bookmarkEnd w:id="1100"/>
      <w:bookmarkEnd w:id="1101"/>
      <w:bookmarkEnd w:id="110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103" w:name="_Toc195945772"/>
      <w:bookmarkStart w:id="1104" w:name="_Toc202178030"/>
      <w:bookmarkStart w:id="1105" w:name="_Toc272417476"/>
      <w:bookmarkStart w:id="1106" w:name="_Toc272139271"/>
      <w:r>
        <w:rPr>
          <w:rStyle w:val="CharSectno"/>
        </w:rPr>
        <w:t>86E</w:t>
      </w:r>
      <w:r>
        <w:t>.</w:t>
      </w:r>
      <w:r>
        <w:tab/>
        <w:t>Claim on or realising of financial assurance</w:t>
      </w:r>
      <w:bookmarkEnd w:id="1103"/>
      <w:bookmarkEnd w:id="1104"/>
      <w:bookmarkEnd w:id="1105"/>
      <w:bookmarkEnd w:id="1106"/>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107" w:name="_Toc195945773"/>
      <w:bookmarkStart w:id="1108" w:name="_Toc202178031"/>
      <w:bookmarkStart w:id="1109" w:name="_Toc272417477"/>
      <w:bookmarkStart w:id="1110" w:name="_Toc272139272"/>
      <w:r>
        <w:rPr>
          <w:rStyle w:val="CharSectno"/>
        </w:rPr>
        <w:t>86F</w:t>
      </w:r>
      <w:r>
        <w:t>.</w:t>
      </w:r>
      <w:r>
        <w:tab/>
        <w:t>Lapsing of financial assurance</w:t>
      </w:r>
      <w:bookmarkEnd w:id="1107"/>
      <w:bookmarkEnd w:id="1108"/>
      <w:bookmarkEnd w:id="1109"/>
      <w:bookmarkEnd w:id="111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111" w:name="_Toc195945774"/>
      <w:bookmarkStart w:id="1112" w:name="_Toc202178032"/>
      <w:bookmarkStart w:id="1113" w:name="_Toc272417478"/>
      <w:bookmarkStart w:id="1114" w:name="_Toc272139273"/>
      <w:r>
        <w:rPr>
          <w:rStyle w:val="CharSectno"/>
        </w:rPr>
        <w:t>86G</w:t>
      </w:r>
      <w:r>
        <w:t>.</w:t>
      </w:r>
      <w:r>
        <w:tab/>
        <w:t>Financial assurance not to affect other action</w:t>
      </w:r>
      <w:bookmarkEnd w:id="1111"/>
      <w:bookmarkEnd w:id="1112"/>
      <w:bookmarkEnd w:id="1113"/>
      <w:bookmarkEnd w:id="111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115" w:name="_Toc189644248"/>
      <w:bookmarkStart w:id="1116" w:name="_Toc192468440"/>
      <w:bookmarkStart w:id="1117" w:name="_Toc192561026"/>
      <w:bookmarkStart w:id="1118" w:name="_Toc195081123"/>
      <w:bookmarkStart w:id="1119" w:name="_Toc195331574"/>
      <w:bookmarkStart w:id="1120" w:name="_Toc195332739"/>
      <w:bookmarkStart w:id="1121" w:name="_Toc195945775"/>
      <w:bookmarkStart w:id="1122" w:name="_Toc195946084"/>
      <w:bookmarkStart w:id="1123" w:name="_Toc195946393"/>
      <w:bookmarkStart w:id="1124" w:name="_Toc195946702"/>
      <w:bookmarkStart w:id="1125" w:name="_Toc196275639"/>
      <w:bookmarkStart w:id="1126" w:name="_Toc196538060"/>
      <w:bookmarkStart w:id="1127" w:name="_Toc196538369"/>
      <w:bookmarkStart w:id="1128" w:name="_Toc196538678"/>
      <w:bookmarkStart w:id="1129" w:name="_Toc196538989"/>
      <w:bookmarkStart w:id="1130" w:name="_Toc196539300"/>
      <w:bookmarkStart w:id="1131" w:name="_Toc196539610"/>
      <w:bookmarkStart w:id="1132" w:name="_Toc196556637"/>
      <w:bookmarkStart w:id="1133" w:name="_Toc196556946"/>
      <w:bookmarkStart w:id="1134" w:name="_Toc197856763"/>
      <w:bookmarkStart w:id="1135" w:name="_Toc202178033"/>
      <w:bookmarkStart w:id="1136" w:name="_Toc202254917"/>
      <w:bookmarkStart w:id="1137" w:name="_Toc231024499"/>
      <w:bookmarkStart w:id="1138" w:name="_Toc241052203"/>
      <w:bookmarkStart w:id="1139" w:name="_Toc247446369"/>
      <w:bookmarkStart w:id="1140" w:name="_Toc263420185"/>
      <w:bookmarkStart w:id="1141" w:name="_Toc268178868"/>
      <w:bookmarkStart w:id="1142" w:name="_Toc272139274"/>
      <w:bookmarkStart w:id="1143" w:name="_Toc272417479"/>
      <w:r>
        <w:rPr>
          <w:rStyle w:val="CharPartNo"/>
        </w:rPr>
        <w:t>Part VI</w:t>
      </w:r>
      <w:r>
        <w:rPr>
          <w:rStyle w:val="CharDivNo"/>
        </w:rPr>
        <w:t> </w:t>
      </w:r>
      <w:r>
        <w:t>—</w:t>
      </w:r>
      <w:r>
        <w:rPr>
          <w:rStyle w:val="CharDivText"/>
        </w:rPr>
        <w:t> </w:t>
      </w:r>
      <w:r>
        <w:rPr>
          <w:rStyle w:val="CharPartText"/>
        </w:rPr>
        <w:t>Enforcement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spacing w:before="180"/>
        <w:rPr>
          <w:snapToGrid w:val="0"/>
        </w:rPr>
      </w:pPr>
      <w:bookmarkStart w:id="1144" w:name="_Toc195945776"/>
      <w:bookmarkStart w:id="1145" w:name="_Toc202178034"/>
      <w:bookmarkStart w:id="1146" w:name="_Toc272417480"/>
      <w:bookmarkStart w:id="1147" w:name="_Toc272139275"/>
      <w:r>
        <w:rPr>
          <w:rStyle w:val="CharSectno"/>
        </w:rPr>
        <w:t>87</w:t>
      </w:r>
      <w:r>
        <w:rPr>
          <w:snapToGrid w:val="0"/>
        </w:rPr>
        <w:t>.</w:t>
      </w:r>
      <w:r>
        <w:rPr>
          <w:snapToGrid w:val="0"/>
        </w:rPr>
        <w:tab/>
        <w:t>Appointment of authorised persons</w:t>
      </w:r>
      <w:bookmarkEnd w:id="1144"/>
      <w:bookmarkEnd w:id="1145"/>
      <w:bookmarkEnd w:id="1146"/>
      <w:bookmarkEnd w:id="1147"/>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148" w:name="_Toc195945777"/>
      <w:bookmarkStart w:id="1149" w:name="_Toc202178035"/>
      <w:bookmarkStart w:id="1150" w:name="_Toc272417481"/>
      <w:bookmarkStart w:id="1151" w:name="_Toc272139276"/>
      <w:r>
        <w:rPr>
          <w:rStyle w:val="CharSectno"/>
        </w:rPr>
        <w:t>88</w:t>
      </w:r>
      <w:r>
        <w:rPr>
          <w:snapToGrid w:val="0"/>
        </w:rPr>
        <w:t>.</w:t>
      </w:r>
      <w:r>
        <w:rPr>
          <w:snapToGrid w:val="0"/>
        </w:rPr>
        <w:tab/>
        <w:t>Inspectors</w:t>
      </w:r>
      <w:bookmarkEnd w:id="1148"/>
      <w:bookmarkEnd w:id="1149"/>
      <w:bookmarkEnd w:id="1150"/>
      <w:bookmarkEnd w:id="1151"/>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152" w:name="_Toc195945778"/>
      <w:bookmarkStart w:id="1153" w:name="_Toc202178036"/>
      <w:bookmarkStart w:id="1154" w:name="_Toc272417482"/>
      <w:bookmarkStart w:id="1155" w:name="_Toc272139277"/>
      <w:r>
        <w:rPr>
          <w:rStyle w:val="CharSectno"/>
        </w:rPr>
        <w:t>89</w:t>
      </w:r>
      <w:r>
        <w:rPr>
          <w:snapToGrid w:val="0"/>
        </w:rPr>
        <w:t>.</w:t>
      </w:r>
      <w:r>
        <w:rPr>
          <w:snapToGrid w:val="0"/>
        </w:rPr>
        <w:tab/>
        <w:t>General powers of entry of inspectors</w:t>
      </w:r>
      <w:bookmarkEnd w:id="1152"/>
      <w:bookmarkEnd w:id="1153"/>
      <w:bookmarkEnd w:id="1154"/>
      <w:bookmarkEnd w:id="115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156" w:name="_Toc195945779"/>
      <w:bookmarkStart w:id="1157" w:name="_Toc202178037"/>
      <w:bookmarkStart w:id="1158" w:name="_Toc272417483"/>
      <w:bookmarkStart w:id="1159" w:name="_Toc272139278"/>
      <w:r>
        <w:rPr>
          <w:rStyle w:val="CharSectno"/>
        </w:rPr>
        <w:t>90</w:t>
      </w:r>
      <w:r>
        <w:rPr>
          <w:snapToGrid w:val="0"/>
        </w:rPr>
        <w:t>.</w:t>
      </w:r>
      <w:r>
        <w:rPr>
          <w:snapToGrid w:val="0"/>
        </w:rPr>
        <w:tab/>
        <w:t>Power of inspectors to require production of books etc.</w:t>
      </w:r>
      <w:bookmarkEnd w:id="1156"/>
      <w:bookmarkEnd w:id="1157"/>
      <w:bookmarkEnd w:id="1158"/>
      <w:bookmarkEnd w:id="1159"/>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160" w:name="_Toc195945780"/>
      <w:bookmarkStart w:id="1161" w:name="_Toc202178038"/>
      <w:bookmarkStart w:id="1162" w:name="_Toc272417484"/>
      <w:bookmarkStart w:id="1163" w:name="_Toc272139279"/>
      <w:r>
        <w:rPr>
          <w:rStyle w:val="CharSectno"/>
        </w:rPr>
        <w:t>91</w:t>
      </w:r>
      <w:r>
        <w:rPr>
          <w:snapToGrid w:val="0"/>
        </w:rPr>
        <w:t>.</w:t>
      </w:r>
      <w:r>
        <w:rPr>
          <w:snapToGrid w:val="0"/>
        </w:rPr>
        <w:tab/>
        <w:t>Additional powers of entry of inspectors</w:t>
      </w:r>
      <w:bookmarkEnd w:id="1160"/>
      <w:bookmarkEnd w:id="1161"/>
      <w:bookmarkEnd w:id="1162"/>
      <w:bookmarkEnd w:id="116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164" w:name="_Toc195945781"/>
      <w:bookmarkStart w:id="1165" w:name="_Toc202178039"/>
      <w:bookmarkStart w:id="1166" w:name="_Toc272417485"/>
      <w:bookmarkStart w:id="1167" w:name="_Toc272139280"/>
      <w:r>
        <w:rPr>
          <w:rStyle w:val="CharSectno"/>
        </w:rPr>
        <w:t>92</w:t>
      </w:r>
      <w:r>
        <w:rPr>
          <w:snapToGrid w:val="0"/>
        </w:rPr>
        <w:t>.</w:t>
      </w:r>
      <w:r>
        <w:rPr>
          <w:snapToGrid w:val="0"/>
        </w:rPr>
        <w:tab/>
        <w:t>Inspectors may require details of certain occupiers and others</w:t>
      </w:r>
      <w:bookmarkEnd w:id="1164"/>
      <w:bookmarkEnd w:id="1165"/>
      <w:bookmarkEnd w:id="1166"/>
      <w:bookmarkEnd w:id="1167"/>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68" w:name="_Toc195945782"/>
      <w:bookmarkStart w:id="1169" w:name="_Toc202178040"/>
      <w:bookmarkStart w:id="1170" w:name="_Toc272417486"/>
      <w:bookmarkStart w:id="1171" w:name="_Toc272139281"/>
      <w:r>
        <w:rPr>
          <w:rStyle w:val="CharSectno"/>
        </w:rPr>
        <w:t>92A</w:t>
      </w:r>
      <w:r>
        <w:t>.</w:t>
      </w:r>
      <w:r>
        <w:tab/>
        <w:t>Seizure</w:t>
      </w:r>
      <w:bookmarkEnd w:id="1168"/>
      <w:bookmarkEnd w:id="1169"/>
      <w:bookmarkEnd w:id="1170"/>
      <w:bookmarkEnd w:id="1171"/>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72" w:name="_Toc195945783"/>
      <w:bookmarkStart w:id="1173" w:name="_Toc202178041"/>
      <w:bookmarkStart w:id="1174" w:name="_Toc272417487"/>
      <w:bookmarkStart w:id="1175" w:name="_Toc272139282"/>
      <w:r>
        <w:rPr>
          <w:rStyle w:val="CharSectno"/>
        </w:rPr>
        <w:t>92B</w:t>
      </w:r>
      <w:r>
        <w:t>.</w:t>
      </w:r>
      <w:r>
        <w:tab/>
        <w:t>Dealing with thing seized</w:t>
      </w:r>
      <w:bookmarkEnd w:id="1172"/>
      <w:bookmarkEnd w:id="1173"/>
      <w:bookmarkEnd w:id="1174"/>
      <w:bookmarkEnd w:id="1175"/>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76" w:name="_Toc195945784"/>
      <w:bookmarkStart w:id="1177" w:name="_Toc202178042"/>
      <w:bookmarkStart w:id="1178" w:name="_Toc272417488"/>
      <w:bookmarkStart w:id="1179" w:name="_Toc272139283"/>
      <w:r>
        <w:rPr>
          <w:rStyle w:val="CharSectno"/>
        </w:rPr>
        <w:t>92C</w:t>
      </w:r>
      <w:r>
        <w:t>.</w:t>
      </w:r>
      <w:r>
        <w:tab/>
        <w:t xml:space="preserve">Return of </w:t>
      </w:r>
      <w:r>
        <w:rPr>
          <w:rStyle w:val="CharSectno"/>
        </w:rPr>
        <w:t>thing</w:t>
      </w:r>
      <w:r>
        <w:t xml:space="preserve"> seized</w:t>
      </w:r>
      <w:bookmarkEnd w:id="1176"/>
      <w:bookmarkEnd w:id="1177"/>
      <w:bookmarkEnd w:id="1178"/>
      <w:bookmarkEnd w:id="117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180" w:name="_Toc195945785"/>
      <w:bookmarkStart w:id="1181" w:name="_Toc202178043"/>
      <w:bookmarkStart w:id="1182" w:name="_Toc272417489"/>
      <w:bookmarkStart w:id="1183" w:name="_Toc272139284"/>
      <w:r>
        <w:rPr>
          <w:rStyle w:val="CharSectno"/>
        </w:rPr>
        <w:t>92D</w:t>
      </w:r>
      <w:r>
        <w:t>.</w:t>
      </w:r>
      <w:r>
        <w:tab/>
        <w:t xml:space="preserve">Forfeiture of </w:t>
      </w:r>
      <w:r>
        <w:rPr>
          <w:rStyle w:val="CharSectno"/>
        </w:rPr>
        <w:t>abandoned</w:t>
      </w:r>
      <w:r>
        <w:t xml:space="preserve"> property</w:t>
      </w:r>
      <w:bookmarkEnd w:id="1180"/>
      <w:bookmarkEnd w:id="1181"/>
      <w:bookmarkEnd w:id="1182"/>
      <w:bookmarkEnd w:id="118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184" w:name="_Toc195945786"/>
      <w:bookmarkStart w:id="1185" w:name="_Toc202178044"/>
      <w:bookmarkStart w:id="1186" w:name="_Toc272417490"/>
      <w:bookmarkStart w:id="1187" w:name="_Toc272139285"/>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84"/>
      <w:bookmarkEnd w:id="1185"/>
      <w:bookmarkEnd w:id="1186"/>
      <w:bookmarkEnd w:id="118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88" w:name="_Toc195945787"/>
      <w:bookmarkStart w:id="1189" w:name="_Toc202178045"/>
      <w:bookmarkStart w:id="1190" w:name="_Toc272417491"/>
      <w:bookmarkStart w:id="1191" w:name="_Toc272139286"/>
      <w:r>
        <w:rPr>
          <w:rStyle w:val="CharSectno"/>
        </w:rPr>
        <w:t>92F</w:t>
      </w:r>
      <w:r>
        <w:t>.</w:t>
      </w:r>
      <w:r>
        <w:tab/>
        <w:t xml:space="preserve">Assistance to </w:t>
      </w:r>
      <w:r>
        <w:rPr>
          <w:rStyle w:val="CharSectno"/>
        </w:rPr>
        <w:t>inspector</w:t>
      </w:r>
      <w:bookmarkEnd w:id="1188"/>
      <w:bookmarkEnd w:id="1189"/>
      <w:bookmarkEnd w:id="1190"/>
      <w:bookmarkEnd w:id="1191"/>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92" w:name="_Toc195945788"/>
      <w:bookmarkStart w:id="1193" w:name="_Toc202178046"/>
      <w:bookmarkStart w:id="1194" w:name="_Toc272417492"/>
      <w:bookmarkStart w:id="1195" w:name="_Toc272139287"/>
      <w:r>
        <w:rPr>
          <w:rStyle w:val="CharSectno"/>
        </w:rPr>
        <w:t>92G</w:t>
      </w:r>
      <w:r>
        <w:t>.</w:t>
      </w:r>
      <w:r>
        <w:tab/>
        <w:t>Inspector to try to minimise damage</w:t>
      </w:r>
      <w:bookmarkEnd w:id="1192"/>
      <w:bookmarkEnd w:id="1193"/>
      <w:bookmarkEnd w:id="1194"/>
      <w:bookmarkEnd w:id="119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96" w:name="_Toc195945789"/>
      <w:bookmarkStart w:id="1197" w:name="_Toc202178047"/>
      <w:bookmarkStart w:id="1198" w:name="_Toc272417493"/>
      <w:bookmarkStart w:id="1199" w:name="_Toc272139288"/>
      <w:r>
        <w:rPr>
          <w:rStyle w:val="CharSectno"/>
        </w:rPr>
        <w:t>92H</w:t>
      </w:r>
      <w:r>
        <w:t>.</w:t>
      </w:r>
      <w:r>
        <w:tab/>
        <w:t>Compensation</w:t>
      </w:r>
      <w:bookmarkEnd w:id="1196"/>
      <w:bookmarkEnd w:id="1197"/>
      <w:bookmarkEnd w:id="1198"/>
      <w:bookmarkEnd w:id="1199"/>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200" w:name="_Toc195945790"/>
      <w:bookmarkStart w:id="1201" w:name="_Toc202178048"/>
      <w:bookmarkStart w:id="1202" w:name="_Toc272417494"/>
      <w:bookmarkStart w:id="1203" w:name="_Toc272139289"/>
      <w:r>
        <w:rPr>
          <w:rStyle w:val="CharSectno"/>
        </w:rPr>
        <w:t>93</w:t>
      </w:r>
      <w:r>
        <w:rPr>
          <w:snapToGrid w:val="0"/>
        </w:rPr>
        <w:t>.</w:t>
      </w:r>
      <w:r>
        <w:rPr>
          <w:snapToGrid w:val="0"/>
        </w:rPr>
        <w:tab/>
        <w:t>Delay or obstruction of inspectors or authorised persons</w:t>
      </w:r>
      <w:bookmarkEnd w:id="1200"/>
      <w:bookmarkEnd w:id="1201"/>
      <w:bookmarkEnd w:id="1202"/>
      <w:bookmarkEnd w:id="120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204" w:name="_Toc195945791"/>
      <w:bookmarkStart w:id="1205" w:name="_Toc202178049"/>
      <w:bookmarkStart w:id="1206" w:name="_Toc272417495"/>
      <w:bookmarkStart w:id="1207" w:name="_Toc272139290"/>
      <w:r>
        <w:rPr>
          <w:rStyle w:val="CharSectno"/>
        </w:rPr>
        <w:t>94</w:t>
      </w:r>
      <w:r>
        <w:rPr>
          <w:snapToGrid w:val="0"/>
        </w:rPr>
        <w:t>.</w:t>
      </w:r>
      <w:r>
        <w:rPr>
          <w:snapToGrid w:val="0"/>
        </w:rPr>
        <w:tab/>
        <w:t>Appointment of analysts</w:t>
      </w:r>
      <w:bookmarkEnd w:id="1204"/>
      <w:bookmarkEnd w:id="1205"/>
      <w:bookmarkEnd w:id="1206"/>
      <w:bookmarkEnd w:id="120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208" w:name="_Toc195945792"/>
      <w:bookmarkStart w:id="1209" w:name="_Toc202178050"/>
      <w:bookmarkStart w:id="1210" w:name="_Toc272417496"/>
      <w:bookmarkStart w:id="1211" w:name="_Toc272139291"/>
      <w:r>
        <w:rPr>
          <w:rStyle w:val="CharSectno"/>
        </w:rPr>
        <w:t>95</w:t>
      </w:r>
      <w:r>
        <w:rPr>
          <w:snapToGrid w:val="0"/>
        </w:rPr>
        <w:t>.</w:t>
      </w:r>
      <w:r>
        <w:rPr>
          <w:snapToGrid w:val="0"/>
        </w:rPr>
        <w:tab/>
        <w:t>CEO may require information concerning industrial processes</w:t>
      </w:r>
      <w:bookmarkEnd w:id="1208"/>
      <w:bookmarkEnd w:id="1209"/>
      <w:bookmarkEnd w:id="1210"/>
      <w:bookmarkEnd w:id="1211"/>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212" w:name="_Toc195945793"/>
      <w:bookmarkStart w:id="1213" w:name="_Toc202178051"/>
      <w:bookmarkStart w:id="1214" w:name="_Toc272417497"/>
      <w:bookmarkStart w:id="1215" w:name="_Toc272139292"/>
      <w:r>
        <w:rPr>
          <w:rStyle w:val="CharSectno"/>
        </w:rPr>
        <w:t>96</w:t>
      </w:r>
      <w:r>
        <w:rPr>
          <w:snapToGrid w:val="0"/>
        </w:rPr>
        <w:t>.</w:t>
      </w:r>
      <w:r>
        <w:rPr>
          <w:snapToGrid w:val="0"/>
        </w:rPr>
        <w:tab/>
        <w:t>CEO may require information concerning vehicles or vessels</w:t>
      </w:r>
      <w:bookmarkEnd w:id="1212"/>
      <w:bookmarkEnd w:id="1213"/>
      <w:bookmarkEnd w:id="1214"/>
      <w:bookmarkEnd w:id="1215"/>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216" w:name="_Toc195945794"/>
      <w:bookmarkStart w:id="1217" w:name="_Toc202178052"/>
      <w:bookmarkStart w:id="1218" w:name="_Toc272417498"/>
      <w:bookmarkStart w:id="1219" w:name="_Toc27213929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216"/>
      <w:bookmarkEnd w:id="1217"/>
      <w:bookmarkEnd w:id="1218"/>
      <w:bookmarkEnd w:id="121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220" w:name="_Toc195945795"/>
      <w:bookmarkStart w:id="1221" w:name="_Toc202178053"/>
      <w:bookmarkStart w:id="1222" w:name="_Toc272417499"/>
      <w:bookmarkStart w:id="1223" w:name="_Toc272139294"/>
      <w:r>
        <w:rPr>
          <w:rStyle w:val="CharSectno"/>
        </w:rPr>
        <w:t>98</w:t>
      </w:r>
      <w:r>
        <w:rPr>
          <w:snapToGrid w:val="0"/>
        </w:rPr>
        <w:t>.</w:t>
      </w:r>
      <w:r>
        <w:rPr>
          <w:snapToGrid w:val="0"/>
        </w:rPr>
        <w:tab/>
        <w:t>Powers of police officers in relation to testing of vehicles and vessels</w:t>
      </w:r>
      <w:bookmarkEnd w:id="1220"/>
      <w:bookmarkEnd w:id="1221"/>
      <w:bookmarkEnd w:id="1222"/>
      <w:bookmarkEnd w:id="1223"/>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224" w:name="_Toc195945796"/>
      <w:bookmarkStart w:id="1225" w:name="_Toc202178054"/>
      <w:bookmarkStart w:id="1226" w:name="_Toc272417500"/>
      <w:bookmarkStart w:id="1227" w:name="_Toc272139295"/>
      <w:r>
        <w:rPr>
          <w:rStyle w:val="CharSectno"/>
        </w:rPr>
        <w:t>99</w:t>
      </w:r>
      <w:r>
        <w:rPr>
          <w:snapToGrid w:val="0"/>
        </w:rPr>
        <w:t>.</w:t>
      </w:r>
      <w:r>
        <w:rPr>
          <w:snapToGrid w:val="0"/>
        </w:rPr>
        <w:tab/>
        <w:t>Police officers may inactivate audible alarms</w:t>
      </w:r>
      <w:bookmarkEnd w:id="1224"/>
      <w:bookmarkEnd w:id="1225"/>
      <w:bookmarkEnd w:id="1226"/>
      <w:bookmarkEnd w:id="122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228" w:name="_Toc189644270"/>
      <w:bookmarkStart w:id="1229" w:name="_Toc192468462"/>
      <w:bookmarkStart w:id="1230" w:name="_Toc192561048"/>
      <w:bookmarkStart w:id="1231" w:name="_Toc195081145"/>
      <w:bookmarkStart w:id="1232" w:name="_Toc195331596"/>
      <w:bookmarkStart w:id="1233" w:name="_Toc195332761"/>
      <w:bookmarkStart w:id="1234" w:name="_Toc195945797"/>
      <w:bookmarkStart w:id="1235" w:name="_Toc195946106"/>
      <w:bookmarkStart w:id="1236" w:name="_Toc195946415"/>
      <w:bookmarkStart w:id="1237" w:name="_Toc195946724"/>
      <w:bookmarkStart w:id="1238" w:name="_Toc196275661"/>
      <w:bookmarkStart w:id="1239" w:name="_Toc196538082"/>
      <w:bookmarkStart w:id="1240" w:name="_Toc196538391"/>
      <w:bookmarkStart w:id="1241" w:name="_Toc196538700"/>
      <w:bookmarkStart w:id="1242" w:name="_Toc196539011"/>
      <w:bookmarkStart w:id="1243" w:name="_Toc196539322"/>
      <w:bookmarkStart w:id="1244" w:name="_Toc196539632"/>
      <w:bookmarkStart w:id="1245" w:name="_Toc196556659"/>
      <w:bookmarkStart w:id="1246" w:name="_Toc196556968"/>
      <w:bookmarkStart w:id="1247" w:name="_Toc197856785"/>
      <w:bookmarkStart w:id="1248" w:name="_Toc202178055"/>
      <w:bookmarkStart w:id="1249" w:name="_Toc202254939"/>
      <w:bookmarkStart w:id="1250" w:name="_Toc231024521"/>
      <w:bookmarkStart w:id="1251" w:name="_Toc241052225"/>
      <w:bookmarkStart w:id="1252" w:name="_Toc247446391"/>
      <w:bookmarkStart w:id="1253" w:name="_Toc263420207"/>
      <w:bookmarkStart w:id="1254" w:name="_Toc268178890"/>
      <w:bookmarkStart w:id="1255" w:name="_Toc272139296"/>
      <w:bookmarkStart w:id="1256" w:name="_Toc272417501"/>
      <w:r>
        <w:rPr>
          <w:rStyle w:val="CharPartNo"/>
        </w:rPr>
        <w:t>Part VIA</w:t>
      </w:r>
      <w:r>
        <w:t xml:space="preserve"> — </w:t>
      </w:r>
      <w:r>
        <w:rPr>
          <w:rStyle w:val="CharPartText"/>
        </w:rPr>
        <w:t>Legal proceedings and penalties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left" w:pos="909"/>
        </w:tabs>
      </w:pPr>
      <w:r>
        <w:tab/>
        <w:t>[Heading inserted by No. 14 of 1998 s. 14.]</w:t>
      </w:r>
    </w:p>
    <w:p>
      <w:pPr>
        <w:pStyle w:val="Heading3"/>
      </w:pPr>
      <w:bookmarkStart w:id="1257" w:name="_Toc189644271"/>
      <w:bookmarkStart w:id="1258" w:name="_Toc192468463"/>
      <w:bookmarkStart w:id="1259" w:name="_Toc192561049"/>
      <w:bookmarkStart w:id="1260" w:name="_Toc195081146"/>
      <w:bookmarkStart w:id="1261" w:name="_Toc195331597"/>
      <w:bookmarkStart w:id="1262" w:name="_Toc195332762"/>
      <w:bookmarkStart w:id="1263" w:name="_Toc195945798"/>
      <w:bookmarkStart w:id="1264" w:name="_Toc195946107"/>
      <w:bookmarkStart w:id="1265" w:name="_Toc195946416"/>
      <w:bookmarkStart w:id="1266" w:name="_Toc195946725"/>
      <w:bookmarkStart w:id="1267" w:name="_Toc196275662"/>
      <w:bookmarkStart w:id="1268" w:name="_Toc196538083"/>
      <w:bookmarkStart w:id="1269" w:name="_Toc196538392"/>
      <w:bookmarkStart w:id="1270" w:name="_Toc196538701"/>
      <w:bookmarkStart w:id="1271" w:name="_Toc196539012"/>
      <w:bookmarkStart w:id="1272" w:name="_Toc196539323"/>
      <w:bookmarkStart w:id="1273" w:name="_Toc196539633"/>
      <w:bookmarkStart w:id="1274" w:name="_Toc196556660"/>
      <w:bookmarkStart w:id="1275" w:name="_Toc196556969"/>
      <w:bookmarkStart w:id="1276" w:name="_Toc197856786"/>
      <w:bookmarkStart w:id="1277" w:name="_Toc202178056"/>
      <w:bookmarkStart w:id="1278" w:name="_Toc202254940"/>
      <w:bookmarkStart w:id="1279" w:name="_Toc231024522"/>
      <w:bookmarkStart w:id="1280" w:name="_Toc241052226"/>
      <w:bookmarkStart w:id="1281" w:name="_Toc247446392"/>
      <w:bookmarkStart w:id="1282" w:name="_Toc263420208"/>
      <w:bookmarkStart w:id="1283" w:name="_Toc268178891"/>
      <w:bookmarkStart w:id="1284" w:name="_Toc272139297"/>
      <w:bookmarkStart w:id="1285" w:name="_Toc272417502"/>
      <w:r>
        <w:rPr>
          <w:rStyle w:val="CharDivNo"/>
        </w:rPr>
        <w:t>Division 1</w:t>
      </w:r>
      <w:r>
        <w:t xml:space="preserve"> — </w:t>
      </w:r>
      <w:r>
        <w:rPr>
          <w:rStyle w:val="CharDivText"/>
        </w:rPr>
        <w:t>Tier 2 offences and modified penalties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909"/>
        </w:tabs>
      </w:pPr>
      <w:r>
        <w:tab/>
        <w:t>[Heading inserted by No. 14 of 1998 s. 14.]</w:t>
      </w:r>
    </w:p>
    <w:p>
      <w:pPr>
        <w:pStyle w:val="Heading5"/>
      </w:pPr>
      <w:bookmarkStart w:id="1286" w:name="_Toc195945799"/>
      <w:bookmarkStart w:id="1287" w:name="_Toc202178057"/>
      <w:bookmarkStart w:id="1288" w:name="_Toc272417503"/>
      <w:bookmarkStart w:id="1289" w:name="_Toc272139298"/>
      <w:r>
        <w:rPr>
          <w:rStyle w:val="CharSectno"/>
        </w:rPr>
        <w:t>99A</w:t>
      </w:r>
      <w:r>
        <w:t>.</w:t>
      </w:r>
      <w:r>
        <w:tab/>
        <w:t>Giving a modified penalty notice</w:t>
      </w:r>
      <w:bookmarkEnd w:id="1286"/>
      <w:bookmarkEnd w:id="1287"/>
      <w:bookmarkEnd w:id="1288"/>
      <w:bookmarkEnd w:id="128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90" w:name="_Toc195945800"/>
      <w:bookmarkStart w:id="1291" w:name="_Toc202178058"/>
      <w:bookmarkStart w:id="1292" w:name="_Toc272417504"/>
      <w:bookmarkStart w:id="1293" w:name="_Toc272139299"/>
      <w:r>
        <w:rPr>
          <w:rStyle w:val="CharSectno"/>
        </w:rPr>
        <w:t>99B</w:t>
      </w:r>
      <w:r>
        <w:t>.</w:t>
      </w:r>
      <w:r>
        <w:tab/>
        <w:t>Content of notice</w:t>
      </w:r>
      <w:bookmarkEnd w:id="1290"/>
      <w:bookmarkEnd w:id="1291"/>
      <w:bookmarkEnd w:id="1292"/>
      <w:bookmarkEnd w:id="1293"/>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294" w:name="_Toc195945801"/>
      <w:bookmarkStart w:id="1295" w:name="_Toc202178059"/>
      <w:bookmarkStart w:id="1296" w:name="_Toc272417505"/>
      <w:bookmarkStart w:id="1297" w:name="_Toc272139300"/>
      <w:r>
        <w:rPr>
          <w:rStyle w:val="CharSectno"/>
        </w:rPr>
        <w:t>99C</w:t>
      </w:r>
      <w:r>
        <w:t>.</w:t>
      </w:r>
      <w:r>
        <w:tab/>
        <w:t>Extension of time</w:t>
      </w:r>
      <w:bookmarkEnd w:id="1294"/>
      <w:bookmarkEnd w:id="1295"/>
      <w:bookmarkEnd w:id="1296"/>
      <w:bookmarkEnd w:id="1297"/>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298" w:name="_Toc195945802"/>
      <w:bookmarkStart w:id="1299" w:name="_Toc202178060"/>
      <w:bookmarkStart w:id="1300" w:name="_Toc272417506"/>
      <w:bookmarkStart w:id="1301" w:name="_Toc272139301"/>
      <w:r>
        <w:rPr>
          <w:rStyle w:val="CharSectno"/>
        </w:rPr>
        <w:t>99D</w:t>
      </w:r>
      <w:r>
        <w:t>.</w:t>
      </w:r>
      <w:r>
        <w:tab/>
        <w:t>Withdrawal of notice</w:t>
      </w:r>
      <w:bookmarkEnd w:id="1298"/>
      <w:bookmarkEnd w:id="1299"/>
      <w:bookmarkEnd w:id="1300"/>
      <w:bookmarkEnd w:id="130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302" w:name="_Toc195945803"/>
      <w:bookmarkStart w:id="1303" w:name="_Toc202178061"/>
      <w:bookmarkStart w:id="1304" w:name="_Toc272417507"/>
      <w:bookmarkStart w:id="1305" w:name="_Toc272139302"/>
      <w:r>
        <w:rPr>
          <w:rStyle w:val="CharSectno"/>
        </w:rPr>
        <w:t>99E</w:t>
      </w:r>
      <w:r>
        <w:t>.</w:t>
      </w:r>
      <w:r>
        <w:tab/>
        <w:t>Consequence of paying modified penalty</w:t>
      </w:r>
      <w:bookmarkEnd w:id="1302"/>
      <w:bookmarkEnd w:id="1303"/>
      <w:bookmarkEnd w:id="1304"/>
      <w:bookmarkEnd w:id="130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306" w:name="_Toc195945804"/>
      <w:bookmarkStart w:id="1307" w:name="_Toc202178062"/>
      <w:bookmarkStart w:id="1308" w:name="_Toc272417508"/>
      <w:bookmarkStart w:id="1309" w:name="_Toc272139303"/>
      <w:r>
        <w:rPr>
          <w:rStyle w:val="CharSectno"/>
        </w:rPr>
        <w:t>99F</w:t>
      </w:r>
      <w:r>
        <w:t>.</w:t>
      </w:r>
      <w:r>
        <w:tab/>
        <w:t>Register of certificates and modified penalty notices</w:t>
      </w:r>
      <w:bookmarkEnd w:id="1306"/>
      <w:bookmarkEnd w:id="1307"/>
      <w:bookmarkEnd w:id="1308"/>
      <w:bookmarkEnd w:id="1309"/>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310" w:name="_Toc195945805"/>
      <w:bookmarkStart w:id="1311" w:name="_Toc202178063"/>
      <w:bookmarkStart w:id="1312" w:name="_Toc272417509"/>
      <w:bookmarkStart w:id="1313" w:name="_Toc272139304"/>
      <w:r>
        <w:rPr>
          <w:rStyle w:val="CharSectno"/>
        </w:rPr>
        <w:t>99G</w:t>
      </w:r>
      <w:r>
        <w:t>.</w:t>
      </w:r>
      <w:r>
        <w:tab/>
        <w:t>Application of penalties collected</w:t>
      </w:r>
      <w:bookmarkEnd w:id="1310"/>
      <w:bookmarkEnd w:id="1311"/>
      <w:bookmarkEnd w:id="1312"/>
      <w:bookmarkEnd w:id="131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314" w:name="_Toc189644279"/>
      <w:bookmarkStart w:id="1315" w:name="_Toc192468471"/>
      <w:bookmarkStart w:id="1316" w:name="_Toc192561057"/>
      <w:bookmarkStart w:id="1317" w:name="_Toc195081154"/>
      <w:bookmarkStart w:id="1318" w:name="_Toc195331605"/>
      <w:bookmarkStart w:id="1319" w:name="_Toc195332770"/>
      <w:bookmarkStart w:id="1320" w:name="_Toc195945806"/>
      <w:bookmarkStart w:id="1321" w:name="_Toc195946115"/>
      <w:bookmarkStart w:id="1322" w:name="_Toc195946424"/>
      <w:bookmarkStart w:id="1323" w:name="_Toc195946733"/>
      <w:bookmarkStart w:id="1324" w:name="_Toc196275670"/>
      <w:bookmarkStart w:id="1325" w:name="_Toc196538091"/>
      <w:bookmarkStart w:id="1326" w:name="_Toc196538400"/>
      <w:bookmarkStart w:id="1327" w:name="_Toc196538709"/>
      <w:bookmarkStart w:id="1328" w:name="_Toc196539020"/>
      <w:bookmarkStart w:id="1329" w:name="_Toc196539331"/>
      <w:bookmarkStart w:id="1330" w:name="_Toc196539641"/>
      <w:bookmarkStart w:id="1331" w:name="_Toc196556668"/>
      <w:bookmarkStart w:id="1332" w:name="_Toc196556977"/>
      <w:bookmarkStart w:id="1333" w:name="_Toc197856794"/>
      <w:bookmarkStart w:id="1334" w:name="_Toc202178064"/>
      <w:bookmarkStart w:id="1335" w:name="_Toc202254948"/>
      <w:bookmarkStart w:id="1336" w:name="_Toc231024530"/>
      <w:bookmarkStart w:id="1337" w:name="_Toc241052234"/>
      <w:bookmarkStart w:id="1338" w:name="_Toc247446400"/>
      <w:bookmarkStart w:id="1339" w:name="_Toc263420216"/>
      <w:bookmarkStart w:id="1340" w:name="_Toc268178899"/>
      <w:bookmarkStart w:id="1341" w:name="_Toc272139305"/>
      <w:bookmarkStart w:id="1342" w:name="_Toc272417510"/>
      <w:r>
        <w:rPr>
          <w:rStyle w:val="CharDivNo"/>
        </w:rPr>
        <w:t>Division 2</w:t>
      </w:r>
      <w:r>
        <w:t xml:space="preserve"> — </w:t>
      </w:r>
      <w:r>
        <w:rPr>
          <w:rStyle w:val="CharDivText"/>
        </w:rPr>
        <w:t>Infringement notice offences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tabs>
          <w:tab w:val="left" w:pos="909"/>
        </w:tabs>
      </w:pPr>
      <w:r>
        <w:tab/>
        <w:t>[Heading inserted by No. 14 of 1998 s. 14.]</w:t>
      </w:r>
    </w:p>
    <w:p>
      <w:pPr>
        <w:pStyle w:val="Heading5"/>
      </w:pPr>
      <w:bookmarkStart w:id="1343" w:name="_Toc195945807"/>
      <w:bookmarkStart w:id="1344" w:name="_Toc202178065"/>
      <w:bookmarkStart w:id="1345" w:name="_Toc272417511"/>
      <w:bookmarkStart w:id="1346" w:name="_Toc272139306"/>
      <w:r>
        <w:rPr>
          <w:rStyle w:val="CharSectno"/>
        </w:rPr>
        <w:t>99H</w:t>
      </w:r>
      <w:r>
        <w:t>.</w:t>
      </w:r>
      <w:r>
        <w:tab/>
        <w:t>Terms used in this Division</w:t>
      </w:r>
      <w:bookmarkEnd w:id="1343"/>
      <w:bookmarkEnd w:id="1344"/>
      <w:bookmarkEnd w:id="1345"/>
      <w:bookmarkEnd w:id="1346"/>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47" w:name="_Toc195945808"/>
      <w:bookmarkStart w:id="1348" w:name="_Toc202178066"/>
      <w:bookmarkStart w:id="1349" w:name="_Toc272417512"/>
      <w:bookmarkStart w:id="1350" w:name="_Toc272139307"/>
      <w:r>
        <w:rPr>
          <w:rStyle w:val="CharSectno"/>
        </w:rPr>
        <w:t>99I</w:t>
      </w:r>
      <w:r>
        <w:t>.</w:t>
      </w:r>
      <w:r>
        <w:tab/>
        <w:t>Designated persons</w:t>
      </w:r>
      <w:bookmarkEnd w:id="1347"/>
      <w:bookmarkEnd w:id="1348"/>
      <w:bookmarkEnd w:id="1349"/>
      <w:bookmarkEnd w:id="135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51" w:name="_Toc195945809"/>
      <w:bookmarkStart w:id="1352" w:name="_Toc202178067"/>
      <w:bookmarkStart w:id="1353" w:name="_Toc272417513"/>
      <w:bookmarkStart w:id="1354" w:name="_Toc272139308"/>
      <w:r>
        <w:rPr>
          <w:rStyle w:val="CharSectno"/>
        </w:rPr>
        <w:t>99J</w:t>
      </w:r>
      <w:r>
        <w:t>.</w:t>
      </w:r>
      <w:r>
        <w:tab/>
        <w:t>Giving a notice</w:t>
      </w:r>
      <w:bookmarkEnd w:id="1351"/>
      <w:bookmarkEnd w:id="1352"/>
      <w:bookmarkEnd w:id="1353"/>
      <w:bookmarkEnd w:id="1354"/>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55" w:name="_Toc195945810"/>
      <w:bookmarkStart w:id="1356" w:name="_Toc202178068"/>
      <w:bookmarkStart w:id="1357" w:name="_Toc272417514"/>
      <w:bookmarkStart w:id="1358" w:name="_Toc272139309"/>
      <w:r>
        <w:rPr>
          <w:rStyle w:val="CharSectno"/>
        </w:rPr>
        <w:t>99K</w:t>
      </w:r>
      <w:r>
        <w:t>.</w:t>
      </w:r>
      <w:r>
        <w:tab/>
        <w:t>Content of notice</w:t>
      </w:r>
      <w:bookmarkEnd w:id="1355"/>
      <w:bookmarkEnd w:id="1356"/>
      <w:bookmarkEnd w:id="1357"/>
      <w:bookmarkEnd w:id="1358"/>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359" w:name="_Toc195945811"/>
      <w:bookmarkStart w:id="1360" w:name="_Toc202178069"/>
      <w:bookmarkStart w:id="1361" w:name="_Toc272417515"/>
      <w:bookmarkStart w:id="1362" w:name="_Toc272139310"/>
      <w:r>
        <w:rPr>
          <w:rStyle w:val="CharSectno"/>
        </w:rPr>
        <w:t>99L</w:t>
      </w:r>
      <w:r>
        <w:t>.</w:t>
      </w:r>
      <w:r>
        <w:tab/>
        <w:t>Convictions and payments to be disregarded after 5 years</w:t>
      </w:r>
      <w:bookmarkEnd w:id="1359"/>
      <w:bookmarkEnd w:id="1360"/>
      <w:bookmarkEnd w:id="1361"/>
      <w:bookmarkEnd w:id="1362"/>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63" w:name="_Toc195945812"/>
      <w:bookmarkStart w:id="1364" w:name="_Toc202178070"/>
      <w:bookmarkStart w:id="1365" w:name="_Toc272417516"/>
      <w:bookmarkStart w:id="1366" w:name="_Toc272139311"/>
      <w:r>
        <w:rPr>
          <w:rStyle w:val="CharSectno"/>
        </w:rPr>
        <w:t>99M</w:t>
      </w:r>
      <w:r>
        <w:t>.</w:t>
      </w:r>
      <w:r>
        <w:tab/>
        <w:t>Extension of time</w:t>
      </w:r>
      <w:bookmarkEnd w:id="1363"/>
      <w:bookmarkEnd w:id="1364"/>
      <w:bookmarkEnd w:id="1365"/>
      <w:bookmarkEnd w:id="136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367" w:name="_Toc195945813"/>
      <w:bookmarkStart w:id="1368" w:name="_Toc202178071"/>
      <w:bookmarkStart w:id="1369" w:name="_Toc272417517"/>
      <w:bookmarkStart w:id="1370" w:name="_Toc272139312"/>
      <w:r>
        <w:rPr>
          <w:rStyle w:val="CharSectno"/>
        </w:rPr>
        <w:t>99N</w:t>
      </w:r>
      <w:r>
        <w:t>.</w:t>
      </w:r>
      <w:r>
        <w:tab/>
        <w:t>Withdrawal of notice</w:t>
      </w:r>
      <w:bookmarkEnd w:id="1367"/>
      <w:bookmarkEnd w:id="1368"/>
      <w:bookmarkEnd w:id="1369"/>
      <w:bookmarkEnd w:id="1370"/>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371" w:name="_Toc195945814"/>
      <w:bookmarkStart w:id="1372" w:name="_Toc202178072"/>
      <w:bookmarkStart w:id="1373" w:name="_Toc272417518"/>
      <w:bookmarkStart w:id="1374" w:name="_Toc272139313"/>
      <w:r>
        <w:rPr>
          <w:rStyle w:val="CharSectno"/>
        </w:rPr>
        <w:t>99O</w:t>
      </w:r>
      <w:r>
        <w:t>.</w:t>
      </w:r>
      <w:r>
        <w:tab/>
        <w:t>Consequence of paying modified penalty</w:t>
      </w:r>
      <w:bookmarkEnd w:id="1371"/>
      <w:bookmarkEnd w:id="1372"/>
      <w:bookmarkEnd w:id="1373"/>
      <w:bookmarkEnd w:id="137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375" w:name="_Toc195945815"/>
      <w:bookmarkStart w:id="1376" w:name="_Toc202178073"/>
      <w:bookmarkStart w:id="1377" w:name="_Toc272417519"/>
      <w:bookmarkStart w:id="1378" w:name="_Toc272139314"/>
      <w:r>
        <w:rPr>
          <w:rStyle w:val="CharSectno"/>
        </w:rPr>
        <w:t>99P</w:t>
      </w:r>
      <w:r>
        <w:t>.</w:t>
      </w:r>
      <w:r>
        <w:tab/>
        <w:t>Application of penalties collected</w:t>
      </w:r>
      <w:bookmarkEnd w:id="1375"/>
      <w:bookmarkEnd w:id="1376"/>
      <w:bookmarkEnd w:id="1377"/>
      <w:bookmarkEnd w:id="137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379" w:name="_Toc189644289"/>
      <w:bookmarkStart w:id="1380" w:name="_Toc192468481"/>
      <w:bookmarkStart w:id="1381" w:name="_Toc192561067"/>
      <w:bookmarkStart w:id="1382" w:name="_Toc195081164"/>
      <w:bookmarkStart w:id="1383" w:name="_Toc195331615"/>
      <w:bookmarkStart w:id="1384" w:name="_Toc195332780"/>
      <w:bookmarkStart w:id="1385" w:name="_Toc195945816"/>
      <w:bookmarkStart w:id="1386" w:name="_Toc195946125"/>
      <w:bookmarkStart w:id="1387" w:name="_Toc195946434"/>
      <w:bookmarkStart w:id="1388" w:name="_Toc195946743"/>
      <w:bookmarkStart w:id="1389" w:name="_Toc196275680"/>
      <w:bookmarkStart w:id="1390" w:name="_Toc196538101"/>
      <w:bookmarkStart w:id="1391" w:name="_Toc196538410"/>
      <w:bookmarkStart w:id="1392" w:name="_Toc196538719"/>
      <w:bookmarkStart w:id="1393" w:name="_Toc196539030"/>
      <w:bookmarkStart w:id="1394" w:name="_Toc196539341"/>
      <w:bookmarkStart w:id="1395" w:name="_Toc196539651"/>
      <w:bookmarkStart w:id="1396" w:name="_Toc196556678"/>
      <w:bookmarkStart w:id="1397" w:name="_Toc196556987"/>
      <w:bookmarkStart w:id="1398" w:name="_Toc197856804"/>
      <w:bookmarkStart w:id="1399" w:name="_Toc202178074"/>
      <w:bookmarkStart w:id="1400" w:name="_Toc202254958"/>
      <w:bookmarkStart w:id="1401" w:name="_Toc231024540"/>
      <w:bookmarkStart w:id="1402" w:name="_Toc241052244"/>
      <w:bookmarkStart w:id="1403" w:name="_Toc247446410"/>
      <w:bookmarkStart w:id="1404" w:name="_Toc263420226"/>
      <w:bookmarkStart w:id="1405" w:name="_Toc268178909"/>
      <w:bookmarkStart w:id="1406" w:name="_Toc272139315"/>
      <w:bookmarkStart w:id="1407" w:name="_Toc272417520"/>
      <w:r>
        <w:rPr>
          <w:rStyle w:val="CharDivNo"/>
        </w:rPr>
        <w:t>Division 3</w:t>
      </w:r>
      <w:r>
        <w:t xml:space="preserve"> — </w:t>
      </w:r>
      <w:r>
        <w:rPr>
          <w:rStyle w:val="CharDivText"/>
        </w:rPr>
        <w:t>Penalties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tabs>
          <w:tab w:val="left" w:pos="909"/>
        </w:tabs>
      </w:pPr>
      <w:r>
        <w:tab/>
        <w:t>[Heading inserted by No. 14 of 1998 s. 14.]</w:t>
      </w:r>
    </w:p>
    <w:p>
      <w:pPr>
        <w:pStyle w:val="Heading5"/>
        <w:spacing w:before="180"/>
      </w:pPr>
      <w:bookmarkStart w:id="1408" w:name="_Toc195945817"/>
      <w:bookmarkStart w:id="1409" w:name="_Toc202178075"/>
      <w:bookmarkStart w:id="1410" w:name="_Toc272417521"/>
      <w:bookmarkStart w:id="1411" w:name="_Toc272139316"/>
      <w:r>
        <w:rPr>
          <w:rStyle w:val="CharSectno"/>
        </w:rPr>
        <w:t>99Q</w:t>
      </w:r>
      <w:r>
        <w:t>.</w:t>
      </w:r>
      <w:r>
        <w:tab/>
        <w:t>Penalties</w:t>
      </w:r>
      <w:bookmarkEnd w:id="1408"/>
      <w:bookmarkEnd w:id="1409"/>
      <w:bookmarkEnd w:id="1410"/>
      <w:bookmarkEnd w:id="1411"/>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412" w:name="_Toc195945818"/>
      <w:bookmarkStart w:id="1413" w:name="_Toc202178076"/>
      <w:bookmarkStart w:id="1414" w:name="_Toc272417522"/>
      <w:bookmarkStart w:id="1415" w:name="_Toc272139317"/>
      <w:r>
        <w:rPr>
          <w:rStyle w:val="CharSectno"/>
        </w:rPr>
        <w:t>99R</w:t>
      </w:r>
      <w:r>
        <w:t>.</w:t>
      </w:r>
      <w:r>
        <w:tab/>
        <w:t>Daily penalty</w:t>
      </w:r>
      <w:bookmarkEnd w:id="1412"/>
      <w:bookmarkEnd w:id="1413"/>
      <w:bookmarkEnd w:id="1414"/>
      <w:bookmarkEnd w:id="141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416" w:name="_Toc195945819"/>
      <w:bookmarkStart w:id="1417" w:name="_Toc202178077"/>
      <w:bookmarkStart w:id="1418" w:name="_Toc272417523"/>
      <w:bookmarkStart w:id="1419" w:name="_Toc272139318"/>
      <w:r>
        <w:rPr>
          <w:rStyle w:val="CharSectno"/>
        </w:rPr>
        <w:t>99S</w:t>
      </w:r>
      <w:r>
        <w:t>.</w:t>
      </w:r>
      <w:r>
        <w:tab/>
        <w:t>Attempt and accessory after the fact</w:t>
      </w:r>
      <w:bookmarkEnd w:id="1416"/>
      <w:bookmarkEnd w:id="1417"/>
      <w:bookmarkEnd w:id="1418"/>
      <w:bookmarkEnd w:id="1419"/>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20" w:name="_Toc189644293"/>
      <w:bookmarkStart w:id="1421" w:name="_Toc192468485"/>
      <w:bookmarkStart w:id="1422" w:name="_Toc192561071"/>
      <w:bookmarkStart w:id="1423" w:name="_Toc195081168"/>
      <w:bookmarkStart w:id="1424" w:name="_Toc195331619"/>
      <w:bookmarkStart w:id="1425" w:name="_Toc195332784"/>
      <w:bookmarkStart w:id="1426" w:name="_Toc195945820"/>
      <w:bookmarkStart w:id="1427" w:name="_Toc195946129"/>
      <w:bookmarkStart w:id="1428" w:name="_Toc195946438"/>
      <w:bookmarkStart w:id="1429" w:name="_Toc195946747"/>
      <w:bookmarkStart w:id="1430" w:name="_Toc196275684"/>
      <w:bookmarkStart w:id="1431" w:name="_Toc196538105"/>
      <w:bookmarkStart w:id="1432" w:name="_Toc196538414"/>
      <w:bookmarkStart w:id="1433" w:name="_Toc196538723"/>
      <w:bookmarkStart w:id="1434" w:name="_Toc196539034"/>
      <w:bookmarkStart w:id="1435" w:name="_Toc196539345"/>
      <w:bookmarkStart w:id="1436" w:name="_Toc196539655"/>
      <w:bookmarkStart w:id="1437" w:name="_Toc196556682"/>
      <w:bookmarkStart w:id="1438" w:name="_Toc196556991"/>
      <w:bookmarkStart w:id="1439" w:name="_Toc197856808"/>
      <w:bookmarkStart w:id="1440" w:name="_Toc202178078"/>
      <w:bookmarkStart w:id="1441" w:name="_Toc202254962"/>
      <w:bookmarkStart w:id="1442" w:name="_Toc231024544"/>
      <w:bookmarkStart w:id="1443" w:name="_Toc241052248"/>
      <w:bookmarkStart w:id="1444" w:name="_Toc247446414"/>
      <w:bookmarkStart w:id="1445" w:name="_Toc263420230"/>
      <w:bookmarkStart w:id="1446" w:name="_Toc268178913"/>
      <w:bookmarkStart w:id="1447" w:name="_Toc272139319"/>
      <w:bookmarkStart w:id="1448" w:name="_Toc272417524"/>
      <w:r>
        <w:rPr>
          <w:rStyle w:val="CharDivNo"/>
        </w:rPr>
        <w:t>Division 4</w:t>
      </w:r>
      <w:r>
        <w:t xml:space="preserve"> — </w:t>
      </w:r>
      <w:r>
        <w:rPr>
          <w:rStyle w:val="CharDivText"/>
        </w:rPr>
        <w:t>Additional powers available to the court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tabs>
          <w:tab w:val="left" w:pos="909"/>
        </w:tabs>
      </w:pPr>
      <w:r>
        <w:tab/>
        <w:t>[Heading inserted by No. 14 of 1998 s. 14.]</w:t>
      </w:r>
    </w:p>
    <w:p>
      <w:pPr>
        <w:pStyle w:val="Heading5"/>
      </w:pPr>
      <w:bookmarkStart w:id="1449" w:name="_Toc195945821"/>
      <w:bookmarkStart w:id="1450" w:name="_Toc202178079"/>
      <w:bookmarkStart w:id="1451" w:name="_Toc272417525"/>
      <w:bookmarkStart w:id="1452" w:name="_Toc272139320"/>
      <w:r>
        <w:rPr>
          <w:rStyle w:val="CharSectno"/>
        </w:rPr>
        <w:t>99T</w:t>
      </w:r>
      <w:r>
        <w:t>.</w:t>
      </w:r>
      <w:r>
        <w:tab/>
        <w:t>Meaning of “convicted”</w:t>
      </w:r>
      <w:bookmarkEnd w:id="1449"/>
      <w:bookmarkEnd w:id="1450"/>
      <w:bookmarkEnd w:id="1451"/>
      <w:bookmarkEnd w:id="1452"/>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453" w:name="_Toc195945822"/>
      <w:bookmarkStart w:id="1454" w:name="_Toc202178080"/>
      <w:bookmarkStart w:id="1455" w:name="_Toc272417526"/>
      <w:bookmarkStart w:id="1456" w:name="_Toc272139321"/>
      <w:r>
        <w:rPr>
          <w:rStyle w:val="CharSectno"/>
        </w:rPr>
        <w:t>99U</w:t>
      </w:r>
      <w:r>
        <w:t>.</w:t>
      </w:r>
      <w:r>
        <w:tab/>
        <w:t>Orders generally</w:t>
      </w:r>
      <w:bookmarkEnd w:id="1453"/>
      <w:bookmarkEnd w:id="1454"/>
      <w:bookmarkEnd w:id="1455"/>
      <w:bookmarkEnd w:id="1456"/>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57" w:name="_Toc195945823"/>
      <w:bookmarkStart w:id="1458" w:name="_Toc202178081"/>
      <w:bookmarkStart w:id="1459" w:name="_Toc272417527"/>
      <w:bookmarkStart w:id="1460" w:name="_Toc272139322"/>
      <w:r>
        <w:rPr>
          <w:rStyle w:val="CharSectno"/>
        </w:rPr>
        <w:t>99V</w:t>
      </w:r>
      <w:r>
        <w:t>.</w:t>
      </w:r>
      <w:r>
        <w:tab/>
        <w:t>Orders for forfeiture</w:t>
      </w:r>
      <w:bookmarkEnd w:id="1457"/>
      <w:bookmarkEnd w:id="1458"/>
      <w:bookmarkEnd w:id="1459"/>
      <w:bookmarkEnd w:id="146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61" w:name="_Toc195945824"/>
      <w:bookmarkStart w:id="1462" w:name="_Toc202178082"/>
      <w:bookmarkStart w:id="1463" w:name="_Toc272417528"/>
      <w:bookmarkStart w:id="1464" w:name="_Toc272139323"/>
      <w:r>
        <w:rPr>
          <w:rStyle w:val="CharSectno"/>
        </w:rPr>
        <w:t>99W</w:t>
      </w:r>
      <w:r>
        <w:t>.</w:t>
      </w:r>
      <w:r>
        <w:tab/>
        <w:t>Disposal of forfeited things</w:t>
      </w:r>
      <w:bookmarkEnd w:id="1461"/>
      <w:bookmarkEnd w:id="1462"/>
      <w:bookmarkEnd w:id="1463"/>
      <w:bookmarkEnd w:id="146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465" w:name="_Toc195945825"/>
      <w:bookmarkStart w:id="1466" w:name="_Toc202178083"/>
      <w:bookmarkStart w:id="1467" w:name="_Toc272417529"/>
      <w:bookmarkStart w:id="1468" w:name="_Toc272139324"/>
      <w:r>
        <w:rPr>
          <w:rStyle w:val="CharSectno"/>
        </w:rPr>
        <w:t>99X</w:t>
      </w:r>
      <w:r>
        <w:t>.</w:t>
      </w:r>
      <w:r>
        <w:tab/>
        <w:t>Orders for restoration and prevention</w:t>
      </w:r>
      <w:bookmarkEnd w:id="1465"/>
      <w:bookmarkEnd w:id="1466"/>
      <w:bookmarkEnd w:id="1467"/>
      <w:bookmarkEnd w:id="146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469" w:name="_Toc195945826"/>
      <w:bookmarkStart w:id="1470" w:name="_Toc202178084"/>
      <w:bookmarkStart w:id="1471" w:name="_Toc272417530"/>
      <w:bookmarkStart w:id="1472" w:name="_Toc272139325"/>
      <w:r>
        <w:rPr>
          <w:rStyle w:val="CharSectno"/>
        </w:rPr>
        <w:t>99Y</w:t>
      </w:r>
      <w:r>
        <w:t>.</w:t>
      </w:r>
      <w:r>
        <w:tab/>
        <w:t>Orders for costs, expenses and compensation</w:t>
      </w:r>
      <w:bookmarkEnd w:id="1469"/>
      <w:bookmarkEnd w:id="1470"/>
      <w:bookmarkEnd w:id="1471"/>
      <w:bookmarkEnd w:id="147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73" w:name="_Toc195945827"/>
      <w:bookmarkStart w:id="1474" w:name="_Toc202178085"/>
      <w:bookmarkStart w:id="1475" w:name="_Toc272417531"/>
      <w:bookmarkStart w:id="1476" w:name="_Toc272139326"/>
      <w:r>
        <w:rPr>
          <w:rStyle w:val="CharSectno"/>
        </w:rPr>
        <w:t>99Z</w:t>
      </w:r>
      <w:r>
        <w:t>.</w:t>
      </w:r>
      <w:r>
        <w:tab/>
        <w:t>Orders regarding monetary benefits</w:t>
      </w:r>
      <w:bookmarkEnd w:id="1473"/>
      <w:bookmarkEnd w:id="1474"/>
      <w:bookmarkEnd w:id="1475"/>
      <w:bookmarkEnd w:id="147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77" w:name="_Toc195945828"/>
      <w:bookmarkStart w:id="1478" w:name="_Toc202178086"/>
      <w:bookmarkStart w:id="1479" w:name="_Toc272417532"/>
      <w:bookmarkStart w:id="1480" w:name="_Toc272139327"/>
      <w:r>
        <w:rPr>
          <w:rStyle w:val="CharSectno"/>
        </w:rPr>
        <w:t>99ZA</w:t>
      </w:r>
      <w:r>
        <w:t>.</w:t>
      </w:r>
      <w:r>
        <w:tab/>
        <w:t>Additional orders</w:t>
      </w:r>
      <w:bookmarkEnd w:id="1477"/>
      <w:bookmarkEnd w:id="1478"/>
      <w:bookmarkEnd w:id="1479"/>
      <w:bookmarkEnd w:id="1480"/>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481" w:name="_Toc195945829"/>
      <w:bookmarkStart w:id="1482" w:name="_Toc202178087"/>
      <w:bookmarkStart w:id="1483" w:name="_Toc272417533"/>
      <w:bookmarkStart w:id="1484" w:name="_Toc272139328"/>
      <w:r>
        <w:rPr>
          <w:rStyle w:val="CharSectno"/>
        </w:rPr>
        <w:t>99ZB</w:t>
      </w:r>
      <w:r>
        <w:t>.</w:t>
      </w:r>
      <w:r>
        <w:tab/>
        <w:t>Enforcement of orders for payment of moneys</w:t>
      </w:r>
      <w:bookmarkEnd w:id="1481"/>
      <w:bookmarkEnd w:id="1482"/>
      <w:bookmarkEnd w:id="1483"/>
      <w:bookmarkEnd w:id="148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485" w:name="_Toc189644303"/>
      <w:bookmarkStart w:id="1486" w:name="_Toc192468495"/>
      <w:bookmarkStart w:id="1487" w:name="_Toc192561081"/>
      <w:bookmarkStart w:id="1488" w:name="_Toc195081178"/>
      <w:bookmarkStart w:id="1489" w:name="_Toc195331629"/>
      <w:bookmarkStart w:id="1490" w:name="_Toc195332794"/>
      <w:bookmarkStart w:id="1491" w:name="_Toc195945830"/>
      <w:bookmarkStart w:id="1492" w:name="_Toc195946139"/>
      <w:bookmarkStart w:id="1493" w:name="_Toc195946448"/>
      <w:bookmarkStart w:id="1494" w:name="_Toc195946757"/>
      <w:bookmarkStart w:id="1495" w:name="_Toc196275694"/>
      <w:bookmarkStart w:id="1496" w:name="_Toc196538115"/>
      <w:bookmarkStart w:id="1497" w:name="_Toc196538424"/>
      <w:bookmarkStart w:id="1498" w:name="_Toc196538733"/>
      <w:bookmarkStart w:id="1499" w:name="_Toc196539044"/>
      <w:bookmarkStart w:id="1500" w:name="_Toc196539355"/>
      <w:bookmarkStart w:id="1501" w:name="_Toc196539665"/>
      <w:bookmarkStart w:id="1502" w:name="_Toc196556692"/>
      <w:bookmarkStart w:id="1503" w:name="_Toc196557001"/>
      <w:bookmarkStart w:id="1504" w:name="_Toc197856818"/>
      <w:bookmarkStart w:id="1505" w:name="_Toc202178088"/>
      <w:bookmarkStart w:id="1506" w:name="_Toc202254972"/>
      <w:bookmarkStart w:id="1507" w:name="_Toc231024554"/>
      <w:bookmarkStart w:id="1508" w:name="_Toc241052258"/>
      <w:bookmarkStart w:id="1509" w:name="_Toc247446424"/>
      <w:bookmarkStart w:id="1510" w:name="_Toc263420240"/>
      <w:bookmarkStart w:id="1511" w:name="_Toc268178923"/>
      <w:bookmarkStart w:id="1512" w:name="_Toc272139329"/>
      <w:bookmarkStart w:id="1513" w:name="_Toc272417534"/>
      <w:r>
        <w:rPr>
          <w:rStyle w:val="CharPartNo"/>
        </w:rPr>
        <w:t>Part VII</w:t>
      </w:r>
      <w:r>
        <w:rPr>
          <w:rStyle w:val="CharDivNo"/>
        </w:rPr>
        <w:t> </w:t>
      </w:r>
      <w:r>
        <w:t>—</w:t>
      </w:r>
      <w:r>
        <w:rPr>
          <w:rStyle w:val="CharDivText"/>
        </w:rPr>
        <w:t> </w:t>
      </w:r>
      <w:r>
        <w:rPr>
          <w:rStyle w:val="CharPartText"/>
        </w:rPr>
        <w:t>Appeals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spacing w:before="180"/>
        <w:rPr>
          <w:snapToGrid w:val="0"/>
        </w:rPr>
      </w:pPr>
      <w:bookmarkStart w:id="1514" w:name="_Toc195945831"/>
      <w:bookmarkStart w:id="1515" w:name="_Toc202178089"/>
      <w:bookmarkStart w:id="1516" w:name="_Toc272417535"/>
      <w:bookmarkStart w:id="1517" w:name="_Toc272139330"/>
      <w:r>
        <w:rPr>
          <w:rStyle w:val="CharSectno"/>
        </w:rPr>
        <w:t>100</w:t>
      </w:r>
      <w:r>
        <w:rPr>
          <w:snapToGrid w:val="0"/>
        </w:rPr>
        <w:t>.</w:t>
      </w:r>
      <w:r>
        <w:rPr>
          <w:snapToGrid w:val="0"/>
        </w:rPr>
        <w:tab/>
        <w:t>Lodging of appeals in respect of levels of assessment of, and reports on, proposals and conditions or procedures attached thereto</w:t>
      </w:r>
      <w:bookmarkEnd w:id="1514"/>
      <w:bookmarkEnd w:id="1515"/>
      <w:bookmarkEnd w:id="1516"/>
      <w:bookmarkEnd w:id="1517"/>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518" w:name="_Toc195945832"/>
      <w:bookmarkStart w:id="1519" w:name="_Toc202178090"/>
      <w:bookmarkStart w:id="1520" w:name="_Toc272417536"/>
      <w:bookmarkStart w:id="1521" w:name="_Toc272139331"/>
      <w:r>
        <w:rPr>
          <w:rStyle w:val="CharSectno"/>
        </w:rPr>
        <w:t>101</w:t>
      </w:r>
      <w:r>
        <w:rPr>
          <w:snapToGrid w:val="0"/>
        </w:rPr>
        <w:t>.</w:t>
      </w:r>
      <w:r>
        <w:rPr>
          <w:snapToGrid w:val="0"/>
        </w:rPr>
        <w:tab/>
        <w:t>Powers of Minister in respect of appeals lodged under section 100</w:t>
      </w:r>
      <w:bookmarkEnd w:id="1518"/>
      <w:bookmarkEnd w:id="1519"/>
      <w:bookmarkEnd w:id="1520"/>
      <w:bookmarkEnd w:id="1521"/>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522" w:name="_Toc195945833"/>
      <w:bookmarkStart w:id="1523" w:name="_Toc202178091"/>
      <w:bookmarkStart w:id="1524" w:name="_Toc272417537"/>
      <w:bookmarkStart w:id="1525" w:name="_Toc272139332"/>
      <w:r>
        <w:rPr>
          <w:rStyle w:val="CharSectno"/>
        </w:rPr>
        <w:t>101A</w:t>
      </w:r>
      <w:r>
        <w:t>.</w:t>
      </w:r>
      <w:r>
        <w:tab/>
        <w:t>Lodging of appeals in respect of clearing permits</w:t>
      </w:r>
      <w:bookmarkEnd w:id="1522"/>
      <w:bookmarkEnd w:id="1523"/>
      <w:bookmarkEnd w:id="1524"/>
      <w:bookmarkEnd w:id="152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26" w:name="_Toc195945834"/>
      <w:bookmarkStart w:id="1527" w:name="_Toc202178092"/>
      <w:bookmarkStart w:id="1528" w:name="_Toc272417538"/>
      <w:bookmarkStart w:id="1529" w:name="_Toc272139333"/>
      <w:r>
        <w:rPr>
          <w:rStyle w:val="CharSectno"/>
        </w:rPr>
        <w:t>102</w:t>
      </w:r>
      <w:r>
        <w:rPr>
          <w:snapToGrid w:val="0"/>
        </w:rPr>
        <w:t>.</w:t>
      </w:r>
      <w:r>
        <w:rPr>
          <w:snapToGrid w:val="0"/>
        </w:rPr>
        <w:tab/>
        <w:t>Lodging of appeals in respect of works approvals and licences</w:t>
      </w:r>
      <w:bookmarkEnd w:id="1526"/>
      <w:bookmarkEnd w:id="1527"/>
      <w:bookmarkEnd w:id="1528"/>
      <w:bookmarkEnd w:id="1529"/>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30" w:name="_Toc195945835"/>
      <w:bookmarkStart w:id="1531" w:name="_Toc202178093"/>
      <w:bookmarkStart w:id="1532" w:name="_Toc272417539"/>
      <w:bookmarkStart w:id="1533" w:name="_Toc272139334"/>
      <w:r>
        <w:rPr>
          <w:rStyle w:val="CharSectno"/>
        </w:rPr>
        <w:t>103</w:t>
      </w:r>
      <w:r>
        <w:rPr>
          <w:snapToGrid w:val="0"/>
        </w:rPr>
        <w:t>.</w:t>
      </w:r>
      <w:r>
        <w:rPr>
          <w:snapToGrid w:val="0"/>
        </w:rPr>
        <w:tab/>
        <w:t>Lodging of appeals in respect of pollution abatement notices</w:t>
      </w:r>
      <w:bookmarkEnd w:id="1530"/>
      <w:bookmarkEnd w:id="1531"/>
      <w:bookmarkEnd w:id="1532"/>
      <w:bookmarkEnd w:id="1533"/>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534" w:name="_Toc195945836"/>
      <w:bookmarkStart w:id="1535" w:name="_Toc202178094"/>
      <w:bookmarkStart w:id="1536" w:name="_Toc272417540"/>
      <w:bookmarkStart w:id="1537" w:name="_Toc272139335"/>
      <w:r>
        <w:rPr>
          <w:rStyle w:val="CharSectno"/>
        </w:rPr>
        <w:t>104</w:t>
      </w:r>
      <w:r>
        <w:rPr>
          <w:snapToGrid w:val="0"/>
        </w:rPr>
        <w:t>.</w:t>
      </w:r>
      <w:r>
        <w:rPr>
          <w:snapToGrid w:val="0"/>
        </w:rPr>
        <w:tab/>
        <w:t>Lodging of appeals in respect of requirements under sections 96 and 97</w:t>
      </w:r>
      <w:bookmarkEnd w:id="1534"/>
      <w:bookmarkEnd w:id="1535"/>
      <w:bookmarkEnd w:id="1536"/>
      <w:bookmarkEnd w:id="153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538" w:name="_Toc195945837"/>
      <w:bookmarkStart w:id="1539" w:name="_Toc202178095"/>
      <w:bookmarkStart w:id="1540" w:name="_Toc272417541"/>
      <w:bookmarkStart w:id="1541" w:name="_Toc272139336"/>
      <w:r>
        <w:rPr>
          <w:rStyle w:val="CharSectno"/>
        </w:rPr>
        <w:t>105</w:t>
      </w:r>
      <w:r>
        <w:rPr>
          <w:snapToGrid w:val="0"/>
        </w:rPr>
        <w:t>.</w:t>
      </w:r>
      <w:r>
        <w:rPr>
          <w:snapToGrid w:val="0"/>
        </w:rPr>
        <w:tab/>
        <w:t>Limitation on lodging of appeals</w:t>
      </w:r>
      <w:bookmarkEnd w:id="1538"/>
      <w:bookmarkEnd w:id="1539"/>
      <w:bookmarkEnd w:id="1540"/>
      <w:bookmarkEnd w:id="154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542" w:name="_Toc195945838"/>
      <w:bookmarkStart w:id="1543" w:name="_Toc202178096"/>
      <w:bookmarkStart w:id="1544" w:name="_Toc272417542"/>
      <w:bookmarkStart w:id="1545" w:name="_Toc272139337"/>
      <w:r>
        <w:rPr>
          <w:rStyle w:val="CharSectno"/>
        </w:rPr>
        <w:t>106</w:t>
      </w:r>
      <w:r>
        <w:t>.</w:t>
      </w:r>
      <w:r>
        <w:tab/>
        <w:t>Preliminary action in respect of appeals</w:t>
      </w:r>
      <w:bookmarkEnd w:id="1542"/>
      <w:bookmarkEnd w:id="1543"/>
      <w:bookmarkEnd w:id="1544"/>
      <w:bookmarkEnd w:id="154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546" w:name="_Toc195945839"/>
      <w:bookmarkStart w:id="1547" w:name="_Toc202178097"/>
      <w:bookmarkStart w:id="1548" w:name="_Toc272417543"/>
      <w:bookmarkStart w:id="1549" w:name="_Toc272139338"/>
      <w:r>
        <w:rPr>
          <w:rStyle w:val="CharSectno"/>
        </w:rPr>
        <w:t>107</w:t>
      </w:r>
      <w:r>
        <w:rPr>
          <w:snapToGrid w:val="0"/>
        </w:rPr>
        <w:t>.</w:t>
      </w:r>
      <w:r>
        <w:rPr>
          <w:snapToGrid w:val="0"/>
        </w:rPr>
        <w:tab/>
        <w:t>Consideration by CEO and Authority of appeal at request of Minister</w:t>
      </w:r>
      <w:bookmarkEnd w:id="1546"/>
      <w:bookmarkEnd w:id="1547"/>
      <w:bookmarkEnd w:id="1548"/>
      <w:bookmarkEnd w:id="1549"/>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550" w:name="_Toc195945840"/>
      <w:bookmarkStart w:id="1551" w:name="_Toc202178098"/>
      <w:bookmarkStart w:id="1552" w:name="_Toc272417544"/>
      <w:bookmarkStart w:id="1553" w:name="_Toc272139339"/>
      <w:r>
        <w:rPr>
          <w:rStyle w:val="CharSectno"/>
        </w:rPr>
        <w:t>107A</w:t>
      </w:r>
      <w:r>
        <w:t>.</w:t>
      </w:r>
      <w:r>
        <w:tab/>
        <w:t>Appeals Convenor</w:t>
      </w:r>
      <w:bookmarkEnd w:id="1550"/>
      <w:bookmarkEnd w:id="1551"/>
      <w:bookmarkEnd w:id="1552"/>
      <w:bookmarkEnd w:id="155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54" w:name="_Toc195945841"/>
      <w:bookmarkStart w:id="1555" w:name="_Toc202178099"/>
      <w:bookmarkStart w:id="1556" w:name="_Toc272417545"/>
      <w:bookmarkStart w:id="1557" w:name="_Toc272139340"/>
      <w:r>
        <w:rPr>
          <w:rStyle w:val="CharSectno"/>
        </w:rPr>
        <w:t>107B</w:t>
      </w:r>
      <w:r>
        <w:t>.</w:t>
      </w:r>
      <w:r>
        <w:tab/>
        <w:t>Functions and powers of Appeals Convenor</w:t>
      </w:r>
      <w:bookmarkEnd w:id="1554"/>
      <w:bookmarkEnd w:id="1555"/>
      <w:bookmarkEnd w:id="1556"/>
      <w:bookmarkEnd w:id="155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58" w:name="_Toc195945842"/>
      <w:bookmarkStart w:id="1559" w:name="_Toc202178100"/>
      <w:bookmarkStart w:id="1560" w:name="_Toc272417546"/>
      <w:bookmarkStart w:id="1561" w:name="_Toc272139341"/>
      <w:r>
        <w:rPr>
          <w:rStyle w:val="CharSectno"/>
        </w:rPr>
        <w:t>107C</w:t>
      </w:r>
      <w:r>
        <w:t>.</w:t>
      </w:r>
      <w:r>
        <w:tab/>
        <w:t>Appeals panel</w:t>
      </w:r>
      <w:bookmarkEnd w:id="1558"/>
      <w:bookmarkEnd w:id="1559"/>
      <w:bookmarkEnd w:id="1560"/>
      <w:bookmarkEnd w:id="1561"/>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62" w:name="_Toc195945843"/>
      <w:bookmarkStart w:id="1563" w:name="_Toc202178101"/>
      <w:bookmarkStart w:id="1564" w:name="_Toc272417547"/>
      <w:bookmarkStart w:id="1565" w:name="_Toc272139342"/>
      <w:r>
        <w:rPr>
          <w:rStyle w:val="CharSectno"/>
        </w:rPr>
        <w:t>107D</w:t>
      </w:r>
      <w:r>
        <w:t>.</w:t>
      </w:r>
      <w:r>
        <w:tab/>
        <w:t>Administrative procedures for appeals</w:t>
      </w:r>
      <w:bookmarkEnd w:id="1562"/>
      <w:bookmarkEnd w:id="1563"/>
      <w:bookmarkEnd w:id="1564"/>
      <w:bookmarkEnd w:id="1565"/>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66" w:name="_Toc195945844"/>
      <w:bookmarkStart w:id="1567" w:name="_Toc202178102"/>
      <w:bookmarkStart w:id="1568" w:name="_Toc272417548"/>
      <w:bookmarkStart w:id="1569" w:name="_Toc272139343"/>
      <w:r>
        <w:rPr>
          <w:rStyle w:val="CharSectno"/>
        </w:rPr>
        <w:t>108</w:t>
      </w:r>
      <w:r>
        <w:rPr>
          <w:snapToGrid w:val="0"/>
        </w:rPr>
        <w:t>.</w:t>
      </w:r>
      <w:r>
        <w:rPr>
          <w:snapToGrid w:val="0"/>
        </w:rPr>
        <w:tab/>
        <w:t>Composition and remuneration of appeals committees</w:t>
      </w:r>
      <w:bookmarkEnd w:id="1566"/>
      <w:bookmarkEnd w:id="1567"/>
      <w:bookmarkEnd w:id="1568"/>
      <w:bookmarkEnd w:id="156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570" w:name="_Toc195945845"/>
      <w:bookmarkStart w:id="1571" w:name="_Toc202178103"/>
      <w:bookmarkStart w:id="1572" w:name="_Toc272417549"/>
      <w:bookmarkStart w:id="1573" w:name="_Toc272139344"/>
      <w:r>
        <w:rPr>
          <w:rStyle w:val="CharSectno"/>
        </w:rPr>
        <w:t>109</w:t>
      </w:r>
      <w:r>
        <w:rPr>
          <w:snapToGrid w:val="0"/>
        </w:rPr>
        <w:t>.</w:t>
      </w:r>
      <w:r>
        <w:rPr>
          <w:snapToGrid w:val="0"/>
        </w:rPr>
        <w:tab/>
        <w:t>Procedure of appeals committees</w:t>
      </w:r>
      <w:bookmarkEnd w:id="1570"/>
      <w:bookmarkEnd w:id="1571"/>
      <w:bookmarkEnd w:id="1572"/>
      <w:bookmarkEnd w:id="1573"/>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574" w:name="_Toc195945846"/>
      <w:bookmarkStart w:id="1575" w:name="_Toc202178104"/>
      <w:bookmarkStart w:id="1576" w:name="_Toc272417550"/>
      <w:bookmarkStart w:id="1577" w:name="_Toc272139345"/>
      <w:r>
        <w:rPr>
          <w:rStyle w:val="CharSectno"/>
        </w:rPr>
        <w:t>110</w:t>
      </w:r>
      <w:r>
        <w:rPr>
          <w:snapToGrid w:val="0"/>
        </w:rPr>
        <w:t>.</w:t>
      </w:r>
      <w:r>
        <w:rPr>
          <w:snapToGrid w:val="0"/>
        </w:rPr>
        <w:tab/>
        <w:t>Implementation by CEO of decisions of Minister on appeals</w:t>
      </w:r>
      <w:bookmarkEnd w:id="1574"/>
      <w:bookmarkEnd w:id="1575"/>
      <w:bookmarkEnd w:id="1576"/>
      <w:bookmarkEnd w:id="157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578" w:name="_Toc189644320"/>
      <w:bookmarkStart w:id="1579" w:name="_Toc192468512"/>
      <w:bookmarkStart w:id="1580" w:name="_Toc192561098"/>
      <w:bookmarkStart w:id="1581" w:name="_Toc195081195"/>
      <w:bookmarkStart w:id="1582" w:name="_Toc195331646"/>
      <w:bookmarkStart w:id="1583" w:name="_Toc195332811"/>
      <w:bookmarkStart w:id="1584" w:name="_Toc195945847"/>
      <w:bookmarkStart w:id="1585" w:name="_Toc195946156"/>
      <w:bookmarkStart w:id="1586" w:name="_Toc195946465"/>
      <w:bookmarkStart w:id="1587" w:name="_Toc195946774"/>
      <w:bookmarkStart w:id="1588" w:name="_Toc196275711"/>
      <w:bookmarkStart w:id="1589" w:name="_Toc196538132"/>
      <w:bookmarkStart w:id="1590" w:name="_Toc196538441"/>
      <w:bookmarkStart w:id="1591" w:name="_Toc196538750"/>
      <w:bookmarkStart w:id="1592" w:name="_Toc196539061"/>
      <w:bookmarkStart w:id="1593" w:name="_Toc196539372"/>
      <w:bookmarkStart w:id="1594" w:name="_Toc196539682"/>
      <w:bookmarkStart w:id="1595" w:name="_Toc196556709"/>
      <w:bookmarkStart w:id="1596" w:name="_Toc196557018"/>
      <w:bookmarkStart w:id="1597" w:name="_Toc197856835"/>
      <w:bookmarkStart w:id="1598" w:name="_Toc202178105"/>
      <w:bookmarkStart w:id="1599" w:name="_Toc202254989"/>
      <w:bookmarkStart w:id="1600" w:name="_Toc231024571"/>
      <w:bookmarkStart w:id="1601" w:name="_Toc241052275"/>
      <w:bookmarkStart w:id="1602" w:name="_Toc247446441"/>
      <w:bookmarkStart w:id="1603" w:name="_Toc263420257"/>
      <w:bookmarkStart w:id="1604" w:name="_Toc268178940"/>
      <w:bookmarkStart w:id="1605" w:name="_Toc272139346"/>
      <w:bookmarkStart w:id="1606" w:name="_Toc272417551"/>
      <w:r>
        <w:rPr>
          <w:rStyle w:val="CharPartNo"/>
        </w:rPr>
        <w:t>Part VIIA</w:t>
      </w:r>
      <w:r>
        <w:t xml:space="preserve"> — </w:t>
      </w:r>
      <w:r>
        <w:rPr>
          <w:rStyle w:val="CharPartText"/>
        </w:rPr>
        <w:t>Landfill levy</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tabs>
          <w:tab w:val="left" w:pos="909"/>
        </w:tabs>
      </w:pPr>
      <w:r>
        <w:tab/>
        <w:t>[Heading inserted by No. 14 of 1998 s. 20.]</w:t>
      </w:r>
    </w:p>
    <w:p>
      <w:pPr>
        <w:pStyle w:val="Heading3"/>
      </w:pPr>
      <w:bookmarkStart w:id="1607" w:name="_Toc189644321"/>
      <w:bookmarkStart w:id="1608" w:name="_Toc192468513"/>
      <w:bookmarkStart w:id="1609" w:name="_Toc192561099"/>
      <w:bookmarkStart w:id="1610" w:name="_Toc195081196"/>
      <w:bookmarkStart w:id="1611" w:name="_Toc195331647"/>
      <w:bookmarkStart w:id="1612" w:name="_Toc195332812"/>
      <w:bookmarkStart w:id="1613" w:name="_Toc195945848"/>
      <w:bookmarkStart w:id="1614" w:name="_Toc195946157"/>
      <w:bookmarkStart w:id="1615" w:name="_Toc195946466"/>
      <w:bookmarkStart w:id="1616" w:name="_Toc195946775"/>
      <w:bookmarkStart w:id="1617" w:name="_Toc196275712"/>
      <w:bookmarkStart w:id="1618" w:name="_Toc196538133"/>
      <w:bookmarkStart w:id="1619" w:name="_Toc196538442"/>
      <w:bookmarkStart w:id="1620" w:name="_Toc196538751"/>
      <w:bookmarkStart w:id="1621" w:name="_Toc196539062"/>
      <w:bookmarkStart w:id="1622" w:name="_Toc196539373"/>
      <w:bookmarkStart w:id="1623" w:name="_Toc196539683"/>
      <w:bookmarkStart w:id="1624" w:name="_Toc196556710"/>
      <w:bookmarkStart w:id="1625" w:name="_Toc196557019"/>
      <w:bookmarkStart w:id="1626" w:name="_Toc197856836"/>
      <w:bookmarkStart w:id="1627" w:name="_Toc202178106"/>
      <w:bookmarkStart w:id="1628" w:name="_Toc202254990"/>
      <w:bookmarkStart w:id="1629" w:name="_Toc231024572"/>
      <w:bookmarkStart w:id="1630" w:name="_Toc241052276"/>
      <w:bookmarkStart w:id="1631" w:name="_Toc247446442"/>
      <w:bookmarkStart w:id="1632" w:name="_Toc263420258"/>
      <w:bookmarkStart w:id="1633" w:name="_Toc268178941"/>
      <w:bookmarkStart w:id="1634" w:name="_Toc272139347"/>
      <w:bookmarkStart w:id="1635" w:name="_Toc27241755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tabs>
          <w:tab w:val="left" w:pos="909"/>
        </w:tabs>
      </w:pPr>
      <w:r>
        <w:tab/>
        <w:t>[Heading inserted by No. 14 of 1998 s. 20.]</w:t>
      </w:r>
    </w:p>
    <w:p>
      <w:pPr>
        <w:pStyle w:val="Heading5"/>
      </w:pPr>
      <w:bookmarkStart w:id="1636" w:name="_Toc195945849"/>
      <w:bookmarkStart w:id="1637" w:name="_Toc202178107"/>
      <w:bookmarkStart w:id="1638" w:name="_Toc272417553"/>
      <w:bookmarkStart w:id="1639" w:name="_Toc272139348"/>
      <w:r>
        <w:rPr>
          <w:rStyle w:val="CharSectno"/>
        </w:rPr>
        <w:t>110A</w:t>
      </w:r>
      <w:r>
        <w:t>.</w:t>
      </w:r>
      <w:r>
        <w:tab/>
        <w:t>Terms used in this Part</w:t>
      </w:r>
      <w:bookmarkEnd w:id="1636"/>
      <w:bookmarkEnd w:id="1637"/>
      <w:bookmarkEnd w:id="1638"/>
      <w:bookmarkEnd w:id="163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640" w:name="_Toc195945850"/>
      <w:bookmarkStart w:id="1641" w:name="_Toc202178108"/>
      <w:bookmarkStart w:id="1642" w:name="_Toc272417554"/>
      <w:bookmarkStart w:id="1643" w:name="_Toc272139349"/>
      <w:r>
        <w:rPr>
          <w:rStyle w:val="CharSectno"/>
        </w:rPr>
        <w:t>110B</w:t>
      </w:r>
      <w:r>
        <w:t>.</w:t>
      </w:r>
      <w:r>
        <w:tab/>
        <w:t>Payment of levy</w:t>
      </w:r>
      <w:bookmarkEnd w:id="1640"/>
      <w:bookmarkEnd w:id="1641"/>
      <w:bookmarkEnd w:id="1642"/>
      <w:bookmarkEnd w:id="164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644" w:name="_Toc195945851"/>
      <w:bookmarkStart w:id="1645" w:name="_Toc202178109"/>
      <w:bookmarkStart w:id="1646" w:name="_Toc272417555"/>
      <w:bookmarkStart w:id="1647" w:name="_Toc272139350"/>
      <w:r>
        <w:rPr>
          <w:rStyle w:val="CharSectno"/>
        </w:rPr>
        <w:t>110C</w:t>
      </w:r>
      <w:r>
        <w:t>.</w:t>
      </w:r>
      <w:r>
        <w:tab/>
        <w:t>Financial assurance</w:t>
      </w:r>
      <w:bookmarkEnd w:id="1644"/>
      <w:bookmarkEnd w:id="1645"/>
      <w:bookmarkEnd w:id="1646"/>
      <w:bookmarkEnd w:id="1647"/>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648" w:name="_Toc195945852"/>
      <w:bookmarkStart w:id="1649" w:name="_Toc202178110"/>
      <w:bookmarkStart w:id="1650" w:name="_Toc272417556"/>
      <w:bookmarkStart w:id="1651" w:name="_Toc272139351"/>
      <w:r>
        <w:rPr>
          <w:rStyle w:val="CharSectno"/>
        </w:rPr>
        <w:t>110D</w:t>
      </w:r>
      <w:r>
        <w:t>.</w:t>
      </w:r>
      <w:r>
        <w:tab/>
        <w:t>Payment by instalments</w:t>
      </w:r>
      <w:bookmarkEnd w:id="1648"/>
      <w:bookmarkEnd w:id="1649"/>
      <w:bookmarkEnd w:id="1650"/>
      <w:bookmarkEnd w:id="165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52" w:name="_Toc195945853"/>
      <w:bookmarkStart w:id="1653" w:name="_Toc202178111"/>
      <w:bookmarkStart w:id="1654" w:name="_Toc272417557"/>
      <w:bookmarkStart w:id="1655" w:name="_Toc272139352"/>
      <w:r>
        <w:rPr>
          <w:rStyle w:val="CharSectno"/>
        </w:rPr>
        <w:t>110E</w:t>
      </w:r>
      <w:r>
        <w:t>.</w:t>
      </w:r>
      <w:r>
        <w:tab/>
        <w:t>Penalty for non</w:t>
      </w:r>
      <w:r>
        <w:noBreakHyphen/>
        <w:t>payment</w:t>
      </w:r>
      <w:bookmarkEnd w:id="1652"/>
      <w:bookmarkEnd w:id="1653"/>
      <w:bookmarkEnd w:id="1654"/>
      <w:bookmarkEnd w:id="165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656" w:name="_Toc195945854"/>
      <w:bookmarkStart w:id="1657" w:name="_Toc202178112"/>
      <w:bookmarkStart w:id="1658" w:name="_Toc272417558"/>
      <w:bookmarkStart w:id="1659" w:name="_Toc272139353"/>
      <w:r>
        <w:rPr>
          <w:rStyle w:val="CharSectno"/>
        </w:rPr>
        <w:t>110F</w:t>
      </w:r>
      <w:r>
        <w:t>.</w:t>
      </w:r>
      <w:r>
        <w:tab/>
        <w:t>Recovery of levy</w:t>
      </w:r>
      <w:bookmarkEnd w:id="1656"/>
      <w:bookmarkEnd w:id="1657"/>
      <w:bookmarkEnd w:id="1658"/>
      <w:bookmarkEnd w:id="165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660" w:name="_Toc195945855"/>
      <w:bookmarkStart w:id="1661" w:name="_Toc202178113"/>
      <w:bookmarkStart w:id="1662" w:name="_Toc272417559"/>
      <w:bookmarkStart w:id="1663" w:name="_Toc272139354"/>
      <w:r>
        <w:rPr>
          <w:rStyle w:val="CharSectno"/>
        </w:rPr>
        <w:t>110G</w:t>
      </w:r>
      <w:r>
        <w:t>.</w:t>
      </w:r>
      <w:r>
        <w:tab/>
        <w:t>Evading levy</w:t>
      </w:r>
      <w:bookmarkEnd w:id="1660"/>
      <w:bookmarkEnd w:id="1661"/>
      <w:bookmarkEnd w:id="1662"/>
      <w:bookmarkEnd w:id="166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64" w:name="_Toc189644329"/>
      <w:bookmarkStart w:id="1665" w:name="_Toc192468521"/>
      <w:bookmarkStart w:id="1666" w:name="_Toc192561107"/>
      <w:bookmarkStart w:id="1667" w:name="_Toc195081204"/>
      <w:bookmarkStart w:id="1668" w:name="_Toc195331655"/>
      <w:bookmarkStart w:id="1669" w:name="_Toc195332820"/>
      <w:bookmarkStart w:id="1670" w:name="_Toc195945856"/>
      <w:bookmarkStart w:id="1671" w:name="_Toc195946165"/>
      <w:bookmarkStart w:id="1672" w:name="_Toc195946474"/>
      <w:bookmarkStart w:id="1673" w:name="_Toc195946783"/>
      <w:bookmarkStart w:id="1674" w:name="_Toc196275720"/>
      <w:bookmarkStart w:id="1675" w:name="_Toc196538141"/>
      <w:bookmarkStart w:id="1676" w:name="_Toc196538450"/>
      <w:bookmarkStart w:id="1677" w:name="_Toc196538759"/>
      <w:bookmarkStart w:id="1678" w:name="_Toc196539070"/>
      <w:bookmarkStart w:id="1679" w:name="_Toc196539381"/>
      <w:bookmarkStart w:id="1680" w:name="_Toc196539691"/>
      <w:bookmarkStart w:id="1681" w:name="_Toc196556718"/>
      <w:bookmarkStart w:id="1682" w:name="_Toc196557027"/>
      <w:bookmarkStart w:id="1683" w:name="_Toc197856844"/>
      <w:bookmarkStart w:id="1684" w:name="_Toc202178114"/>
      <w:bookmarkStart w:id="1685" w:name="_Toc202254998"/>
      <w:bookmarkStart w:id="1686" w:name="_Toc231024580"/>
      <w:bookmarkStart w:id="1687" w:name="_Toc241052284"/>
      <w:bookmarkStart w:id="1688" w:name="_Toc247446450"/>
      <w:bookmarkStart w:id="1689" w:name="_Toc263420266"/>
      <w:bookmarkStart w:id="1690" w:name="_Toc268178949"/>
      <w:bookmarkStart w:id="1691" w:name="_Toc272139355"/>
      <w:bookmarkStart w:id="1692" w:name="_Toc272417560"/>
      <w:r>
        <w:rPr>
          <w:rStyle w:val="CharDivNo"/>
        </w:rPr>
        <w:t>Division 2</w:t>
      </w:r>
      <w:r>
        <w:t xml:space="preserve"> — </w:t>
      </w:r>
      <w:r>
        <w:rPr>
          <w:rStyle w:val="CharDivText"/>
        </w:rPr>
        <w:t>Waste Management and Recycling Account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tabs>
          <w:tab w:val="left" w:pos="909"/>
        </w:tabs>
      </w:pPr>
      <w:r>
        <w:tab/>
        <w:t>[Heading inserted by No. 14 of 1998 s. 20; amended by No. 77 of 2006 s. 17.]</w:t>
      </w:r>
    </w:p>
    <w:p>
      <w:pPr>
        <w:pStyle w:val="Heading5"/>
        <w:spacing w:before="180"/>
      </w:pPr>
      <w:bookmarkStart w:id="1693" w:name="_Toc195945857"/>
      <w:bookmarkStart w:id="1694" w:name="_Toc202178115"/>
      <w:bookmarkStart w:id="1695" w:name="_Toc272417561"/>
      <w:bookmarkStart w:id="1696" w:name="_Toc272139356"/>
      <w:r>
        <w:rPr>
          <w:rStyle w:val="CharSectno"/>
        </w:rPr>
        <w:t>110H</w:t>
      </w:r>
      <w:r>
        <w:t>.</w:t>
      </w:r>
      <w:r>
        <w:tab/>
        <w:t>Waste Management and Recycling Account</w:t>
      </w:r>
      <w:bookmarkEnd w:id="1693"/>
      <w:bookmarkEnd w:id="1694"/>
      <w:bookmarkEnd w:id="1695"/>
      <w:bookmarkEnd w:id="1696"/>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697" w:name="_Toc195945858"/>
      <w:bookmarkStart w:id="1698" w:name="_Toc202178116"/>
      <w:bookmarkStart w:id="1699" w:name="_Toc272417562"/>
      <w:bookmarkStart w:id="1700" w:name="_Toc272139357"/>
      <w:r>
        <w:rPr>
          <w:rStyle w:val="CharSectno"/>
        </w:rPr>
        <w:t>110I</w:t>
      </w:r>
      <w:r>
        <w:t>.</w:t>
      </w:r>
      <w:r>
        <w:tab/>
        <w:t xml:space="preserve">Application of </w:t>
      </w:r>
      <w:r>
        <w:rPr>
          <w:i/>
          <w:iCs/>
        </w:rPr>
        <w:t>Financial Management Act 2006</w:t>
      </w:r>
      <w:r>
        <w:t xml:space="preserve"> and </w:t>
      </w:r>
      <w:r>
        <w:rPr>
          <w:i/>
          <w:iCs/>
        </w:rPr>
        <w:t>Auditor General Act 2006</w:t>
      </w:r>
      <w:bookmarkEnd w:id="1697"/>
      <w:bookmarkEnd w:id="1698"/>
      <w:bookmarkEnd w:id="1699"/>
      <w:bookmarkEnd w:id="170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701" w:name="_Toc195945859"/>
      <w:bookmarkStart w:id="1702" w:name="_Toc202178117"/>
      <w:bookmarkStart w:id="1703" w:name="_Toc272417563"/>
      <w:bookmarkStart w:id="1704" w:name="_Toc272139358"/>
      <w:r>
        <w:rPr>
          <w:rStyle w:val="CharSectno"/>
        </w:rPr>
        <w:t>110J</w:t>
      </w:r>
      <w:r>
        <w:t>.</w:t>
      </w:r>
      <w:r>
        <w:tab/>
        <w:t>Review of Part VIIA</w:t>
      </w:r>
      <w:bookmarkEnd w:id="1701"/>
      <w:bookmarkEnd w:id="1702"/>
      <w:bookmarkEnd w:id="1703"/>
      <w:bookmarkEnd w:id="170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705" w:name="_Toc189644333"/>
      <w:bookmarkStart w:id="1706" w:name="_Toc192468525"/>
      <w:bookmarkStart w:id="1707" w:name="_Toc192561111"/>
      <w:bookmarkStart w:id="1708" w:name="_Toc195081208"/>
      <w:bookmarkStart w:id="1709" w:name="_Toc195331659"/>
      <w:bookmarkStart w:id="1710" w:name="_Toc195332824"/>
      <w:bookmarkStart w:id="1711" w:name="_Toc195945860"/>
      <w:bookmarkStart w:id="1712" w:name="_Toc195946169"/>
      <w:bookmarkStart w:id="1713" w:name="_Toc195946478"/>
      <w:bookmarkStart w:id="1714" w:name="_Toc195946787"/>
      <w:bookmarkStart w:id="1715" w:name="_Toc196275724"/>
      <w:bookmarkStart w:id="1716" w:name="_Toc196538145"/>
      <w:bookmarkStart w:id="1717" w:name="_Toc196538454"/>
      <w:bookmarkStart w:id="1718" w:name="_Toc196538763"/>
      <w:bookmarkStart w:id="1719" w:name="_Toc196539074"/>
      <w:bookmarkStart w:id="1720" w:name="_Toc196539385"/>
      <w:bookmarkStart w:id="1721" w:name="_Toc196539695"/>
      <w:bookmarkStart w:id="1722" w:name="_Toc196556722"/>
      <w:bookmarkStart w:id="1723" w:name="_Toc196557031"/>
      <w:bookmarkStart w:id="1724" w:name="_Toc197856848"/>
      <w:bookmarkStart w:id="1725" w:name="_Toc202178118"/>
      <w:bookmarkStart w:id="1726" w:name="_Toc202255002"/>
      <w:bookmarkStart w:id="1727" w:name="_Toc231024584"/>
      <w:bookmarkStart w:id="1728" w:name="_Toc241052288"/>
      <w:bookmarkStart w:id="1729" w:name="_Toc247446454"/>
      <w:bookmarkStart w:id="1730" w:name="_Toc263420270"/>
      <w:bookmarkStart w:id="1731" w:name="_Toc268178953"/>
      <w:bookmarkStart w:id="1732" w:name="_Toc272139359"/>
      <w:bookmarkStart w:id="1733" w:name="_Toc272417564"/>
      <w:r>
        <w:rPr>
          <w:rStyle w:val="CharPartNo"/>
        </w:rPr>
        <w:t>Part VIII</w:t>
      </w:r>
      <w:r>
        <w:rPr>
          <w:rStyle w:val="CharDivNo"/>
        </w:rPr>
        <w:t> </w:t>
      </w:r>
      <w:r>
        <w:t>—</w:t>
      </w:r>
      <w:r>
        <w:rPr>
          <w:rStyle w:val="CharDivText"/>
        </w:rPr>
        <w:t> </w:t>
      </w:r>
      <w:r>
        <w:rPr>
          <w:rStyle w:val="CharPartText"/>
        </w:rPr>
        <w:t>General</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rPr>
          <w:snapToGrid w:val="0"/>
        </w:rPr>
      </w:pPr>
      <w:bookmarkStart w:id="1734" w:name="_Toc195945861"/>
      <w:bookmarkStart w:id="1735" w:name="_Toc202178119"/>
      <w:bookmarkStart w:id="1736" w:name="_Toc272417565"/>
      <w:bookmarkStart w:id="1737" w:name="_Toc272139360"/>
      <w:r>
        <w:rPr>
          <w:rStyle w:val="CharSectno"/>
        </w:rPr>
        <w:t>111</w:t>
      </w:r>
      <w:r>
        <w:rPr>
          <w:snapToGrid w:val="0"/>
        </w:rPr>
        <w:t>.</w:t>
      </w:r>
      <w:r>
        <w:rPr>
          <w:snapToGrid w:val="0"/>
        </w:rPr>
        <w:tab/>
        <w:t>Saving of rights at law</w:t>
      </w:r>
      <w:bookmarkEnd w:id="1734"/>
      <w:bookmarkEnd w:id="1735"/>
      <w:bookmarkEnd w:id="1736"/>
      <w:bookmarkEnd w:id="1737"/>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738" w:name="_Toc195945862"/>
      <w:bookmarkStart w:id="1739" w:name="_Toc202178120"/>
      <w:bookmarkStart w:id="1740" w:name="_Toc272417566"/>
      <w:bookmarkStart w:id="1741" w:name="_Toc272139361"/>
      <w:r>
        <w:rPr>
          <w:rStyle w:val="CharSectno"/>
        </w:rPr>
        <w:t>111A</w:t>
      </w:r>
      <w:r>
        <w:t>.</w:t>
      </w:r>
      <w:r>
        <w:tab/>
        <w:t>Victimisation</w:t>
      </w:r>
      <w:bookmarkEnd w:id="1738"/>
      <w:bookmarkEnd w:id="1739"/>
      <w:bookmarkEnd w:id="1740"/>
      <w:bookmarkEnd w:id="1741"/>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742" w:name="_Toc195945863"/>
      <w:bookmarkStart w:id="1743" w:name="_Toc202178121"/>
      <w:bookmarkStart w:id="1744" w:name="_Toc272417567"/>
      <w:bookmarkStart w:id="1745" w:name="_Toc272139362"/>
      <w:r>
        <w:rPr>
          <w:rStyle w:val="CharSectno"/>
        </w:rPr>
        <w:t>112</w:t>
      </w:r>
      <w:r>
        <w:rPr>
          <w:snapToGrid w:val="0"/>
        </w:rPr>
        <w:t>.</w:t>
      </w:r>
      <w:r>
        <w:rPr>
          <w:snapToGrid w:val="0"/>
        </w:rPr>
        <w:tab/>
        <w:t>False information</w:t>
      </w:r>
      <w:bookmarkEnd w:id="1742"/>
      <w:bookmarkEnd w:id="1743"/>
      <w:bookmarkEnd w:id="1744"/>
      <w:bookmarkEnd w:id="1745"/>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746" w:name="_Toc195945864"/>
      <w:bookmarkStart w:id="1747" w:name="_Toc202178122"/>
      <w:bookmarkStart w:id="1748" w:name="_Toc272417568"/>
      <w:bookmarkStart w:id="1749" w:name="_Toc272139363"/>
      <w:r>
        <w:rPr>
          <w:rStyle w:val="CharSectno"/>
        </w:rPr>
        <w:t>112A</w:t>
      </w:r>
      <w:r>
        <w:rPr>
          <w:snapToGrid w:val="0"/>
        </w:rPr>
        <w:t>.</w:t>
      </w:r>
      <w:r>
        <w:rPr>
          <w:snapToGrid w:val="0"/>
        </w:rPr>
        <w:tab/>
        <w:t>Self</w:t>
      </w:r>
      <w:r>
        <w:rPr>
          <w:snapToGrid w:val="0"/>
        </w:rPr>
        <w:noBreakHyphen/>
        <w:t>incrimination</w:t>
      </w:r>
      <w:bookmarkEnd w:id="1746"/>
      <w:bookmarkEnd w:id="1747"/>
      <w:bookmarkEnd w:id="1748"/>
      <w:bookmarkEnd w:id="174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750" w:name="_Toc195945865"/>
      <w:bookmarkStart w:id="1751" w:name="_Toc202178123"/>
      <w:bookmarkStart w:id="1752" w:name="_Toc272417569"/>
      <w:bookmarkStart w:id="1753" w:name="_Toc272139364"/>
      <w:r>
        <w:rPr>
          <w:rStyle w:val="CharSectno"/>
        </w:rPr>
        <w:t>114</w:t>
      </w:r>
      <w:r>
        <w:rPr>
          <w:snapToGrid w:val="0"/>
        </w:rPr>
        <w:t>.</w:t>
      </w:r>
      <w:r>
        <w:rPr>
          <w:snapToGrid w:val="0"/>
        </w:rPr>
        <w:tab/>
        <w:t>Institution of prosecutions</w:t>
      </w:r>
      <w:bookmarkEnd w:id="1750"/>
      <w:bookmarkEnd w:id="1751"/>
      <w:bookmarkEnd w:id="1752"/>
      <w:bookmarkEnd w:id="1753"/>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754" w:name="_Toc195945866"/>
      <w:bookmarkStart w:id="1755" w:name="_Toc202178124"/>
      <w:bookmarkStart w:id="1756" w:name="_Toc272417570"/>
      <w:bookmarkStart w:id="1757" w:name="_Toc272139365"/>
      <w:r>
        <w:rPr>
          <w:rStyle w:val="CharSectno"/>
        </w:rPr>
        <w:t>114A</w:t>
      </w:r>
      <w:r>
        <w:t>.</w:t>
      </w:r>
      <w:r>
        <w:tab/>
        <w:t>Limitation periods</w:t>
      </w:r>
      <w:bookmarkEnd w:id="1754"/>
      <w:bookmarkEnd w:id="1755"/>
      <w:bookmarkEnd w:id="1756"/>
      <w:bookmarkEnd w:id="175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758" w:name="_Toc195945867"/>
      <w:bookmarkStart w:id="1759" w:name="_Toc202178125"/>
      <w:bookmarkStart w:id="1760" w:name="_Toc272417571"/>
      <w:bookmarkStart w:id="1761" w:name="_Toc272139366"/>
      <w:r>
        <w:rPr>
          <w:rStyle w:val="CharSectno"/>
        </w:rPr>
        <w:t>115</w:t>
      </w:r>
      <w:r>
        <w:rPr>
          <w:snapToGrid w:val="0"/>
        </w:rPr>
        <w:t>.</w:t>
      </w:r>
      <w:r>
        <w:rPr>
          <w:snapToGrid w:val="0"/>
        </w:rPr>
        <w:tab/>
        <w:t>Award of prosecution expenses</w:t>
      </w:r>
      <w:bookmarkEnd w:id="1758"/>
      <w:bookmarkEnd w:id="1759"/>
      <w:bookmarkEnd w:id="1760"/>
      <w:bookmarkEnd w:id="176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762" w:name="_Toc195945868"/>
      <w:bookmarkStart w:id="1763" w:name="_Toc202178126"/>
      <w:bookmarkStart w:id="1764" w:name="_Toc272417572"/>
      <w:bookmarkStart w:id="1765" w:name="_Toc272139367"/>
      <w:r>
        <w:rPr>
          <w:rStyle w:val="CharSectno"/>
        </w:rPr>
        <w:t>116</w:t>
      </w:r>
      <w:r>
        <w:rPr>
          <w:snapToGrid w:val="0"/>
        </w:rPr>
        <w:t>.</w:t>
      </w:r>
      <w:r>
        <w:rPr>
          <w:snapToGrid w:val="0"/>
        </w:rPr>
        <w:tab/>
        <w:t>Disputes</w:t>
      </w:r>
      <w:bookmarkEnd w:id="1762"/>
      <w:bookmarkEnd w:id="1763"/>
      <w:bookmarkEnd w:id="1764"/>
      <w:bookmarkEnd w:id="176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766" w:name="_Toc195945869"/>
      <w:bookmarkStart w:id="1767" w:name="_Toc202178127"/>
      <w:bookmarkStart w:id="1768" w:name="_Toc272417573"/>
      <w:bookmarkStart w:id="1769" w:name="_Toc272139368"/>
      <w:r>
        <w:rPr>
          <w:rStyle w:val="CharSectno"/>
        </w:rPr>
        <w:t>117</w:t>
      </w:r>
      <w:r>
        <w:rPr>
          <w:snapToGrid w:val="0"/>
        </w:rPr>
        <w:t>.</w:t>
      </w:r>
      <w:r>
        <w:rPr>
          <w:snapToGrid w:val="0"/>
        </w:rPr>
        <w:tab/>
        <w:t>Proof of documents</w:t>
      </w:r>
      <w:bookmarkEnd w:id="1766"/>
      <w:bookmarkEnd w:id="1767"/>
      <w:bookmarkEnd w:id="1768"/>
      <w:bookmarkEnd w:id="176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770" w:name="_Toc195945870"/>
      <w:bookmarkStart w:id="1771" w:name="_Toc202178128"/>
      <w:bookmarkStart w:id="1772" w:name="_Toc272417574"/>
      <w:bookmarkStart w:id="1773" w:name="_Toc272139369"/>
      <w:r>
        <w:rPr>
          <w:rStyle w:val="CharSectno"/>
        </w:rPr>
        <w:t>118</w:t>
      </w:r>
      <w:r>
        <w:t>.</w:t>
      </w:r>
      <w:r>
        <w:tab/>
        <w:t>Liability of body corporate and of directors and managers of body corporate</w:t>
      </w:r>
      <w:bookmarkEnd w:id="1770"/>
      <w:bookmarkEnd w:id="1771"/>
      <w:bookmarkEnd w:id="1772"/>
      <w:bookmarkEnd w:id="177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774" w:name="_Toc195945871"/>
      <w:bookmarkStart w:id="1775" w:name="_Toc202178129"/>
      <w:bookmarkStart w:id="1776" w:name="_Toc272417575"/>
      <w:bookmarkStart w:id="1777" w:name="_Toc272139370"/>
      <w:r>
        <w:rPr>
          <w:rStyle w:val="CharSectno"/>
        </w:rPr>
        <w:t>119</w:t>
      </w:r>
      <w:r>
        <w:rPr>
          <w:snapToGrid w:val="0"/>
        </w:rPr>
        <w:t>.</w:t>
      </w:r>
      <w:r>
        <w:rPr>
          <w:snapToGrid w:val="0"/>
        </w:rPr>
        <w:tab/>
        <w:t>Averment of occupation or control</w:t>
      </w:r>
      <w:bookmarkEnd w:id="1774"/>
      <w:bookmarkEnd w:id="1775"/>
      <w:bookmarkEnd w:id="1776"/>
      <w:bookmarkEnd w:id="177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778" w:name="_Toc195945872"/>
      <w:bookmarkStart w:id="1779" w:name="_Toc202178130"/>
      <w:bookmarkStart w:id="1780" w:name="_Toc272417576"/>
      <w:bookmarkStart w:id="1781" w:name="_Toc272139371"/>
      <w:r>
        <w:rPr>
          <w:rStyle w:val="CharSectno"/>
        </w:rPr>
        <w:t>120</w:t>
      </w:r>
      <w:r>
        <w:rPr>
          <w:snapToGrid w:val="0"/>
        </w:rPr>
        <w:t>.</w:t>
      </w:r>
      <w:r>
        <w:rPr>
          <w:snapToGrid w:val="0"/>
        </w:rPr>
        <w:tab/>
        <w:t>Secrecy</w:t>
      </w:r>
      <w:bookmarkEnd w:id="1778"/>
      <w:bookmarkEnd w:id="1779"/>
      <w:bookmarkEnd w:id="1780"/>
      <w:bookmarkEnd w:id="178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rPr>
          <w:ins w:id="1782" w:author="svcMRProcess" w:date="2018-08-29T00:46:00Z"/>
        </w:rPr>
      </w:pPr>
      <w:bookmarkStart w:id="1783" w:name="_Toc272417577"/>
      <w:bookmarkStart w:id="1784" w:name="_Toc195945873"/>
      <w:bookmarkStart w:id="1785" w:name="_Toc202178131"/>
      <w:ins w:id="1786" w:author="svcMRProcess" w:date="2018-08-29T00:46:00Z">
        <w:r>
          <w:rPr>
            <w:rStyle w:val="CharSectno"/>
          </w:rPr>
          <w:t>121A</w:t>
        </w:r>
        <w:r>
          <w:t>.</w:t>
        </w:r>
        <w:r>
          <w:tab/>
          <w:t>Authority to perform certain functions in relation to Crown land for purposes of this Act</w:t>
        </w:r>
        <w:bookmarkEnd w:id="1783"/>
      </w:ins>
    </w:p>
    <w:p>
      <w:pPr>
        <w:pStyle w:val="Subsection"/>
        <w:rPr>
          <w:ins w:id="1787" w:author="svcMRProcess" w:date="2018-08-29T00:46:00Z"/>
        </w:rPr>
      </w:pPr>
      <w:ins w:id="1788" w:author="svcMRProcess" w:date="2018-08-29T00:46:00Z">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ins>
    </w:p>
    <w:p>
      <w:pPr>
        <w:pStyle w:val="Indenta"/>
        <w:rPr>
          <w:ins w:id="1789" w:author="svcMRProcess" w:date="2018-08-29T00:46:00Z"/>
        </w:rPr>
      </w:pPr>
      <w:ins w:id="1790" w:author="svcMRProcess" w:date="2018-08-29T00:46:00Z">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ins>
    </w:p>
    <w:p>
      <w:pPr>
        <w:pStyle w:val="Indenta"/>
        <w:rPr>
          <w:ins w:id="1791" w:author="svcMRProcess" w:date="2018-08-29T00:46:00Z"/>
        </w:rPr>
      </w:pPr>
      <w:ins w:id="1792" w:author="svcMRProcess" w:date="2018-08-29T00:46:00Z">
        <w:r>
          <w:tab/>
          <w:t>(b)</w:t>
        </w:r>
        <w:r>
          <w:tab/>
          <w:t xml:space="preserve">a public service officer of the Department, as defined in the </w:t>
        </w:r>
        <w:r>
          <w:rPr>
            <w:i/>
          </w:rPr>
          <w:t xml:space="preserve">Land Administration Act 1997 </w:t>
        </w:r>
        <w:r>
          <w:t>section 3(1), who is authorised in writing by the Minister for Lands to do so.</w:t>
        </w:r>
      </w:ins>
    </w:p>
    <w:p>
      <w:pPr>
        <w:pStyle w:val="Subsection"/>
        <w:rPr>
          <w:ins w:id="1793" w:author="svcMRProcess" w:date="2018-08-29T00:46:00Z"/>
        </w:rPr>
      </w:pPr>
      <w:ins w:id="1794" w:author="svcMRProcess" w:date="2018-08-29T00:46:00Z">
        <w:r>
          <w:tab/>
          <w:t>(2)</w:t>
        </w:r>
        <w:r>
          <w:tab/>
          <w:t>Nothing in this section limits the ability of the Minister for Lands to otherwise perform a function through an officer or agent.</w:t>
        </w:r>
      </w:ins>
    </w:p>
    <w:p>
      <w:pPr>
        <w:pStyle w:val="Subsection"/>
        <w:rPr>
          <w:ins w:id="1795" w:author="svcMRProcess" w:date="2018-08-29T00:46:00Z"/>
        </w:rPr>
      </w:pPr>
      <w:ins w:id="1796" w:author="svcMRProcess" w:date="2018-08-29T00:46:00Z">
        <w:r>
          <w:tab/>
          <w:t>(3)</w:t>
        </w:r>
        <w:r>
          <w:tab/>
          <w:t xml:space="preserve">Nothing in this section affects — </w:t>
        </w:r>
      </w:ins>
    </w:p>
    <w:p>
      <w:pPr>
        <w:pStyle w:val="Indenta"/>
        <w:rPr>
          <w:ins w:id="1797" w:author="svcMRProcess" w:date="2018-08-29T00:46:00Z"/>
        </w:rPr>
      </w:pPr>
      <w:ins w:id="1798" w:author="svcMRProcess" w:date="2018-08-29T00:46:00Z">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ins>
    </w:p>
    <w:p>
      <w:pPr>
        <w:pStyle w:val="Indenta"/>
        <w:rPr>
          <w:ins w:id="1799" w:author="svcMRProcess" w:date="2018-08-29T00:46:00Z"/>
        </w:rPr>
      </w:pPr>
      <w:ins w:id="1800" w:author="svcMRProcess" w:date="2018-08-29T00:46:00Z">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ins>
    </w:p>
    <w:p>
      <w:pPr>
        <w:pStyle w:val="Indenta"/>
        <w:rPr>
          <w:ins w:id="1801" w:author="svcMRProcess" w:date="2018-08-29T00:46:00Z"/>
        </w:rPr>
      </w:pPr>
      <w:ins w:id="1802" w:author="svcMRProcess" w:date="2018-08-29T00:46:00Z">
        <w:r>
          <w:tab/>
          <w:t>(c)</w:t>
        </w:r>
        <w:r>
          <w:tab/>
          <w:t>how that right may be exercised or that obligation may be satisfied.</w:t>
        </w:r>
      </w:ins>
    </w:p>
    <w:p>
      <w:pPr>
        <w:pStyle w:val="Footnotesection"/>
        <w:rPr>
          <w:ins w:id="1803" w:author="svcMRProcess" w:date="2018-08-29T00:46:00Z"/>
        </w:rPr>
      </w:pPr>
      <w:ins w:id="1804" w:author="svcMRProcess" w:date="2018-08-29T00:46:00Z">
        <w:r>
          <w:tab/>
          <w:t>[Section 121A inserted by No. 8 of 2010 s. 10.]</w:t>
        </w:r>
      </w:ins>
    </w:p>
    <w:p>
      <w:pPr>
        <w:pStyle w:val="Heading5"/>
      </w:pPr>
      <w:bookmarkStart w:id="1805" w:name="_Toc272417578"/>
      <w:bookmarkStart w:id="1806" w:name="_Toc272139372"/>
      <w:r>
        <w:rPr>
          <w:rStyle w:val="CharSectno"/>
        </w:rPr>
        <w:t>121</w:t>
      </w:r>
      <w:r>
        <w:t>.</w:t>
      </w:r>
      <w:r>
        <w:tab/>
        <w:t>Protection from liability</w:t>
      </w:r>
      <w:bookmarkEnd w:id="1784"/>
      <w:bookmarkEnd w:id="1785"/>
      <w:bookmarkEnd w:id="1805"/>
      <w:bookmarkEnd w:id="1806"/>
    </w:p>
    <w:p>
      <w:pPr>
        <w:pStyle w:val="Subsection"/>
        <w:rPr>
          <w:ins w:id="1807" w:author="svcMRProcess" w:date="2018-08-29T00:46:00Z"/>
        </w:rPr>
      </w:pPr>
      <w:r>
        <w:tab/>
        <w:t>(1)</w:t>
      </w:r>
      <w:r>
        <w:tab/>
        <w:t>An action in tort does not lie against</w:t>
      </w:r>
      <w:del w:id="1808" w:author="svcMRProcess" w:date="2018-08-29T00:46:00Z">
        <w:r>
          <w:delText xml:space="preserve"> </w:delText>
        </w:r>
      </w:del>
      <w:ins w:id="1809" w:author="svcMRProcess" w:date="2018-08-29T00:46:00Z">
        <w:r>
          <w:t> —</w:t>
        </w:r>
      </w:ins>
    </w:p>
    <w:p>
      <w:pPr>
        <w:pStyle w:val="Indenta"/>
        <w:rPr>
          <w:ins w:id="1810" w:author="svcMRProcess" w:date="2018-08-29T00:46:00Z"/>
        </w:rPr>
      </w:pPr>
      <w:ins w:id="1811" w:author="svcMRProcess" w:date="2018-08-29T00:46:00Z">
        <w:r>
          <w:tab/>
          <w:t>(a)</w:t>
        </w:r>
        <w:r>
          <w:tab/>
        </w:r>
      </w:ins>
      <w:r>
        <w:t>a person for anything that the person has done, in good faith, in the performance or purported performance of a function under this Act</w:t>
      </w:r>
      <w:ins w:id="1812" w:author="svcMRProcess" w:date="2018-08-29T00:46:00Z">
        <w:r>
          <w:t>; or</w:t>
        </w:r>
      </w:ins>
    </w:p>
    <w:p>
      <w:pPr>
        <w:pStyle w:val="Indenta"/>
      </w:pPr>
      <w:ins w:id="1813" w:author="svcMRProcess" w:date="2018-08-29T00:46:00Z">
        <w:r>
          <w:tab/>
          <w:t>(b)</w:t>
        </w:r>
        <w:r>
          <w:tab/>
          <w:t>a person acting under an authority mentioned in section 121A(1) for anything that the person has done, in good faith, in the performance or purported performance of a function to which the authority applies</w:t>
        </w:r>
      </w:ins>
      <w:r>
        <w: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w:t>
      </w:r>
      <w:del w:id="1814" w:author="svcMRProcess" w:date="2018-08-29T00:46:00Z">
        <w:r>
          <w:delText>136</w:delText>
        </w:r>
      </w:del>
      <w:ins w:id="1815" w:author="svcMRProcess" w:date="2018-08-29T00:46:00Z">
        <w:r>
          <w:t>136; amended by No. 8 of 2010 s. 11</w:t>
        </w:r>
      </w:ins>
      <w:r>
        <w:t>.]</w:t>
      </w:r>
    </w:p>
    <w:p>
      <w:pPr>
        <w:pStyle w:val="Heading5"/>
        <w:rPr>
          <w:snapToGrid w:val="0"/>
        </w:rPr>
      </w:pPr>
      <w:bookmarkStart w:id="1816" w:name="_Toc195945874"/>
      <w:bookmarkStart w:id="1817" w:name="_Toc202178132"/>
      <w:bookmarkStart w:id="1818" w:name="_Toc272417579"/>
      <w:bookmarkStart w:id="1819" w:name="_Toc272139373"/>
      <w:r>
        <w:rPr>
          <w:rStyle w:val="CharSectno"/>
        </w:rPr>
        <w:t>122</w:t>
      </w:r>
      <w:r>
        <w:rPr>
          <w:snapToGrid w:val="0"/>
        </w:rPr>
        <w:t>.</w:t>
      </w:r>
      <w:r>
        <w:rPr>
          <w:snapToGrid w:val="0"/>
        </w:rPr>
        <w:tab/>
        <w:t>Administrative procedures</w:t>
      </w:r>
      <w:bookmarkEnd w:id="1816"/>
      <w:bookmarkEnd w:id="1817"/>
      <w:bookmarkEnd w:id="1818"/>
      <w:bookmarkEnd w:id="181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820" w:name="_Toc195945875"/>
      <w:bookmarkStart w:id="1821" w:name="_Toc202178133"/>
      <w:bookmarkStart w:id="1822" w:name="_Toc272417580"/>
      <w:bookmarkStart w:id="1823" w:name="_Toc272139374"/>
      <w:r>
        <w:rPr>
          <w:rStyle w:val="CharSectno"/>
        </w:rPr>
        <w:t>122A</w:t>
      </w:r>
      <w:r>
        <w:t>.</w:t>
      </w:r>
      <w:r>
        <w:tab/>
        <w:t>Codes of practice</w:t>
      </w:r>
      <w:bookmarkEnd w:id="1820"/>
      <w:bookmarkEnd w:id="1821"/>
      <w:bookmarkEnd w:id="1822"/>
      <w:bookmarkEnd w:id="182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824" w:name="_Toc195945876"/>
      <w:bookmarkStart w:id="1825" w:name="_Toc202178134"/>
      <w:bookmarkStart w:id="1826" w:name="_Toc272417581"/>
      <w:bookmarkStart w:id="1827" w:name="_Toc272139375"/>
      <w:r>
        <w:rPr>
          <w:rStyle w:val="CharSectno"/>
        </w:rPr>
        <w:t>123</w:t>
      </w:r>
      <w:r>
        <w:rPr>
          <w:snapToGrid w:val="0"/>
        </w:rPr>
        <w:t>.</w:t>
      </w:r>
      <w:r>
        <w:rPr>
          <w:snapToGrid w:val="0"/>
        </w:rPr>
        <w:tab/>
        <w:t>Regulations</w:t>
      </w:r>
      <w:bookmarkEnd w:id="1824"/>
      <w:bookmarkEnd w:id="1825"/>
      <w:bookmarkEnd w:id="1826"/>
      <w:bookmarkEnd w:id="182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828" w:name="_Toc195945877"/>
      <w:bookmarkStart w:id="1829" w:name="_Toc202178135"/>
      <w:bookmarkStart w:id="1830" w:name="_Toc272417582"/>
      <w:bookmarkStart w:id="1831" w:name="_Toc272139376"/>
      <w:r>
        <w:rPr>
          <w:rStyle w:val="CharSectno"/>
        </w:rPr>
        <w:t>124</w:t>
      </w:r>
      <w:r>
        <w:rPr>
          <w:snapToGrid w:val="0"/>
        </w:rPr>
        <w:t>.</w:t>
      </w:r>
      <w:r>
        <w:rPr>
          <w:snapToGrid w:val="0"/>
        </w:rPr>
        <w:tab/>
        <w:t>Review of Act</w:t>
      </w:r>
      <w:bookmarkEnd w:id="1828"/>
      <w:bookmarkEnd w:id="1829"/>
      <w:bookmarkEnd w:id="1830"/>
      <w:bookmarkEnd w:id="1831"/>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832" w:name="_Toc189644351"/>
      <w:bookmarkStart w:id="1833" w:name="_Toc192468543"/>
      <w:bookmarkStart w:id="1834" w:name="_Toc192561129"/>
      <w:bookmarkStart w:id="1835" w:name="_Toc195081226"/>
      <w:bookmarkStart w:id="1836" w:name="_Toc195331677"/>
      <w:bookmarkStart w:id="1837" w:name="_Toc195332842"/>
      <w:bookmarkStart w:id="1838" w:name="_Toc195945878"/>
      <w:bookmarkStart w:id="1839" w:name="_Toc195946187"/>
      <w:bookmarkStart w:id="1840" w:name="_Toc195946496"/>
      <w:bookmarkStart w:id="1841" w:name="_Toc195946805"/>
      <w:bookmarkStart w:id="1842" w:name="_Toc196275742"/>
      <w:bookmarkStart w:id="1843" w:name="_Toc196538163"/>
      <w:bookmarkStart w:id="1844" w:name="_Toc196538472"/>
      <w:bookmarkStart w:id="1845" w:name="_Toc196538781"/>
      <w:bookmarkStart w:id="1846" w:name="_Toc196539092"/>
      <w:bookmarkStart w:id="1847" w:name="_Toc196539403"/>
      <w:bookmarkStart w:id="1848" w:name="_Toc196539713"/>
      <w:bookmarkStart w:id="1849" w:name="_Toc196556740"/>
      <w:bookmarkStart w:id="1850" w:name="_Toc196557049"/>
      <w:bookmarkStart w:id="1851" w:name="_Toc197856866"/>
      <w:bookmarkStart w:id="1852" w:name="_Toc202178136"/>
      <w:bookmarkStart w:id="1853" w:name="_Toc202255020"/>
      <w:bookmarkStart w:id="1854" w:name="_Toc231024602"/>
      <w:bookmarkStart w:id="1855" w:name="_Toc241052306"/>
      <w:bookmarkStart w:id="1856" w:name="_Toc247446472"/>
      <w:bookmarkStart w:id="1857" w:name="_Toc263420288"/>
      <w:bookmarkStart w:id="1858" w:name="_Toc268178971"/>
      <w:bookmarkStart w:id="1859" w:name="_Toc272139377"/>
      <w:bookmarkStart w:id="1860" w:name="_Toc272417583"/>
      <w:r>
        <w:rPr>
          <w:rStyle w:val="CharPartNo"/>
        </w:rPr>
        <w:t>Part IX</w:t>
      </w:r>
      <w:r>
        <w:rPr>
          <w:rStyle w:val="CharDivNo"/>
        </w:rPr>
        <w:t> </w:t>
      </w:r>
      <w:r>
        <w:t>—</w:t>
      </w:r>
      <w:r>
        <w:rPr>
          <w:rStyle w:val="CharDivText"/>
        </w:rPr>
        <w:t> </w:t>
      </w:r>
      <w:r>
        <w:rPr>
          <w:rStyle w:val="CharPartText"/>
        </w:rPr>
        <w:t>Transitional</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rPr>
          <w:snapToGrid w:val="0"/>
        </w:rPr>
      </w:pPr>
      <w:bookmarkStart w:id="1861" w:name="_Toc195945879"/>
      <w:bookmarkStart w:id="1862" w:name="_Toc202178137"/>
      <w:bookmarkStart w:id="1863" w:name="_Toc272417584"/>
      <w:bookmarkStart w:id="1864" w:name="_Toc272139378"/>
      <w:r>
        <w:rPr>
          <w:rStyle w:val="CharSectno"/>
        </w:rPr>
        <w:t>125</w:t>
      </w:r>
      <w:r>
        <w:rPr>
          <w:snapToGrid w:val="0"/>
        </w:rPr>
        <w:t>.</w:t>
      </w:r>
      <w:r>
        <w:rPr>
          <w:snapToGrid w:val="0"/>
        </w:rPr>
        <w:tab/>
      </w:r>
      <w:r>
        <w:rPr>
          <w:i/>
          <w:snapToGrid w:val="0"/>
        </w:rPr>
        <w:t>Interpretation Act 1984</w:t>
      </w:r>
      <w:r>
        <w:rPr>
          <w:snapToGrid w:val="0"/>
        </w:rPr>
        <w:t xml:space="preserve"> not affected</w:t>
      </w:r>
      <w:bookmarkEnd w:id="1861"/>
      <w:bookmarkEnd w:id="1862"/>
      <w:bookmarkEnd w:id="1863"/>
      <w:bookmarkEnd w:id="186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865" w:name="_Toc195945880"/>
      <w:bookmarkStart w:id="1866" w:name="_Toc202178138"/>
      <w:bookmarkStart w:id="1867" w:name="_Toc272417585"/>
      <w:bookmarkStart w:id="1868" w:name="_Toc272139379"/>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865"/>
      <w:bookmarkEnd w:id="1866"/>
      <w:bookmarkEnd w:id="1867"/>
      <w:bookmarkEnd w:id="186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869" w:name="_Toc195945881"/>
      <w:bookmarkStart w:id="1870" w:name="_Toc202178139"/>
      <w:bookmarkStart w:id="1871" w:name="_Toc272417586"/>
      <w:bookmarkStart w:id="1872" w:name="_Toc27213938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869"/>
      <w:bookmarkEnd w:id="1870"/>
      <w:bookmarkEnd w:id="1871"/>
      <w:bookmarkEnd w:id="187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873" w:name="_Toc195945882"/>
      <w:bookmarkStart w:id="1874" w:name="_Toc202178140"/>
      <w:bookmarkStart w:id="1875" w:name="_Toc272417587"/>
      <w:bookmarkStart w:id="1876" w:name="_Toc272139381"/>
      <w:r>
        <w:rPr>
          <w:rStyle w:val="CharSectno"/>
        </w:rPr>
        <w:t>128</w:t>
      </w:r>
      <w:r>
        <w:rPr>
          <w:snapToGrid w:val="0"/>
        </w:rPr>
        <w:t>.</w:t>
      </w:r>
      <w:r>
        <w:rPr>
          <w:snapToGrid w:val="0"/>
        </w:rPr>
        <w:tab/>
        <w:t>General saving</w:t>
      </w:r>
      <w:bookmarkEnd w:id="1873"/>
      <w:bookmarkEnd w:id="1874"/>
      <w:bookmarkEnd w:id="1875"/>
      <w:bookmarkEnd w:id="187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77" w:name="_Toc189644356"/>
      <w:bookmarkStart w:id="1878" w:name="_Toc192468548"/>
      <w:bookmarkStart w:id="1879" w:name="_Toc192561134"/>
      <w:bookmarkStart w:id="1880" w:name="_Toc195081231"/>
      <w:bookmarkStart w:id="1881" w:name="_Toc195331682"/>
      <w:bookmarkStart w:id="1882" w:name="_Toc195332847"/>
      <w:bookmarkStart w:id="1883" w:name="_Toc195945883"/>
      <w:bookmarkStart w:id="1884" w:name="_Toc195946192"/>
      <w:bookmarkStart w:id="1885" w:name="_Toc195946501"/>
      <w:bookmarkStart w:id="1886" w:name="_Toc195946810"/>
      <w:bookmarkStart w:id="1887" w:name="_Toc196275747"/>
      <w:bookmarkStart w:id="1888" w:name="_Toc196538168"/>
      <w:bookmarkStart w:id="1889" w:name="_Toc196538477"/>
      <w:bookmarkStart w:id="1890" w:name="_Toc196538786"/>
      <w:bookmarkStart w:id="1891" w:name="_Toc196539097"/>
      <w:bookmarkStart w:id="1892" w:name="_Toc196539408"/>
      <w:bookmarkStart w:id="1893" w:name="_Toc196539718"/>
      <w:bookmarkStart w:id="1894" w:name="_Toc196556745"/>
      <w:bookmarkStart w:id="1895" w:name="_Toc196557054"/>
      <w:bookmarkStart w:id="1896" w:name="_Toc197856871"/>
      <w:bookmarkStart w:id="1897" w:name="_Toc202178141"/>
      <w:bookmarkStart w:id="1898" w:name="_Toc202255025"/>
      <w:bookmarkStart w:id="1899" w:name="_Toc231024607"/>
      <w:bookmarkStart w:id="1900" w:name="_Toc241052311"/>
      <w:bookmarkStart w:id="1901" w:name="_Toc247446477"/>
      <w:bookmarkStart w:id="1902" w:name="_Toc263420293"/>
      <w:bookmarkStart w:id="1903" w:name="_Toc268178976"/>
      <w:bookmarkStart w:id="1904" w:name="_Toc272139382"/>
      <w:bookmarkStart w:id="1905" w:name="_Toc272417588"/>
      <w:r>
        <w:rPr>
          <w:rStyle w:val="CharSchNo"/>
        </w:rPr>
        <w:t>Schedule 1</w:t>
      </w:r>
      <w:r>
        <w:t> — </w:t>
      </w:r>
      <w:r>
        <w:rPr>
          <w:rStyle w:val="CharSchText"/>
        </w:rPr>
        <w:t>Penalties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yShoulderClause"/>
      </w:pPr>
      <w:r>
        <w:t>[s. 99Q and 99R]</w:t>
      </w:r>
    </w:p>
    <w:p>
      <w:pPr>
        <w:pStyle w:val="yFootnoteheading"/>
      </w:pPr>
      <w:r>
        <w:tab/>
        <w:t>[Heading inserted by No. 14 of 1988 s. 18; amended by No. 19 of 2010 s. 4.]</w:t>
      </w:r>
    </w:p>
    <w:p>
      <w:pPr>
        <w:pStyle w:val="yHeading2"/>
        <w:outlineLvl w:val="0"/>
      </w:pPr>
      <w:bookmarkStart w:id="1906" w:name="_Toc189644357"/>
      <w:bookmarkStart w:id="1907" w:name="_Toc192468549"/>
      <w:bookmarkStart w:id="1908" w:name="_Toc192561135"/>
      <w:bookmarkStart w:id="1909" w:name="_Toc195081232"/>
      <w:bookmarkStart w:id="1910" w:name="_Toc195331683"/>
      <w:bookmarkStart w:id="1911" w:name="_Toc195332848"/>
      <w:bookmarkStart w:id="1912" w:name="_Toc195945884"/>
      <w:bookmarkStart w:id="1913" w:name="_Toc195946193"/>
      <w:bookmarkStart w:id="1914" w:name="_Toc195946502"/>
      <w:bookmarkStart w:id="1915" w:name="_Toc195946811"/>
      <w:bookmarkStart w:id="1916" w:name="_Toc196275748"/>
      <w:bookmarkStart w:id="1917" w:name="_Toc196538169"/>
      <w:bookmarkStart w:id="1918" w:name="_Toc196538478"/>
      <w:bookmarkStart w:id="1919" w:name="_Toc196538787"/>
      <w:bookmarkStart w:id="1920" w:name="_Toc196539098"/>
      <w:bookmarkStart w:id="1921" w:name="_Toc196539409"/>
      <w:bookmarkStart w:id="1922" w:name="_Toc196539719"/>
      <w:bookmarkStart w:id="1923" w:name="_Toc196556746"/>
      <w:bookmarkStart w:id="1924" w:name="_Toc196557055"/>
      <w:bookmarkStart w:id="1925" w:name="_Toc197856872"/>
      <w:bookmarkStart w:id="1926" w:name="_Toc202178142"/>
      <w:bookmarkStart w:id="1927" w:name="_Toc202255026"/>
      <w:bookmarkStart w:id="1928" w:name="_Toc231024608"/>
      <w:bookmarkStart w:id="1929" w:name="_Toc241052312"/>
      <w:bookmarkStart w:id="1930" w:name="_Toc247446478"/>
      <w:bookmarkStart w:id="1931" w:name="_Toc263420294"/>
      <w:bookmarkStart w:id="1932" w:name="_Toc268178977"/>
      <w:bookmarkStart w:id="1933" w:name="_Toc272139383"/>
      <w:bookmarkStart w:id="1934" w:name="_Toc272417589"/>
      <w:r>
        <w:rPr>
          <w:rStyle w:val="CharSDivNo"/>
          <w:sz w:val="28"/>
        </w:rPr>
        <w:t>Part 1</w:t>
      </w:r>
      <w:r>
        <w:t> — </w:t>
      </w:r>
      <w:r>
        <w:rPr>
          <w:rStyle w:val="CharSDivText"/>
          <w:sz w:val="28"/>
        </w:rPr>
        <w:t>Tier 1 offences and penalties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yFootnotesection"/>
      </w:pPr>
      <w:r>
        <w:tab/>
        <w:t>[Heading inserted by No. 14 of 1988 s. 18.]</w:t>
      </w:r>
    </w:p>
    <w:p>
      <w:pPr>
        <w:pStyle w:val="yHeading3"/>
        <w:outlineLvl w:val="0"/>
      </w:pPr>
      <w:bookmarkStart w:id="1935" w:name="_Toc189644358"/>
      <w:bookmarkStart w:id="1936" w:name="_Toc192468550"/>
      <w:bookmarkStart w:id="1937" w:name="_Toc192561136"/>
      <w:bookmarkStart w:id="1938" w:name="_Toc195081233"/>
      <w:bookmarkStart w:id="1939" w:name="_Toc195331684"/>
      <w:bookmarkStart w:id="1940" w:name="_Toc195332849"/>
      <w:bookmarkStart w:id="1941" w:name="_Toc195945885"/>
      <w:bookmarkStart w:id="1942" w:name="_Toc195946194"/>
      <w:bookmarkStart w:id="1943" w:name="_Toc195946503"/>
      <w:bookmarkStart w:id="1944" w:name="_Toc195946812"/>
      <w:bookmarkStart w:id="1945" w:name="_Toc196275749"/>
      <w:bookmarkStart w:id="1946" w:name="_Toc196538170"/>
      <w:bookmarkStart w:id="1947" w:name="_Toc196538479"/>
      <w:bookmarkStart w:id="1948" w:name="_Toc196538788"/>
      <w:bookmarkStart w:id="1949" w:name="_Toc196539099"/>
      <w:bookmarkStart w:id="1950" w:name="_Toc196539410"/>
      <w:bookmarkStart w:id="1951" w:name="_Toc196539720"/>
      <w:bookmarkStart w:id="1952" w:name="_Toc196556747"/>
      <w:bookmarkStart w:id="1953" w:name="_Toc196557056"/>
      <w:bookmarkStart w:id="1954" w:name="_Toc197856873"/>
      <w:bookmarkStart w:id="1955" w:name="_Toc202178143"/>
      <w:bookmarkStart w:id="1956" w:name="_Toc202255027"/>
      <w:bookmarkStart w:id="1957" w:name="_Toc231024609"/>
      <w:bookmarkStart w:id="1958" w:name="_Toc241052313"/>
      <w:bookmarkStart w:id="1959" w:name="_Toc247446479"/>
      <w:bookmarkStart w:id="1960" w:name="_Toc263420295"/>
      <w:bookmarkStart w:id="1961" w:name="_Toc268178978"/>
      <w:bookmarkStart w:id="1962" w:name="_Toc272139384"/>
      <w:bookmarkStart w:id="1963" w:name="_Toc272417590"/>
      <w:r>
        <w:t>Division 1 — Individuals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964" w:name="_Toc189644359"/>
      <w:bookmarkStart w:id="1965" w:name="_Toc192468551"/>
      <w:bookmarkStart w:id="1966" w:name="_Toc192561137"/>
      <w:bookmarkStart w:id="1967" w:name="_Toc195081234"/>
      <w:bookmarkStart w:id="1968" w:name="_Toc195331685"/>
      <w:bookmarkStart w:id="1969" w:name="_Toc195332850"/>
      <w:bookmarkStart w:id="1970" w:name="_Toc195945886"/>
      <w:bookmarkStart w:id="1971" w:name="_Toc195946195"/>
      <w:bookmarkStart w:id="1972" w:name="_Toc195946504"/>
      <w:bookmarkStart w:id="1973" w:name="_Toc195946813"/>
      <w:bookmarkStart w:id="1974" w:name="_Toc196275750"/>
      <w:bookmarkStart w:id="1975" w:name="_Toc196538171"/>
      <w:bookmarkStart w:id="1976" w:name="_Toc196538480"/>
      <w:bookmarkStart w:id="1977" w:name="_Toc196538789"/>
      <w:bookmarkStart w:id="1978" w:name="_Toc196539100"/>
      <w:bookmarkStart w:id="1979" w:name="_Toc196539411"/>
      <w:bookmarkStart w:id="1980" w:name="_Toc196539721"/>
      <w:bookmarkStart w:id="1981" w:name="_Toc196556748"/>
      <w:bookmarkStart w:id="1982" w:name="_Toc196557057"/>
      <w:bookmarkStart w:id="1983" w:name="_Toc197856874"/>
      <w:bookmarkStart w:id="1984" w:name="_Toc202178144"/>
      <w:bookmarkStart w:id="1985" w:name="_Toc202255028"/>
      <w:bookmarkStart w:id="1986" w:name="_Toc231024610"/>
      <w:bookmarkStart w:id="1987" w:name="_Toc241052314"/>
      <w:bookmarkStart w:id="1988" w:name="_Toc247446480"/>
      <w:bookmarkStart w:id="1989" w:name="_Toc263420296"/>
      <w:bookmarkStart w:id="1990" w:name="_Toc268178979"/>
      <w:bookmarkStart w:id="1991" w:name="_Toc272139385"/>
      <w:bookmarkStart w:id="1992" w:name="_Toc272417591"/>
      <w:r>
        <w:t>Division 2 — Bodies corporate</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993" w:name="_Toc189644360"/>
      <w:bookmarkStart w:id="1994" w:name="_Toc192468552"/>
      <w:bookmarkStart w:id="1995" w:name="_Toc192561138"/>
      <w:bookmarkStart w:id="1996" w:name="_Toc195081235"/>
      <w:bookmarkStart w:id="1997" w:name="_Toc195331686"/>
      <w:bookmarkStart w:id="1998" w:name="_Toc195332851"/>
      <w:bookmarkStart w:id="1999" w:name="_Toc195945887"/>
      <w:bookmarkStart w:id="2000" w:name="_Toc195946196"/>
      <w:bookmarkStart w:id="2001" w:name="_Toc195946505"/>
      <w:bookmarkStart w:id="2002" w:name="_Toc195946814"/>
      <w:bookmarkStart w:id="2003" w:name="_Toc196275751"/>
      <w:bookmarkStart w:id="2004" w:name="_Toc196538172"/>
      <w:bookmarkStart w:id="2005" w:name="_Toc196538481"/>
      <w:bookmarkStart w:id="2006" w:name="_Toc196538790"/>
      <w:bookmarkStart w:id="2007" w:name="_Toc196539101"/>
      <w:bookmarkStart w:id="2008" w:name="_Toc196539412"/>
      <w:bookmarkStart w:id="2009" w:name="_Toc196539722"/>
      <w:bookmarkStart w:id="2010" w:name="_Toc196556749"/>
      <w:bookmarkStart w:id="2011" w:name="_Toc196557058"/>
      <w:bookmarkStart w:id="2012" w:name="_Toc197856875"/>
      <w:bookmarkStart w:id="2013" w:name="_Toc202178145"/>
      <w:bookmarkStart w:id="2014" w:name="_Toc202255029"/>
      <w:bookmarkStart w:id="2015" w:name="_Toc231024611"/>
      <w:bookmarkStart w:id="2016" w:name="_Toc241052315"/>
      <w:bookmarkStart w:id="2017" w:name="_Toc247446481"/>
      <w:bookmarkStart w:id="2018" w:name="_Toc263420297"/>
      <w:bookmarkStart w:id="2019" w:name="_Toc268178980"/>
      <w:bookmarkStart w:id="2020" w:name="_Toc272139386"/>
      <w:bookmarkStart w:id="2021" w:name="_Toc272417592"/>
      <w:r>
        <w:rPr>
          <w:rStyle w:val="CharSDivNo"/>
          <w:sz w:val="28"/>
        </w:rPr>
        <w:t>Part 2</w:t>
      </w:r>
      <w:r>
        <w:t> — </w:t>
      </w:r>
      <w:r>
        <w:rPr>
          <w:rStyle w:val="CharSDivText"/>
          <w:sz w:val="28"/>
        </w:rPr>
        <w:t>Tier 2 offences and penalties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Footnotesection"/>
        <w:spacing w:after="60"/>
      </w:pPr>
      <w:r>
        <w:tab/>
        <w:t>[Heading inserted by No. 14 of 1988 s. 18.]</w:t>
      </w:r>
    </w:p>
    <w:p>
      <w:pPr>
        <w:pStyle w:val="yHeading3"/>
        <w:spacing w:before="120"/>
        <w:outlineLvl w:val="0"/>
      </w:pPr>
      <w:bookmarkStart w:id="2022" w:name="_Toc189644361"/>
      <w:bookmarkStart w:id="2023" w:name="_Toc192468553"/>
      <w:bookmarkStart w:id="2024" w:name="_Toc192561139"/>
      <w:bookmarkStart w:id="2025" w:name="_Toc195081236"/>
      <w:bookmarkStart w:id="2026" w:name="_Toc195331687"/>
      <w:bookmarkStart w:id="2027" w:name="_Toc195332852"/>
      <w:bookmarkStart w:id="2028" w:name="_Toc195945888"/>
      <w:bookmarkStart w:id="2029" w:name="_Toc195946197"/>
      <w:bookmarkStart w:id="2030" w:name="_Toc195946506"/>
      <w:bookmarkStart w:id="2031" w:name="_Toc195946815"/>
      <w:bookmarkStart w:id="2032" w:name="_Toc196275752"/>
      <w:bookmarkStart w:id="2033" w:name="_Toc196538173"/>
      <w:bookmarkStart w:id="2034" w:name="_Toc196538482"/>
      <w:bookmarkStart w:id="2035" w:name="_Toc196538791"/>
      <w:bookmarkStart w:id="2036" w:name="_Toc196539102"/>
      <w:bookmarkStart w:id="2037" w:name="_Toc196539413"/>
      <w:bookmarkStart w:id="2038" w:name="_Toc196539723"/>
      <w:bookmarkStart w:id="2039" w:name="_Toc196556750"/>
      <w:bookmarkStart w:id="2040" w:name="_Toc196557059"/>
      <w:bookmarkStart w:id="2041" w:name="_Toc197856876"/>
      <w:bookmarkStart w:id="2042" w:name="_Toc202178146"/>
      <w:bookmarkStart w:id="2043" w:name="_Toc202255030"/>
      <w:bookmarkStart w:id="2044" w:name="_Toc231024612"/>
      <w:bookmarkStart w:id="2045" w:name="_Toc241052316"/>
      <w:bookmarkStart w:id="2046" w:name="_Toc247446482"/>
      <w:bookmarkStart w:id="2047" w:name="_Toc263420298"/>
      <w:bookmarkStart w:id="2048" w:name="_Toc268178981"/>
      <w:bookmarkStart w:id="2049" w:name="_Toc272139387"/>
      <w:bookmarkStart w:id="2050" w:name="_Toc272417593"/>
      <w:r>
        <w:t>Division 1 — Individuals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2051" w:name="_Toc189644362"/>
      <w:bookmarkStart w:id="2052" w:name="_Toc192468554"/>
      <w:bookmarkStart w:id="2053" w:name="_Toc192561140"/>
      <w:bookmarkStart w:id="2054" w:name="_Toc195081237"/>
      <w:bookmarkStart w:id="2055" w:name="_Toc195331688"/>
      <w:bookmarkStart w:id="2056" w:name="_Toc195332853"/>
      <w:bookmarkStart w:id="2057" w:name="_Toc195945889"/>
      <w:bookmarkStart w:id="2058" w:name="_Toc195946198"/>
      <w:bookmarkStart w:id="2059" w:name="_Toc195946507"/>
      <w:bookmarkStart w:id="2060" w:name="_Toc195946816"/>
      <w:bookmarkStart w:id="2061" w:name="_Toc196275753"/>
      <w:bookmarkStart w:id="2062" w:name="_Toc196538174"/>
      <w:bookmarkStart w:id="2063" w:name="_Toc196538483"/>
      <w:bookmarkStart w:id="2064" w:name="_Toc196538792"/>
      <w:bookmarkStart w:id="2065" w:name="_Toc196539103"/>
      <w:bookmarkStart w:id="2066" w:name="_Toc196539414"/>
      <w:bookmarkStart w:id="2067" w:name="_Toc196539724"/>
      <w:bookmarkStart w:id="2068" w:name="_Toc196556751"/>
      <w:bookmarkStart w:id="2069" w:name="_Toc196557060"/>
      <w:bookmarkStart w:id="2070" w:name="_Toc197856877"/>
      <w:bookmarkStart w:id="2071" w:name="_Toc202178147"/>
      <w:bookmarkStart w:id="2072" w:name="_Toc202255031"/>
      <w:bookmarkStart w:id="2073" w:name="_Toc231024613"/>
      <w:bookmarkStart w:id="2074" w:name="_Toc241052317"/>
      <w:bookmarkStart w:id="2075" w:name="_Toc247446483"/>
      <w:bookmarkStart w:id="2076" w:name="_Toc263420299"/>
      <w:bookmarkStart w:id="2077" w:name="_Toc268178982"/>
      <w:bookmarkStart w:id="2078" w:name="_Toc272139388"/>
      <w:bookmarkStart w:id="2079" w:name="_Toc272417594"/>
      <w:r>
        <w:t>Division 2 — Bodies corporate</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2080" w:name="_Toc189644363"/>
      <w:bookmarkStart w:id="2081" w:name="_Toc192468555"/>
      <w:bookmarkStart w:id="2082" w:name="_Toc192561141"/>
      <w:bookmarkStart w:id="2083" w:name="_Toc195081238"/>
      <w:bookmarkStart w:id="2084" w:name="_Toc195331689"/>
      <w:bookmarkStart w:id="2085" w:name="_Toc195332854"/>
      <w:bookmarkStart w:id="2086" w:name="_Toc195945890"/>
      <w:bookmarkStart w:id="2087" w:name="_Toc195946199"/>
      <w:bookmarkStart w:id="2088" w:name="_Toc195946508"/>
      <w:bookmarkStart w:id="2089" w:name="_Toc195946817"/>
      <w:bookmarkStart w:id="2090" w:name="_Toc196275754"/>
      <w:bookmarkStart w:id="2091" w:name="_Toc196538175"/>
      <w:bookmarkStart w:id="2092" w:name="_Toc196538484"/>
      <w:bookmarkStart w:id="2093" w:name="_Toc196538793"/>
      <w:bookmarkStart w:id="2094" w:name="_Toc196539104"/>
      <w:bookmarkStart w:id="2095" w:name="_Toc196539415"/>
      <w:bookmarkStart w:id="2096" w:name="_Toc196539725"/>
      <w:bookmarkStart w:id="2097" w:name="_Toc196556752"/>
      <w:bookmarkStart w:id="2098" w:name="_Toc196557061"/>
      <w:bookmarkStart w:id="2099" w:name="_Toc197856878"/>
      <w:bookmarkStart w:id="2100" w:name="_Toc202178148"/>
      <w:bookmarkStart w:id="2101" w:name="_Toc202255032"/>
      <w:bookmarkStart w:id="2102" w:name="_Toc231024614"/>
      <w:bookmarkStart w:id="2103" w:name="_Toc241052318"/>
      <w:bookmarkStart w:id="2104" w:name="_Toc247446484"/>
      <w:bookmarkStart w:id="2105" w:name="_Toc263420300"/>
      <w:bookmarkStart w:id="2106" w:name="_Toc268178983"/>
      <w:bookmarkStart w:id="2107" w:name="_Toc272139389"/>
      <w:bookmarkStart w:id="2108" w:name="_Toc272417595"/>
      <w:r>
        <w:t>Division 3 — Individuals and bodies corporate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109" w:name="_Toc189644364"/>
      <w:bookmarkStart w:id="2110" w:name="_Toc192468556"/>
      <w:bookmarkStart w:id="2111" w:name="_Toc192561142"/>
      <w:bookmarkStart w:id="2112" w:name="_Toc195081239"/>
      <w:bookmarkStart w:id="2113" w:name="_Toc195331690"/>
      <w:bookmarkStart w:id="2114" w:name="_Toc195332855"/>
      <w:bookmarkStart w:id="2115" w:name="_Toc195945891"/>
      <w:bookmarkStart w:id="2116" w:name="_Toc195946200"/>
      <w:bookmarkStart w:id="2117" w:name="_Toc195946509"/>
      <w:bookmarkStart w:id="2118" w:name="_Toc195946818"/>
      <w:bookmarkStart w:id="2119" w:name="_Toc196275755"/>
      <w:bookmarkStart w:id="2120" w:name="_Toc196538176"/>
      <w:bookmarkStart w:id="2121" w:name="_Toc196538485"/>
      <w:bookmarkStart w:id="2122" w:name="_Toc196538794"/>
      <w:bookmarkStart w:id="2123" w:name="_Toc196539105"/>
      <w:bookmarkStart w:id="2124" w:name="_Toc196539416"/>
      <w:bookmarkStart w:id="2125" w:name="_Toc196539726"/>
      <w:bookmarkStart w:id="2126" w:name="_Toc196556753"/>
      <w:bookmarkStart w:id="2127" w:name="_Toc196557062"/>
      <w:bookmarkStart w:id="2128" w:name="_Toc197856879"/>
      <w:bookmarkStart w:id="2129" w:name="_Toc202178149"/>
      <w:bookmarkStart w:id="2130" w:name="_Toc202255033"/>
      <w:bookmarkStart w:id="2131" w:name="_Toc231024615"/>
      <w:bookmarkStart w:id="2132" w:name="_Toc241052319"/>
      <w:bookmarkStart w:id="2133" w:name="_Toc247446485"/>
      <w:bookmarkStart w:id="2134" w:name="_Toc263420301"/>
      <w:bookmarkStart w:id="2135" w:name="_Toc268178984"/>
      <w:bookmarkStart w:id="2136" w:name="_Toc272139390"/>
      <w:bookmarkStart w:id="2137" w:name="_Toc272417596"/>
      <w:r>
        <w:rPr>
          <w:rStyle w:val="CharSDivNo"/>
          <w:sz w:val="28"/>
        </w:rPr>
        <w:t>Part 3</w:t>
      </w:r>
      <w:r>
        <w:t> — </w:t>
      </w:r>
      <w:r>
        <w:rPr>
          <w:rStyle w:val="CharSDivText"/>
          <w:sz w:val="28"/>
        </w:rPr>
        <w:t>Tier 3 offences and penalties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138" w:name="_Toc189644365"/>
      <w:bookmarkStart w:id="2139" w:name="_Toc192468557"/>
      <w:bookmarkStart w:id="2140" w:name="_Toc192561143"/>
      <w:bookmarkStart w:id="2141" w:name="_Toc195081240"/>
      <w:bookmarkStart w:id="2142" w:name="_Toc195331691"/>
      <w:bookmarkStart w:id="2143" w:name="_Toc195332856"/>
      <w:bookmarkStart w:id="2144" w:name="_Toc195945892"/>
      <w:bookmarkStart w:id="2145" w:name="_Toc195946201"/>
      <w:bookmarkStart w:id="2146" w:name="_Toc195946510"/>
      <w:bookmarkStart w:id="2147" w:name="_Toc195946819"/>
      <w:bookmarkStart w:id="2148" w:name="_Toc196275756"/>
      <w:bookmarkStart w:id="2149" w:name="_Toc196538177"/>
      <w:bookmarkStart w:id="2150" w:name="_Toc196538486"/>
      <w:bookmarkStart w:id="2151" w:name="_Toc196538795"/>
      <w:bookmarkStart w:id="2152" w:name="_Toc196539106"/>
      <w:bookmarkStart w:id="2153" w:name="_Toc196539417"/>
      <w:bookmarkStart w:id="2154" w:name="_Toc196539727"/>
      <w:bookmarkStart w:id="2155" w:name="_Toc196556754"/>
      <w:bookmarkStart w:id="2156" w:name="_Toc196557063"/>
      <w:bookmarkStart w:id="2157" w:name="_Toc197856880"/>
      <w:bookmarkStart w:id="2158" w:name="_Toc202178150"/>
      <w:bookmarkStart w:id="2159" w:name="_Toc202255034"/>
      <w:bookmarkStart w:id="2160" w:name="_Toc231024616"/>
      <w:bookmarkStart w:id="2161" w:name="_Toc241052320"/>
      <w:bookmarkStart w:id="2162" w:name="_Toc247446486"/>
      <w:bookmarkStart w:id="2163" w:name="_Toc263420302"/>
      <w:bookmarkStart w:id="2164" w:name="_Toc268178985"/>
      <w:bookmarkStart w:id="2165" w:name="_Toc272139391"/>
      <w:bookmarkStart w:id="2166" w:name="_Toc272417597"/>
      <w:r>
        <w:rPr>
          <w:rStyle w:val="CharSchNo"/>
        </w:rPr>
        <w:t>Schedule 2</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t> — </w:t>
      </w:r>
      <w:r>
        <w:rPr>
          <w:rStyle w:val="CharSchText"/>
        </w:rPr>
        <w:t>Matters in respect of which regulations may be made</w:t>
      </w:r>
      <w:bookmarkEnd w:id="2164"/>
      <w:bookmarkEnd w:id="2165"/>
      <w:bookmarkEnd w:id="216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167" w:name="_Toc189644366"/>
      <w:bookmarkStart w:id="2168" w:name="_Toc192468558"/>
      <w:bookmarkStart w:id="2169" w:name="_Toc192561144"/>
      <w:bookmarkStart w:id="2170" w:name="_Toc195081241"/>
      <w:bookmarkStart w:id="2171" w:name="_Toc195331692"/>
      <w:bookmarkStart w:id="2172" w:name="_Toc195332858"/>
      <w:bookmarkStart w:id="2173" w:name="_Toc195945894"/>
      <w:bookmarkStart w:id="2174" w:name="_Toc195946203"/>
      <w:bookmarkStart w:id="2175" w:name="_Toc195946512"/>
      <w:bookmarkStart w:id="2176" w:name="_Toc195946821"/>
      <w:bookmarkStart w:id="2177" w:name="_Toc196275758"/>
      <w:bookmarkStart w:id="2178" w:name="_Toc196538179"/>
      <w:bookmarkStart w:id="2179" w:name="_Toc196538488"/>
      <w:bookmarkStart w:id="2180" w:name="_Toc196538797"/>
      <w:bookmarkStart w:id="2181" w:name="_Toc196539108"/>
      <w:bookmarkStart w:id="2182" w:name="_Toc196539419"/>
      <w:bookmarkStart w:id="2183" w:name="_Toc196539729"/>
      <w:bookmarkStart w:id="2184" w:name="_Toc196556756"/>
      <w:bookmarkStart w:id="2185" w:name="_Toc196557065"/>
      <w:bookmarkStart w:id="2186" w:name="_Toc197856882"/>
      <w:bookmarkStart w:id="2187" w:name="_Toc202178152"/>
      <w:bookmarkStart w:id="2188" w:name="_Toc202255036"/>
      <w:bookmarkStart w:id="2189" w:name="_Toc231024618"/>
      <w:bookmarkStart w:id="2190" w:name="_Toc241052322"/>
      <w:bookmarkStart w:id="2191" w:name="_Toc247446488"/>
      <w:bookmarkStart w:id="2192" w:name="_Toc263420304"/>
      <w:bookmarkStart w:id="2193" w:name="_Toc268178986"/>
      <w:bookmarkStart w:id="2194" w:name="_Toc272139392"/>
      <w:bookmarkStart w:id="2195" w:name="_Toc272417598"/>
      <w:r>
        <w:rPr>
          <w:rStyle w:val="CharSchNo"/>
        </w:rPr>
        <w:t>Schedule 3</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t> — </w:t>
      </w:r>
      <w:r>
        <w:rPr>
          <w:rStyle w:val="CharSchText"/>
        </w:rPr>
        <w:t xml:space="preserve">Transitional provisions related to </w:t>
      </w:r>
      <w:r>
        <w:rPr>
          <w:rStyle w:val="CharSchText"/>
          <w:i/>
          <w:iCs/>
        </w:rPr>
        <w:t>Environmental Protection Act 1971</w:t>
      </w:r>
      <w:bookmarkEnd w:id="2193"/>
      <w:bookmarkEnd w:id="2194"/>
      <w:bookmarkEnd w:id="219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196" w:name="_Toc189644387"/>
      <w:bookmarkStart w:id="2197" w:name="_Toc192468579"/>
      <w:bookmarkStart w:id="2198" w:name="_Toc192561145"/>
      <w:bookmarkStart w:id="2199" w:name="_Toc195081242"/>
      <w:bookmarkStart w:id="2200" w:name="_Toc195331693"/>
      <w:bookmarkStart w:id="2201" w:name="_Toc195332860"/>
      <w:bookmarkStart w:id="2202" w:name="_Toc195945896"/>
      <w:bookmarkStart w:id="2203" w:name="_Toc195946205"/>
      <w:bookmarkStart w:id="2204" w:name="_Toc195946514"/>
      <w:bookmarkStart w:id="2205" w:name="_Toc195946823"/>
      <w:bookmarkStart w:id="2206" w:name="_Toc196275760"/>
      <w:bookmarkStart w:id="2207" w:name="_Toc196538181"/>
      <w:bookmarkStart w:id="2208" w:name="_Toc196538490"/>
      <w:bookmarkStart w:id="2209" w:name="_Toc196538799"/>
      <w:bookmarkStart w:id="2210" w:name="_Toc196539110"/>
      <w:bookmarkStart w:id="2211" w:name="_Toc196539421"/>
      <w:bookmarkStart w:id="2212" w:name="_Toc196539731"/>
      <w:bookmarkStart w:id="2213" w:name="_Toc196556758"/>
      <w:bookmarkStart w:id="2214" w:name="_Toc196557067"/>
      <w:bookmarkStart w:id="2215" w:name="_Toc197856884"/>
      <w:bookmarkStart w:id="2216" w:name="_Toc202178154"/>
      <w:bookmarkStart w:id="2217" w:name="_Toc202255038"/>
      <w:bookmarkStart w:id="2218" w:name="_Toc231024620"/>
      <w:bookmarkStart w:id="2219" w:name="_Toc241052324"/>
      <w:bookmarkStart w:id="2220" w:name="_Toc247446490"/>
      <w:bookmarkStart w:id="2221" w:name="_Toc263420306"/>
      <w:bookmarkStart w:id="2222" w:name="_Toc268178987"/>
      <w:bookmarkStart w:id="2223" w:name="_Toc272139393"/>
      <w:bookmarkStart w:id="2224" w:name="_Toc272417599"/>
      <w:r>
        <w:rPr>
          <w:rStyle w:val="CharSchNo"/>
        </w:rPr>
        <w:t>Schedule 4</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t> — </w:t>
      </w:r>
      <w:r>
        <w:rPr>
          <w:rStyle w:val="CharSchText"/>
        </w:rPr>
        <w:t xml:space="preserve">Transitional provisions not related to </w:t>
      </w:r>
      <w:r>
        <w:rPr>
          <w:rStyle w:val="CharSchText"/>
          <w:i/>
          <w:iCs/>
        </w:rPr>
        <w:t>Environmental Protection Act 1971</w:t>
      </w:r>
      <w:bookmarkEnd w:id="2222"/>
      <w:bookmarkEnd w:id="2223"/>
      <w:bookmarkEnd w:id="2224"/>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225" w:name="_Toc189644418"/>
      <w:bookmarkStart w:id="2226" w:name="_Toc192468610"/>
      <w:bookmarkStart w:id="2227" w:name="_Toc192561146"/>
      <w:bookmarkStart w:id="2228" w:name="_Toc195081243"/>
      <w:bookmarkStart w:id="2229" w:name="_Toc195331694"/>
      <w:bookmarkStart w:id="2230" w:name="_Toc195332862"/>
      <w:bookmarkStart w:id="2231" w:name="_Toc195945898"/>
      <w:bookmarkStart w:id="2232" w:name="_Toc195946207"/>
      <w:bookmarkStart w:id="2233" w:name="_Toc195946516"/>
      <w:bookmarkStart w:id="2234" w:name="_Toc195946825"/>
      <w:bookmarkStart w:id="2235" w:name="_Toc196275762"/>
      <w:bookmarkStart w:id="2236" w:name="_Toc196538183"/>
      <w:bookmarkStart w:id="2237" w:name="_Toc196538492"/>
      <w:bookmarkStart w:id="2238" w:name="_Toc196538801"/>
      <w:bookmarkStart w:id="2239" w:name="_Toc196539112"/>
      <w:bookmarkStart w:id="2240" w:name="_Toc196539423"/>
      <w:bookmarkStart w:id="2241" w:name="_Toc196539733"/>
      <w:bookmarkStart w:id="2242" w:name="_Toc196556760"/>
      <w:bookmarkStart w:id="2243" w:name="_Toc196557069"/>
      <w:bookmarkStart w:id="2244" w:name="_Toc197856886"/>
      <w:bookmarkStart w:id="2245" w:name="_Toc202178156"/>
      <w:bookmarkStart w:id="2246" w:name="_Toc202255040"/>
      <w:bookmarkStart w:id="2247" w:name="_Toc231024622"/>
      <w:bookmarkStart w:id="2248" w:name="_Toc241052326"/>
      <w:bookmarkStart w:id="2249" w:name="_Toc247446492"/>
      <w:bookmarkStart w:id="2250" w:name="_Toc263420308"/>
      <w:bookmarkStart w:id="2251" w:name="_Toc268178988"/>
      <w:bookmarkStart w:id="2252" w:name="_Toc272139394"/>
      <w:bookmarkStart w:id="2253" w:name="_Toc272417600"/>
      <w:r>
        <w:rPr>
          <w:rStyle w:val="CharSchNo"/>
        </w:rPr>
        <w:t>Schedule 5</w:t>
      </w:r>
      <w:r>
        <w:t xml:space="preserve"> — </w:t>
      </w:r>
      <w:r>
        <w:rPr>
          <w:rStyle w:val="CharSchText"/>
        </w:rPr>
        <w:t>Principles for clearing native vegetation</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yShoulderClause"/>
      </w:pPr>
      <w:r>
        <w:t>[s. 51A]</w:t>
      </w:r>
    </w:p>
    <w:p>
      <w:pPr>
        <w:pStyle w:val="yFootnoteheading"/>
      </w:pPr>
      <w:r>
        <w:tab/>
        <w:t>[Heading inserted by No. 54 of 2003 s. 116.]</w:t>
      </w:r>
    </w:p>
    <w:p>
      <w:pPr>
        <w:pStyle w:val="yHeading5"/>
        <w:spacing w:before="180"/>
        <w:outlineLvl w:val="0"/>
      </w:pPr>
      <w:bookmarkStart w:id="2254" w:name="_Toc195945899"/>
      <w:bookmarkStart w:id="2255" w:name="_Toc202178157"/>
      <w:bookmarkStart w:id="2256" w:name="_Toc272417601"/>
      <w:bookmarkStart w:id="2257" w:name="_Toc272139395"/>
      <w:r>
        <w:rPr>
          <w:rStyle w:val="CharSClsNo"/>
        </w:rPr>
        <w:t>1</w:t>
      </w:r>
      <w:r>
        <w:t>.</w:t>
      </w:r>
      <w:r>
        <w:tab/>
        <w:t>Principles</w:t>
      </w:r>
      <w:bookmarkEnd w:id="2254"/>
      <w:bookmarkEnd w:id="2255"/>
      <w:bookmarkEnd w:id="2256"/>
      <w:bookmarkEnd w:id="2257"/>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258" w:name="_Toc195945900"/>
      <w:bookmarkStart w:id="2259" w:name="_Toc202178158"/>
      <w:bookmarkStart w:id="2260" w:name="_Toc272417602"/>
      <w:bookmarkStart w:id="2261" w:name="_Toc272139396"/>
      <w:r>
        <w:rPr>
          <w:rStyle w:val="CharSClsNo"/>
        </w:rPr>
        <w:t>2</w:t>
      </w:r>
      <w:r>
        <w:t>.</w:t>
      </w:r>
      <w:r>
        <w:tab/>
        <w:t>Terms used in this Schedule</w:t>
      </w:r>
      <w:bookmarkEnd w:id="2258"/>
      <w:bookmarkEnd w:id="2259"/>
      <w:bookmarkEnd w:id="2260"/>
      <w:bookmarkEnd w:id="226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262" w:name="_Toc189644421"/>
      <w:bookmarkStart w:id="2263" w:name="_Toc192468613"/>
      <w:bookmarkStart w:id="2264" w:name="_Toc192561149"/>
      <w:bookmarkStart w:id="2265" w:name="_Toc195081246"/>
      <w:bookmarkStart w:id="2266" w:name="_Toc195331697"/>
      <w:bookmarkStart w:id="2267" w:name="_Toc195332865"/>
      <w:bookmarkStart w:id="2268" w:name="_Toc195945901"/>
      <w:bookmarkStart w:id="2269" w:name="_Toc195946210"/>
      <w:bookmarkStart w:id="2270" w:name="_Toc195946519"/>
      <w:bookmarkStart w:id="2271" w:name="_Toc195946828"/>
      <w:bookmarkStart w:id="2272" w:name="_Toc196275765"/>
      <w:bookmarkStart w:id="2273" w:name="_Toc196538186"/>
      <w:bookmarkStart w:id="2274" w:name="_Toc196538495"/>
      <w:bookmarkStart w:id="2275" w:name="_Toc196538804"/>
      <w:bookmarkStart w:id="2276" w:name="_Toc196539115"/>
      <w:bookmarkStart w:id="2277" w:name="_Toc196539426"/>
      <w:bookmarkStart w:id="2278" w:name="_Toc196539736"/>
      <w:bookmarkStart w:id="2279" w:name="_Toc196556763"/>
      <w:bookmarkStart w:id="2280" w:name="_Toc196557072"/>
      <w:bookmarkStart w:id="2281" w:name="_Toc197856889"/>
      <w:bookmarkStart w:id="2282" w:name="_Toc202178159"/>
      <w:bookmarkStart w:id="2283" w:name="_Toc202255043"/>
      <w:bookmarkStart w:id="2284" w:name="_Toc231024625"/>
      <w:bookmarkStart w:id="2285" w:name="_Toc241052329"/>
      <w:bookmarkStart w:id="2286" w:name="_Toc247446495"/>
      <w:bookmarkStart w:id="2287" w:name="_Toc263420311"/>
      <w:bookmarkStart w:id="2288" w:name="_Toc268178991"/>
      <w:bookmarkStart w:id="2289" w:name="_Toc272139397"/>
      <w:bookmarkStart w:id="2290" w:name="_Toc272417603"/>
      <w:r>
        <w:rPr>
          <w:rStyle w:val="CharSchNo"/>
        </w:rPr>
        <w:t>Schedule 6</w:t>
      </w:r>
      <w:r>
        <w:t xml:space="preserve"> — </w:t>
      </w:r>
      <w:r>
        <w:rPr>
          <w:rStyle w:val="CharSchText"/>
        </w:rPr>
        <w:t>Clearing for which a clearing permit is not required</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291" w:name="_Toc189644422"/>
      <w:bookmarkStart w:id="2292" w:name="_Toc192468614"/>
      <w:bookmarkStart w:id="2293" w:name="_Toc192561150"/>
      <w:bookmarkStart w:id="2294" w:name="_Toc195081247"/>
      <w:bookmarkStart w:id="2295" w:name="_Toc195331698"/>
      <w:bookmarkStart w:id="2296" w:name="_Toc195332866"/>
      <w:bookmarkStart w:id="2297" w:name="_Toc195945902"/>
      <w:bookmarkStart w:id="2298" w:name="_Toc195946211"/>
      <w:bookmarkStart w:id="2299" w:name="_Toc195946520"/>
      <w:bookmarkStart w:id="2300" w:name="_Toc195946829"/>
      <w:bookmarkStart w:id="2301" w:name="_Toc196275766"/>
      <w:bookmarkStart w:id="2302" w:name="_Toc196538187"/>
      <w:bookmarkStart w:id="2303" w:name="_Toc196538496"/>
      <w:bookmarkStart w:id="2304" w:name="_Toc196538805"/>
      <w:bookmarkStart w:id="2305" w:name="_Toc196539116"/>
      <w:bookmarkStart w:id="2306" w:name="_Toc196539427"/>
      <w:bookmarkStart w:id="2307" w:name="_Toc196539737"/>
      <w:bookmarkStart w:id="2308" w:name="_Toc196556764"/>
      <w:bookmarkStart w:id="2309" w:name="_Toc196557073"/>
      <w:bookmarkStart w:id="2310" w:name="_Toc197856890"/>
      <w:bookmarkStart w:id="2311" w:name="_Toc202178160"/>
      <w:bookmarkStart w:id="2312" w:name="_Toc202255044"/>
      <w:bookmarkStart w:id="2313" w:name="_Toc231024626"/>
      <w:bookmarkStart w:id="2314" w:name="_Toc241052330"/>
      <w:bookmarkStart w:id="2315" w:name="_Toc247446496"/>
      <w:bookmarkStart w:id="2316" w:name="_Toc263420312"/>
      <w:bookmarkStart w:id="2317" w:name="_Toc268178992"/>
      <w:bookmarkStart w:id="2318" w:name="_Toc272139398"/>
      <w:bookmarkStart w:id="2319" w:name="_Toc272417604"/>
      <w:r>
        <w:rPr>
          <w:rStyle w:val="CharSchNo"/>
        </w:rPr>
        <w:t>Schedule 7</w:t>
      </w:r>
      <w:r>
        <w:t xml:space="preserve"> — </w:t>
      </w:r>
      <w:r>
        <w:rPr>
          <w:rStyle w:val="CharSchText"/>
        </w:rPr>
        <w:t>Appeals Convenor</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yShoulderClause"/>
      </w:pPr>
      <w:r>
        <w:t>[s. 107A]</w:t>
      </w:r>
    </w:p>
    <w:p>
      <w:pPr>
        <w:pStyle w:val="yFootnoteheading"/>
      </w:pPr>
      <w:r>
        <w:tab/>
        <w:t>[Heading inserted by No. 54 of 2003 s. 104.]</w:t>
      </w:r>
    </w:p>
    <w:p>
      <w:pPr>
        <w:pStyle w:val="yHeading5"/>
        <w:outlineLvl w:val="0"/>
      </w:pPr>
      <w:bookmarkStart w:id="2320" w:name="_Toc195945903"/>
      <w:bookmarkStart w:id="2321" w:name="_Toc202178161"/>
      <w:bookmarkStart w:id="2322" w:name="_Toc272417605"/>
      <w:bookmarkStart w:id="2323" w:name="_Toc272139399"/>
      <w:r>
        <w:rPr>
          <w:rStyle w:val="CharSClsNo"/>
        </w:rPr>
        <w:t>1</w:t>
      </w:r>
      <w:r>
        <w:t>.</w:t>
      </w:r>
      <w:r>
        <w:tab/>
        <w:t>Term of office</w:t>
      </w:r>
      <w:bookmarkEnd w:id="2320"/>
      <w:bookmarkEnd w:id="2321"/>
      <w:bookmarkEnd w:id="2322"/>
      <w:bookmarkEnd w:id="232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324" w:name="_Toc195945904"/>
      <w:bookmarkStart w:id="2325" w:name="_Toc202178162"/>
      <w:bookmarkStart w:id="2326" w:name="_Toc272417606"/>
      <w:bookmarkStart w:id="2327" w:name="_Toc272139400"/>
      <w:r>
        <w:rPr>
          <w:rStyle w:val="CharSClsNo"/>
        </w:rPr>
        <w:t>2</w:t>
      </w:r>
      <w:r>
        <w:t>.</w:t>
      </w:r>
      <w:r>
        <w:tab/>
        <w:t>Salary and entitlements</w:t>
      </w:r>
      <w:bookmarkEnd w:id="2324"/>
      <w:bookmarkEnd w:id="2325"/>
      <w:bookmarkEnd w:id="2326"/>
      <w:bookmarkEnd w:id="2327"/>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328" w:name="_Toc195945905"/>
      <w:bookmarkStart w:id="2329" w:name="_Toc202178163"/>
      <w:bookmarkStart w:id="2330" w:name="_Toc272417607"/>
      <w:bookmarkStart w:id="2331" w:name="_Toc272139401"/>
      <w:r>
        <w:rPr>
          <w:rStyle w:val="CharSClsNo"/>
        </w:rPr>
        <w:t>3</w:t>
      </w:r>
      <w:r>
        <w:t>.</w:t>
      </w:r>
      <w:r>
        <w:tab/>
        <w:t>Resignation and removal from office</w:t>
      </w:r>
      <w:bookmarkEnd w:id="2328"/>
      <w:bookmarkEnd w:id="2329"/>
      <w:bookmarkEnd w:id="2330"/>
      <w:bookmarkEnd w:id="233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332" w:name="_Toc195945906"/>
      <w:bookmarkStart w:id="2333" w:name="_Toc202178164"/>
      <w:bookmarkStart w:id="2334" w:name="_Toc272417608"/>
      <w:bookmarkStart w:id="2335" w:name="_Toc272139402"/>
      <w:r>
        <w:rPr>
          <w:rStyle w:val="CharSClsNo"/>
        </w:rPr>
        <w:t>4</w:t>
      </w:r>
      <w:r>
        <w:t>.</w:t>
      </w:r>
      <w:r>
        <w:tab/>
        <w:t>Appointment of public service officer</w:t>
      </w:r>
      <w:bookmarkEnd w:id="2332"/>
      <w:bookmarkEnd w:id="2333"/>
      <w:bookmarkEnd w:id="2334"/>
      <w:bookmarkEnd w:id="233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336" w:name="_Toc195945907"/>
      <w:bookmarkStart w:id="2337" w:name="_Toc202178165"/>
      <w:bookmarkStart w:id="2338" w:name="_Toc272417609"/>
      <w:bookmarkStart w:id="2339" w:name="_Toc272139403"/>
      <w:r>
        <w:rPr>
          <w:rStyle w:val="CharSClsNo"/>
        </w:rPr>
        <w:t>5</w:t>
      </w:r>
      <w:r>
        <w:t>.</w:t>
      </w:r>
      <w:r>
        <w:tab/>
        <w:t>Other conditions of service</w:t>
      </w:r>
      <w:bookmarkEnd w:id="2336"/>
      <w:bookmarkEnd w:id="2337"/>
      <w:bookmarkEnd w:id="2338"/>
      <w:bookmarkEnd w:id="2339"/>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340" w:author="svcMRProcess" w:date="2018-08-29T00:46:00Z"/>
        </w:rPr>
      </w:pPr>
      <w:del w:id="2341" w:author="svcMRProcess" w:date="2018-08-29T00:46: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342" w:author="svcMRProcess" w:date="2018-08-29T00:46:00Z"/>
        </w:rPr>
      </w:pPr>
      <w:ins w:id="2343" w:author="svcMRProcess" w:date="2018-08-29T00:4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344" w:name="UpToHere"/>
      <w:bookmarkStart w:id="2345" w:name="_Toc189644428"/>
      <w:bookmarkStart w:id="2346" w:name="_Toc192468620"/>
      <w:bookmarkStart w:id="2347" w:name="_Toc192561156"/>
      <w:bookmarkStart w:id="2348" w:name="_Toc195081253"/>
      <w:bookmarkStart w:id="2349" w:name="_Toc195331704"/>
      <w:bookmarkStart w:id="2350" w:name="_Toc195332872"/>
      <w:bookmarkStart w:id="2351" w:name="_Toc195945908"/>
      <w:bookmarkStart w:id="2352" w:name="_Toc195946217"/>
      <w:bookmarkStart w:id="2353" w:name="_Toc195946526"/>
      <w:bookmarkStart w:id="2354" w:name="_Toc195946835"/>
      <w:bookmarkStart w:id="2355" w:name="_Toc196275772"/>
      <w:bookmarkStart w:id="2356" w:name="_Toc196538193"/>
      <w:bookmarkStart w:id="2357" w:name="_Toc196538502"/>
      <w:bookmarkStart w:id="2358" w:name="_Toc196538811"/>
      <w:bookmarkStart w:id="2359" w:name="_Toc196539122"/>
      <w:bookmarkStart w:id="2360" w:name="_Toc196539433"/>
      <w:bookmarkStart w:id="2361" w:name="_Toc196539743"/>
      <w:bookmarkStart w:id="2362" w:name="_Toc196556770"/>
      <w:bookmarkStart w:id="2363" w:name="_Toc196557079"/>
      <w:bookmarkStart w:id="2364" w:name="_Toc197856896"/>
      <w:bookmarkStart w:id="2365" w:name="_Toc202178166"/>
      <w:bookmarkStart w:id="2366" w:name="_Toc202255050"/>
      <w:bookmarkStart w:id="2367" w:name="_Toc231024632"/>
      <w:bookmarkStart w:id="2368" w:name="_Toc241052336"/>
      <w:bookmarkStart w:id="2369" w:name="_Toc247446502"/>
      <w:bookmarkStart w:id="2370" w:name="_Toc263420318"/>
      <w:bookmarkStart w:id="2371" w:name="_Toc268178998"/>
      <w:bookmarkStart w:id="2372" w:name="_Toc272139404"/>
      <w:bookmarkStart w:id="2373" w:name="_Toc272417610"/>
      <w:bookmarkEnd w:id="2344"/>
      <w:r>
        <w:t>Notes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374" w:name="_Toc272417611"/>
      <w:bookmarkStart w:id="2375" w:name="_Toc272139405"/>
      <w:r>
        <w:t>Compilation table</w:t>
      </w:r>
      <w:bookmarkEnd w:id="2374"/>
      <w:bookmarkEnd w:id="2375"/>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ins w:id="2376" w:author="svcMRProcess" w:date="2018-08-29T00:46:00Z"/>
        </w:trPr>
        <w:tc>
          <w:tcPr>
            <w:tcW w:w="2277" w:type="dxa"/>
          </w:tcPr>
          <w:p>
            <w:pPr>
              <w:pStyle w:val="nTable"/>
              <w:spacing w:after="40"/>
              <w:rPr>
                <w:ins w:id="2377" w:author="svcMRProcess" w:date="2018-08-29T00:46:00Z"/>
                <w:iCs/>
                <w:snapToGrid w:val="0"/>
                <w:sz w:val="19"/>
              </w:rPr>
            </w:pPr>
            <w:ins w:id="2378" w:author="svcMRProcess" w:date="2018-08-29T00:46:00Z">
              <w:r>
                <w:rPr>
                  <w:i/>
                  <w:snapToGrid w:val="0"/>
                  <w:sz w:val="19"/>
                </w:rPr>
                <w:t>Approvals and Related Reforms (No. 3) (Crown Land) Act 2010</w:t>
              </w:r>
              <w:r>
                <w:rPr>
                  <w:iCs/>
                  <w:snapToGrid w:val="0"/>
                  <w:sz w:val="19"/>
                </w:rPr>
                <w:t xml:space="preserve"> Pt. 4</w:t>
              </w:r>
            </w:ins>
          </w:p>
        </w:tc>
        <w:tc>
          <w:tcPr>
            <w:tcW w:w="1137" w:type="dxa"/>
          </w:tcPr>
          <w:p>
            <w:pPr>
              <w:pStyle w:val="nTable"/>
              <w:spacing w:after="40"/>
              <w:rPr>
                <w:ins w:id="2379" w:author="svcMRProcess" w:date="2018-08-29T00:46:00Z"/>
                <w:sz w:val="19"/>
              </w:rPr>
            </w:pPr>
            <w:ins w:id="2380" w:author="svcMRProcess" w:date="2018-08-29T00:46:00Z">
              <w:r>
                <w:rPr>
                  <w:sz w:val="19"/>
                </w:rPr>
                <w:t>8 of 2010</w:t>
              </w:r>
            </w:ins>
          </w:p>
        </w:tc>
        <w:tc>
          <w:tcPr>
            <w:tcW w:w="1134" w:type="dxa"/>
          </w:tcPr>
          <w:p>
            <w:pPr>
              <w:pStyle w:val="nTable"/>
              <w:spacing w:after="40"/>
              <w:rPr>
                <w:ins w:id="2381" w:author="svcMRProcess" w:date="2018-08-29T00:46:00Z"/>
                <w:sz w:val="19"/>
              </w:rPr>
            </w:pPr>
            <w:ins w:id="2382" w:author="svcMRProcess" w:date="2018-08-29T00:46:00Z">
              <w:r>
                <w:rPr>
                  <w:sz w:val="19"/>
                </w:rPr>
                <w:t>3 Jun 2010</w:t>
              </w:r>
            </w:ins>
          </w:p>
        </w:tc>
        <w:tc>
          <w:tcPr>
            <w:tcW w:w="2605" w:type="dxa"/>
          </w:tcPr>
          <w:p>
            <w:pPr>
              <w:pStyle w:val="nTable"/>
              <w:spacing w:after="40"/>
              <w:rPr>
                <w:ins w:id="2383" w:author="svcMRProcess" w:date="2018-08-29T00:46:00Z"/>
                <w:sz w:val="19"/>
              </w:rPr>
            </w:pPr>
            <w:ins w:id="2384" w:author="svcMRProcess" w:date="2018-08-29T00:46:00Z">
              <w:r>
                <w:rPr>
                  <w:sz w:val="19"/>
                </w:rPr>
                <w:t xml:space="preserve">18 Sep 2010 (see s. 2(b) and </w:t>
              </w:r>
              <w:r>
                <w:rPr>
                  <w:i/>
                  <w:iCs/>
                  <w:sz w:val="19"/>
                </w:rPr>
                <w:t>Gazette</w:t>
              </w:r>
              <w:r>
                <w:rPr>
                  <w:sz w:val="19"/>
                </w:rPr>
                <w:t xml:space="preserve"> 17 Sep 2010 p. 4757)</w:t>
              </w:r>
            </w:ins>
          </w:p>
        </w:tc>
      </w:tr>
      <w:tr>
        <w:trPr>
          <w:cantSplit/>
        </w:trPr>
        <w:tc>
          <w:tcPr>
            <w:tcW w:w="227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40"/>
        <w:ind w:left="482" w:hanging="482"/>
      </w:pPr>
      <w:r>
        <w:rPr>
          <w:vertAlign w:val="superscript"/>
        </w:rPr>
        <w:t>1a</w:t>
      </w:r>
      <w:r>
        <w:tab/>
        <w:t>On the date as at which thi</w:t>
      </w:r>
      <w:bookmarkStart w:id="2385" w:name="_Hlt507390729"/>
      <w:bookmarkEnd w:id="238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386" w:name="_Toc195945910"/>
      <w:bookmarkStart w:id="2387" w:name="_Toc202178168"/>
      <w:bookmarkStart w:id="2388" w:name="_Toc272417612"/>
      <w:bookmarkStart w:id="2389" w:name="_Toc272139406"/>
      <w:r>
        <w:t>Provisions that have not come into operation</w:t>
      </w:r>
      <w:bookmarkEnd w:id="2386"/>
      <w:bookmarkEnd w:id="2387"/>
      <w:bookmarkEnd w:id="2388"/>
      <w:bookmarkEnd w:id="238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rPr>
          <w:cantSplit/>
          <w:tblHeader/>
          <w:del w:id="2390" w:author="svcMRProcess" w:date="2018-08-29T00:46:00Z"/>
        </w:trPr>
        <w:tc>
          <w:tcPr>
            <w:tcW w:w="2274" w:type="dxa"/>
          </w:tcPr>
          <w:p>
            <w:pPr>
              <w:pStyle w:val="nTable"/>
              <w:spacing w:after="40"/>
              <w:rPr>
                <w:del w:id="2391" w:author="svcMRProcess" w:date="2018-08-29T00:46:00Z"/>
                <w:iCs/>
                <w:snapToGrid w:val="0"/>
                <w:sz w:val="19"/>
                <w:vertAlign w:val="superscript"/>
                <w:lang w:val="en-US"/>
              </w:rPr>
            </w:pPr>
            <w:del w:id="2392" w:author="svcMRProcess" w:date="2018-08-29T00:46:00Z">
              <w:r>
                <w:rPr>
                  <w:i/>
                  <w:snapToGrid w:val="0"/>
                  <w:sz w:val="19"/>
                  <w:lang w:val="en-US"/>
                </w:rPr>
                <w:delText>Approvals and Related Reforms (No. 3) (Crown Land) Act 2010</w:delText>
              </w:r>
              <w:r>
                <w:rPr>
                  <w:iCs/>
                  <w:snapToGrid w:val="0"/>
                  <w:sz w:val="19"/>
                  <w:lang w:val="en-US"/>
                </w:rPr>
                <w:delText xml:space="preserve"> Pt. 4 </w:delText>
              </w:r>
              <w:r>
                <w:rPr>
                  <w:iCs/>
                  <w:snapToGrid w:val="0"/>
                  <w:sz w:val="19"/>
                  <w:vertAlign w:val="superscript"/>
                  <w:lang w:val="en-US"/>
                </w:rPr>
                <w:delText>15</w:delText>
              </w:r>
            </w:del>
          </w:p>
        </w:tc>
        <w:tc>
          <w:tcPr>
            <w:tcW w:w="1139" w:type="dxa"/>
          </w:tcPr>
          <w:p>
            <w:pPr>
              <w:pStyle w:val="nTable"/>
              <w:spacing w:after="40"/>
              <w:rPr>
                <w:del w:id="2393" w:author="svcMRProcess" w:date="2018-08-29T00:46:00Z"/>
                <w:snapToGrid w:val="0"/>
                <w:sz w:val="19"/>
                <w:lang w:val="en-US"/>
              </w:rPr>
            </w:pPr>
            <w:del w:id="2394" w:author="svcMRProcess" w:date="2018-08-29T00:46:00Z">
              <w:r>
                <w:rPr>
                  <w:snapToGrid w:val="0"/>
                  <w:sz w:val="19"/>
                  <w:lang w:val="en-US"/>
                </w:rPr>
                <w:delText>8 of 2010</w:delText>
              </w:r>
            </w:del>
          </w:p>
        </w:tc>
        <w:tc>
          <w:tcPr>
            <w:tcW w:w="1136" w:type="dxa"/>
          </w:tcPr>
          <w:p>
            <w:pPr>
              <w:pStyle w:val="nTable"/>
              <w:spacing w:after="40"/>
              <w:rPr>
                <w:del w:id="2395" w:author="svcMRProcess" w:date="2018-08-29T00:46:00Z"/>
                <w:snapToGrid w:val="0"/>
                <w:sz w:val="19"/>
                <w:lang w:val="en-US"/>
              </w:rPr>
            </w:pPr>
            <w:del w:id="2396" w:author="svcMRProcess" w:date="2018-08-29T00:46:00Z">
              <w:r>
                <w:rPr>
                  <w:snapToGrid w:val="0"/>
                  <w:sz w:val="19"/>
                  <w:lang w:val="en-US"/>
                </w:rPr>
                <w:delText>3 Jun 2010</w:delText>
              </w:r>
            </w:del>
          </w:p>
        </w:tc>
        <w:tc>
          <w:tcPr>
            <w:tcW w:w="2570" w:type="dxa"/>
            <w:gridSpan w:val="2"/>
          </w:tcPr>
          <w:p>
            <w:pPr>
              <w:pStyle w:val="nTable"/>
              <w:spacing w:after="40"/>
              <w:rPr>
                <w:del w:id="2397" w:author="svcMRProcess" w:date="2018-08-29T00:46:00Z"/>
                <w:snapToGrid w:val="0"/>
                <w:sz w:val="19"/>
                <w:lang w:val="en-US"/>
              </w:rPr>
            </w:pPr>
            <w:del w:id="2398" w:author="svcMRProcess" w:date="2018-08-29T00:46: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16</w:t>
            </w:r>
          </w:p>
        </w:tc>
        <w:tc>
          <w:tcPr>
            <w:tcW w:w="1139" w:type="dxa"/>
            <w:tcBorders>
              <w:top w:val="nil"/>
            </w:tcBorders>
          </w:tcPr>
          <w:p>
            <w:pPr>
              <w:pStyle w:val="nTable"/>
              <w:spacing w:after="40"/>
              <w:rPr>
                <w:snapToGrid w:val="0"/>
                <w:sz w:val="19"/>
                <w:lang w:val="en-US"/>
              </w:rPr>
            </w:pPr>
            <w:r>
              <w:rPr>
                <w:snapToGrid w:val="0"/>
                <w:sz w:val="19"/>
                <w:lang w:val="en-US"/>
              </w:rPr>
              <w:t>28 of 2010</w:t>
            </w:r>
          </w:p>
        </w:tc>
        <w:tc>
          <w:tcPr>
            <w:tcW w:w="1136" w:type="dxa"/>
            <w:tcBorders>
              <w:top w:val="nil"/>
            </w:tcBorders>
          </w:tcPr>
          <w:p>
            <w:pPr>
              <w:pStyle w:val="nTable"/>
              <w:spacing w:after="40"/>
              <w:rPr>
                <w:snapToGrid w:val="0"/>
                <w:sz w:val="19"/>
                <w:lang w:val="en-US"/>
              </w:rPr>
            </w:pPr>
            <w:r>
              <w:rPr>
                <w:snapToGrid w:val="0"/>
                <w:sz w:val="19"/>
                <w:lang w:val="en-US"/>
              </w:rPr>
              <w:t>19 Aug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399" w:name="_Toc202242105"/>
      <w:bookmarkStart w:id="2400" w:name="_Toc202242226"/>
      <w:r>
        <w:rPr>
          <w:rStyle w:val="CharSectno"/>
        </w:rPr>
        <w:t>24</w:t>
      </w:r>
      <w:r>
        <w:t>.</w:t>
      </w:r>
      <w:r>
        <w:tab/>
        <w:t>Transitional provision — Waste Management and Recycling Fund</w:t>
      </w:r>
      <w:bookmarkEnd w:id="2399"/>
      <w:bookmarkEnd w:id="2400"/>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del w:id="2401" w:author="svcMRProcess" w:date="2018-08-29T00:46:00Z"/>
          <w:iCs/>
          <w:snapToGrid w:val="0"/>
        </w:rPr>
      </w:pPr>
      <w:del w:id="2402" w:author="svcMRProcess" w:date="2018-08-29T00:46:00Z">
        <w:r>
          <w:rPr>
            <w:vertAlign w:val="superscript"/>
          </w:rPr>
          <w:delText>15</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4 had not come into operation.  It reads as follows:</w:delText>
        </w:r>
      </w:del>
    </w:p>
    <w:p>
      <w:pPr>
        <w:pStyle w:val="BlankOpen"/>
        <w:rPr>
          <w:del w:id="2403" w:author="svcMRProcess" w:date="2018-08-29T00:46:00Z"/>
        </w:rPr>
      </w:pPr>
    </w:p>
    <w:p>
      <w:pPr>
        <w:pStyle w:val="nzHeading2"/>
        <w:rPr>
          <w:del w:id="2404" w:author="svcMRProcess" w:date="2018-08-29T00:46:00Z"/>
        </w:rPr>
      </w:pPr>
      <w:bookmarkStart w:id="2405" w:name="_Toc245183967"/>
      <w:bookmarkStart w:id="2406" w:name="_Toc245184154"/>
      <w:bookmarkStart w:id="2407" w:name="_Toc262473391"/>
      <w:bookmarkStart w:id="2408" w:name="_Toc262564113"/>
      <w:bookmarkStart w:id="2409" w:name="_Toc263337499"/>
      <w:bookmarkStart w:id="2410" w:name="_Toc263345923"/>
      <w:del w:id="2411" w:author="svcMRProcess" w:date="2018-08-29T00:46:00Z">
        <w:r>
          <w:rPr>
            <w:rStyle w:val="CharPartNo"/>
          </w:rPr>
          <w:delText>Part 4</w:delText>
        </w:r>
        <w:r>
          <w:rPr>
            <w:rStyle w:val="CharDivNo"/>
          </w:rPr>
          <w:delText> </w:delText>
        </w:r>
        <w:r>
          <w:delText>—</w:delText>
        </w:r>
        <w:r>
          <w:rPr>
            <w:rStyle w:val="CharDivText"/>
          </w:rPr>
          <w:delText> </w:delText>
        </w:r>
        <w:r>
          <w:rPr>
            <w:rStyle w:val="CharPartText"/>
            <w:i/>
            <w:iCs/>
          </w:rPr>
          <w:delText>Environmental Protection Act 1986</w:delText>
        </w:r>
        <w:r>
          <w:rPr>
            <w:rStyle w:val="CharPartText"/>
          </w:rPr>
          <w:delText xml:space="preserve"> amended</w:delText>
        </w:r>
        <w:bookmarkEnd w:id="2405"/>
        <w:bookmarkEnd w:id="2406"/>
        <w:bookmarkEnd w:id="2407"/>
        <w:bookmarkEnd w:id="2408"/>
        <w:bookmarkEnd w:id="2409"/>
        <w:bookmarkEnd w:id="2410"/>
      </w:del>
    </w:p>
    <w:p>
      <w:pPr>
        <w:pStyle w:val="nzHeading5"/>
        <w:rPr>
          <w:del w:id="2412" w:author="svcMRProcess" w:date="2018-08-29T00:46:00Z"/>
          <w:snapToGrid w:val="0"/>
        </w:rPr>
      </w:pPr>
      <w:bookmarkStart w:id="2413" w:name="_Toc262564114"/>
      <w:bookmarkStart w:id="2414" w:name="_Toc263337500"/>
      <w:bookmarkStart w:id="2415" w:name="_Toc263345924"/>
      <w:del w:id="2416" w:author="svcMRProcess" w:date="2018-08-29T00:46:00Z">
        <w:r>
          <w:rPr>
            <w:rStyle w:val="CharSectno"/>
          </w:rPr>
          <w:delText>9</w:delText>
        </w:r>
        <w:r>
          <w:rPr>
            <w:snapToGrid w:val="0"/>
          </w:rPr>
          <w:delText>.</w:delText>
        </w:r>
        <w:r>
          <w:rPr>
            <w:snapToGrid w:val="0"/>
          </w:rPr>
          <w:tab/>
          <w:delText>Act amended</w:delText>
        </w:r>
        <w:bookmarkEnd w:id="2413"/>
        <w:bookmarkEnd w:id="2414"/>
        <w:bookmarkEnd w:id="2415"/>
      </w:del>
    </w:p>
    <w:p>
      <w:pPr>
        <w:pStyle w:val="nzSubsection"/>
        <w:rPr>
          <w:del w:id="2417" w:author="svcMRProcess" w:date="2018-08-29T00:46:00Z"/>
        </w:rPr>
      </w:pPr>
      <w:del w:id="2418" w:author="svcMRProcess" w:date="2018-08-29T00:46:00Z">
        <w:r>
          <w:tab/>
        </w:r>
        <w:r>
          <w:tab/>
          <w:delText xml:space="preserve">This Part amends the </w:delText>
        </w:r>
        <w:r>
          <w:rPr>
            <w:i/>
          </w:rPr>
          <w:delText>Environmental Protection Act 1986</w:delText>
        </w:r>
        <w:r>
          <w:delText>.</w:delText>
        </w:r>
      </w:del>
    </w:p>
    <w:p>
      <w:pPr>
        <w:pStyle w:val="nzHeading5"/>
        <w:rPr>
          <w:del w:id="2419" w:author="svcMRProcess" w:date="2018-08-29T00:46:00Z"/>
        </w:rPr>
      </w:pPr>
      <w:bookmarkStart w:id="2420" w:name="_Toc262564115"/>
      <w:bookmarkStart w:id="2421" w:name="_Toc263337501"/>
      <w:bookmarkStart w:id="2422" w:name="_Toc263345925"/>
      <w:del w:id="2423" w:author="svcMRProcess" w:date="2018-08-29T00:46:00Z">
        <w:r>
          <w:rPr>
            <w:rStyle w:val="CharSectno"/>
          </w:rPr>
          <w:delText>10</w:delText>
        </w:r>
        <w:r>
          <w:delText>.</w:delText>
        </w:r>
        <w:r>
          <w:tab/>
          <w:delText>Section 121A inserted</w:delText>
        </w:r>
        <w:bookmarkEnd w:id="2420"/>
        <w:bookmarkEnd w:id="2421"/>
        <w:bookmarkEnd w:id="2422"/>
      </w:del>
    </w:p>
    <w:p>
      <w:pPr>
        <w:pStyle w:val="nzSubsection"/>
        <w:rPr>
          <w:del w:id="2424" w:author="svcMRProcess" w:date="2018-08-29T00:46:00Z"/>
        </w:rPr>
      </w:pPr>
      <w:del w:id="2425" w:author="svcMRProcess" w:date="2018-08-29T00:46:00Z">
        <w:r>
          <w:tab/>
        </w:r>
        <w:r>
          <w:tab/>
          <w:delText>After section 120 insert:</w:delText>
        </w:r>
      </w:del>
    </w:p>
    <w:p>
      <w:pPr>
        <w:pStyle w:val="BlankOpen"/>
        <w:rPr>
          <w:del w:id="2426" w:author="svcMRProcess" w:date="2018-08-29T00:46:00Z"/>
        </w:rPr>
      </w:pPr>
    </w:p>
    <w:p>
      <w:pPr>
        <w:pStyle w:val="nzHeading5"/>
        <w:rPr>
          <w:del w:id="2427" w:author="svcMRProcess" w:date="2018-08-29T00:46:00Z"/>
        </w:rPr>
      </w:pPr>
      <w:bookmarkStart w:id="2428" w:name="_Toc262564116"/>
      <w:bookmarkStart w:id="2429" w:name="_Toc263337502"/>
      <w:bookmarkStart w:id="2430" w:name="_Toc263345926"/>
      <w:del w:id="2431" w:author="svcMRProcess" w:date="2018-08-29T00:46:00Z">
        <w:r>
          <w:delText>121A.</w:delText>
        </w:r>
        <w:r>
          <w:tab/>
          <w:delText>Authority to perform certain functions in relation to Crown land for purposes of this Act</w:delText>
        </w:r>
        <w:bookmarkEnd w:id="2428"/>
        <w:bookmarkEnd w:id="2429"/>
        <w:bookmarkEnd w:id="2430"/>
      </w:del>
    </w:p>
    <w:p>
      <w:pPr>
        <w:pStyle w:val="nzSubsection"/>
        <w:rPr>
          <w:del w:id="2432" w:author="svcMRProcess" w:date="2018-08-29T00:46:00Z"/>
        </w:rPr>
      </w:pPr>
      <w:del w:id="2433" w:author="svcMRProcess" w:date="2018-08-29T00:46:00Z">
        <w:r>
          <w:tab/>
          <w:delText>(1)</w:delText>
        </w:r>
        <w:r>
          <w:tab/>
          <w:delTex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delText>
        </w:r>
      </w:del>
    </w:p>
    <w:p>
      <w:pPr>
        <w:pStyle w:val="nzIndenta"/>
        <w:rPr>
          <w:del w:id="2434" w:author="svcMRProcess" w:date="2018-08-29T00:46:00Z"/>
        </w:rPr>
      </w:pPr>
      <w:del w:id="2435" w:author="svcMRProcess" w:date="2018-08-29T00:46:00Z">
        <w:r>
          <w:tab/>
          <w:delText>(a)</w:delText>
        </w:r>
        <w:r>
          <w:tab/>
          <w:delText xml:space="preserve">the Minister as defined in the </w:delText>
        </w:r>
        <w:r>
          <w:rPr>
            <w:i/>
          </w:rPr>
          <w:delText xml:space="preserve">Land Administration Act 1997 </w:delText>
        </w:r>
        <w:r>
          <w:rPr>
            <w:iCs/>
          </w:rPr>
          <w:delText xml:space="preserve">section 3(1) (the </w:delText>
        </w:r>
        <w:r>
          <w:rPr>
            <w:rStyle w:val="CharDefText"/>
          </w:rPr>
          <w:delText>Minister for Lands</w:delText>
        </w:r>
        <w:r>
          <w:rPr>
            <w:iCs/>
          </w:rPr>
          <w:delText>); or</w:delText>
        </w:r>
      </w:del>
    </w:p>
    <w:p>
      <w:pPr>
        <w:pStyle w:val="nzIndenta"/>
        <w:rPr>
          <w:del w:id="2436" w:author="svcMRProcess" w:date="2018-08-29T00:46:00Z"/>
        </w:rPr>
      </w:pPr>
      <w:del w:id="2437" w:author="svcMRProcess" w:date="2018-08-29T00:46:00Z">
        <w:r>
          <w:tab/>
          <w:delText>(b)</w:delText>
        </w:r>
        <w:r>
          <w:tab/>
          <w:delText xml:space="preserve">a public service officer of the Department, as defined in the </w:delText>
        </w:r>
        <w:r>
          <w:rPr>
            <w:i/>
          </w:rPr>
          <w:delText xml:space="preserve">Land Administration Act 1997 </w:delText>
        </w:r>
        <w:r>
          <w:delText>section 3(1), who is authorised in writing by the Minister for Lands to do so.</w:delText>
        </w:r>
      </w:del>
    </w:p>
    <w:p>
      <w:pPr>
        <w:pStyle w:val="nzSubsection"/>
        <w:rPr>
          <w:del w:id="2438" w:author="svcMRProcess" w:date="2018-08-29T00:46:00Z"/>
        </w:rPr>
      </w:pPr>
      <w:del w:id="2439" w:author="svcMRProcess" w:date="2018-08-29T00:46:00Z">
        <w:r>
          <w:tab/>
          <w:delText>(2)</w:delText>
        </w:r>
        <w:r>
          <w:tab/>
          <w:delText>Nothing in this section limits the ability of the Minister for Lands to otherwise perform a function through an officer or agent.</w:delText>
        </w:r>
      </w:del>
    </w:p>
    <w:p>
      <w:pPr>
        <w:pStyle w:val="nzSubsection"/>
        <w:rPr>
          <w:del w:id="2440" w:author="svcMRProcess" w:date="2018-08-29T00:46:00Z"/>
        </w:rPr>
      </w:pPr>
      <w:del w:id="2441" w:author="svcMRProcess" w:date="2018-08-29T00:46:00Z">
        <w:r>
          <w:tab/>
          <w:delText>(3)</w:delText>
        </w:r>
        <w:r>
          <w:tab/>
          <w:delText xml:space="preserve">Nothing in this section affects — </w:delText>
        </w:r>
      </w:del>
    </w:p>
    <w:p>
      <w:pPr>
        <w:pStyle w:val="nzIndenta"/>
        <w:rPr>
          <w:del w:id="2442" w:author="svcMRProcess" w:date="2018-08-29T00:46:00Z"/>
        </w:rPr>
      </w:pPr>
      <w:del w:id="2443" w:author="svcMRProcess" w:date="2018-08-29T00:46:00Z">
        <w:r>
          <w:tab/>
          <w:delText>(a)</w:delText>
        </w:r>
        <w:r>
          <w:tab/>
          <w:delText xml:space="preserve">a right or obligation that any other person has under Part V Division 2 in relation to land mentioned in subsection (1) if the person is an </w:delText>
        </w:r>
        <w:r>
          <w:rPr>
            <w:b/>
            <w:bCs/>
            <w:i/>
            <w:iCs/>
          </w:rPr>
          <w:delText>owner</w:delText>
        </w:r>
        <w:r>
          <w:delText xml:space="preserve"> or </w:delText>
        </w:r>
        <w:r>
          <w:rPr>
            <w:b/>
            <w:bCs/>
            <w:i/>
            <w:iCs/>
          </w:rPr>
          <w:delText xml:space="preserve">occupier </w:delText>
        </w:r>
        <w:r>
          <w:delText>of that land because of the meaning of those terms in that Division; or</w:delText>
        </w:r>
      </w:del>
    </w:p>
    <w:p>
      <w:pPr>
        <w:pStyle w:val="nzIndenta"/>
        <w:rPr>
          <w:del w:id="2444" w:author="svcMRProcess" w:date="2018-08-29T00:46:00Z"/>
        </w:rPr>
      </w:pPr>
      <w:del w:id="2445" w:author="svcMRProcess" w:date="2018-08-29T00:46:00Z">
        <w:r>
          <w:tab/>
          <w:delText>(b)</w:delText>
        </w:r>
        <w:r>
          <w:tab/>
          <w:delText xml:space="preserve">a right or obligation that any other person has under any other provision of this Act in relation to land mentioned in subsection (1) if the person is an </w:delText>
        </w:r>
        <w:r>
          <w:rPr>
            <w:b/>
            <w:bCs/>
            <w:i/>
            <w:iCs/>
          </w:rPr>
          <w:delText xml:space="preserve">occupier </w:delText>
        </w:r>
        <w:r>
          <w:delText xml:space="preserve">of that land because of the meaning of occupier in section 3(1); or </w:delText>
        </w:r>
      </w:del>
    </w:p>
    <w:p>
      <w:pPr>
        <w:pStyle w:val="nzIndenta"/>
        <w:rPr>
          <w:del w:id="2446" w:author="svcMRProcess" w:date="2018-08-29T00:46:00Z"/>
        </w:rPr>
      </w:pPr>
      <w:del w:id="2447" w:author="svcMRProcess" w:date="2018-08-29T00:46:00Z">
        <w:r>
          <w:tab/>
          <w:delText>(c)</w:delText>
        </w:r>
        <w:r>
          <w:tab/>
          <w:delText>how that right may be exercised or that obligation may be satisfied.</w:delText>
        </w:r>
      </w:del>
    </w:p>
    <w:p>
      <w:pPr>
        <w:pStyle w:val="BlankClose"/>
        <w:rPr>
          <w:del w:id="2448" w:author="svcMRProcess" w:date="2018-08-29T00:46:00Z"/>
        </w:rPr>
      </w:pPr>
    </w:p>
    <w:p>
      <w:pPr>
        <w:pStyle w:val="nzHeading5"/>
        <w:rPr>
          <w:del w:id="2449" w:author="svcMRProcess" w:date="2018-08-29T00:46:00Z"/>
        </w:rPr>
      </w:pPr>
      <w:bookmarkStart w:id="2450" w:name="_Toc262564117"/>
      <w:bookmarkStart w:id="2451" w:name="_Toc263337503"/>
      <w:bookmarkStart w:id="2452" w:name="_Toc263345927"/>
      <w:del w:id="2453" w:author="svcMRProcess" w:date="2018-08-29T00:46:00Z">
        <w:r>
          <w:rPr>
            <w:rStyle w:val="CharSectno"/>
          </w:rPr>
          <w:delText>11</w:delText>
        </w:r>
        <w:r>
          <w:delText>.</w:delText>
        </w:r>
        <w:r>
          <w:tab/>
          <w:delText>Section 121 amended</w:delText>
        </w:r>
        <w:bookmarkEnd w:id="2450"/>
        <w:bookmarkEnd w:id="2451"/>
        <w:bookmarkEnd w:id="2452"/>
      </w:del>
    </w:p>
    <w:p>
      <w:pPr>
        <w:pStyle w:val="nzSubsection"/>
        <w:rPr>
          <w:del w:id="2454" w:author="svcMRProcess" w:date="2018-08-29T00:46:00Z"/>
        </w:rPr>
      </w:pPr>
      <w:del w:id="2455" w:author="svcMRProcess" w:date="2018-08-29T00:46:00Z">
        <w:r>
          <w:tab/>
        </w:r>
        <w:r>
          <w:tab/>
          <w:delText>In section 121(1) delete “against a person for anything that the person has done, in good faith, in the performance or purported performance of a function under this Act.” and insert:</w:delText>
        </w:r>
      </w:del>
    </w:p>
    <w:p>
      <w:pPr>
        <w:pStyle w:val="BlankOpen"/>
        <w:rPr>
          <w:del w:id="2456" w:author="svcMRProcess" w:date="2018-08-29T00:46:00Z"/>
        </w:rPr>
      </w:pPr>
    </w:p>
    <w:p>
      <w:pPr>
        <w:pStyle w:val="nzSubsection"/>
        <w:rPr>
          <w:del w:id="2457" w:author="svcMRProcess" w:date="2018-08-29T00:46:00Z"/>
        </w:rPr>
      </w:pPr>
      <w:del w:id="2458" w:author="svcMRProcess" w:date="2018-08-29T00:46:00Z">
        <w:r>
          <w:tab/>
        </w:r>
        <w:r>
          <w:tab/>
          <w:delText xml:space="preserve">against — </w:delText>
        </w:r>
      </w:del>
    </w:p>
    <w:p>
      <w:pPr>
        <w:pStyle w:val="nzIndenta"/>
        <w:rPr>
          <w:del w:id="2459" w:author="svcMRProcess" w:date="2018-08-29T00:46:00Z"/>
        </w:rPr>
      </w:pPr>
      <w:del w:id="2460" w:author="svcMRProcess" w:date="2018-08-29T00:46:00Z">
        <w:r>
          <w:tab/>
          <w:delText>(a)</w:delText>
        </w:r>
        <w:r>
          <w:tab/>
          <w:delText>a person for anything that the person has done, in good faith, in the performance or purported performance of a function under this Act; or</w:delText>
        </w:r>
      </w:del>
    </w:p>
    <w:p>
      <w:pPr>
        <w:pStyle w:val="nzIndenta"/>
        <w:rPr>
          <w:del w:id="2461" w:author="svcMRProcess" w:date="2018-08-29T00:46:00Z"/>
        </w:rPr>
      </w:pPr>
      <w:del w:id="2462" w:author="svcMRProcess" w:date="2018-08-29T00:46:00Z">
        <w:r>
          <w:tab/>
          <w:delText>(b)</w:delText>
        </w:r>
        <w:r>
          <w:tab/>
          <w:delText>a person acting under an authority mentioned in section 121A(1) for anything that the person has done, in good faith, in the performance or purported performance of a function to which the authority applies.</w:delText>
        </w:r>
      </w:del>
    </w:p>
    <w:p>
      <w:pPr>
        <w:pStyle w:val="BlankClose"/>
        <w:rPr>
          <w:del w:id="2463" w:author="svcMRProcess" w:date="2018-08-29T00:46:00Z"/>
        </w:rPr>
      </w:pPr>
    </w:p>
    <w:p>
      <w:pPr>
        <w:pStyle w:val="BlankClose"/>
        <w:rPr>
          <w:del w:id="2464" w:author="svcMRProcess" w:date="2018-08-29T00:46:00Z"/>
        </w:rPr>
      </w:pPr>
    </w:p>
    <w:p>
      <w:pPr>
        <w:pStyle w:val="nSubsection"/>
        <w:rPr>
          <w:ins w:id="2465" w:author="svcMRProcess" w:date="2018-08-29T00:46:00Z"/>
          <w:iCs/>
          <w:snapToGrid w:val="0"/>
        </w:rPr>
      </w:pPr>
      <w:ins w:id="2466" w:author="svcMRProcess" w:date="2018-08-29T00:46:00Z">
        <w:r>
          <w:rPr>
            <w:vertAlign w:val="superscript"/>
          </w:rPr>
          <w:t>15</w:t>
        </w:r>
        <w:r>
          <w:tab/>
        </w:r>
        <w:r>
          <w:rPr>
            <w:iCs/>
            <w:snapToGrid w:val="0"/>
          </w:rPr>
          <w:t>Footnote no longer applicable.</w:t>
        </w:r>
      </w:ins>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467" w:name="_Toc245285523"/>
      <w:bookmarkStart w:id="2468" w:name="_Toc245286548"/>
      <w:bookmarkStart w:id="2469" w:name="_Toc245541781"/>
      <w:bookmarkStart w:id="2470" w:name="_Toc245543891"/>
      <w:bookmarkStart w:id="2471" w:name="_Toc245544618"/>
      <w:bookmarkStart w:id="2472" w:name="_Toc260771818"/>
      <w:bookmarkStart w:id="2473" w:name="_Toc260776349"/>
      <w:bookmarkStart w:id="2474" w:name="_Toc260997848"/>
      <w:bookmarkStart w:id="2475" w:name="_Toc266162474"/>
      <w:bookmarkStart w:id="2476" w:name="_Toc269318178"/>
      <w:bookmarkStart w:id="2477" w:name="_Toc269469384"/>
      <w:bookmarkStart w:id="2478" w:name="_Toc270074561"/>
      <w:r>
        <w:rPr>
          <w:rStyle w:val="CharDivNo"/>
        </w:rPr>
        <w:t>Division 2</w:t>
      </w:r>
      <w:r>
        <w:t> — </w:t>
      </w:r>
      <w:r>
        <w:rPr>
          <w:rStyle w:val="CharDivText"/>
          <w:iCs/>
        </w:rPr>
        <w:t>Consequential amendments</w:t>
      </w:r>
      <w:bookmarkEnd w:id="2467"/>
      <w:bookmarkEnd w:id="2468"/>
      <w:bookmarkEnd w:id="2469"/>
      <w:bookmarkEnd w:id="2470"/>
      <w:bookmarkEnd w:id="2471"/>
      <w:bookmarkEnd w:id="2472"/>
      <w:bookmarkEnd w:id="2473"/>
      <w:bookmarkEnd w:id="2474"/>
      <w:bookmarkEnd w:id="2475"/>
      <w:bookmarkEnd w:id="2476"/>
      <w:bookmarkEnd w:id="2477"/>
      <w:bookmarkEnd w:id="2478"/>
    </w:p>
    <w:p>
      <w:pPr>
        <w:pStyle w:val="nzHeading4"/>
      </w:pPr>
      <w:bookmarkStart w:id="2479" w:name="_Toc245285524"/>
      <w:bookmarkStart w:id="2480" w:name="_Toc245286549"/>
      <w:bookmarkStart w:id="2481" w:name="_Toc245541782"/>
      <w:bookmarkStart w:id="2482" w:name="_Toc245543892"/>
      <w:bookmarkStart w:id="2483" w:name="_Toc245544619"/>
      <w:bookmarkStart w:id="2484" w:name="_Toc260771819"/>
      <w:bookmarkStart w:id="2485" w:name="_Toc260776350"/>
      <w:bookmarkStart w:id="2486" w:name="_Toc260997849"/>
      <w:bookmarkStart w:id="2487" w:name="_Toc266162475"/>
      <w:bookmarkStart w:id="2488" w:name="_Toc269318179"/>
      <w:bookmarkStart w:id="2489" w:name="_Toc269469385"/>
      <w:bookmarkStart w:id="2490" w:name="_Toc270074562"/>
      <w:r>
        <w:t>Subdivision 1 — </w:t>
      </w:r>
      <w:r>
        <w:rPr>
          <w:i/>
        </w:rPr>
        <w:t>Environmental Protection Act </w:t>
      </w:r>
      <w:r>
        <w:rPr>
          <w:i/>
          <w:iCs/>
        </w:rPr>
        <w:t>1986</w:t>
      </w:r>
      <w:r>
        <w:t xml:space="preserve"> amended</w:t>
      </w:r>
      <w:bookmarkEnd w:id="2479"/>
      <w:bookmarkEnd w:id="2480"/>
      <w:bookmarkEnd w:id="2481"/>
      <w:bookmarkEnd w:id="2482"/>
      <w:bookmarkEnd w:id="2483"/>
      <w:bookmarkEnd w:id="2484"/>
      <w:bookmarkEnd w:id="2485"/>
      <w:bookmarkEnd w:id="2486"/>
      <w:bookmarkEnd w:id="2487"/>
      <w:bookmarkEnd w:id="2488"/>
      <w:bookmarkEnd w:id="2489"/>
      <w:bookmarkEnd w:id="2490"/>
    </w:p>
    <w:p>
      <w:pPr>
        <w:pStyle w:val="nzHeading5"/>
      </w:pPr>
      <w:bookmarkStart w:id="2491" w:name="_Toc269469386"/>
      <w:bookmarkStart w:id="2492" w:name="_Toc270074563"/>
      <w:r>
        <w:rPr>
          <w:rStyle w:val="CharSectno"/>
        </w:rPr>
        <w:t>24</w:t>
      </w:r>
      <w:r>
        <w:t>.</w:t>
      </w:r>
      <w:r>
        <w:tab/>
        <w:t>Act amended</w:t>
      </w:r>
      <w:bookmarkEnd w:id="2491"/>
      <w:bookmarkEnd w:id="2492"/>
    </w:p>
    <w:p>
      <w:pPr>
        <w:pStyle w:val="nzSubsection"/>
      </w:pPr>
      <w:r>
        <w:tab/>
      </w:r>
      <w:r>
        <w:tab/>
        <w:t xml:space="preserve">This Subdivision amends the </w:t>
      </w:r>
      <w:r>
        <w:rPr>
          <w:i/>
        </w:rPr>
        <w:t>Environmental Protection Act 1986</w:t>
      </w:r>
      <w:r>
        <w:t>.</w:t>
      </w:r>
    </w:p>
    <w:p>
      <w:pPr>
        <w:pStyle w:val="nzHeading5"/>
      </w:pPr>
      <w:bookmarkStart w:id="2493" w:name="_Toc269469387"/>
      <w:bookmarkStart w:id="2494" w:name="_Toc270074564"/>
      <w:r>
        <w:rPr>
          <w:rStyle w:val="CharSectno"/>
        </w:rPr>
        <w:t>25</w:t>
      </w:r>
      <w:r>
        <w:t>.</w:t>
      </w:r>
      <w:r>
        <w:tab/>
        <w:t>Section 3 amended</w:t>
      </w:r>
      <w:bookmarkEnd w:id="2493"/>
      <w:bookmarkEnd w:id="2494"/>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495" w:name="_Toc269469388"/>
      <w:bookmarkStart w:id="2496" w:name="_Toc270074565"/>
      <w:r>
        <w:rPr>
          <w:rStyle w:val="CharSectno"/>
        </w:rPr>
        <w:t>26</w:t>
      </w:r>
      <w:r>
        <w:t>.</w:t>
      </w:r>
      <w:r>
        <w:tab/>
        <w:t>Section 48C amended</w:t>
      </w:r>
      <w:bookmarkEnd w:id="2495"/>
      <w:bookmarkEnd w:id="2496"/>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70579</Words>
  <Characters>338077</Characters>
  <Application>Microsoft Office Word</Application>
  <DocSecurity>0</DocSecurity>
  <Lines>9137</Lines>
  <Paragraphs>5045</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403611</CharactersWithSpaces>
  <SharedDoc>false</SharedDoc>
  <HLinks>
    <vt:vector size="6" baseType="variant">
      <vt:variant>
        <vt:i4>131085</vt:i4>
      </vt:variant>
      <vt:variant>
        <vt:i4>414072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06-j0-01 - 06-k0-01</dc:title>
  <dc:subject/>
  <dc:creator/>
  <cp:keywords/>
  <dc:description/>
  <cp:lastModifiedBy>svcMRProcess</cp:lastModifiedBy>
  <cp:revision>2</cp:revision>
  <cp:lastPrinted>2008-04-22T00:18:00Z</cp:lastPrinted>
  <dcterms:created xsi:type="dcterms:W3CDTF">2018-08-28T16:45:00Z</dcterms:created>
  <dcterms:modified xsi:type="dcterms:W3CDTF">2018-08-28T16:46:00Z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06-j0-01</vt:lpwstr>
  </property>
  <property fmtid="{D5CDD505-2E9C-101B-9397-08002B2CF9AE}" pid="8" name="FromAsAtDate">
    <vt:lpwstr>11 Sep 2010</vt:lpwstr>
  </property>
  <property fmtid="{D5CDD505-2E9C-101B-9397-08002B2CF9AE}" pid="9" name="ToSuffix">
    <vt:lpwstr>06-k0-01</vt:lpwstr>
  </property>
  <property fmtid="{D5CDD505-2E9C-101B-9397-08002B2CF9AE}" pid="10" name="ToAsAtDate">
    <vt:lpwstr>18 Sep 2010</vt:lpwstr>
  </property>
</Properties>
</file>