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22 Sep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139797328"/>
      <w:bookmarkStart w:id="1" w:name="_Toc139797352"/>
      <w:bookmarkStart w:id="2" w:name="_Toc139798069"/>
      <w:bookmarkStart w:id="3" w:name="_Toc139855075"/>
      <w:bookmarkStart w:id="4" w:name="_Toc139855485"/>
      <w:bookmarkStart w:id="5" w:name="_Toc139855839"/>
      <w:bookmarkStart w:id="6" w:name="_Toc139856200"/>
      <w:bookmarkStart w:id="7" w:name="_Toc139856377"/>
      <w:bookmarkStart w:id="8" w:name="_Toc139857674"/>
      <w:bookmarkStart w:id="9" w:name="_Toc139857742"/>
      <w:bookmarkStart w:id="10" w:name="_Toc139857795"/>
      <w:bookmarkStart w:id="11" w:name="_Toc139870949"/>
      <w:bookmarkStart w:id="12" w:name="_Toc141610293"/>
      <w:bookmarkStart w:id="13" w:name="_Toc141610404"/>
      <w:bookmarkStart w:id="14" w:name="_Toc141610433"/>
      <w:bookmarkStart w:id="15" w:name="_Toc141691908"/>
      <w:bookmarkStart w:id="16" w:name="_Toc160449000"/>
      <w:bookmarkStart w:id="17" w:name="_Toc160449580"/>
      <w:bookmarkStart w:id="18" w:name="_Toc160507537"/>
      <w:bookmarkStart w:id="19" w:name="_Toc160508000"/>
      <w:bookmarkStart w:id="20" w:name="_Toc160509159"/>
      <w:bookmarkStart w:id="21" w:name="_Toc27293384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139870950"/>
      <w:bookmarkStart w:id="31" w:name="_Toc272933850"/>
      <w:bookmarkStart w:id="32" w:name="_Toc160509160"/>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bookmarkStart w:id="33" w:name="Start_Cursor"/>
      <w:bookmarkEnd w:id="33"/>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515958687"/>
      <w:bookmarkStart w:id="41" w:name="_Toc139870951"/>
      <w:bookmarkStart w:id="42" w:name="_Toc272933851"/>
      <w:bookmarkStart w:id="43" w:name="_Toc160509161"/>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These regulations come into operation on 31 July 2006.</w:t>
      </w:r>
    </w:p>
    <w:p>
      <w:pPr>
        <w:pStyle w:val="Heading5"/>
      </w:pPr>
      <w:bookmarkStart w:id="44" w:name="_Toc139870952"/>
      <w:bookmarkStart w:id="45" w:name="_Toc272933852"/>
      <w:bookmarkStart w:id="46" w:name="_Toc160509162"/>
      <w:r>
        <w:rPr>
          <w:rStyle w:val="CharSectno"/>
        </w:rPr>
        <w:t>3</w:t>
      </w:r>
      <w:r>
        <w:t>.</w:t>
      </w:r>
      <w:r>
        <w:tab/>
        <w:t>Interpretation</w:t>
      </w:r>
      <w:bookmarkEnd w:id="44"/>
      <w:bookmarkEnd w:id="45"/>
      <w:bookmarkEnd w:id="46"/>
    </w:p>
    <w:p>
      <w:pPr>
        <w:pStyle w:val="Subsection"/>
      </w:pPr>
      <w:r>
        <w:tab/>
      </w:r>
      <w:r>
        <w:tab/>
        <w:t xml:space="preserve">In these regulations — </w:t>
      </w:r>
    </w:p>
    <w:p>
      <w:pPr>
        <w:pStyle w:val="Defstart"/>
        <w:rPr>
          <w:ins w:id="47" w:author="Master Repository Process" w:date="2021-09-25T08:38:00Z"/>
        </w:rPr>
      </w:pPr>
      <w:ins w:id="48" w:author="Master Repository Process" w:date="2021-09-25T08:38:00Z">
        <w:r>
          <w:tab/>
        </w:r>
        <w:r>
          <w:rPr>
            <w:rStyle w:val="CharDefText"/>
          </w:rPr>
          <w:t>liquor licensed premises</w:t>
        </w:r>
        <w:r>
          <w:t xml:space="preserve"> means licensed premises as defined in the </w:t>
        </w:r>
        <w:r>
          <w:rPr>
            <w:i/>
            <w:iCs/>
          </w:rPr>
          <w:t>Liquor Control Act 1988</w:t>
        </w:r>
        <w:r>
          <w:t xml:space="preserve"> section 3(1);</w:t>
        </w:r>
      </w:ins>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del w:id="49" w:author="Master Repository Process" w:date="2021-09-25T08:38:00Z">
        <w:r>
          <w:delText>.</w:delText>
        </w:r>
      </w:del>
      <w:ins w:id="50" w:author="Master Repository Process" w:date="2021-09-25T08:38:00Z">
        <w:r>
          <w:t>;</w:t>
        </w:r>
      </w:ins>
    </w:p>
    <w:p>
      <w:pPr>
        <w:pStyle w:val="Defstart"/>
        <w:rPr>
          <w:ins w:id="51" w:author="Master Repository Process" w:date="2021-09-25T08:38:00Z"/>
        </w:rPr>
      </w:pPr>
      <w:ins w:id="52" w:author="Master Repository Process" w:date="2021-09-25T08:38:00Z">
        <w:r>
          <w:tab/>
        </w:r>
        <w:r>
          <w:rPr>
            <w:rStyle w:val="CharDefText"/>
          </w:rPr>
          <w:t>specialist retailer</w:t>
        </w:r>
        <w:r>
          <w:t xml:space="preserve"> has the meaning given in section 23(1);</w:t>
        </w:r>
      </w:ins>
    </w:p>
    <w:p>
      <w:pPr>
        <w:pStyle w:val="Defstart"/>
        <w:rPr>
          <w:ins w:id="53" w:author="Master Repository Process" w:date="2021-09-25T08:38:00Z"/>
        </w:rPr>
      </w:pPr>
      <w:ins w:id="54" w:author="Master Repository Process" w:date="2021-09-25T08:38:00Z">
        <w:r>
          <w:tab/>
        </w:r>
        <w:r>
          <w:rPr>
            <w:rStyle w:val="CharDefText"/>
          </w:rPr>
          <w:t>wall</w:t>
        </w:r>
        <w:r>
          <w:t xml:space="preserve"> means a wall or any other vertical structure, covering or device, whether fixed or moveable, but does not include a balustrade — </w:t>
        </w:r>
      </w:ins>
    </w:p>
    <w:p>
      <w:pPr>
        <w:pStyle w:val="Defpara"/>
        <w:rPr>
          <w:ins w:id="55" w:author="Master Repository Process" w:date="2021-09-25T08:38:00Z"/>
        </w:rPr>
      </w:pPr>
      <w:ins w:id="56" w:author="Master Repository Process" w:date="2021-09-25T08:38:00Z">
        <w:r>
          <w:tab/>
          <w:t>(a)</w:t>
        </w:r>
        <w:r>
          <w:tab/>
          <w:t>that is 1 m or less in height; and</w:t>
        </w:r>
      </w:ins>
    </w:p>
    <w:p>
      <w:pPr>
        <w:pStyle w:val="Defpara"/>
        <w:rPr>
          <w:ins w:id="57" w:author="Master Repository Process" w:date="2021-09-25T08:38:00Z"/>
        </w:rPr>
      </w:pPr>
      <w:ins w:id="58" w:author="Master Repository Process" w:date="2021-09-25T08:38:00Z">
        <w:r>
          <w:tab/>
          <w:t>(b)</w:t>
        </w:r>
        <w:r>
          <w:tab/>
          <w:t>of which more than 50% of its total vertical surface is open.</w:t>
        </w:r>
      </w:ins>
    </w:p>
    <w:p>
      <w:pPr>
        <w:pStyle w:val="Footnotesection"/>
      </w:pPr>
      <w:r>
        <w:tab/>
        <w:t>[Regulation 3 amended in Gazette 28 Feb 2007 p. 643</w:t>
      </w:r>
      <w:ins w:id="59" w:author="Master Repository Process" w:date="2021-09-25T08:38:00Z">
        <w:r>
          <w:t>; 10 Sep 2010 p. 4378</w:t>
        </w:r>
      </w:ins>
      <w:r>
        <w:t>.]</w:t>
      </w:r>
    </w:p>
    <w:p>
      <w:pPr>
        <w:pStyle w:val="Ednotepart"/>
      </w:pPr>
      <w:r>
        <w:t>[Part 2 deleted in Gazette 28 Feb 2007 p. 644.]</w:t>
      </w:r>
    </w:p>
    <w:p>
      <w:pPr>
        <w:pStyle w:val="Heading2"/>
      </w:pPr>
      <w:bookmarkStart w:id="60" w:name="_Toc139797336"/>
      <w:bookmarkStart w:id="61" w:name="_Toc139797360"/>
      <w:bookmarkStart w:id="62" w:name="_Toc139798077"/>
      <w:bookmarkStart w:id="63" w:name="_Toc139855083"/>
      <w:bookmarkStart w:id="64" w:name="_Toc139855493"/>
      <w:bookmarkStart w:id="65" w:name="_Toc139855847"/>
      <w:bookmarkStart w:id="66" w:name="_Toc139856208"/>
      <w:bookmarkStart w:id="67" w:name="_Toc139856385"/>
      <w:bookmarkStart w:id="68" w:name="_Toc139857682"/>
      <w:bookmarkStart w:id="69" w:name="_Toc139857750"/>
      <w:bookmarkStart w:id="70" w:name="_Toc139857803"/>
      <w:bookmarkStart w:id="71" w:name="_Toc139870957"/>
      <w:bookmarkStart w:id="72" w:name="_Toc141610301"/>
      <w:bookmarkStart w:id="73" w:name="_Toc141610412"/>
      <w:bookmarkStart w:id="74" w:name="_Toc141610441"/>
      <w:bookmarkStart w:id="75" w:name="_Toc141691916"/>
      <w:bookmarkStart w:id="76" w:name="_Toc160449008"/>
      <w:bookmarkStart w:id="77" w:name="_Toc160449588"/>
      <w:bookmarkStart w:id="78" w:name="_Toc160507545"/>
      <w:bookmarkStart w:id="79" w:name="_Toc160508008"/>
      <w:bookmarkStart w:id="80" w:name="_Toc160509163"/>
      <w:bookmarkStart w:id="81" w:name="_Toc272933853"/>
      <w:r>
        <w:rPr>
          <w:rStyle w:val="CharPartNo"/>
        </w:rPr>
        <w:t>Part 3</w:t>
      </w:r>
      <w:r>
        <w:t> — </w:t>
      </w:r>
      <w:r>
        <w:rPr>
          <w:rStyle w:val="CharPartText"/>
        </w:rPr>
        <w:t>Smoking in enclosed public places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139797337"/>
      <w:bookmarkStart w:id="83" w:name="_Toc139797361"/>
      <w:bookmarkStart w:id="84" w:name="_Toc139798078"/>
      <w:bookmarkStart w:id="85" w:name="_Toc139855084"/>
      <w:bookmarkStart w:id="86" w:name="_Toc139855494"/>
      <w:bookmarkStart w:id="87" w:name="_Toc139855848"/>
      <w:bookmarkStart w:id="88" w:name="_Toc139856209"/>
      <w:bookmarkStart w:id="89" w:name="_Toc139856386"/>
      <w:bookmarkStart w:id="90" w:name="_Toc139857683"/>
      <w:bookmarkStart w:id="91" w:name="_Toc139857751"/>
      <w:bookmarkStart w:id="92" w:name="_Toc139857804"/>
      <w:bookmarkStart w:id="93" w:name="_Toc139870958"/>
      <w:bookmarkStart w:id="94" w:name="_Toc141610302"/>
      <w:bookmarkStart w:id="95" w:name="_Toc141610413"/>
      <w:bookmarkStart w:id="96" w:name="_Toc141610442"/>
      <w:bookmarkStart w:id="97" w:name="_Toc141691917"/>
      <w:bookmarkStart w:id="98" w:name="_Toc160449009"/>
      <w:bookmarkStart w:id="99" w:name="_Toc160449589"/>
      <w:bookmarkStart w:id="100" w:name="_Toc160507546"/>
      <w:bookmarkStart w:id="101" w:name="_Toc160508009"/>
      <w:bookmarkStart w:id="102" w:name="_Toc160509164"/>
      <w:bookmarkStart w:id="103" w:name="_Toc272933854"/>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39870959"/>
      <w:bookmarkStart w:id="105" w:name="_Toc272933855"/>
      <w:bookmarkStart w:id="106" w:name="_Toc160509165"/>
      <w:r>
        <w:rPr>
          <w:rStyle w:val="CharSectno"/>
        </w:rPr>
        <w:t>7</w:t>
      </w:r>
      <w:r>
        <w:t>.</w:t>
      </w:r>
      <w:r>
        <w:tab/>
        <w:t>Terms used in Part 3</w:t>
      </w:r>
      <w:bookmarkEnd w:id="104"/>
      <w:bookmarkEnd w:id="105"/>
      <w:bookmarkEnd w:id="10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rPr>
          <w:del w:id="107" w:author="Master Repository Process" w:date="2021-09-25T08:38:00Z"/>
        </w:rPr>
      </w:pPr>
      <w:del w:id="108" w:author="Master Repository Process" w:date="2021-09-25T08:38:00Z">
        <w:r>
          <w:tab/>
        </w:r>
        <w:r>
          <w:rPr>
            <w:rStyle w:val="CharDefText"/>
          </w:rPr>
          <w:delText>occupier</w:delText>
        </w:r>
        <w:r>
          <w:delText>, in relation to an enclosed public place, means a person having the management or control, or otherwise being in charge, of that place;</w:delText>
        </w:r>
      </w:del>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del w:id="109" w:author="Master Repository Process" w:date="2021-09-25T08:38:00Z">
        <w:r>
          <w:delText>;</w:delText>
        </w:r>
      </w:del>
      <w:ins w:id="110" w:author="Master Repository Process" w:date="2021-09-25T08:38:00Z">
        <w:r>
          <w:t>.</w:t>
        </w:r>
      </w:ins>
    </w:p>
    <w:p>
      <w:pPr>
        <w:pStyle w:val="Defstart"/>
        <w:rPr>
          <w:del w:id="111" w:author="Master Repository Process" w:date="2021-09-25T08:38:00Z"/>
        </w:rPr>
      </w:pPr>
      <w:del w:id="112" w:author="Master Repository Process" w:date="2021-09-25T08:38:00Z">
        <w:r>
          <w:rPr>
            <w:b/>
          </w:rPr>
          <w:tab/>
        </w:r>
        <w:r>
          <w:rPr>
            <w:rStyle w:val="CharDefText"/>
          </w:rPr>
          <w:delText>wall</w:delText>
        </w:r>
        <w:r>
          <w:delText xml:space="preserve"> means a wall or any other vertical structure, covering or device, whether fixed or moveable, but does not include a balustrade — </w:delText>
        </w:r>
      </w:del>
    </w:p>
    <w:p>
      <w:pPr>
        <w:pStyle w:val="Defpara"/>
        <w:rPr>
          <w:del w:id="113" w:author="Master Repository Process" w:date="2021-09-25T08:38:00Z"/>
        </w:rPr>
      </w:pPr>
      <w:del w:id="114" w:author="Master Repository Process" w:date="2021-09-25T08:38:00Z">
        <w:r>
          <w:tab/>
          <w:delText>(a)</w:delText>
        </w:r>
        <w:r>
          <w:tab/>
          <w:delText>that is one metre or less in height; and</w:delText>
        </w:r>
      </w:del>
    </w:p>
    <w:p>
      <w:pPr>
        <w:pStyle w:val="Defpara"/>
        <w:rPr>
          <w:del w:id="115" w:author="Master Repository Process" w:date="2021-09-25T08:38:00Z"/>
        </w:rPr>
      </w:pPr>
      <w:del w:id="116" w:author="Master Repository Process" w:date="2021-09-25T08:38:00Z">
        <w:r>
          <w:tab/>
          <w:delText>(b)</w:delText>
        </w:r>
        <w:r>
          <w:tab/>
          <w:delText>of which more than 50% of its total vertical surface is open.</w:delText>
        </w:r>
      </w:del>
    </w:p>
    <w:p>
      <w:pPr>
        <w:pStyle w:val="Footnotesection"/>
        <w:rPr>
          <w:ins w:id="117" w:author="Master Repository Process" w:date="2021-09-25T08:38:00Z"/>
        </w:rPr>
      </w:pPr>
      <w:ins w:id="118" w:author="Master Repository Process" w:date="2021-09-25T08:38:00Z">
        <w:r>
          <w:tab/>
          <w:t>[Regulation 7 amended in Gazette 10 Sep 2010 p. 4378.]</w:t>
        </w:r>
      </w:ins>
    </w:p>
    <w:p>
      <w:pPr>
        <w:pStyle w:val="Heading5"/>
      </w:pPr>
      <w:bookmarkStart w:id="119" w:name="_Toc139870960"/>
      <w:bookmarkStart w:id="120" w:name="_Toc272933856"/>
      <w:bookmarkStart w:id="121" w:name="_Toc160509166"/>
      <w:r>
        <w:rPr>
          <w:rStyle w:val="CharSectno"/>
        </w:rPr>
        <w:t>8</w:t>
      </w:r>
      <w:r>
        <w:t>.</w:t>
      </w:r>
      <w:r>
        <w:tab/>
        <w:t>Enclosed public places</w:t>
      </w:r>
      <w:bookmarkEnd w:id="119"/>
      <w:bookmarkEnd w:id="120"/>
      <w:bookmarkEnd w:id="12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 xml:space="preserve">the length of each wall under the roof or the part of a roof plus the length of each wall and each section of a wall that is </w:t>
      </w:r>
      <w:del w:id="122" w:author="Master Repository Process" w:date="2021-09-25T08:38:00Z">
        <w:r>
          <w:delText>one metre</w:delText>
        </w:r>
      </w:del>
      <w:ins w:id="123" w:author="Master Repository Process" w:date="2021-09-25T08:38:00Z">
        <w:r>
          <w:t>1 m</w:t>
        </w:r>
      </w:ins>
      <w:r>
        <w:t xml:space="preserv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rPr>
          <w:ins w:id="124" w:author="Master Repository Process" w:date="2021-09-25T08:38:00Z"/>
        </w:rPr>
      </w:pPr>
      <w:ins w:id="125" w:author="Master Repository Process" w:date="2021-09-25T08:38:00Z">
        <w:r>
          <w:tab/>
          <w:t>[Regulation 8 amended in Gazette 10 Sep 2010 p. 4379.]</w:t>
        </w:r>
      </w:ins>
    </w:p>
    <w:p>
      <w:pPr>
        <w:pStyle w:val="Heading5"/>
      </w:pPr>
      <w:bookmarkStart w:id="126" w:name="_Toc139870961"/>
      <w:bookmarkStart w:id="127" w:name="_Toc272933857"/>
      <w:bookmarkStart w:id="128" w:name="_Toc160509167"/>
      <w:r>
        <w:rPr>
          <w:rStyle w:val="CharSectno"/>
        </w:rPr>
        <w:t>9</w:t>
      </w:r>
      <w:r>
        <w:t>.</w:t>
      </w:r>
      <w:r>
        <w:tab/>
        <w:t>Notional vertical surface area</w:t>
      </w:r>
      <w:bookmarkEnd w:id="126"/>
      <w:bookmarkEnd w:id="127"/>
      <w:bookmarkEnd w:id="12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29" w:name="_Toc139797341"/>
      <w:bookmarkStart w:id="130" w:name="_Toc139797365"/>
      <w:bookmarkStart w:id="131" w:name="_Toc139798082"/>
      <w:bookmarkStart w:id="132" w:name="_Toc139855088"/>
      <w:bookmarkStart w:id="133" w:name="_Toc139855498"/>
      <w:bookmarkStart w:id="134" w:name="_Toc139855852"/>
      <w:bookmarkStart w:id="135" w:name="_Toc139856213"/>
      <w:bookmarkStart w:id="136" w:name="_Toc139856390"/>
      <w:bookmarkStart w:id="137" w:name="_Toc139857687"/>
      <w:bookmarkStart w:id="138" w:name="_Toc139857755"/>
      <w:bookmarkStart w:id="139" w:name="_Toc139857808"/>
      <w:bookmarkStart w:id="140" w:name="_Toc139870962"/>
      <w:bookmarkStart w:id="141" w:name="_Toc141610306"/>
      <w:bookmarkStart w:id="142" w:name="_Toc141610417"/>
      <w:bookmarkStart w:id="143" w:name="_Toc141610446"/>
      <w:bookmarkStart w:id="144" w:name="_Toc141691921"/>
      <w:bookmarkStart w:id="145" w:name="_Toc160449013"/>
      <w:bookmarkStart w:id="146" w:name="_Toc160449593"/>
      <w:bookmarkStart w:id="147" w:name="_Toc160507550"/>
      <w:bookmarkStart w:id="148" w:name="_Toc160508013"/>
      <w:bookmarkStart w:id="149" w:name="_Toc160509168"/>
      <w:bookmarkStart w:id="150" w:name="_Toc272933858"/>
      <w:r>
        <w:rPr>
          <w:rStyle w:val="CharDivNo"/>
        </w:rPr>
        <w:t>Division 2</w:t>
      </w:r>
      <w:r>
        <w:t> — </w:t>
      </w:r>
      <w:r>
        <w:rPr>
          <w:rStyle w:val="CharDivText"/>
        </w:rPr>
        <w:t>Offences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35856809"/>
      <w:bookmarkStart w:id="152" w:name="_Toc443301424"/>
      <w:bookmarkStart w:id="153" w:name="_Toc446755008"/>
      <w:bookmarkStart w:id="154" w:name="_Toc53551010"/>
      <w:bookmarkStart w:id="155" w:name="_Toc139870963"/>
      <w:bookmarkStart w:id="156" w:name="_Toc272933859"/>
      <w:bookmarkStart w:id="157" w:name="_Toc160509169"/>
      <w:r>
        <w:rPr>
          <w:rStyle w:val="CharSectno"/>
        </w:rPr>
        <w:t>10</w:t>
      </w:r>
      <w:r>
        <w:t>.</w:t>
      </w:r>
      <w:r>
        <w:tab/>
        <w:t>Prohibition on smoking in enclosed public places</w:t>
      </w:r>
      <w:bookmarkEnd w:id="151"/>
      <w:bookmarkEnd w:id="152"/>
      <w:bookmarkEnd w:id="153"/>
      <w:bookmarkEnd w:id="154"/>
      <w:bookmarkEnd w:id="155"/>
      <w:bookmarkEnd w:id="156"/>
      <w:bookmarkEnd w:id="15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58" w:name="_Hlt440339481"/>
      <w:bookmarkEnd w:id="158"/>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59" w:name="_Hlt440173902"/>
      <w:bookmarkStart w:id="160" w:name="_Toc435856813"/>
      <w:bookmarkStart w:id="161" w:name="_Toc443301432"/>
      <w:bookmarkStart w:id="162" w:name="_Toc446755016"/>
      <w:bookmarkStart w:id="163" w:name="_Toc53551018"/>
      <w:bookmarkStart w:id="164" w:name="_Toc139870964"/>
      <w:bookmarkStart w:id="165" w:name="_Toc272933860"/>
      <w:bookmarkStart w:id="166" w:name="_Toc160509170"/>
      <w:bookmarkEnd w:id="159"/>
      <w:r>
        <w:rPr>
          <w:rStyle w:val="CharSectno"/>
        </w:rPr>
        <w:t>11</w:t>
      </w:r>
      <w:r>
        <w:t>.</w:t>
      </w:r>
      <w:r>
        <w:tab/>
        <w:t>Offence by occupier</w:t>
      </w:r>
      <w:bookmarkEnd w:id="160"/>
      <w:bookmarkEnd w:id="161"/>
      <w:bookmarkEnd w:id="162"/>
      <w:bookmarkEnd w:id="163"/>
      <w:bookmarkEnd w:id="164"/>
      <w:bookmarkEnd w:id="165"/>
      <w:bookmarkEnd w:id="166"/>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67" w:name="_Toc435856815"/>
      <w:bookmarkStart w:id="168" w:name="_Toc443301434"/>
      <w:bookmarkStart w:id="169" w:name="_Toc446755018"/>
      <w:bookmarkStart w:id="170" w:name="_Toc53551020"/>
      <w:bookmarkStart w:id="171" w:name="_Toc139870965"/>
      <w:bookmarkStart w:id="172" w:name="_Toc272933861"/>
      <w:bookmarkStart w:id="173" w:name="_Toc160509171"/>
      <w:r>
        <w:rPr>
          <w:rStyle w:val="CharSectno"/>
        </w:rPr>
        <w:t>12</w:t>
      </w:r>
      <w:r>
        <w:t>.</w:t>
      </w:r>
      <w:r>
        <w:tab/>
        <w:t xml:space="preserve">Display of no smoking signs in entrances to </w:t>
      </w:r>
      <w:ins w:id="174" w:author="Master Repository Process" w:date="2021-09-25T08:38:00Z">
        <w:r>
          <w:t xml:space="preserve">liquor </w:t>
        </w:r>
      </w:ins>
      <w:r>
        <w:t>licensed premises</w:t>
      </w:r>
      <w:bookmarkEnd w:id="167"/>
      <w:bookmarkEnd w:id="168"/>
      <w:bookmarkEnd w:id="169"/>
      <w:bookmarkEnd w:id="170"/>
      <w:bookmarkEnd w:id="171"/>
      <w:bookmarkEnd w:id="172"/>
      <w:bookmarkEnd w:id="173"/>
    </w:p>
    <w:p>
      <w:pPr>
        <w:pStyle w:val="Subsection"/>
      </w:pPr>
      <w:r>
        <w:tab/>
        <w:t>(1)</w:t>
      </w:r>
      <w:r>
        <w:tab/>
        <w:t>An occupier of an enclosed public place that comprises, or is part of,</w:t>
      </w:r>
      <w:ins w:id="175" w:author="Master Repository Process" w:date="2021-09-25T08:38:00Z">
        <w:r>
          <w:t xml:space="preserve"> liquor</w:t>
        </w:r>
      </w:ins>
      <w:r>
        <w:t xml:space="preserve">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Ednotesubsection"/>
      </w:pPr>
      <w:r>
        <w:tab/>
      </w:r>
      <w:del w:id="176" w:author="Master Repository Process" w:date="2021-09-25T08:38:00Z">
        <w:r>
          <w:delText>(</w:delText>
        </w:r>
      </w:del>
      <w:ins w:id="177" w:author="Master Repository Process" w:date="2021-09-25T08:38:00Z">
        <w:r>
          <w:t>[(</w:t>
        </w:r>
      </w:ins>
      <w:r>
        <w:t>4)</w:t>
      </w:r>
      <w:r>
        <w:tab/>
      </w:r>
      <w:del w:id="178" w:author="Master Repository Process" w:date="2021-09-25T08:38:00Z">
        <w:r>
          <w:delText xml:space="preserve">In subregulation (3) — </w:delText>
        </w:r>
      </w:del>
      <w:ins w:id="179" w:author="Master Repository Process" w:date="2021-09-25T08:38:00Z">
        <w:r>
          <w:t>deleted]</w:t>
        </w:r>
      </w:ins>
    </w:p>
    <w:p>
      <w:pPr>
        <w:pStyle w:val="Defstart"/>
        <w:rPr>
          <w:del w:id="180" w:author="Master Repository Process" w:date="2021-09-25T08:38:00Z"/>
        </w:rPr>
      </w:pPr>
      <w:del w:id="181" w:author="Master Repository Process" w:date="2021-09-25T08:38:00Z">
        <w:r>
          <w:rPr>
            <w:b/>
          </w:rPr>
          <w:tab/>
        </w:r>
        <w:r>
          <w:rPr>
            <w:rStyle w:val="CharDefText"/>
          </w:rPr>
          <w:delText>restaurant licence</w:delText>
        </w:r>
        <w:r>
          <w:delText>, in relation to a place, means —</w:delText>
        </w:r>
      </w:del>
    </w:p>
    <w:p>
      <w:pPr>
        <w:pStyle w:val="Defpara"/>
        <w:rPr>
          <w:del w:id="182" w:author="Master Repository Process" w:date="2021-09-25T08:38:00Z"/>
        </w:rPr>
      </w:pPr>
      <w:del w:id="183" w:author="Master Repository Process" w:date="2021-09-25T08:38:00Z">
        <w:r>
          <w:tab/>
          <w:delText>(a)</w:delText>
        </w:r>
        <w:r>
          <w:tab/>
          <w:delText xml:space="preserve">a restaurant licence granted under the </w:delText>
        </w:r>
        <w:r>
          <w:rPr>
            <w:i/>
          </w:rPr>
          <w:delText>Liquor Licensing Act 1988</w:delText>
        </w:r>
        <w:r>
          <w:delText xml:space="preserve"> in relation to that place; or</w:delText>
        </w:r>
      </w:del>
    </w:p>
    <w:p>
      <w:pPr>
        <w:pStyle w:val="Defpara"/>
        <w:rPr>
          <w:del w:id="184" w:author="Master Repository Process" w:date="2021-09-25T08:38:00Z"/>
          <w:iCs/>
        </w:rPr>
      </w:pPr>
      <w:del w:id="185" w:author="Master Repository Process" w:date="2021-09-25T08:38:00Z">
        <w:r>
          <w:tab/>
          <w:delText>(b)</w:delText>
        </w:r>
        <w:r>
          <w:tab/>
          <w:delText xml:space="preserve">a condition of any other kind of licence, order or permit under the </w:delText>
        </w:r>
        <w:r>
          <w:rPr>
            <w:i/>
          </w:rPr>
          <w:delText>Liquor Licensing Act 1988</w:delText>
        </w:r>
        <w:r>
          <w:rPr>
            <w:iCs/>
          </w:rPr>
          <w:delText> —</w:delText>
        </w:r>
      </w:del>
    </w:p>
    <w:p>
      <w:pPr>
        <w:pStyle w:val="Defsubpara"/>
        <w:rPr>
          <w:del w:id="186" w:author="Master Repository Process" w:date="2021-09-25T08:38:00Z"/>
        </w:rPr>
      </w:pPr>
      <w:del w:id="187" w:author="Master Repository Process" w:date="2021-09-25T08:38:00Z">
        <w:r>
          <w:tab/>
          <w:delText>(i)</w:delText>
        </w:r>
        <w:r>
          <w:tab/>
          <w:delText xml:space="preserve">to the effect that a provision of that Act relating to restaurant licences applies to that place; or </w:delText>
        </w:r>
      </w:del>
    </w:p>
    <w:p>
      <w:pPr>
        <w:pStyle w:val="Defsubpara"/>
        <w:rPr>
          <w:del w:id="188" w:author="Master Repository Process" w:date="2021-09-25T08:38:00Z"/>
        </w:rPr>
      </w:pPr>
      <w:del w:id="189" w:author="Master Repository Process" w:date="2021-09-25T08:38:00Z">
        <w:r>
          <w:tab/>
          <w:delText>(ii)</w:delText>
        </w:r>
        <w:r>
          <w:tab/>
          <w:delText>that otherwise has an effect in relation to that place that is similar to a provision of that Act relating to restaurant licences.</w:delText>
        </w:r>
      </w:del>
    </w:p>
    <w:p>
      <w:pPr>
        <w:pStyle w:val="Footnotesection"/>
        <w:rPr>
          <w:ins w:id="190" w:author="Master Repository Process" w:date="2021-09-25T08:38:00Z"/>
        </w:rPr>
      </w:pPr>
      <w:ins w:id="191" w:author="Master Repository Process" w:date="2021-09-25T08:38:00Z">
        <w:r>
          <w:tab/>
          <w:t>[Regulation 12 amended in Gazette 10 Sep 2010 p. 4379.]</w:t>
        </w:r>
      </w:ins>
    </w:p>
    <w:p>
      <w:pPr>
        <w:pStyle w:val="Heading5"/>
      </w:pPr>
      <w:bookmarkStart w:id="192" w:name="_Toc94941487"/>
      <w:bookmarkStart w:id="193" w:name="_Toc133130213"/>
      <w:bookmarkStart w:id="194" w:name="_Toc139870966"/>
      <w:bookmarkStart w:id="195" w:name="_Toc272933862"/>
      <w:bookmarkStart w:id="196" w:name="_Toc160509172"/>
      <w:r>
        <w:rPr>
          <w:rStyle w:val="CharSectno"/>
        </w:rPr>
        <w:t>13</w:t>
      </w:r>
      <w:r>
        <w:t>.</w:t>
      </w:r>
      <w:r>
        <w:tab/>
        <w:t>Duty to prevent smoke</w:t>
      </w:r>
      <w:bookmarkEnd w:id="192"/>
      <w:bookmarkEnd w:id="193"/>
      <w:r>
        <w:t xml:space="preserve"> entering enclosed public places</w:t>
      </w:r>
      <w:bookmarkEnd w:id="194"/>
      <w:bookmarkEnd w:id="195"/>
      <w:bookmarkEnd w:id="196"/>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97" w:name="_Toc139797346"/>
      <w:bookmarkStart w:id="198" w:name="_Toc139797370"/>
      <w:bookmarkStart w:id="199" w:name="_Toc139798087"/>
      <w:bookmarkStart w:id="200" w:name="_Toc139855093"/>
      <w:bookmarkStart w:id="201" w:name="_Toc139855503"/>
      <w:bookmarkStart w:id="202" w:name="_Toc139855857"/>
      <w:bookmarkStart w:id="203" w:name="_Toc139856218"/>
      <w:bookmarkStart w:id="204" w:name="_Toc139856395"/>
      <w:bookmarkStart w:id="205" w:name="_Toc139857692"/>
      <w:bookmarkStart w:id="206" w:name="_Toc139857760"/>
      <w:bookmarkStart w:id="207" w:name="_Toc139857813"/>
      <w:bookmarkStart w:id="208" w:name="_Toc139870967"/>
      <w:bookmarkStart w:id="209" w:name="_Toc141610311"/>
      <w:bookmarkStart w:id="210" w:name="_Toc141610422"/>
      <w:bookmarkStart w:id="211" w:name="_Toc141610451"/>
      <w:bookmarkStart w:id="212" w:name="_Toc141691926"/>
      <w:bookmarkStart w:id="213" w:name="_Toc160449018"/>
      <w:bookmarkStart w:id="214" w:name="_Toc160449598"/>
      <w:bookmarkStart w:id="215" w:name="_Toc160507555"/>
      <w:bookmarkStart w:id="216" w:name="_Toc160508018"/>
      <w:bookmarkStart w:id="217" w:name="_Toc160509173"/>
      <w:bookmarkStart w:id="218" w:name="_Toc272933863"/>
      <w:r>
        <w:rPr>
          <w:rStyle w:val="CharDivNo"/>
        </w:rPr>
        <w:t>Division 3</w:t>
      </w:r>
      <w:r>
        <w:t> — </w:t>
      </w:r>
      <w:r>
        <w:rPr>
          <w:rStyle w:val="CharDivText"/>
        </w:rPr>
        <w:t>Investigators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43301430"/>
      <w:bookmarkStart w:id="220" w:name="_Toc446755014"/>
      <w:bookmarkStart w:id="221" w:name="_Toc53551016"/>
      <w:bookmarkStart w:id="222" w:name="_Toc139870968"/>
      <w:bookmarkStart w:id="223" w:name="_Toc272933864"/>
      <w:bookmarkStart w:id="224" w:name="_Toc160509174"/>
      <w:r>
        <w:rPr>
          <w:rStyle w:val="CharSectno"/>
        </w:rPr>
        <w:t>14</w:t>
      </w:r>
      <w:r>
        <w:t>.</w:t>
      </w:r>
      <w:r>
        <w:tab/>
        <w:t>Investigators to notify occupiers before taking action under Part </w:t>
      </w:r>
      <w:bookmarkEnd w:id="219"/>
      <w:bookmarkEnd w:id="220"/>
      <w:bookmarkEnd w:id="221"/>
      <w:r>
        <w:t>3</w:t>
      </w:r>
      <w:bookmarkEnd w:id="222"/>
      <w:bookmarkEnd w:id="223"/>
      <w:bookmarkEnd w:id="22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25" w:name="_Toc435856811"/>
      <w:bookmarkStart w:id="226" w:name="_Toc443301431"/>
      <w:bookmarkStart w:id="227" w:name="_Toc446755015"/>
      <w:bookmarkStart w:id="228" w:name="_Toc53551017"/>
      <w:bookmarkStart w:id="229" w:name="_Toc139870969"/>
      <w:bookmarkStart w:id="230" w:name="_Toc272933865"/>
      <w:bookmarkStart w:id="231" w:name="_Toc160509175"/>
      <w:r>
        <w:rPr>
          <w:rStyle w:val="CharSectno"/>
        </w:rPr>
        <w:t>15</w:t>
      </w:r>
      <w:r>
        <w:t>.</w:t>
      </w:r>
      <w:r>
        <w:tab/>
        <w:t>Directions by investigators</w:t>
      </w:r>
      <w:bookmarkEnd w:id="225"/>
      <w:bookmarkEnd w:id="226"/>
      <w:bookmarkEnd w:id="227"/>
      <w:bookmarkEnd w:id="228"/>
      <w:bookmarkEnd w:id="229"/>
      <w:bookmarkEnd w:id="230"/>
      <w:bookmarkEnd w:id="231"/>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rPr>
          <w:ins w:id="232" w:author="Master Repository Process" w:date="2021-09-25T08:38:00Z"/>
        </w:rPr>
      </w:pPr>
      <w:bookmarkStart w:id="233" w:name="_Toc270578291"/>
      <w:bookmarkStart w:id="234" w:name="_Toc270578337"/>
      <w:bookmarkStart w:id="235" w:name="_Toc270670187"/>
      <w:bookmarkStart w:id="236" w:name="_Toc270670233"/>
      <w:bookmarkStart w:id="237" w:name="_Toc272748115"/>
      <w:bookmarkStart w:id="238" w:name="_Toc272933866"/>
      <w:bookmarkStart w:id="239" w:name="_Toc139797349"/>
      <w:bookmarkStart w:id="240" w:name="_Toc139797373"/>
      <w:bookmarkStart w:id="241" w:name="_Toc139798090"/>
      <w:bookmarkStart w:id="242" w:name="_Toc139855096"/>
      <w:bookmarkStart w:id="243" w:name="_Toc139855506"/>
      <w:bookmarkStart w:id="244" w:name="_Toc139855860"/>
      <w:bookmarkStart w:id="245" w:name="_Toc139856221"/>
      <w:bookmarkStart w:id="246" w:name="_Toc139856398"/>
      <w:bookmarkStart w:id="247" w:name="_Toc139857695"/>
      <w:bookmarkStart w:id="248" w:name="_Toc139857763"/>
      <w:bookmarkStart w:id="249" w:name="_Toc139857816"/>
      <w:bookmarkStart w:id="250" w:name="_Toc139870970"/>
      <w:bookmarkStart w:id="251" w:name="_Toc141610314"/>
      <w:bookmarkStart w:id="252" w:name="_Toc141610425"/>
      <w:bookmarkStart w:id="253" w:name="_Toc141610454"/>
      <w:bookmarkStart w:id="254" w:name="_Toc141691929"/>
      <w:bookmarkStart w:id="255" w:name="_Toc160449021"/>
      <w:bookmarkStart w:id="256" w:name="_Toc160449601"/>
      <w:bookmarkStart w:id="257" w:name="_Toc160507558"/>
      <w:bookmarkStart w:id="258" w:name="_Toc160508021"/>
      <w:bookmarkStart w:id="259" w:name="_Toc160509176"/>
      <w:ins w:id="260" w:author="Master Repository Process" w:date="2021-09-25T08:38:00Z">
        <w:r>
          <w:rPr>
            <w:rStyle w:val="CharPartNo"/>
          </w:rPr>
          <w:t>Part 4A</w:t>
        </w:r>
        <w:r>
          <w:rPr>
            <w:b w:val="0"/>
          </w:rPr>
          <w:t> — </w:t>
        </w:r>
        <w:r>
          <w:rPr>
            <w:rStyle w:val="CharPartText"/>
          </w:rPr>
          <w:t>Smoking in outdoor public places</w:t>
        </w:r>
        <w:bookmarkEnd w:id="233"/>
        <w:bookmarkEnd w:id="234"/>
        <w:bookmarkEnd w:id="235"/>
        <w:bookmarkEnd w:id="236"/>
        <w:bookmarkEnd w:id="237"/>
        <w:bookmarkEnd w:id="238"/>
      </w:ins>
    </w:p>
    <w:p>
      <w:pPr>
        <w:pStyle w:val="Footnoteheading"/>
        <w:rPr>
          <w:ins w:id="261" w:author="Master Repository Process" w:date="2021-09-25T08:38:00Z"/>
        </w:rPr>
      </w:pPr>
      <w:ins w:id="262" w:author="Master Repository Process" w:date="2021-09-25T08:38:00Z">
        <w:r>
          <w:tab/>
          <w:t>[Heading inserted in Gazette 10 Sep 2010 p. 4379.]</w:t>
        </w:r>
      </w:ins>
    </w:p>
    <w:p>
      <w:pPr>
        <w:pStyle w:val="Heading3"/>
        <w:rPr>
          <w:ins w:id="263" w:author="Master Repository Process" w:date="2021-09-25T08:38:00Z"/>
        </w:rPr>
      </w:pPr>
      <w:bookmarkStart w:id="264" w:name="_Toc270578292"/>
      <w:bookmarkStart w:id="265" w:name="_Toc270578338"/>
      <w:bookmarkStart w:id="266" w:name="_Toc270670188"/>
      <w:bookmarkStart w:id="267" w:name="_Toc270670234"/>
      <w:bookmarkStart w:id="268" w:name="_Toc272748116"/>
      <w:bookmarkStart w:id="269" w:name="_Toc272933867"/>
      <w:ins w:id="270" w:author="Master Repository Process" w:date="2021-09-25T08:38:00Z">
        <w:r>
          <w:rPr>
            <w:rStyle w:val="CharDivNo"/>
          </w:rPr>
          <w:t>Division 1</w:t>
        </w:r>
        <w:r>
          <w:t> — </w:t>
        </w:r>
        <w:r>
          <w:rPr>
            <w:rStyle w:val="CharDivText"/>
          </w:rPr>
          <w:t>Outdoor eating areas</w:t>
        </w:r>
        <w:bookmarkEnd w:id="264"/>
        <w:bookmarkEnd w:id="265"/>
        <w:bookmarkEnd w:id="266"/>
        <w:bookmarkEnd w:id="267"/>
        <w:bookmarkEnd w:id="268"/>
        <w:bookmarkEnd w:id="269"/>
      </w:ins>
    </w:p>
    <w:p>
      <w:pPr>
        <w:pStyle w:val="Footnoteheading"/>
        <w:rPr>
          <w:ins w:id="271" w:author="Master Repository Process" w:date="2021-09-25T08:38:00Z"/>
        </w:rPr>
      </w:pPr>
      <w:bookmarkStart w:id="272" w:name="_Toc270670235"/>
      <w:bookmarkStart w:id="273" w:name="_Toc272748117"/>
      <w:ins w:id="274" w:author="Master Repository Process" w:date="2021-09-25T08:38:00Z">
        <w:r>
          <w:tab/>
          <w:t>[Heading inserted in Gazette 10 Sep 2010 p. 4379.]</w:t>
        </w:r>
      </w:ins>
    </w:p>
    <w:p>
      <w:pPr>
        <w:pStyle w:val="Heading5"/>
        <w:rPr>
          <w:ins w:id="275" w:author="Master Repository Process" w:date="2021-09-25T08:38:00Z"/>
        </w:rPr>
      </w:pPr>
      <w:bookmarkStart w:id="276" w:name="_Toc272933868"/>
      <w:ins w:id="277" w:author="Master Repository Process" w:date="2021-09-25T08:38:00Z">
        <w:r>
          <w:rPr>
            <w:rStyle w:val="CharSectno"/>
          </w:rPr>
          <w:t>16A</w:t>
        </w:r>
        <w:r>
          <w:t>.</w:t>
        </w:r>
        <w:r>
          <w:tab/>
          <w:t>Term used: non</w:t>
        </w:r>
        <w:r>
          <w:noBreakHyphen/>
          <w:t>smoking zone</w:t>
        </w:r>
        <w:bookmarkEnd w:id="272"/>
        <w:bookmarkEnd w:id="273"/>
        <w:bookmarkEnd w:id="276"/>
      </w:ins>
    </w:p>
    <w:p>
      <w:pPr>
        <w:pStyle w:val="Subsection"/>
        <w:rPr>
          <w:ins w:id="278" w:author="Master Repository Process" w:date="2021-09-25T08:38:00Z"/>
        </w:rPr>
      </w:pPr>
      <w:ins w:id="279" w:author="Master Repository Process" w:date="2021-09-25T08:38:00Z">
        <w:r>
          <w:tab/>
        </w:r>
        <w:r>
          <w:tab/>
          <w:t xml:space="preserve">In this Division — </w:t>
        </w:r>
      </w:ins>
    </w:p>
    <w:p>
      <w:pPr>
        <w:pStyle w:val="Defstart"/>
        <w:rPr>
          <w:ins w:id="280" w:author="Master Repository Process" w:date="2021-09-25T08:38:00Z"/>
        </w:rPr>
      </w:pPr>
      <w:ins w:id="281" w:author="Master Repository Process" w:date="2021-09-25T08:38:00Z">
        <w:r>
          <w:tab/>
        </w:r>
        <w:r>
          <w:rPr>
            <w:rStyle w:val="CharDefText"/>
          </w:rPr>
          <w:t>non</w:t>
        </w:r>
        <w:r>
          <w:rPr>
            <w:rStyle w:val="CharDefText"/>
          </w:rPr>
          <w:noBreakHyphen/>
          <w:t>smoking zone</w:t>
        </w:r>
        <w:r>
          <w:t xml:space="preserve"> means a part of an outdoor eating area that is not allocated under section 107B(4).</w:t>
        </w:r>
      </w:ins>
    </w:p>
    <w:p>
      <w:pPr>
        <w:pStyle w:val="Footnotesection"/>
        <w:rPr>
          <w:ins w:id="282" w:author="Master Repository Process" w:date="2021-09-25T08:38:00Z"/>
        </w:rPr>
      </w:pPr>
      <w:ins w:id="283" w:author="Master Repository Process" w:date="2021-09-25T08:38:00Z">
        <w:r>
          <w:tab/>
          <w:t>[Regulation 16A inserted in Gazette 10 Sep 2010 p. 4379.]</w:t>
        </w:r>
      </w:ins>
    </w:p>
    <w:p>
      <w:pPr>
        <w:pStyle w:val="Heading5"/>
        <w:rPr>
          <w:ins w:id="284" w:author="Master Repository Process" w:date="2021-09-25T08:38:00Z"/>
        </w:rPr>
      </w:pPr>
      <w:bookmarkStart w:id="285" w:name="_Toc270670236"/>
      <w:bookmarkStart w:id="286" w:name="_Toc272748118"/>
      <w:bookmarkStart w:id="287" w:name="_Toc272933869"/>
      <w:ins w:id="288" w:author="Master Repository Process" w:date="2021-09-25T08:38:00Z">
        <w:r>
          <w:rPr>
            <w:rStyle w:val="CharSectno"/>
          </w:rPr>
          <w:t>16B</w:t>
        </w:r>
        <w:r>
          <w:t>.</w:t>
        </w:r>
        <w:r>
          <w:tab/>
          <w:t>Display of no smoking signs in non</w:t>
        </w:r>
        <w:r>
          <w:noBreakHyphen/>
          <w:t>smoking zones</w:t>
        </w:r>
        <w:bookmarkEnd w:id="285"/>
        <w:bookmarkEnd w:id="286"/>
        <w:bookmarkEnd w:id="287"/>
      </w:ins>
    </w:p>
    <w:p>
      <w:pPr>
        <w:pStyle w:val="Subsection"/>
        <w:rPr>
          <w:ins w:id="289" w:author="Master Repository Process" w:date="2021-09-25T08:38:00Z"/>
        </w:rPr>
      </w:pPr>
      <w:ins w:id="290" w:author="Master Repository Process" w:date="2021-09-25T08:38:00Z">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ins>
    </w:p>
    <w:p>
      <w:pPr>
        <w:pStyle w:val="Indenta"/>
        <w:rPr>
          <w:ins w:id="291" w:author="Master Repository Process" w:date="2021-09-25T08:38:00Z"/>
        </w:rPr>
      </w:pPr>
      <w:ins w:id="292" w:author="Master Repository Process" w:date="2021-09-25T08:38:00Z">
        <w:r>
          <w:tab/>
          <w:t>(a)</w:t>
        </w:r>
        <w:r>
          <w:tab/>
          <w:t>in such numbers; and</w:t>
        </w:r>
      </w:ins>
    </w:p>
    <w:p>
      <w:pPr>
        <w:pStyle w:val="Indenta"/>
        <w:rPr>
          <w:ins w:id="293" w:author="Master Repository Process" w:date="2021-09-25T08:38:00Z"/>
        </w:rPr>
      </w:pPr>
      <w:ins w:id="294" w:author="Master Repository Process" w:date="2021-09-25T08:38:00Z">
        <w:r>
          <w:tab/>
          <w:t>(b)</w:t>
        </w:r>
        <w:r>
          <w:tab/>
          <w:t>in such positions,</w:t>
        </w:r>
      </w:ins>
    </w:p>
    <w:p>
      <w:pPr>
        <w:pStyle w:val="Subsection"/>
        <w:rPr>
          <w:ins w:id="295" w:author="Master Repository Process" w:date="2021-09-25T08:38:00Z"/>
        </w:rPr>
      </w:pPr>
      <w:ins w:id="296" w:author="Master Repository Process" w:date="2021-09-25T08:38:00Z">
        <w:r>
          <w:tab/>
        </w:r>
        <w:r>
          <w:tab/>
          <w:t>as would ensure that a sign is clearly visible to a person at a public entrance to the non</w:t>
        </w:r>
        <w:r>
          <w:noBreakHyphen/>
          <w:t>smoking zone.</w:t>
        </w:r>
      </w:ins>
    </w:p>
    <w:p>
      <w:pPr>
        <w:pStyle w:val="Penstart"/>
        <w:rPr>
          <w:ins w:id="297" w:author="Master Repository Process" w:date="2021-09-25T08:38:00Z"/>
        </w:rPr>
      </w:pPr>
      <w:ins w:id="298" w:author="Master Repository Process" w:date="2021-09-25T08:38:00Z">
        <w:r>
          <w:tab/>
          <w:t>Penalty: a fine of $1 000.</w:t>
        </w:r>
      </w:ins>
    </w:p>
    <w:p>
      <w:pPr>
        <w:pStyle w:val="Subsection"/>
        <w:rPr>
          <w:ins w:id="299" w:author="Master Repository Process" w:date="2021-09-25T08:38:00Z"/>
        </w:rPr>
      </w:pPr>
      <w:ins w:id="300" w:author="Master Repository Process" w:date="2021-09-25T08:38:00Z">
        <w:r>
          <w:tab/>
          <w:t>(2)</w:t>
        </w:r>
        <w:r>
          <w:tab/>
          <w:t>A sign must contain —</w:t>
        </w:r>
      </w:ins>
    </w:p>
    <w:p>
      <w:pPr>
        <w:pStyle w:val="Indenta"/>
        <w:rPr>
          <w:ins w:id="301" w:author="Master Repository Process" w:date="2021-09-25T08:38:00Z"/>
        </w:rPr>
      </w:pPr>
      <w:ins w:id="302" w:author="Master Repository Process" w:date="2021-09-25T08:38:00Z">
        <w:r>
          <w:tab/>
          <w:t>(a)</w:t>
        </w:r>
        <w:r>
          <w:tab/>
          <w:t>the phrase “no smoking” or “smoking prohibited” in letters that are at least 20 mm in height; or</w:t>
        </w:r>
      </w:ins>
    </w:p>
    <w:p>
      <w:pPr>
        <w:pStyle w:val="Indenta"/>
        <w:rPr>
          <w:ins w:id="303" w:author="Master Repository Process" w:date="2021-09-25T08:38:00Z"/>
        </w:rPr>
      </w:pPr>
      <w:ins w:id="304" w:author="Master Repository Process" w:date="2021-09-25T08:38:00Z">
        <w:r>
          <w:tab/>
          <w:t>(b)</w:t>
        </w:r>
        <w:r>
          <w:tab/>
          <w:t>the symbol, designated in Australian Standard 2899.1—1986 published by Standards Australia, to indicate that smoking is prohibited and having a diameter of at least 70 mm; or</w:t>
        </w:r>
      </w:ins>
    </w:p>
    <w:p>
      <w:pPr>
        <w:pStyle w:val="Indenta"/>
        <w:rPr>
          <w:ins w:id="305" w:author="Master Repository Process" w:date="2021-09-25T08:38:00Z"/>
        </w:rPr>
      </w:pPr>
      <w:ins w:id="306" w:author="Master Repository Process" w:date="2021-09-25T08:38:00Z">
        <w:r>
          <w:tab/>
          <w:t>(c)</w:t>
        </w:r>
        <w:r>
          <w:tab/>
          <w:t>other words or symbols that indicate clearly that smoking is prohibited.</w:t>
        </w:r>
      </w:ins>
    </w:p>
    <w:p>
      <w:pPr>
        <w:pStyle w:val="Subsection"/>
        <w:rPr>
          <w:ins w:id="307" w:author="Master Repository Process" w:date="2021-09-25T08:38:00Z"/>
        </w:rPr>
      </w:pPr>
      <w:ins w:id="308" w:author="Master Repository Process" w:date="2021-09-25T08:38:00Z">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ins>
    </w:p>
    <w:p>
      <w:pPr>
        <w:pStyle w:val="Penstart"/>
        <w:rPr>
          <w:ins w:id="309" w:author="Master Repository Process" w:date="2021-09-25T08:38:00Z"/>
        </w:rPr>
      </w:pPr>
      <w:ins w:id="310" w:author="Master Repository Process" w:date="2021-09-25T08:38:00Z">
        <w:r>
          <w:tab/>
          <w:t>Penalty: a fine of $1 000.</w:t>
        </w:r>
      </w:ins>
    </w:p>
    <w:p>
      <w:pPr>
        <w:pStyle w:val="Footnotesection"/>
        <w:rPr>
          <w:ins w:id="311" w:author="Master Repository Process" w:date="2021-09-25T08:38:00Z"/>
        </w:rPr>
      </w:pPr>
      <w:bookmarkStart w:id="312" w:name="_Toc270670237"/>
      <w:bookmarkStart w:id="313" w:name="_Toc272748119"/>
      <w:ins w:id="314" w:author="Master Repository Process" w:date="2021-09-25T08:38:00Z">
        <w:r>
          <w:tab/>
          <w:t>[Regulation 16B inserted in Gazette 10 Sep 2010 p. 4379-80.]</w:t>
        </w:r>
      </w:ins>
    </w:p>
    <w:p>
      <w:pPr>
        <w:pStyle w:val="Heading5"/>
        <w:rPr>
          <w:ins w:id="315" w:author="Master Repository Process" w:date="2021-09-25T08:38:00Z"/>
        </w:rPr>
      </w:pPr>
      <w:bookmarkStart w:id="316" w:name="_Toc272933870"/>
      <w:ins w:id="317" w:author="Master Repository Process" w:date="2021-09-25T08:38:00Z">
        <w:r>
          <w:rPr>
            <w:rStyle w:val="CharSectno"/>
          </w:rPr>
          <w:t>16C</w:t>
        </w:r>
        <w:r>
          <w:t>.</w:t>
        </w:r>
        <w:r>
          <w:tab/>
          <w:t>Investigators to notify occupiers before taking action under Division 1</w:t>
        </w:r>
        <w:bookmarkEnd w:id="312"/>
        <w:bookmarkEnd w:id="313"/>
        <w:bookmarkEnd w:id="316"/>
      </w:ins>
    </w:p>
    <w:p>
      <w:pPr>
        <w:pStyle w:val="Subsection"/>
        <w:rPr>
          <w:ins w:id="318" w:author="Master Repository Process" w:date="2021-09-25T08:38:00Z"/>
        </w:rPr>
      </w:pPr>
      <w:ins w:id="319" w:author="Master Repository Process" w:date="2021-09-25T08:38:00Z">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ins>
    </w:p>
    <w:p>
      <w:pPr>
        <w:pStyle w:val="Subsection"/>
        <w:rPr>
          <w:ins w:id="320" w:author="Master Repository Process" w:date="2021-09-25T08:38:00Z"/>
        </w:rPr>
      </w:pPr>
      <w:ins w:id="321" w:author="Master Repository Process" w:date="2021-09-25T08:38:00Z">
        <w:r>
          <w:tab/>
          <w:t>(2)</w:t>
        </w:r>
        <w:r>
          <w:tab/>
          <w:t>Subregulation (1) does not apply to action of a kind mentioned in section 85.</w:t>
        </w:r>
      </w:ins>
    </w:p>
    <w:p>
      <w:pPr>
        <w:pStyle w:val="Footnotesection"/>
        <w:rPr>
          <w:ins w:id="322" w:author="Master Repository Process" w:date="2021-09-25T08:38:00Z"/>
        </w:rPr>
      </w:pPr>
      <w:bookmarkStart w:id="323" w:name="_Toc270578296"/>
      <w:bookmarkStart w:id="324" w:name="_Toc270578342"/>
      <w:bookmarkStart w:id="325" w:name="_Toc270670192"/>
      <w:bookmarkStart w:id="326" w:name="_Toc270670238"/>
      <w:bookmarkStart w:id="327" w:name="_Toc272748120"/>
      <w:ins w:id="328" w:author="Master Repository Process" w:date="2021-09-25T08:38:00Z">
        <w:r>
          <w:tab/>
          <w:t>[Regulation 16C inserted in Gazette 10 Sep 2010 p. 4380-1.]</w:t>
        </w:r>
      </w:ins>
    </w:p>
    <w:p>
      <w:pPr>
        <w:pStyle w:val="Heading3"/>
        <w:rPr>
          <w:ins w:id="329" w:author="Master Repository Process" w:date="2021-09-25T08:38:00Z"/>
        </w:rPr>
      </w:pPr>
      <w:bookmarkStart w:id="330" w:name="_Toc272933871"/>
      <w:ins w:id="331" w:author="Master Repository Process" w:date="2021-09-25T08:38:00Z">
        <w:r>
          <w:rPr>
            <w:rStyle w:val="CharDivNo"/>
          </w:rPr>
          <w:t>Division 2</w:t>
        </w:r>
        <w:r>
          <w:t xml:space="preserve"> — </w:t>
        </w:r>
        <w:r>
          <w:rPr>
            <w:rStyle w:val="CharDivText"/>
          </w:rPr>
          <w:t>Miscellaneous</w:t>
        </w:r>
        <w:bookmarkEnd w:id="323"/>
        <w:bookmarkEnd w:id="324"/>
        <w:bookmarkEnd w:id="325"/>
        <w:bookmarkEnd w:id="326"/>
        <w:bookmarkEnd w:id="327"/>
        <w:bookmarkEnd w:id="330"/>
      </w:ins>
    </w:p>
    <w:p>
      <w:pPr>
        <w:pStyle w:val="Footnoteheading"/>
        <w:rPr>
          <w:ins w:id="332" w:author="Master Repository Process" w:date="2021-09-25T08:38:00Z"/>
        </w:rPr>
      </w:pPr>
      <w:bookmarkStart w:id="333" w:name="_Toc270670239"/>
      <w:bookmarkStart w:id="334" w:name="_Toc272748121"/>
      <w:ins w:id="335" w:author="Master Repository Process" w:date="2021-09-25T08:38:00Z">
        <w:r>
          <w:tab/>
          <w:t>[Heading inserted in Gazette 10 Sep 2010 p. 4381.]</w:t>
        </w:r>
      </w:ins>
    </w:p>
    <w:p>
      <w:pPr>
        <w:pStyle w:val="Heading5"/>
        <w:rPr>
          <w:ins w:id="336" w:author="Master Repository Process" w:date="2021-09-25T08:38:00Z"/>
        </w:rPr>
      </w:pPr>
      <w:bookmarkStart w:id="337" w:name="_Toc272933872"/>
      <w:ins w:id="338" w:author="Master Repository Process" w:date="2021-09-25T08:38:00Z">
        <w:r>
          <w:rPr>
            <w:rStyle w:val="CharSectno"/>
          </w:rPr>
          <w:t>16D</w:t>
        </w:r>
        <w:r>
          <w:t>.</w:t>
        </w:r>
        <w:r>
          <w:tab/>
          <w:t>Directions by investigators</w:t>
        </w:r>
        <w:bookmarkEnd w:id="333"/>
        <w:bookmarkEnd w:id="334"/>
        <w:bookmarkEnd w:id="337"/>
      </w:ins>
    </w:p>
    <w:p>
      <w:pPr>
        <w:pStyle w:val="Subsection"/>
        <w:rPr>
          <w:ins w:id="339" w:author="Master Repository Process" w:date="2021-09-25T08:38:00Z"/>
        </w:rPr>
      </w:pPr>
      <w:ins w:id="340" w:author="Master Repository Process" w:date="2021-09-25T08:38:00Z">
        <w:r>
          <w:tab/>
          <w:t>(1)</w:t>
        </w:r>
        <w:r>
          <w:tab/>
          <w:t>If an investigator has reason to believe that a person is committing an offence under section 107A, 107B, 107C or 107D, the investigator may direct the person to stop smoking in contravention of that section.</w:t>
        </w:r>
      </w:ins>
    </w:p>
    <w:p>
      <w:pPr>
        <w:pStyle w:val="Subsection"/>
        <w:rPr>
          <w:ins w:id="341" w:author="Master Repository Process" w:date="2021-09-25T08:38:00Z"/>
        </w:rPr>
      </w:pPr>
      <w:ins w:id="342" w:author="Master Repository Process" w:date="2021-09-25T08:38:00Z">
        <w:r>
          <w:tab/>
          <w:t>(2)</w:t>
        </w:r>
        <w:r>
          <w:tab/>
          <w:t>A direction under subregulation (1) may be given orally or in writing and if given orally must be reduced to writing as soon as is practicable.</w:t>
        </w:r>
      </w:ins>
    </w:p>
    <w:p>
      <w:pPr>
        <w:pStyle w:val="Subsection"/>
        <w:rPr>
          <w:ins w:id="343" w:author="Master Repository Process" w:date="2021-09-25T08:38:00Z"/>
        </w:rPr>
      </w:pPr>
      <w:ins w:id="344" w:author="Master Repository Process" w:date="2021-09-25T08:38:00Z">
        <w:r>
          <w:tab/>
          <w:t>(3)</w:t>
        </w:r>
        <w:r>
          <w:tab/>
          <w:t>A person must comply with a direction given to the person under subregulation (1).</w:t>
        </w:r>
      </w:ins>
    </w:p>
    <w:p>
      <w:pPr>
        <w:pStyle w:val="Penstart"/>
        <w:rPr>
          <w:ins w:id="345" w:author="Master Repository Process" w:date="2021-09-25T08:38:00Z"/>
        </w:rPr>
      </w:pPr>
      <w:ins w:id="346" w:author="Master Repository Process" w:date="2021-09-25T08:38:00Z">
        <w:r>
          <w:tab/>
          <w:t>Penalty: a fine of $2 000.</w:t>
        </w:r>
      </w:ins>
    </w:p>
    <w:p>
      <w:pPr>
        <w:pStyle w:val="Subsection"/>
        <w:rPr>
          <w:ins w:id="347" w:author="Master Repository Process" w:date="2021-09-25T08:38:00Z"/>
        </w:rPr>
      </w:pPr>
      <w:ins w:id="348" w:author="Master Repository Process" w:date="2021-09-25T08:38:00Z">
        <w:r>
          <w:tab/>
          <w:t>(4)</w:t>
        </w:r>
        <w:r>
          <w:tab/>
          <w:t xml:space="preserve">In proceedings for an offence under subregulation (3) a document purporting to have been signed or certified by the CEO, an investigator or a police officer — </w:t>
        </w:r>
      </w:ins>
    </w:p>
    <w:p>
      <w:pPr>
        <w:pStyle w:val="Indenta"/>
        <w:rPr>
          <w:ins w:id="349" w:author="Master Repository Process" w:date="2021-09-25T08:38:00Z"/>
        </w:rPr>
      </w:pPr>
      <w:ins w:id="350" w:author="Master Repository Process" w:date="2021-09-25T08:38:00Z">
        <w:r>
          <w:tab/>
          <w:t>(a)</w:t>
        </w:r>
        <w:r>
          <w:tab/>
          <w:t>to which is attached a copy of a direction given under subregulation (1); and</w:t>
        </w:r>
      </w:ins>
    </w:p>
    <w:p>
      <w:pPr>
        <w:pStyle w:val="Indenta"/>
        <w:rPr>
          <w:ins w:id="351" w:author="Master Repository Process" w:date="2021-09-25T08:38:00Z"/>
        </w:rPr>
      </w:pPr>
      <w:ins w:id="352" w:author="Master Repository Process" w:date="2021-09-25T08:38:00Z">
        <w:r>
          <w:tab/>
          <w:t>(b)</w:t>
        </w:r>
        <w:r>
          <w:tab/>
          <w:t>stating that the direction —</w:t>
        </w:r>
      </w:ins>
    </w:p>
    <w:p>
      <w:pPr>
        <w:pStyle w:val="Indenti"/>
        <w:rPr>
          <w:ins w:id="353" w:author="Master Repository Process" w:date="2021-09-25T08:38:00Z"/>
        </w:rPr>
      </w:pPr>
      <w:ins w:id="354" w:author="Master Repository Process" w:date="2021-09-25T08:38:00Z">
        <w:r>
          <w:tab/>
          <w:t>(i)</w:t>
        </w:r>
        <w:r>
          <w:tab/>
          <w:t>was given by the person referred to in the document; and</w:t>
        </w:r>
      </w:ins>
    </w:p>
    <w:p>
      <w:pPr>
        <w:pStyle w:val="Indenti"/>
        <w:rPr>
          <w:ins w:id="355" w:author="Master Repository Process" w:date="2021-09-25T08:38:00Z"/>
        </w:rPr>
      </w:pPr>
      <w:ins w:id="356" w:author="Master Repository Process" w:date="2021-09-25T08:38:00Z">
        <w:r>
          <w:tab/>
          <w:t>(ii)</w:t>
        </w:r>
        <w:r>
          <w:tab/>
          <w:t>was in force at the time specified in the document,</w:t>
        </w:r>
      </w:ins>
    </w:p>
    <w:p>
      <w:pPr>
        <w:pStyle w:val="Indenta"/>
        <w:rPr>
          <w:ins w:id="357" w:author="Master Repository Process" w:date="2021-09-25T08:38:00Z"/>
        </w:rPr>
      </w:pPr>
      <w:ins w:id="358" w:author="Master Repository Process" w:date="2021-09-25T08:38:00Z">
        <w:r>
          <w:tab/>
        </w:r>
        <w:r>
          <w:tab/>
          <w:t>is, in the absence of evidence to the contrary, evidence of the direction and of the facts stated in the document.</w:t>
        </w:r>
      </w:ins>
    </w:p>
    <w:p>
      <w:pPr>
        <w:pStyle w:val="Footnotesection"/>
        <w:rPr>
          <w:ins w:id="359" w:author="Master Repository Process" w:date="2021-09-25T08:38:00Z"/>
        </w:rPr>
      </w:pPr>
      <w:ins w:id="360" w:author="Master Repository Process" w:date="2021-09-25T08:38:00Z">
        <w:r>
          <w:tab/>
          <w:t>[Regulation 16D inserted in Gazette 10 Sep 2010 p. 4381.]</w:t>
        </w:r>
      </w:ins>
    </w:p>
    <w:p>
      <w:pPr>
        <w:pStyle w:val="Heading2"/>
      </w:pPr>
      <w:bookmarkStart w:id="361" w:name="_Toc272933873"/>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361"/>
    </w:p>
    <w:p>
      <w:pPr>
        <w:pStyle w:val="Heading5"/>
      </w:pPr>
      <w:bookmarkStart w:id="362" w:name="_Toc139870971"/>
      <w:bookmarkStart w:id="363" w:name="_Toc272933874"/>
      <w:bookmarkStart w:id="364" w:name="_Toc160509177"/>
      <w:r>
        <w:rPr>
          <w:rStyle w:val="CharSectno"/>
        </w:rPr>
        <w:t>16</w:t>
      </w:r>
      <w:r>
        <w:t>.</w:t>
      </w:r>
      <w:r>
        <w:tab/>
        <w:t>Funds of the Foundation</w:t>
      </w:r>
      <w:bookmarkEnd w:id="362"/>
      <w:bookmarkEnd w:id="363"/>
      <w:bookmarkEnd w:id="364"/>
    </w:p>
    <w:p>
      <w:pPr>
        <w:pStyle w:val="Subsection"/>
      </w:pPr>
      <w:r>
        <w:tab/>
      </w:r>
      <w:r>
        <w:tab/>
        <w:t>For the purposes of section 71(2) the amount of $18 153 000.00 is prescribed for the financial year beginning on 1 July 2006.</w:t>
      </w:r>
    </w:p>
    <w:p>
      <w:pPr>
        <w:pStyle w:val="Heading2"/>
      </w:pPr>
      <w:bookmarkStart w:id="365" w:name="_Toc160449023"/>
      <w:bookmarkStart w:id="366" w:name="_Toc160449603"/>
      <w:bookmarkStart w:id="367" w:name="_Toc160507560"/>
      <w:bookmarkStart w:id="368" w:name="_Toc160508023"/>
      <w:bookmarkStart w:id="369" w:name="_Toc160509178"/>
      <w:bookmarkStart w:id="370" w:name="_Toc272933875"/>
      <w:r>
        <w:rPr>
          <w:rStyle w:val="CharPartNo"/>
        </w:rPr>
        <w:t>Part 5</w:t>
      </w:r>
      <w:r>
        <w:rPr>
          <w:b w:val="0"/>
        </w:rPr>
        <w:t> </w:t>
      </w:r>
      <w:r>
        <w:t>—</w:t>
      </w:r>
      <w:r>
        <w:rPr>
          <w:b w:val="0"/>
        </w:rPr>
        <w:t> </w:t>
      </w:r>
      <w:r>
        <w:rPr>
          <w:rStyle w:val="CharPartText"/>
        </w:rPr>
        <w:t>Licensing</w:t>
      </w:r>
      <w:bookmarkEnd w:id="365"/>
      <w:bookmarkEnd w:id="366"/>
      <w:bookmarkEnd w:id="367"/>
      <w:bookmarkEnd w:id="368"/>
      <w:bookmarkEnd w:id="369"/>
      <w:bookmarkEnd w:id="370"/>
    </w:p>
    <w:p>
      <w:pPr>
        <w:pStyle w:val="Footnoteheading"/>
      </w:pPr>
      <w:r>
        <w:tab/>
        <w:t>[Heading inserted in Gazette 28 Feb 2007 p. 644.]</w:t>
      </w:r>
    </w:p>
    <w:p>
      <w:pPr>
        <w:pStyle w:val="Heading3"/>
      </w:pPr>
      <w:bookmarkStart w:id="371" w:name="_Toc160449024"/>
      <w:bookmarkStart w:id="372" w:name="_Toc160449604"/>
      <w:bookmarkStart w:id="373" w:name="_Toc160507561"/>
      <w:bookmarkStart w:id="374" w:name="_Toc160508024"/>
      <w:bookmarkStart w:id="375" w:name="_Toc160509179"/>
      <w:bookmarkStart w:id="376" w:name="_Toc272933876"/>
      <w:r>
        <w:rPr>
          <w:rStyle w:val="CharDivNo"/>
        </w:rPr>
        <w:t>Division 1</w:t>
      </w:r>
      <w:r>
        <w:t> — </w:t>
      </w:r>
      <w:r>
        <w:rPr>
          <w:rStyle w:val="CharDivText"/>
        </w:rPr>
        <w:t>Licensing procedures</w:t>
      </w:r>
      <w:bookmarkEnd w:id="371"/>
      <w:bookmarkEnd w:id="372"/>
      <w:bookmarkEnd w:id="373"/>
      <w:bookmarkEnd w:id="374"/>
      <w:bookmarkEnd w:id="375"/>
      <w:bookmarkEnd w:id="376"/>
    </w:p>
    <w:p>
      <w:pPr>
        <w:pStyle w:val="Footnoteheading"/>
      </w:pPr>
      <w:r>
        <w:tab/>
        <w:t>[Heading inserted in Gazette 28 Feb 2007 p. 644.]</w:t>
      </w:r>
    </w:p>
    <w:p>
      <w:pPr>
        <w:pStyle w:val="Heading5"/>
      </w:pPr>
      <w:bookmarkStart w:id="377" w:name="_Toc272933877"/>
      <w:bookmarkStart w:id="378" w:name="_Toc160509180"/>
      <w:r>
        <w:rPr>
          <w:rStyle w:val="CharSectno"/>
        </w:rPr>
        <w:t>17</w:t>
      </w:r>
      <w:r>
        <w:t>.</w:t>
      </w:r>
      <w:r>
        <w:tab/>
        <w:t>Application for licence — proof of individual’s identity</w:t>
      </w:r>
      <w:bookmarkEnd w:id="377"/>
      <w:bookmarkEnd w:id="378"/>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379" w:name="_Toc272933878"/>
      <w:bookmarkStart w:id="380" w:name="_Toc160509181"/>
      <w:r>
        <w:rPr>
          <w:rStyle w:val="CharSectno"/>
        </w:rPr>
        <w:t>18</w:t>
      </w:r>
      <w:r>
        <w:t>.</w:t>
      </w:r>
      <w:r>
        <w:tab/>
        <w:t>Application for licence — other evidence</w:t>
      </w:r>
      <w:bookmarkEnd w:id="379"/>
      <w:bookmarkEnd w:id="380"/>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pPr>
      <w:r>
        <w:tab/>
        <w:t>[Regulation 18 inserted in Gazette 28 Feb 2007 p. 645-6.]</w:t>
      </w:r>
    </w:p>
    <w:p>
      <w:pPr>
        <w:pStyle w:val="Heading5"/>
      </w:pPr>
      <w:bookmarkStart w:id="381" w:name="_Toc272933879"/>
      <w:bookmarkStart w:id="382" w:name="_Toc160509182"/>
      <w:r>
        <w:rPr>
          <w:rStyle w:val="CharSectno"/>
        </w:rPr>
        <w:t>19</w:t>
      </w:r>
      <w:r>
        <w:t>.</w:t>
      </w:r>
      <w:r>
        <w:tab/>
        <w:t>Application for renewal of licence</w:t>
      </w:r>
      <w:bookmarkEnd w:id="381"/>
      <w:bookmarkEnd w:id="38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383" w:name="_Toc272933880"/>
      <w:bookmarkStart w:id="384" w:name="_Toc160509183"/>
      <w:r>
        <w:rPr>
          <w:rStyle w:val="CharSectno"/>
        </w:rPr>
        <w:t>20</w:t>
      </w:r>
      <w:r>
        <w:t>.</w:t>
      </w:r>
      <w:r>
        <w:tab/>
        <w:t>Conditions of general application</w:t>
      </w:r>
      <w:bookmarkEnd w:id="383"/>
      <w:bookmarkEnd w:id="38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del w:id="385" w:author="Master Repository Process" w:date="2021-09-25T08:38:00Z">
        <w:r>
          <w:delText>; and</w:delText>
        </w:r>
      </w:del>
      <w:ins w:id="386" w:author="Master Repository Process" w:date="2021-09-25T08:38:00Z">
        <w:r>
          <w:t>.</w:t>
        </w:r>
      </w:ins>
    </w:p>
    <w:p>
      <w:pPr>
        <w:pStyle w:val="Indenta"/>
        <w:rPr>
          <w:del w:id="387" w:author="Master Repository Process" w:date="2021-09-25T08:38:00Z"/>
        </w:rPr>
      </w:pPr>
      <w:del w:id="388" w:author="Master Repository Process" w:date="2021-09-25T08:38:00Z">
        <w:r>
          <w:tab/>
          <w:delText>(e)</w:delText>
        </w:r>
        <w:r>
          <w:tab/>
          <w:delText>provides written acknowledgment that the employee or agent has received the instructions, information and warning mentioned in paragraphs (a), (b), (c) and (d).</w:delText>
        </w:r>
      </w:del>
    </w:p>
    <w:p>
      <w:pPr>
        <w:pStyle w:val="Ednotepara"/>
        <w:rPr>
          <w:ins w:id="389" w:author="Master Repository Process" w:date="2021-09-25T08:38:00Z"/>
        </w:rPr>
      </w:pPr>
      <w:ins w:id="390" w:author="Master Repository Process" w:date="2021-09-25T08:38:00Z">
        <w:r>
          <w:tab/>
          <w:t>[(e)</w:t>
        </w:r>
        <w:r>
          <w:tab/>
          <w:t>deleted]</w:t>
        </w:r>
      </w:ins>
    </w:p>
    <w:p>
      <w:pPr>
        <w:pStyle w:val="Subsection"/>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del w:id="391" w:author="Master Repository Process" w:date="2021-09-25T08:38:00Z">
        <w:r>
          <w:delText>;</w:delText>
        </w:r>
      </w:del>
      <w:ins w:id="392" w:author="Master Repository Process" w:date="2021-09-25T08:38:00Z">
        <w:r>
          <w:t>.</w:t>
        </w:r>
      </w:ins>
    </w:p>
    <w:p>
      <w:pPr>
        <w:pStyle w:val="Indenta"/>
        <w:rPr>
          <w:del w:id="393" w:author="Master Repository Process" w:date="2021-09-25T08:38:00Z"/>
        </w:rPr>
      </w:pPr>
      <w:r>
        <w:tab/>
      </w:r>
      <w:del w:id="394" w:author="Master Repository Process" w:date="2021-09-25T08:38:00Z">
        <w:r>
          <w:tab/>
          <w:delText>and</w:delText>
        </w:r>
      </w:del>
    </w:p>
    <w:p>
      <w:pPr>
        <w:pStyle w:val="Ednotepara"/>
      </w:pPr>
      <w:del w:id="395" w:author="Master Repository Process" w:date="2021-09-25T08:38:00Z">
        <w:r>
          <w:tab/>
          <w:delText>(</w:delText>
        </w:r>
      </w:del>
      <w:ins w:id="396" w:author="Master Repository Process" w:date="2021-09-25T08:38:00Z">
        <w:r>
          <w:t>[(</w:t>
        </w:r>
      </w:ins>
      <w:r>
        <w:t>c)</w:t>
      </w:r>
      <w:r>
        <w:tab/>
      </w:r>
      <w:del w:id="397" w:author="Master Repository Process" w:date="2021-09-25T08:38:00Z">
        <w:r>
          <w:delText>provides written acknowledgment that the representative has received the instructions mentioned in paragraphs (a) and (b).</w:delText>
        </w:r>
      </w:del>
      <w:ins w:id="398" w:author="Master Repository Process" w:date="2021-09-25T08:38:00Z">
        <w:r>
          <w:t>deleted]</w:t>
        </w:r>
      </w:ins>
    </w:p>
    <w:p>
      <w:pPr>
        <w:pStyle w:val="Footnotesection"/>
      </w:pPr>
      <w:r>
        <w:tab/>
        <w:t>[Regulation 20 inserted in Gazette 28 Feb 2007 p. 647-9</w:t>
      </w:r>
      <w:ins w:id="399" w:author="Master Repository Process" w:date="2021-09-25T08:38:00Z">
        <w:r>
          <w:t>; amended in Gazette 10 Sep 2010 p. 4382</w:t>
        </w:r>
      </w:ins>
      <w:r>
        <w:t>.]</w:t>
      </w:r>
    </w:p>
    <w:p>
      <w:pPr>
        <w:pStyle w:val="Heading5"/>
      </w:pPr>
      <w:bookmarkStart w:id="400" w:name="_Toc272933881"/>
      <w:bookmarkStart w:id="401" w:name="_Toc160509184"/>
      <w:r>
        <w:rPr>
          <w:rStyle w:val="CharSectno"/>
        </w:rPr>
        <w:t>21</w:t>
      </w:r>
      <w:r>
        <w:t>.</w:t>
      </w:r>
      <w:r>
        <w:tab/>
        <w:t>Application to amend licence</w:t>
      </w:r>
      <w:bookmarkEnd w:id="400"/>
      <w:bookmarkEnd w:id="401"/>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402" w:name="_Toc272933882"/>
      <w:bookmarkStart w:id="403" w:name="_Toc160509185"/>
      <w:r>
        <w:rPr>
          <w:rStyle w:val="CharSectno"/>
        </w:rPr>
        <w:t>22</w:t>
      </w:r>
      <w:r>
        <w:t>.</w:t>
      </w:r>
      <w:r>
        <w:tab/>
        <w:t>Register of licences</w:t>
      </w:r>
      <w:bookmarkEnd w:id="402"/>
      <w:bookmarkEnd w:id="403"/>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404" w:name="_Toc160449031"/>
      <w:bookmarkStart w:id="405" w:name="_Toc160449611"/>
      <w:bookmarkStart w:id="406" w:name="_Toc160507568"/>
      <w:bookmarkStart w:id="407" w:name="_Toc160508031"/>
      <w:bookmarkStart w:id="408" w:name="_Toc160509186"/>
      <w:bookmarkStart w:id="409" w:name="_Toc272933883"/>
      <w:r>
        <w:rPr>
          <w:rStyle w:val="CharDivNo"/>
        </w:rPr>
        <w:t>Division 2</w:t>
      </w:r>
      <w:r>
        <w:t> — </w:t>
      </w:r>
      <w:r>
        <w:rPr>
          <w:rStyle w:val="CharDivText"/>
        </w:rPr>
        <w:t>Further obligations of licence holders</w:t>
      </w:r>
      <w:bookmarkEnd w:id="404"/>
      <w:bookmarkEnd w:id="405"/>
      <w:bookmarkEnd w:id="406"/>
      <w:bookmarkEnd w:id="407"/>
      <w:bookmarkEnd w:id="408"/>
      <w:bookmarkEnd w:id="409"/>
    </w:p>
    <w:p>
      <w:pPr>
        <w:pStyle w:val="Footnoteheading"/>
      </w:pPr>
      <w:r>
        <w:tab/>
        <w:t>[Heading inserted in Gazette 28 Feb 2007 p. 650.]</w:t>
      </w:r>
    </w:p>
    <w:p>
      <w:pPr>
        <w:pStyle w:val="Heading5"/>
      </w:pPr>
      <w:bookmarkStart w:id="410" w:name="_Toc272933884"/>
      <w:bookmarkStart w:id="411" w:name="_Toc160509187"/>
      <w:r>
        <w:rPr>
          <w:rStyle w:val="CharSectno"/>
        </w:rPr>
        <w:t>23</w:t>
      </w:r>
      <w:r>
        <w:t>.</w:t>
      </w:r>
      <w:r>
        <w:tab/>
        <w:t>Licence details on invoices etc.</w:t>
      </w:r>
      <w:bookmarkEnd w:id="410"/>
      <w:bookmarkEnd w:id="41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12" w:name="_Toc270670242"/>
      <w:bookmarkStart w:id="413" w:name="_Toc272748124"/>
      <w:bookmarkStart w:id="414" w:name="_Toc272933885"/>
      <w:bookmarkStart w:id="415" w:name="_Toc160509188"/>
      <w:bookmarkStart w:id="416" w:name="_Toc160449034"/>
      <w:bookmarkStart w:id="417" w:name="_Toc160449614"/>
      <w:bookmarkStart w:id="418" w:name="_Toc160507571"/>
      <w:bookmarkStart w:id="419" w:name="_Toc160508034"/>
      <w:bookmarkStart w:id="420" w:name="_Toc160509189"/>
      <w:r>
        <w:rPr>
          <w:rStyle w:val="CharSectno"/>
        </w:rPr>
        <w:t>24</w:t>
      </w:r>
      <w:r>
        <w:t>.</w:t>
      </w:r>
      <w:r>
        <w:tab/>
        <w:t>Records to be kept</w:t>
      </w:r>
      <w:bookmarkEnd w:id="412"/>
      <w:bookmarkEnd w:id="413"/>
      <w:bookmarkEnd w:id="414"/>
      <w:bookmarkEnd w:id="415"/>
    </w:p>
    <w:p>
      <w:pPr>
        <w:pStyle w:val="Subsection"/>
        <w:rPr>
          <w:del w:id="421" w:author="Master Repository Process" w:date="2021-09-25T08:38:00Z"/>
        </w:rPr>
      </w:pPr>
      <w:del w:id="422" w:author="Master Repository Process" w:date="2021-09-25T08:38:00Z">
        <w:r>
          <w:tab/>
        </w:r>
        <w:r>
          <w:tab/>
          <w:delText xml:space="preserve">The following records are prescribed for the purposes of section 58(1)(a) — </w:delText>
        </w:r>
      </w:del>
    </w:p>
    <w:p>
      <w:pPr>
        <w:pStyle w:val="Subsection"/>
      </w:pPr>
      <w:del w:id="423" w:author="Master Repository Process" w:date="2021-09-25T08:38:00Z">
        <w:r>
          <w:tab/>
          <w:delText>(a)</w:delText>
        </w:r>
        <w:r>
          <w:tab/>
          <w:delText>all</w:delText>
        </w:r>
      </w:del>
      <w:ins w:id="424" w:author="Master Repository Process" w:date="2021-09-25T08:38:00Z">
        <w:r>
          <w:tab/>
        </w:r>
        <w:r>
          <w:tab/>
          <w:t>All</w:t>
        </w:r>
      </w:ins>
      <w:r>
        <w:t xml:space="preserve"> records containing the particulars that are required to be recorded for the purposes of section 56(1) and (2</w:t>
      </w:r>
      <w:del w:id="425" w:author="Master Repository Process" w:date="2021-09-25T08:38:00Z">
        <w:r>
          <w:delText xml:space="preserve">); </w:delText>
        </w:r>
      </w:del>
      <w:ins w:id="426" w:author="Master Repository Process" w:date="2021-09-25T08:38:00Z">
        <w:r>
          <w:t>) are prescribed for the purposes of section 58(1)(a).</w:t>
        </w:r>
      </w:ins>
    </w:p>
    <w:p>
      <w:pPr>
        <w:pStyle w:val="Indenta"/>
        <w:rPr>
          <w:del w:id="427" w:author="Master Repository Process" w:date="2021-09-25T08:38:00Z"/>
        </w:rPr>
      </w:pPr>
      <w:del w:id="428" w:author="Master Repository Process" w:date="2021-09-25T08:38:00Z">
        <w:r>
          <w:tab/>
          <w:delText>(b)</w:delText>
        </w:r>
        <w:r>
          <w:tab/>
          <w:delText>all written acknowledgments mentioned in regulation 20(1)(e) and (2)(c).</w:delText>
        </w:r>
      </w:del>
    </w:p>
    <w:p>
      <w:pPr>
        <w:pStyle w:val="Footnotesection"/>
      </w:pPr>
      <w:r>
        <w:tab/>
        <w:t xml:space="preserve">[Regulation 24 inserted in Gazette </w:t>
      </w:r>
      <w:del w:id="429" w:author="Master Repository Process" w:date="2021-09-25T08:38:00Z">
        <w:r>
          <w:delText>28 Feb 2007</w:delText>
        </w:r>
      </w:del>
      <w:ins w:id="430" w:author="Master Repository Process" w:date="2021-09-25T08:38:00Z">
        <w:r>
          <w:t>10 Sep 2010</w:t>
        </w:r>
      </w:ins>
      <w:r>
        <w:t xml:space="preserve"> p. </w:t>
      </w:r>
      <w:del w:id="431" w:author="Master Repository Process" w:date="2021-09-25T08:38:00Z">
        <w:r>
          <w:delText>651</w:delText>
        </w:r>
      </w:del>
      <w:ins w:id="432" w:author="Master Repository Process" w:date="2021-09-25T08:38:00Z">
        <w:r>
          <w:t>4382</w:t>
        </w:r>
      </w:ins>
      <w:r>
        <w:t>.]</w:t>
      </w:r>
    </w:p>
    <w:p>
      <w:pPr>
        <w:pStyle w:val="Heading3"/>
      </w:pPr>
      <w:bookmarkStart w:id="433" w:name="_Toc272933886"/>
      <w:r>
        <w:rPr>
          <w:rStyle w:val="CharDivNo"/>
        </w:rPr>
        <w:t>Division 3</w:t>
      </w:r>
      <w:r>
        <w:t> — </w:t>
      </w:r>
      <w:r>
        <w:rPr>
          <w:rStyle w:val="CharDivText"/>
        </w:rPr>
        <w:t>Fees</w:t>
      </w:r>
      <w:bookmarkEnd w:id="416"/>
      <w:bookmarkEnd w:id="417"/>
      <w:bookmarkEnd w:id="418"/>
      <w:bookmarkEnd w:id="419"/>
      <w:bookmarkEnd w:id="420"/>
      <w:bookmarkEnd w:id="433"/>
    </w:p>
    <w:p>
      <w:pPr>
        <w:pStyle w:val="Footnoteheading"/>
      </w:pPr>
      <w:bookmarkStart w:id="434" w:name="_Toc489682204"/>
      <w:bookmarkStart w:id="435" w:name="_Toc26605008"/>
      <w:bookmarkStart w:id="436" w:name="_Toc107973521"/>
      <w:bookmarkStart w:id="437" w:name="_Toc139187296"/>
      <w:r>
        <w:tab/>
        <w:t>[Heading inserted in Gazette 28 Feb 2007 p. 651.]</w:t>
      </w:r>
    </w:p>
    <w:p>
      <w:pPr>
        <w:pStyle w:val="Heading5"/>
        <w:rPr>
          <w:snapToGrid w:val="0"/>
        </w:rPr>
      </w:pPr>
      <w:bookmarkStart w:id="438" w:name="_Toc272933887"/>
      <w:bookmarkStart w:id="439" w:name="_Toc160509190"/>
      <w:r>
        <w:rPr>
          <w:rStyle w:val="CharSectno"/>
        </w:rPr>
        <w:t>25</w:t>
      </w:r>
      <w:r>
        <w:rPr>
          <w:snapToGrid w:val="0"/>
        </w:rPr>
        <w:t>.</w:t>
      </w:r>
      <w:r>
        <w:rPr>
          <w:snapToGrid w:val="0"/>
        </w:rPr>
        <w:tab/>
        <w:t>Fees to be paid on application for issue of a licence</w:t>
      </w:r>
      <w:bookmarkEnd w:id="434"/>
      <w:bookmarkEnd w:id="435"/>
      <w:bookmarkEnd w:id="436"/>
      <w:bookmarkEnd w:id="437"/>
      <w:bookmarkEnd w:id="438"/>
      <w:bookmarkEnd w:id="439"/>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40" w:name="_Toc272933888"/>
      <w:bookmarkStart w:id="441" w:name="_Toc160509191"/>
      <w:r>
        <w:rPr>
          <w:rStyle w:val="CharSectno"/>
        </w:rPr>
        <w:t>26</w:t>
      </w:r>
      <w:r>
        <w:rPr>
          <w:snapToGrid w:val="0"/>
        </w:rPr>
        <w:t>.</w:t>
      </w:r>
      <w:r>
        <w:rPr>
          <w:snapToGrid w:val="0"/>
        </w:rPr>
        <w:tab/>
        <w:t>Fees to be paid on application for renewal of a licence</w:t>
      </w:r>
      <w:bookmarkEnd w:id="440"/>
      <w:bookmarkEnd w:id="44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42" w:name="_Toc272933889"/>
      <w:bookmarkStart w:id="443" w:name="_Toc160509192"/>
      <w:r>
        <w:rPr>
          <w:rStyle w:val="CharSectno"/>
        </w:rPr>
        <w:t>27</w:t>
      </w:r>
      <w:r>
        <w:rPr>
          <w:snapToGrid w:val="0"/>
        </w:rPr>
        <w:t>.</w:t>
      </w:r>
      <w:r>
        <w:rPr>
          <w:snapToGrid w:val="0"/>
        </w:rPr>
        <w:tab/>
        <w:t>Fee to be paid on application for amendment of a licence</w:t>
      </w:r>
      <w:bookmarkEnd w:id="442"/>
      <w:bookmarkEnd w:id="443"/>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44" w:name="_Toc272933890"/>
      <w:bookmarkStart w:id="445" w:name="_Toc160509193"/>
      <w:r>
        <w:rPr>
          <w:rStyle w:val="CharSectno"/>
        </w:rPr>
        <w:t>28</w:t>
      </w:r>
      <w:r>
        <w:rPr>
          <w:snapToGrid w:val="0"/>
        </w:rPr>
        <w:t>.</w:t>
      </w:r>
      <w:r>
        <w:rPr>
          <w:snapToGrid w:val="0"/>
        </w:rPr>
        <w:tab/>
        <w:t>Fee to be paid for extract of registered particulars</w:t>
      </w:r>
      <w:bookmarkEnd w:id="444"/>
      <w:bookmarkEnd w:id="445"/>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46" w:name="_Toc272933891"/>
      <w:bookmarkStart w:id="447" w:name="_Toc160509194"/>
      <w:r>
        <w:rPr>
          <w:rStyle w:val="CharSectno"/>
        </w:rPr>
        <w:t>29</w:t>
      </w:r>
      <w:r>
        <w:rPr>
          <w:snapToGrid w:val="0"/>
        </w:rPr>
        <w:t>.</w:t>
      </w:r>
      <w:r>
        <w:rPr>
          <w:snapToGrid w:val="0"/>
        </w:rPr>
        <w:tab/>
        <w:t>Fee to be paid for duplicate licence</w:t>
      </w:r>
      <w:bookmarkEnd w:id="446"/>
      <w:bookmarkEnd w:id="447"/>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48" w:name="_Toc160449040"/>
      <w:bookmarkStart w:id="449" w:name="_Toc160449620"/>
      <w:bookmarkStart w:id="450" w:name="_Toc160507577"/>
      <w:bookmarkStart w:id="451" w:name="_Toc160508040"/>
      <w:bookmarkStart w:id="452" w:name="_Toc160509195"/>
      <w:bookmarkStart w:id="453" w:name="_Toc272933892"/>
      <w:r>
        <w:rPr>
          <w:rStyle w:val="CharPartNo"/>
        </w:rPr>
        <w:t>Part 6</w:t>
      </w:r>
      <w:r>
        <w:rPr>
          <w:b w:val="0"/>
        </w:rPr>
        <w:t> </w:t>
      </w:r>
      <w:r>
        <w:t>—</w:t>
      </w:r>
      <w:r>
        <w:rPr>
          <w:b w:val="0"/>
        </w:rPr>
        <w:t> </w:t>
      </w:r>
      <w:r>
        <w:rPr>
          <w:rStyle w:val="CharPartText"/>
        </w:rPr>
        <w:t>Sale and supply</w:t>
      </w:r>
      <w:bookmarkEnd w:id="448"/>
      <w:bookmarkEnd w:id="449"/>
      <w:bookmarkEnd w:id="450"/>
      <w:bookmarkEnd w:id="451"/>
      <w:bookmarkEnd w:id="452"/>
      <w:bookmarkEnd w:id="453"/>
    </w:p>
    <w:p>
      <w:pPr>
        <w:pStyle w:val="Footnoteheading"/>
      </w:pPr>
      <w:bookmarkStart w:id="454" w:name="_Toc160449041"/>
      <w:bookmarkStart w:id="455" w:name="_Toc160449621"/>
      <w:r>
        <w:tab/>
        <w:t>[Heading inserted in Gazette 28 Feb 2007 p. 653.]</w:t>
      </w:r>
    </w:p>
    <w:p>
      <w:pPr>
        <w:pStyle w:val="Heading3"/>
      </w:pPr>
      <w:bookmarkStart w:id="456" w:name="_Toc160507578"/>
      <w:bookmarkStart w:id="457" w:name="_Toc160508041"/>
      <w:bookmarkStart w:id="458" w:name="_Toc160509196"/>
      <w:bookmarkStart w:id="459" w:name="_Toc272933893"/>
      <w:r>
        <w:rPr>
          <w:rStyle w:val="CharDivNo"/>
        </w:rPr>
        <w:t>Division 1</w:t>
      </w:r>
      <w:r>
        <w:t> — </w:t>
      </w:r>
      <w:r>
        <w:rPr>
          <w:rStyle w:val="CharDivText"/>
        </w:rPr>
        <w:t>Terms used in this Part</w:t>
      </w:r>
      <w:bookmarkEnd w:id="454"/>
      <w:bookmarkEnd w:id="455"/>
      <w:bookmarkEnd w:id="456"/>
      <w:bookmarkEnd w:id="457"/>
      <w:bookmarkEnd w:id="458"/>
      <w:bookmarkEnd w:id="459"/>
    </w:p>
    <w:p>
      <w:pPr>
        <w:pStyle w:val="Footnoteheading"/>
      </w:pPr>
      <w:r>
        <w:tab/>
        <w:t>[Heading inserted in Gazette 28 Feb 2007 p. 653.]</w:t>
      </w:r>
    </w:p>
    <w:p>
      <w:pPr>
        <w:pStyle w:val="Heading5"/>
      </w:pPr>
      <w:bookmarkStart w:id="460" w:name="_Toc272933894"/>
      <w:bookmarkStart w:id="461" w:name="_Toc160509197"/>
      <w:r>
        <w:rPr>
          <w:rStyle w:val="CharSectno"/>
        </w:rPr>
        <w:t>30</w:t>
      </w:r>
      <w:r>
        <w:t>.</w:t>
      </w:r>
      <w:r>
        <w:tab/>
        <w:t>Terms used in this Part</w:t>
      </w:r>
      <w:bookmarkEnd w:id="460"/>
      <w:bookmarkEnd w:id="461"/>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rPr>
          <w:del w:id="462" w:author="Master Repository Process" w:date="2021-09-25T08:38:00Z"/>
        </w:rPr>
      </w:pPr>
      <w:r>
        <w:tab/>
      </w:r>
      <w:r>
        <w:rPr>
          <w:rStyle w:val="CharDefText"/>
        </w:rPr>
        <w:t>cigar cabinet</w:t>
      </w:r>
      <w:r>
        <w:t xml:space="preserve"> means a fully enclosed cabinet or box that</w:t>
      </w:r>
      <w:del w:id="463" w:author="Master Repository Process" w:date="2021-09-25T08:38:00Z">
        <w:r>
          <w:delText xml:space="preserve"> — </w:delText>
        </w:r>
      </w:del>
    </w:p>
    <w:p>
      <w:pPr>
        <w:pStyle w:val="Defpara"/>
        <w:rPr>
          <w:del w:id="464" w:author="Master Repository Process" w:date="2021-09-25T08:38:00Z"/>
        </w:rPr>
      </w:pPr>
      <w:del w:id="465" w:author="Master Repository Process" w:date="2021-09-25T08:38:00Z">
        <w:r>
          <w:tab/>
          <w:delText>(a)</w:delText>
        </w:r>
        <w:r>
          <w:tab/>
          <w:delText xml:space="preserve">has a transparent window; and </w:delText>
        </w:r>
      </w:del>
    </w:p>
    <w:p>
      <w:pPr>
        <w:pStyle w:val="Defstart"/>
      </w:pPr>
      <w:del w:id="466" w:author="Master Repository Process" w:date="2021-09-25T08:38:00Z">
        <w:r>
          <w:tab/>
          <w:delText>(b)</w:delText>
        </w:r>
        <w:r>
          <w:tab/>
        </w:r>
      </w:del>
      <w:ins w:id="467" w:author="Master Repository Process" w:date="2021-09-25T08:38:00Z">
        <w:r>
          <w:t xml:space="preserve"> </w:t>
        </w:r>
      </w:ins>
      <w:r>
        <w:t>is used to</w:t>
      </w:r>
      <w:del w:id="468" w:author="Master Repository Process" w:date="2021-09-25T08:38:00Z">
        <w:r>
          <w:delText xml:space="preserve"> display and</w:delText>
        </w:r>
      </w:del>
      <w:r>
        <w:t xml:space="preserve">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pPr>
      <w:r>
        <w:tab/>
        <w:t>(i)</w:t>
      </w:r>
      <w:r>
        <w:tab/>
        <w:t>that stores and dispenses only tobacco products; and</w:t>
      </w:r>
    </w:p>
    <w:p>
      <w:pPr>
        <w:pStyle w:val="Defsubpara"/>
      </w:pPr>
      <w:r>
        <w:tab/>
        <w:t>(ii)</w:t>
      </w:r>
      <w:r>
        <w:tab/>
        <w:t>that does not display tobacco products; and</w:t>
      </w:r>
    </w:p>
    <w:p>
      <w:pPr>
        <w:pStyle w:val="Defsubpara"/>
      </w:pPr>
      <w:r>
        <w:tab/>
        <w:t>(iii)</w:t>
      </w:r>
      <w:r>
        <w:tab/>
        <w:t xml:space="preserve">that is operated by </w:t>
      </w:r>
      <w:del w:id="469" w:author="Master Repository Process" w:date="2021-09-25T08:38:00Z">
        <w:r>
          <w:delText xml:space="preserve">the holder of </w:delText>
        </w:r>
      </w:del>
      <w:r>
        <w:t xml:space="preserve">a </w:t>
      </w:r>
      <w:del w:id="470" w:author="Master Repository Process" w:date="2021-09-25T08:38:00Z">
        <w:r>
          <w:delText>retailer’s licence</w:delText>
        </w:r>
      </w:del>
      <w:ins w:id="471" w:author="Master Repository Process" w:date="2021-09-25T08:38:00Z">
        <w:r>
          <w:t>retailer</w:t>
        </w:r>
      </w:ins>
      <w:r>
        <w:t xml:space="preserve"> or </w:t>
      </w:r>
      <w:del w:id="472" w:author="Master Repository Process" w:date="2021-09-25T08:38:00Z">
        <w:r>
          <w:delText>the</w:delText>
        </w:r>
      </w:del>
      <w:ins w:id="473" w:author="Master Repository Process" w:date="2021-09-25T08:38:00Z">
        <w:r>
          <w:t>an agent or</w:t>
        </w:r>
      </w:ins>
      <w:r>
        <w:t xml:space="preserve"> employee </w:t>
      </w:r>
      <w:del w:id="474" w:author="Master Repository Process" w:date="2021-09-25T08:38:00Z">
        <w:r>
          <w:delText xml:space="preserve">or agent </w:delText>
        </w:r>
      </w:del>
      <w:r>
        <w:t xml:space="preserve">of the </w:t>
      </w:r>
      <w:del w:id="475" w:author="Master Repository Process" w:date="2021-09-25T08:38:00Z">
        <w:r>
          <w:delText>holder of a retailer’s licence</w:delText>
        </w:r>
      </w:del>
      <w:ins w:id="476" w:author="Master Repository Process" w:date="2021-09-25T08:38:00Z">
        <w:r>
          <w:t>retailer</w:t>
        </w:r>
      </w:ins>
      <w:r>
        <w:t>; and</w:t>
      </w:r>
    </w:p>
    <w:p>
      <w:pPr>
        <w:pStyle w:val="Defsubpara"/>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pPr>
      <w:r>
        <w:tab/>
        <w:t>(i)</w:t>
      </w:r>
      <w:r>
        <w:tab/>
        <w:t>that stores and dispenses only cartons of cigarettes; and</w:t>
      </w:r>
    </w:p>
    <w:p>
      <w:pPr>
        <w:pStyle w:val="Defsubpara"/>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del w:id="477" w:author="Master Repository Process" w:date="2021-09-25T08:38:00Z">
        <w:r>
          <w:delText>.</w:delText>
        </w:r>
      </w:del>
      <w:ins w:id="478" w:author="Master Repository Process" w:date="2021-09-25T08:38:00Z">
        <w:r>
          <w:t>;</w:t>
        </w:r>
      </w:ins>
    </w:p>
    <w:p>
      <w:pPr>
        <w:pStyle w:val="Defstart"/>
        <w:rPr>
          <w:ins w:id="479" w:author="Master Repository Process" w:date="2021-09-25T08:38:00Z"/>
        </w:rPr>
      </w:pPr>
      <w:ins w:id="480" w:author="Master Repository Process" w:date="2021-09-25T08:38:00Z">
        <w:r>
          <w:tab/>
        </w:r>
        <w:r>
          <w:rPr>
            <w:rStyle w:val="CharDefText"/>
          </w:rPr>
          <w:t>retail premises</w:t>
        </w:r>
        <w:r>
          <w:t>, in relation to a retailer’s licence, means premises specified in the licence as premises at which tobacco products and smoking implements are sold;</w:t>
        </w:r>
      </w:ins>
    </w:p>
    <w:p>
      <w:pPr>
        <w:pStyle w:val="Defstart"/>
        <w:rPr>
          <w:ins w:id="481" w:author="Master Repository Process" w:date="2021-09-25T08:38:00Z"/>
        </w:rPr>
      </w:pPr>
      <w:ins w:id="482" w:author="Master Repository Process" w:date="2021-09-25T08:38:00Z">
        <w:r>
          <w:tab/>
        </w:r>
        <w:r>
          <w:rPr>
            <w:rStyle w:val="CharDefText"/>
          </w:rPr>
          <w:t>retailer</w:t>
        </w:r>
        <w:r>
          <w:t xml:space="preserve"> means the holder of a retailer’s licence;</w:t>
        </w:r>
      </w:ins>
    </w:p>
    <w:p>
      <w:pPr>
        <w:pStyle w:val="Defstart"/>
        <w:rPr>
          <w:ins w:id="483" w:author="Master Repository Process" w:date="2021-09-25T08:38:00Z"/>
        </w:rPr>
      </w:pPr>
      <w:ins w:id="484" w:author="Master Repository Process" w:date="2021-09-25T08:38:00Z">
        <w:r>
          <w:tab/>
        </w:r>
        <w:r>
          <w:rPr>
            <w:rStyle w:val="CharDefText"/>
          </w:rPr>
          <w:t>sales place</w:t>
        </w:r>
        <w:r>
          <w:t xml:space="preserve"> means, in relation to retail premises, means the place on the premises from which tobacco products and smoking implements are sold.</w:t>
        </w:r>
      </w:ins>
    </w:p>
    <w:p>
      <w:pPr>
        <w:pStyle w:val="Footnotesection"/>
      </w:pPr>
      <w:r>
        <w:tab/>
        <w:t>[Regulation 30 inserted in Gazette 28 Feb 2007 p. 653-4</w:t>
      </w:r>
      <w:ins w:id="485" w:author="Master Repository Process" w:date="2021-09-25T08:38:00Z">
        <w:r>
          <w:t>; amended in Gazette 10 Sep 2010 p. 4382-3</w:t>
        </w:r>
      </w:ins>
      <w:r>
        <w:t>.]</w:t>
      </w:r>
    </w:p>
    <w:p>
      <w:pPr>
        <w:pStyle w:val="Heading3"/>
      </w:pPr>
      <w:bookmarkStart w:id="486" w:name="_Toc160449043"/>
      <w:bookmarkStart w:id="487" w:name="_Toc160449623"/>
      <w:bookmarkStart w:id="488" w:name="_Toc160507580"/>
      <w:bookmarkStart w:id="489" w:name="_Toc160508043"/>
      <w:bookmarkStart w:id="490" w:name="_Toc160509198"/>
      <w:bookmarkStart w:id="491" w:name="_Toc272933895"/>
      <w:r>
        <w:rPr>
          <w:rStyle w:val="CharDivNo"/>
        </w:rPr>
        <w:t>Division 2</w:t>
      </w:r>
      <w:r>
        <w:t> — </w:t>
      </w:r>
      <w:r>
        <w:rPr>
          <w:rStyle w:val="CharDivText"/>
        </w:rPr>
        <w:t>Proof of age</w:t>
      </w:r>
      <w:bookmarkEnd w:id="486"/>
      <w:bookmarkEnd w:id="487"/>
      <w:bookmarkEnd w:id="488"/>
      <w:bookmarkEnd w:id="489"/>
      <w:bookmarkEnd w:id="490"/>
      <w:bookmarkEnd w:id="491"/>
    </w:p>
    <w:p>
      <w:pPr>
        <w:pStyle w:val="Footnoteheading"/>
      </w:pPr>
      <w:bookmarkStart w:id="492" w:name="_Toc139857800"/>
      <w:r>
        <w:tab/>
        <w:t>[Heading inserted in Gazette 28 Feb 2007 p. 654.]</w:t>
      </w:r>
    </w:p>
    <w:p>
      <w:pPr>
        <w:pStyle w:val="Heading5"/>
      </w:pPr>
      <w:bookmarkStart w:id="493" w:name="_Toc272933896"/>
      <w:bookmarkStart w:id="494" w:name="_Toc160509199"/>
      <w:r>
        <w:rPr>
          <w:rStyle w:val="CharSectno"/>
        </w:rPr>
        <w:t>31</w:t>
      </w:r>
      <w:r>
        <w:t>.</w:t>
      </w:r>
      <w:r>
        <w:tab/>
        <w:t>Proof of age</w:t>
      </w:r>
      <w:bookmarkEnd w:id="492"/>
      <w:bookmarkEnd w:id="493"/>
      <w:bookmarkEnd w:id="494"/>
    </w:p>
    <w:p>
      <w:pPr>
        <w:pStyle w:val="Subsection"/>
      </w:pPr>
      <w:r>
        <w:tab/>
      </w:r>
      <w:r>
        <w:tab/>
        <w:t xml:space="preserve">A proof of age card issued to a person under the </w:t>
      </w:r>
      <w:r>
        <w:rPr>
          <w:i/>
        </w:rPr>
        <w:t>Liquor Licensing Regulations 1989</w:t>
      </w:r>
      <w:r>
        <w:t xml:space="preserve"> regulation 18B is prescribed for the purposes of section 15(1)(c).</w:t>
      </w:r>
    </w:p>
    <w:p>
      <w:pPr>
        <w:pStyle w:val="Footnotesection"/>
      </w:pPr>
      <w:r>
        <w:tab/>
        <w:t>[Regulation 31 inserted in Gazette 28 Feb 2007 p. 654.]</w:t>
      </w:r>
    </w:p>
    <w:p>
      <w:pPr>
        <w:pStyle w:val="Heading3"/>
      </w:pPr>
      <w:bookmarkStart w:id="495" w:name="_Toc160449045"/>
      <w:bookmarkStart w:id="496" w:name="_Toc160449625"/>
      <w:bookmarkStart w:id="497" w:name="_Toc160507582"/>
      <w:bookmarkStart w:id="498" w:name="_Toc160508045"/>
      <w:bookmarkStart w:id="499" w:name="_Toc160509200"/>
      <w:bookmarkStart w:id="500" w:name="_Toc272933897"/>
      <w:r>
        <w:rPr>
          <w:rStyle w:val="CharDivNo"/>
        </w:rPr>
        <w:t>Division 3</w:t>
      </w:r>
      <w:r>
        <w:t> — </w:t>
      </w:r>
      <w:r>
        <w:rPr>
          <w:rStyle w:val="CharDivText"/>
        </w:rPr>
        <w:t>Labelling of tobacco products</w:t>
      </w:r>
      <w:bookmarkEnd w:id="495"/>
      <w:bookmarkEnd w:id="496"/>
      <w:bookmarkEnd w:id="497"/>
      <w:bookmarkEnd w:id="498"/>
      <w:bookmarkEnd w:id="499"/>
      <w:bookmarkEnd w:id="500"/>
    </w:p>
    <w:p>
      <w:pPr>
        <w:pStyle w:val="Footnoteheading"/>
      </w:pPr>
      <w:r>
        <w:tab/>
        <w:t>[Heading inserted in Gazette 28 Feb 2007 p. 655.]</w:t>
      </w:r>
    </w:p>
    <w:p>
      <w:pPr>
        <w:pStyle w:val="Heading5"/>
      </w:pPr>
      <w:bookmarkStart w:id="501" w:name="_Toc272933898"/>
      <w:bookmarkStart w:id="502" w:name="_Toc160509201"/>
      <w:r>
        <w:rPr>
          <w:rStyle w:val="CharSectno"/>
        </w:rPr>
        <w:t>32</w:t>
      </w:r>
      <w:r>
        <w:t>.</w:t>
      </w:r>
      <w:r>
        <w:tab/>
        <w:t>Labelling of tobacco products</w:t>
      </w:r>
      <w:bookmarkEnd w:id="501"/>
      <w:bookmarkEnd w:id="502"/>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03" w:name="_Toc160449047"/>
      <w:bookmarkStart w:id="504" w:name="_Toc160449627"/>
      <w:bookmarkStart w:id="505" w:name="_Toc160507584"/>
      <w:bookmarkStart w:id="506" w:name="_Toc160508047"/>
      <w:bookmarkStart w:id="507" w:name="_Toc160509202"/>
      <w:bookmarkStart w:id="508" w:name="_Toc270578303"/>
      <w:bookmarkStart w:id="509" w:name="_Toc270578349"/>
      <w:bookmarkStart w:id="510" w:name="_Toc270670199"/>
      <w:bookmarkStart w:id="511" w:name="_Toc270670245"/>
      <w:bookmarkStart w:id="512" w:name="_Toc272748127"/>
      <w:bookmarkStart w:id="513" w:name="_Toc272933899"/>
      <w:r>
        <w:rPr>
          <w:rStyle w:val="CharDivNo"/>
        </w:rPr>
        <w:t>Division 4</w:t>
      </w:r>
      <w:r>
        <w:t> — </w:t>
      </w:r>
      <w:del w:id="514" w:author="Master Repository Process" w:date="2021-09-25T08:38:00Z">
        <w:r>
          <w:rPr>
            <w:rStyle w:val="CharDivText"/>
          </w:rPr>
          <w:delText>Display</w:delText>
        </w:r>
      </w:del>
      <w:ins w:id="515" w:author="Master Repository Process" w:date="2021-09-25T08:38:00Z">
        <w:r>
          <w:rPr>
            <w:rStyle w:val="CharDivText"/>
          </w:rPr>
          <w:t>Location and display</w:t>
        </w:r>
      </w:ins>
      <w:r>
        <w:rPr>
          <w:rStyle w:val="CharDivText"/>
        </w:rPr>
        <w:t xml:space="preserve"> of tobacco products</w:t>
      </w:r>
      <w:bookmarkEnd w:id="503"/>
      <w:bookmarkEnd w:id="504"/>
      <w:bookmarkEnd w:id="505"/>
      <w:bookmarkEnd w:id="506"/>
      <w:bookmarkEnd w:id="507"/>
      <w:ins w:id="516" w:author="Master Repository Process" w:date="2021-09-25T08:38:00Z">
        <w:r>
          <w:rPr>
            <w:rStyle w:val="CharDivText"/>
          </w:rPr>
          <w:t xml:space="preserve"> and smoking implements</w:t>
        </w:r>
      </w:ins>
      <w:bookmarkEnd w:id="508"/>
      <w:bookmarkEnd w:id="509"/>
      <w:bookmarkEnd w:id="510"/>
      <w:bookmarkEnd w:id="511"/>
      <w:bookmarkEnd w:id="512"/>
      <w:bookmarkEnd w:id="513"/>
    </w:p>
    <w:p>
      <w:pPr>
        <w:pStyle w:val="Footnoteheading"/>
      </w:pPr>
      <w:r>
        <w:tab/>
        <w:t xml:space="preserve">[Heading inserted in Gazette </w:t>
      </w:r>
      <w:del w:id="517" w:author="Master Repository Process" w:date="2021-09-25T08:38:00Z">
        <w:r>
          <w:delText>28 Feb 2007</w:delText>
        </w:r>
      </w:del>
      <w:ins w:id="518" w:author="Master Repository Process" w:date="2021-09-25T08:38:00Z">
        <w:r>
          <w:t>10 Sep 2010</w:t>
        </w:r>
      </w:ins>
      <w:r>
        <w:t xml:space="preserve"> p. </w:t>
      </w:r>
      <w:del w:id="519" w:author="Master Repository Process" w:date="2021-09-25T08:38:00Z">
        <w:r>
          <w:delText>655</w:delText>
        </w:r>
      </w:del>
      <w:ins w:id="520" w:author="Master Repository Process" w:date="2021-09-25T08:38:00Z">
        <w:r>
          <w:t>4383</w:t>
        </w:r>
      </w:ins>
      <w:r>
        <w:t>.]</w:t>
      </w:r>
    </w:p>
    <w:p>
      <w:pPr>
        <w:pStyle w:val="Heading5"/>
      </w:pPr>
      <w:bookmarkStart w:id="521" w:name="_Toc272933900"/>
      <w:bookmarkStart w:id="522" w:name="_Toc160509203"/>
      <w:r>
        <w:rPr>
          <w:rStyle w:val="CharSectno"/>
        </w:rPr>
        <w:t>33</w:t>
      </w:r>
      <w:r>
        <w:t>.</w:t>
      </w:r>
      <w:r>
        <w:tab/>
        <w:t xml:space="preserve">Packages that cannot be displayed by </w:t>
      </w:r>
      <w:ins w:id="523" w:author="Master Repository Process" w:date="2021-09-25T08:38:00Z">
        <w:r>
          <w:t xml:space="preserve">specialist </w:t>
        </w:r>
      </w:ins>
      <w:r>
        <w:t>retailer</w:t>
      </w:r>
      <w:bookmarkEnd w:id="521"/>
      <w:bookmarkEnd w:id="522"/>
    </w:p>
    <w:p>
      <w:pPr>
        <w:pStyle w:val="Subsection"/>
      </w:pPr>
      <w:del w:id="524" w:author="Master Repository Process" w:date="2021-09-25T08:38:00Z">
        <w:r>
          <w:tab/>
        </w:r>
        <w:r>
          <w:tab/>
          <w:delText xml:space="preserve">The </w:delText>
        </w:r>
      </w:del>
      <w:ins w:id="525" w:author="Master Repository Process" w:date="2021-09-25T08:38:00Z">
        <w:r>
          <w:tab/>
        </w:r>
        <w:r>
          <w:tab/>
          <w:t xml:space="preserve">A specialist retailer must not display, or authorise or allow to be displayed, any of the </w:t>
        </w:r>
      </w:ins>
      <w:r>
        <w:t>following kinds of package</w:t>
      </w:r>
      <w:del w:id="526" w:author="Master Repository Process" w:date="2021-09-25T08:38:00Z">
        <w:r>
          <w:delText xml:space="preserve"> are prescribed for the purposes of section 22(3)(b)</w:delText>
        </w:r>
      </w:del>
      <w:r>
        <w:t xml:space="preserv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rPr>
          <w:ins w:id="527" w:author="Master Repository Process" w:date="2021-09-25T08:38:00Z"/>
        </w:rPr>
      </w:pPr>
      <w:ins w:id="528" w:author="Master Repository Process" w:date="2021-09-25T08:38:00Z">
        <w:r>
          <w:tab/>
          <w:t>Penalty: a fine of $2 000.</w:t>
        </w:r>
      </w:ins>
    </w:p>
    <w:p>
      <w:pPr>
        <w:pStyle w:val="Footnotesection"/>
      </w:pPr>
      <w:r>
        <w:tab/>
        <w:t>[Regulation 33 inserted in Gazette 28 Feb 2007 p. 655-6</w:t>
      </w:r>
      <w:ins w:id="529" w:author="Master Repository Process" w:date="2021-09-25T08:38:00Z">
        <w:r>
          <w:t>; amended in Gazette 10 Sep 2010 p. 4384</w:t>
        </w:r>
      </w:ins>
      <w:r>
        <w:t>.]</w:t>
      </w:r>
    </w:p>
    <w:p>
      <w:pPr>
        <w:pStyle w:val="Heading5"/>
        <w:rPr>
          <w:ins w:id="530" w:author="Master Repository Process" w:date="2021-09-25T08:38:00Z"/>
        </w:rPr>
      </w:pPr>
      <w:bookmarkStart w:id="531" w:name="_Toc270670248"/>
      <w:bookmarkStart w:id="532" w:name="_Toc272748130"/>
      <w:bookmarkStart w:id="533" w:name="_Toc272933901"/>
      <w:bookmarkStart w:id="534" w:name="_Toc160509204"/>
      <w:r>
        <w:rPr>
          <w:rStyle w:val="CharSectno"/>
        </w:rPr>
        <w:t>34</w:t>
      </w:r>
      <w:r>
        <w:t>.</w:t>
      </w:r>
      <w:r>
        <w:tab/>
        <w:t xml:space="preserve">Location of </w:t>
      </w:r>
      <w:del w:id="535" w:author="Master Repository Process" w:date="2021-09-25T08:38:00Z">
        <w:r>
          <w:delText xml:space="preserve">display of </w:delText>
        </w:r>
      </w:del>
      <w:r>
        <w:t xml:space="preserve">tobacco products or </w:t>
      </w:r>
      <w:del w:id="536" w:author="Master Repository Process" w:date="2021-09-25T08:38:00Z">
        <w:r>
          <w:delText>packages by</w:delText>
        </w:r>
      </w:del>
      <w:ins w:id="537" w:author="Master Repository Process" w:date="2021-09-25T08:38:00Z">
        <w:r>
          <w:t>smoking implements on retail premises</w:t>
        </w:r>
        <w:bookmarkEnd w:id="531"/>
        <w:bookmarkEnd w:id="532"/>
        <w:bookmarkEnd w:id="533"/>
      </w:ins>
    </w:p>
    <w:p>
      <w:pPr>
        <w:pStyle w:val="Heading5"/>
        <w:rPr>
          <w:del w:id="538" w:author="Master Repository Process" w:date="2021-09-25T08:38:00Z"/>
        </w:rPr>
      </w:pPr>
      <w:ins w:id="539" w:author="Master Repository Process" w:date="2021-09-25T08:38:00Z">
        <w:r>
          <w:tab/>
          <w:t>(1)</w:t>
        </w:r>
        <w:r>
          <w:tab/>
          <w:t>A</w:t>
        </w:r>
      </w:ins>
      <w:r>
        <w:t xml:space="preserve"> retailer</w:t>
      </w:r>
      <w:bookmarkEnd w:id="534"/>
    </w:p>
    <w:p>
      <w:pPr>
        <w:pStyle w:val="Subsection"/>
        <w:rPr>
          <w:ins w:id="540" w:author="Master Repository Process" w:date="2021-09-25T08:38:00Z"/>
        </w:rPr>
      </w:pPr>
      <w:del w:id="541" w:author="Master Repository Process" w:date="2021-09-25T08:38:00Z">
        <w:r>
          <w:tab/>
          <w:delText>(1)</w:delText>
        </w:r>
        <w:r>
          <w:tab/>
          <w:delText xml:space="preserve">For the purposes of section 22(4) the display of </w:delText>
        </w:r>
      </w:del>
      <w:ins w:id="542" w:author="Master Repository Process" w:date="2021-09-25T08:38:00Z">
        <w:r>
          <w:t xml:space="preserve"> must ensure that </w:t>
        </w:r>
      </w:ins>
      <w:r>
        <w:t xml:space="preserve">tobacco products </w:t>
      </w:r>
      <w:del w:id="543" w:author="Master Repository Process" w:date="2021-09-25T08:38:00Z">
        <w:r>
          <w:delText xml:space="preserve">or packages must be </w:delText>
        </w:r>
      </w:del>
      <w:ins w:id="544" w:author="Master Repository Process" w:date="2021-09-25T08:38:00Z">
        <w:r>
          <w:t xml:space="preserve">and smoking implements are </w:t>
        </w:r>
      </w:ins>
      <w:r>
        <w:t>located</w:t>
      </w:r>
      <w:del w:id="545" w:author="Master Repository Process" w:date="2021-09-25T08:38:00Z">
        <w:r>
          <w:delText xml:space="preserve"> at the place at which tobacco products are sold in the </w:delText>
        </w:r>
      </w:del>
      <w:ins w:id="546" w:author="Master Repository Process" w:date="2021-09-25T08:38:00Z">
        <w:r>
          <w:t xml:space="preserve"> — </w:t>
        </w:r>
      </w:ins>
    </w:p>
    <w:p>
      <w:pPr>
        <w:pStyle w:val="Indenta"/>
      </w:pPr>
      <w:ins w:id="547" w:author="Master Repository Process" w:date="2021-09-25T08:38:00Z">
        <w:r>
          <w:tab/>
          <w:t>(a)</w:t>
        </w:r>
        <w:r>
          <w:tab/>
          <w:t xml:space="preserve">on </w:t>
        </w:r>
      </w:ins>
      <w:r>
        <w:t xml:space="preserve">premises specified in the </w:t>
      </w:r>
      <w:ins w:id="548" w:author="Master Repository Process" w:date="2021-09-25T08:38:00Z">
        <w:r>
          <w:t xml:space="preserve">retailer’s </w:t>
        </w:r>
      </w:ins>
      <w:r>
        <w:t>licence</w:t>
      </w:r>
      <w:del w:id="549" w:author="Master Repository Process" w:date="2021-09-25T08:38:00Z">
        <w:r>
          <w:delText>.</w:delText>
        </w:r>
      </w:del>
      <w:ins w:id="550" w:author="Master Repository Process" w:date="2021-09-25T08:38:00Z">
        <w:r>
          <w:t>; and</w:t>
        </w:r>
      </w:ins>
    </w:p>
    <w:p>
      <w:pPr>
        <w:pStyle w:val="Indenta"/>
        <w:rPr>
          <w:ins w:id="551" w:author="Master Repository Process" w:date="2021-09-25T08:38:00Z"/>
        </w:rPr>
      </w:pPr>
      <w:r>
        <w:tab/>
        <w:t>(</w:t>
      </w:r>
      <w:del w:id="552" w:author="Master Repository Process" w:date="2021-09-25T08:38:00Z">
        <w:r>
          <w:delText>2)</w:delText>
        </w:r>
        <w:r>
          <w:tab/>
          <w:delText>For</w:delText>
        </w:r>
      </w:del>
      <w:ins w:id="553" w:author="Master Repository Process" w:date="2021-09-25T08:38:00Z">
        <w:r>
          <w:t>b)</w:t>
        </w:r>
        <w:r>
          <w:tab/>
          <w:t>at a place, if any, on premises specified in</w:t>
        </w:r>
      </w:ins>
      <w:r>
        <w:t xml:space="preserve"> the </w:t>
      </w:r>
      <w:del w:id="554" w:author="Master Repository Process" w:date="2021-09-25T08:38:00Z">
        <w:r>
          <w:delText>purposes</w:delText>
        </w:r>
      </w:del>
      <w:ins w:id="555" w:author="Master Repository Process" w:date="2021-09-25T08:38:00Z">
        <w:r>
          <w:t>retailer’s licence.</w:t>
        </w:r>
      </w:ins>
    </w:p>
    <w:p>
      <w:pPr>
        <w:pStyle w:val="Penstart"/>
        <w:rPr>
          <w:ins w:id="556" w:author="Master Repository Process" w:date="2021-09-25T08:38:00Z"/>
        </w:rPr>
      </w:pPr>
      <w:ins w:id="557" w:author="Master Repository Process" w:date="2021-09-25T08:38:00Z">
        <w:r>
          <w:tab/>
          <w:t>Penalty: a fine</w:t>
        </w:r>
      </w:ins>
      <w:r>
        <w:t xml:space="preserve"> of </w:t>
      </w:r>
      <w:del w:id="558" w:author="Master Repository Process" w:date="2021-09-25T08:38:00Z">
        <w:r>
          <w:delText>section 22(4)</w:delText>
        </w:r>
      </w:del>
      <w:ins w:id="559" w:author="Master Repository Process" w:date="2021-09-25T08:38:00Z">
        <w:r>
          <w:t>$2 000.</w:t>
        </w:r>
      </w:ins>
    </w:p>
    <w:p>
      <w:pPr>
        <w:pStyle w:val="Subsection"/>
        <w:rPr>
          <w:ins w:id="560" w:author="Master Repository Process" w:date="2021-09-25T08:38:00Z"/>
        </w:rPr>
      </w:pPr>
      <w:ins w:id="561" w:author="Master Repository Process" w:date="2021-09-25T08:38:00Z">
        <w:r>
          <w:tab/>
          <w:t>(2)</w:t>
        </w:r>
        <w:r>
          <w:tab/>
          <w:t>A retailer must ensure that tobacco products and smoking implements are not sold from more than one place on</w:t>
        </w:r>
      </w:ins>
      <w:r>
        <w:t xml:space="preserve"> the </w:t>
      </w:r>
      <w:del w:id="562" w:author="Master Repository Process" w:date="2021-09-25T08:38:00Z">
        <w:r>
          <w:delText>display</w:delText>
        </w:r>
      </w:del>
      <w:ins w:id="563" w:author="Master Repository Process" w:date="2021-09-25T08:38:00Z">
        <w:r>
          <w:t>retail premises.</w:t>
        </w:r>
      </w:ins>
    </w:p>
    <w:p>
      <w:pPr>
        <w:pStyle w:val="Penstart"/>
        <w:rPr>
          <w:ins w:id="564" w:author="Master Repository Process" w:date="2021-09-25T08:38:00Z"/>
        </w:rPr>
      </w:pPr>
      <w:ins w:id="565" w:author="Master Repository Process" w:date="2021-09-25T08:38:00Z">
        <w:r>
          <w:tab/>
          <w:t>Penalty: a fine</w:t>
        </w:r>
      </w:ins>
      <w:r>
        <w:t xml:space="preserve"> of </w:t>
      </w:r>
      <w:ins w:id="566" w:author="Master Repository Process" w:date="2021-09-25T08:38:00Z">
        <w:r>
          <w:t>$2 000.</w:t>
        </w:r>
      </w:ins>
    </w:p>
    <w:p>
      <w:pPr>
        <w:pStyle w:val="Subsection"/>
        <w:rPr>
          <w:ins w:id="567" w:author="Master Repository Process" w:date="2021-09-25T08:38:00Z"/>
        </w:rPr>
      </w:pPr>
      <w:ins w:id="568" w:author="Master Repository Process" w:date="2021-09-25T08:38:00Z">
        <w:r>
          <w:tab/>
          <w:t>(3)</w:t>
        </w:r>
        <w:r>
          <w:tab/>
          <w:t xml:space="preserve">A retailer, except a specialist retailer or a retailer operating from liquor licensed premises, must ensure that — </w:t>
        </w:r>
      </w:ins>
    </w:p>
    <w:p>
      <w:pPr>
        <w:pStyle w:val="Indenta"/>
      </w:pPr>
      <w:ins w:id="569" w:author="Master Repository Process" w:date="2021-09-25T08:38:00Z">
        <w:r>
          <w:tab/>
          <w:t>(a)</w:t>
        </w:r>
        <w:r>
          <w:tab/>
        </w:r>
      </w:ins>
      <w:r>
        <w:t>tobacco products</w:t>
      </w:r>
      <w:del w:id="570" w:author="Master Repository Process" w:date="2021-09-25T08:38:00Z">
        <w:r>
          <w:delText xml:space="preserve"> or packages for sale at premises</w:delText>
        </w:r>
      </w:del>
      <w:ins w:id="571" w:author="Master Repository Process" w:date="2021-09-25T08:38:00Z">
        <w:r>
          <w:t>,</w:t>
        </w:r>
      </w:ins>
      <w:r>
        <w:t xml:space="preserve"> other than cigars</w:t>
      </w:r>
      <w:del w:id="572" w:author="Master Repository Process" w:date="2021-09-25T08:38:00Z">
        <w:r>
          <w:delText xml:space="preserve"> for sale</w:delText>
        </w:r>
      </w:del>
      <w:ins w:id="573" w:author="Master Repository Process" w:date="2021-09-25T08:38:00Z">
        <w:r>
          <w:t>, and smoking implements kept</w:t>
        </w:r>
      </w:ins>
      <w:r>
        <w:t xml:space="preserve"> at </w:t>
      </w:r>
      <w:del w:id="574" w:author="Master Repository Process" w:date="2021-09-25T08:38:00Z">
        <w:r>
          <w:delText>licensed</w:delText>
        </w:r>
      </w:del>
      <w:ins w:id="575" w:author="Master Repository Process" w:date="2021-09-25T08:38:00Z">
        <w:r>
          <w:t>the sales place on the</w:t>
        </w:r>
      </w:ins>
      <w:r>
        <w:t xml:space="preserve"> premises </w:t>
      </w:r>
      <w:del w:id="576" w:author="Master Repository Process" w:date="2021-09-25T08:38:00Z">
        <w:r>
          <w:delText>must be</w:delText>
        </w:r>
      </w:del>
      <w:ins w:id="577" w:author="Master Repository Process" w:date="2021-09-25T08:38:00Z">
        <w:r>
          <w:t>are</w:t>
        </w:r>
      </w:ins>
      <w:r>
        <w:t xml:space="preserve"> located — </w:t>
      </w:r>
    </w:p>
    <w:p>
      <w:pPr>
        <w:pStyle w:val="Indenti"/>
      </w:pPr>
      <w:r>
        <w:tab/>
        <w:t>(</w:t>
      </w:r>
      <w:del w:id="578" w:author="Master Repository Process" w:date="2021-09-25T08:38:00Z">
        <w:r>
          <w:delText>a</w:delText>
        </w:r>
      </w:del>
      <w:ins w:id="579" w:author="Master Repository Process" w:date="2021-09-25T08:38:00Z">
        <w:r>
          <w:t>i</w:t>
        </w:r>
      </w:ins>
      <w:r>
        <w:t>)</w:t>
      </w:r>
      <w:r>
        <w:tab/>
        <w:t>behind (but not on) a counter across which customers are served on the seller’s side; or</w:t>
      </w:r>
    </w:p>
    <w:p>
      <w:pPr>
        <w:pStyle w:val="Indenti"/>
      </w:pPr>
      <w:r>
        <w:tab/>
        <w:t>(</w:t>
      </w:r>
      <w:del w:id="580" w:author="Master Repository Process" w:date="2021-09-25T08:38:00Z">
        <w:r>
          <w:delText>b</w:delText>
        </w:r>
      </w:del>
      <w:ins w:id="581" w:author="Master Repository Process" w:date="2021-09-25T08:38:00Z">
        <w:r>
          <w:t>ii</w:t>
        </w:r>
      </w:ins>
      <w:r>
        <w:t>)</w:t>
      </w:r>
      <w:r>
        <w:tab/>
        <w:t xml:space="preserve">directly above a counter across which customers are served so that the vertical distance between the bottom of the </w:t>
      </w:r>
      <w:del w:id="582" w:author="Master Repository Process" w:date="2021-09-25T08:38:00Z">
        <w:r>
          <w:delText>display</w:delText>
        </w:r>
      </w:del>
      <w:ins w:id="583" w:author="Master Repository Process" w:date="2021-09-25T08:38:00Z">
        <w:r>
          <w:t>storage facility</w:t>
        </w:r>
      </w:ins>
      <w:r>
        <w:t xml:space="preserve"> and the floor level on the customer’s side of the counter is at least 1.7</w:t>
      </w:r>
      <w:del w:id="584" w:author="Master Repository Process" w:date="2021-09-25T08:38:00Z">
        <w:r>
          <w:delText> </w:delText>
        </w:r>
      </w:del>
      <w:ins w:id="585" w:author="Master Repository Process" w:date="2021-09-25T08:38:00Z">
        <w:r>
          <w:t xml:space="preserve"> </w:t>
        </w:r>
      </w:ins>
      <w:r>
        <w:t>m</w:t>
      </w:r>
      <w:del w:id="586" w:author="Master Repository Process" w:date="2021-09-25T08:38:00Z">
        <w:r>
          <w:delText>.</w:delText>
        </w:r>
      </w:del>
      <w:ins w:id="587" w:author="Master Repository Process" w:date="2021-09-25T08:38:00Z">
        <w:r>
          <w:t xml:space="preserve">; </w:t>
        </w:r>
      </w:ins>
    </w:p>
    <w:p>
      <w:pPr>
        <w:pStyle w:val="Indenta"/>
        <w:rPr>
          <w:ins w:id="588" w:author="Master Repository Process" w:date="2021-09-25T08:38:00Z"/>
        </w:rPr>
      </w:pPr>
      <w:r>
        <w:tab/>
      </w:r>
      <w:del w:id="589" w:author="Master Repository Process" w:date="2021-09-25T08:38:00Z">
        <w:r>
          <w:delText>(3)</w:delText>
        </w:r>
        <w:r>
          <w:tab/>
          <w:delText xml:space="preserve">For </w:delText>
        </w:r>
      </w:del>
      <w:ins w:id="590" w:author="Master Repository Process" w:date="2021-09-25T08:38:00Z">
        <w:r>
          <w:tab/>
          <w:t>and</w:t>
        </w:r>
      </w:ins>
    </w:p>
    <w:p>
      <w:pPr>
        <w:pStyle w:val="Indenta"/>
        <w:rPr>
          <w:ins w:id="591" w:author="Master Repository Process" w:date="2021-09-25T08:38:00Z"/>
        </w:rPr>
      </w:pPr>
      <w:ins w:id="592" w:author="Master Repository Process" w:date="2021-09-25T08:38:00Z">
        <w:r>
          <w:tab/>
          <w:t>(b)</w:t>
        </w:r>
        <w:r>
          <w:tab/>
          <w:t xml:space="preserve">cigars kept at </w:t>
        </w:r>
      </w:ins>
      <w:r>
        <w:t xml:space="preserve">the </w:t>
      </w:r>
      <w:del w:id="593" w:author="Master Repository Process" w:date="2021-09-25T08:38:00Z">
        <w:r>
          <w:delText>purposes</w:delText>
        </w:r>
      </w:del>
      <w:ins w:id="594" w:author="Master Repository Process" w:date="2021-09-25T08:38:00Z">
        <w:r>
          <w:t>sales place on the premises are kept in one or 2 cigar cabinets located in accordance with paragraph (a).</w:t>
        </w:r>
      </w:ins>
    </w:p>
    <w:p>
      <w:pPr>
        <w:pStyle w:val="Penstart"/>
        <w:rPr>
          <w:ins w:id="595" w:author="Master Repository Process" w:date="2021-09-25T08:38:00Z"/>
        </w:rPr>
      </w:pPr>
      <w:ins w:id="596" w:author="Master Repository Process" w:date="2021-09-25T08:38:00Z">
        <w:r>
          <w:tab/>
          <w:t>Penalty: a fine</w:t>
        </w:r>
      </w:ins>
      <w:r>
        <w:t xml:space="preserve"> of </w:t>
      </w:r>
      <w:del w:id="597" w:author="Master Repository Process" w:date="2021-09-25T08:38:00Z">
        <w:r>
          <w:delText>section 22</w:delText>
        </w:r>
      </w:del>
      <w:ins w:id="598" w:author="Master Repository Process" w:date="2021-09-25T08:38:00Z">
        <w:r>
          <w:t>$2 000.</w:t>
        </w:r>
      </w:ins>
    </w:p>
    <w:p>
      <w:pPr>
        <w:pStyle w:val="Subsection"/>
        <w:rPr>
          <w:ins w:id="599" w:author="Master Repository Process" w:date="2021-09-25T08:38:00Z"/>
        </w:rPr>
      </w:pPr>
      <w:ins w:id="600" w:author="Master Repository Process" w:date="2021-09-25T08:38:00Z">
        <w:r>
          <w:tab/>
        </w:r>
      </w:ins>
      <w:r>
        <w:t>(4)</w:t>
      </w:r>
      <w:del w:id="601" w:author="Master Repository Process" w:date="2021-09-25T08:38:00Z">
        <w:r>
          <w:delText xml:space="preserve"> the display of cigars for sale at </w:delText>
        </w:r>
      </w:del>
      <w:ins w:id="602" w:author="Master Repository Process" w:date="2021-09-25T08:38:00Z">
        <w:r>
          <w:tab/>
          <w:t xml:space="preserve">A retailer operating from liquor </w:t>
        </w:r>
      </w:ins>
      <w:r>
        <w:t>licensed premises</w:t>
      </w:r>
      <w:del w:id="603" w:author="Master Repository Process" w:date="2021-09-25T08:38:00Z">
        <w:r>
          <w:delText xml:space="preserve"> may be located </w:delText>
        </w:r>
      </w:del>
      <w:ins w:id="604" w:author="Master Repository Process" w:date="2021-09-25T08:38:00Z">
        <w:r>
          <w:t xml:space="preserve">, must ensure that — </w:t>
        </w:r>
      </w:ins>
    </w:p>
    <w:p>
      <w:pPr>
        <w:pStyle w:val="Indenta"/>
        <w:rPr>
          <w:ins w:id="605" w:author="Master Repository Process" w:date="2021-09-25T08:38:00Z"/>
        </w:rPr>
      </w:pPr>
      <w:ins w:id="606" w:author="Master Repository Process" w:date="2021-09-25T08:38:00Z">
        <w:r>
          <w:tab/>
          <w:t>(a)</w:t>
        </w:r>
        <w:r>
          <w:tab/>
          <w:t xml:space="preserve">tobacco products, other than cigars, and smoking implements kept at the sales place on the premises are located — </w:t>
        </w:r>
      </w:ins>
    </w:p>
    <w:p>
      <w:pPr>
        <w:pStyle w:val="Indenti"/>
        <w:rPr>
          <w:ins w:id="607" w:author="Master Repository Process" w:date="2021-09-25T08:38:00Z"/>
        </w:rPr>
      </w:pPr>
      <w:ins w:id="608" w:author="Master Repository Process" w:date="2021-09-25T08:38:00Z">
        <w:r>
          <w:tab/>
          <w:t>(i)</w:t>
        </w:r>
        <w:r>
          <w:tab/>
          <w:t>behind (but not on) a counter across which customers are served on the seller’s side; or</w:t>
        </w:r>
      </w:ins>
    </w:p>
    <w:p>
      <w:pPr>
        <w:pStyle w:val="Indenti"/>
        <w:rPr>
          <w:ins w:id="609" w:author="Master Repository Process" w:date="2021-09-25T08:38:00Z"/>
        </w:rPr>
      </w:pPr>
      <w:ins w:id="610" w:author="Master Repository Process" w:date="2021-09-25T08:38:00Z">
        <w:r>
          <w:tab/>
          <w:t>(ii)</w:t>
        </w:r>
        <w:r>
          <w:tab/>
          <w:t xml:space="preserve">directly above a counter across which customers are served so that the vertical distance between the bottom of the storage facility and the floor level on the customer’s side of the counter is at least 1.7 m; </w:t>
        </w:r>
      </w:ins>
    </w:p>
    <w:p>
      <w:pPr>
        <w:pStyle w:val="Indenta"/>
        <w:rPr>
          <w:ins w:id="611" w:author="Master Repository Process" w:date="2021-09-25T08:38:00Z"/>
        </w:rPr>
      </w:pPr>
      <w:ins w:id="612" w:author="Master Repository Process" w:date="2021-09-25T08:38:00Z">
        <w:r>
          <w:tab/>
        </w:r>
        <w:r>
          <w:tab/>
          <w:t>and</w:t>
        </w:r>
      </w:ins>
    </w:p>
    <w:p>
      <w:pPr>
        <w:pStyle w:val="Indenta"/>
      </w:pPr>
      <w:ins w:id="613" w:author="Master Repository Process" w:date="2021-09-25T08:38:00Z">
        <w:r>
          <w:tab/>
          <w:t>(b)</w:t>
        </w:r>
        <w:r>
          <w:tab/>
          <w:t xml:space="preserve">cigars kept at the sales place on the premises are located in accordance with paragraph (a) or in one or 2 cigar cabinets </w:t>
        </w:r>
      </w:ins>
      <w:r>
        <w:t>on either side of a counter across which customers are served.</w:t>
      </w:r>
    </w:p>
    <w:p>
      <w:pPr>
        <w:pStyle w:val="Subsection"/>
        <w:rPr>
          <w:del w:id="614" w:author="Master Repository Process" w:date="2021-09-25T08:38:00Z"/>
        </w:rPr>
      </w:pPr>
      <w:del w:id="615" w:author="Master Repository Process" w:date="2021-09-25T08:38:00Z">
        <w:r>
          <w:tab/>
          <w:delText>(4)</w:delText>
        </w:r>
        <w:r>
          <w:tab/>
          <w:delText xml:space="preserve">For the purposes of section 22(4) the display of cigars for sale at any premises — </w:delText>
        </w:r>
      </w:del>
    </w:p>
    <w:p>
      <w:pPr>
        <w:pStyle w:val="Indenta"/>
        <w:rPr>
          <w:del w:id="616" w:author="Master Repository Process" w:date="2021-09-25T08:38:00Z"/>
        </w:rPr>
      </w:pPr>
      <w:del w:id="617" w:author="Master Repository Process" w:date="2021-09-25T08:38:00Z">
        <w:r>
          <w:tab/>
          <w:delText>(a)</w:delText>
        </w:r>
        <w:r>
          <w:tab/>
          <w:delText xml:space="preserve">may be in one or 2 cigar cabinets; and </w:delText>
        </w:r>
      </w:del>
    </w:p>
    <w:p>
      <w:pPr>
        <w:pStyle w:val="Indenta"/>
        <w:rPr>
          <w:del w:id="618" w:author="Master Repository Process" w:date="2021-09-25T08:38:00Z"/>
        </w:rPr>
      </w:pPr>
      <w:del w:id="619" w:author="Master Repository Process" w:date="2021-09-25T08:38:00Z">
        <w:r>
          <w:tab/>
          <w:delText>(b)</w:delText>
        </w:r>
        <w:r>
          <w:tab/>
          <w:delText>may be in a humidified room.</w:delText>
        </w:r>
      </w:del>
    </w:p>
    <w:p>
      <w:pPr>
        <w:pStyle w:val="Penstart"/>
        <w:rPr>
          <w:ins w:id="620" w:author="Master Repository Process" w:date="2021-09-25T08:38:00Z"/>
        </w:rPr>
      </w:pPr>
      <w:ins w:id="621" w:author="Master Repository Process" w:date="2021-09-25T08:38:00Z">
        <w:r>
          <w:tab/>
          <w:t>Penalty: a fine of $2 000.</w:t>
        </w:r>
      </w:ins>
    </w:p>
    <w:p>
      <w:pPr>
        <w:pStyle w:val="Subsection"/>
      </w:pPr>
      <w:r>
        <w:tab/>
        <w:t>(5)</w:t>
      </w:r>
      <w:r>
        <w:tab/>
      </w:r>
      <w:del w:id="622" w:author="Master Repository Process" w:date="2021-09-25T08:38:00Z">
        <w:r>
          <w:delText>For the purposes of section 22(4) the display of</w:delText>
        </w:r>
      </w:del>
      <w:ins w:id="623" w:author="Master Repository Process" w:date="2021-09-25T08:38:00Z">
        <w:r>
          <w:t>A retailer must ensure that</w:t>
        </w:r>
      </w:ins>
      <w:r>
        <w:t xml:space="preserve"> tobacco products </w:t>
      </w:r>
      <w:del w:id="624" w:author="Master Repository Process" w:date="2021-09-25T08:38:00Z">
        <w:r>
          <w:delText xml:space="preserve">or packages — </w:delText>
        </w:r>
      </w:del>
      <w:ins w:id="625" w:author="Master Repository Process" w:date="2021-09-25T08:38:00Z">
        <w:r>
          <w:t>and smoking implements kept on the retail premises —</w:t>
        </w:r>
      </w:ins>
    </w:p>
    <w:p>
      <w:pPr>
        <w:pStyle w:val="Indenta"/>
      </w:pPr>
      <w:r>
        <w:tab/>
        <w:t>(a)</w:t>
      </w:r>
      <w:r>
        <w:tab/>
      </w:r>
      <w:del w:id="626" w:author="Master Repository Process" w:date="2021-09-25T08:38:00Z">
        <w:r>
          <w:delText>must</w:delText>
        </w:r>
      </w:del>
      <w:ins w:id="627" w:author="Master Repository Process" w:date="2021-09-25T08:38:00Z">
        <w:r>
          <w:t>are</w:t>
        </w:r>
      </w:ins>
      <w:r>
        <w:t xml:space="preserve"> not</w:t>
      </w:r>
      <w:del w:id="628" w:author="Master Repository Process" w:date="2021-09-25T08:38:00Z">
        <w:r>
          <w:delText xml:space="preserve"> be</w:delText>
        </w:r>
      </w:del>
      <w:r>
        <w:t xml:space="preserve"> located within 1</w:t>
      </w:r>
      <w:del w:id="629" w:author="Master Repository Process" w:date="2021-09-25T08:38:00Z">
        <w:r>
          <w:delText> m of a display</w:delText>
        </w:r>
      </w:del>
      <w:ins w:id="630" w:author="Master Repository Process" w:date="2021-09-25T08:38:00Z">
        <w:r>
          <w:t xml:space="preserve"> m</w:t>
        </w:r>
      </w:ins>
      <w:r>
        <w:t xml:space="preserve"> of confectionery or products that are designed specifically for, or marketed specifically to, children; </w:t>
      </w:r>
      <w:del w:id="631" w:author="Master Repository Process" w:date="2021-09-25T08:38:00Z">
        <w:r>
          <w:delText>and</w:delText>
        </w:r>
      </w:del>
      <w:ins w:id="632" w:author="Master Repository Process" w:date="2021-09-25T08:38:00Z">
        <w:r>
          <w:t>or</w:t>
        </w:r>
      </w:ins>
    </w:p>
    <w:p>
      <w:pPr>
        <w:pStyle w:val="Indenta"/>
      </w:pPr>
      <w:r>
        <w:tab/>
        <w:t>(b)</w:t>
      </w:r>
      <w:r>
        <w:tab/>
        <w:t xml:space="preserve">if at particular premises it is not practicable to comply with paragraph (a), </w:t>
      </w:r>
      <w:del w:id="633" w:author="Master Repository Process" w:date="2021-09-25T08:38:00Z">
        <w:r>
          <w:delText>must be</w:delText>
        </w:r>
      </w:del>
      <w:ins w:id="634" w:author="Master Repository Process" w:date="2021-09-25T08:38:00Z">
        <w:r>
          <w:t>are</w:t>
        </w:r>
      </w:ins>
      <w:r>
        <w:t xml:space="preserve"> located at the greatest distance practicable from</w:t>
      </w:r>
      <w:del w:id="635" w:author="Master Repository Process" w:date="2021-09-25T08:38:00Z">
        <w:r>
          <w:delText xml:space="preserve"> a display of</w:delText>
        </w:r>
      </w:del>
      <w:r>
        <w:t xml:space="preserve"> confectionery or products that are designed specifically for, or marketed specifically to, children.</w:t>
      </w:r>
    </w:p>
    <w:p>
      <w:pPr>
        <w:pStyle w:val="Penstart"/>
        <w:rPr>
          <w:ins w:id="636" w:author="Master Repository Process" w:date="2021-09-25T08:38:00Z"/>
        </w:rPr>
      </w:pPr>
      <w:ins w:id="637" w:author="Master Repository Process" w:date="2021-09-25T08:38:00Z">
        <w:r>
          <w:tab/>
          <w:t>Penalty: a fine of $2 000.</w:t>
        </w:r>
      </w:ins>
    </w:p>
    <w:p>
      <w:pPr>
        <w:pStyle w:val="Footnotesection"/>
      </w:pPr>
      <w:r>
        <w:tab/>
        <w:t xml:space="preserve">[Regulation 34 inserted in Gazette </w:t>
      </w:r>
      <w:del w:id="638" w:author="Master Repository Process" w:date="2021-09-25T08:38:00Z">
        <w:r>
          <w:delText>28 Feb 2007</w:delText>
        </w:r>
      </w:del>
      <w:ins w:id="639" w:author="Master Repository Process" w:date="2021-09-25T08:38:00Z">
        <w:r>
          <w:t>10 Sep 2010</w:t>
        </w:r>
      </w:ins>
      <w:r>
        <w:t xml:space="preserve"> p. </w:t>
      </w:r>
      <w:del w:id="640" w:author="Master Repository Process" w:date="2021-09-25T08:38:00Z">
        <w:r>
          <w:delText>656-7</w:delText>
        </w:r>
      </w:del>
      <w:ins w:id="641" w:author="Master Repository Process" w:date="2021-09-25T08:38:00Z">
        <w:r>
          <w:t>4384-6</w:t>
        </w:r>
      </w:ins>
      <w:r>
        <w:t>.]</w:t>
      </w:r>
    </w:p>
    <w:p>
      <w:pPr>
        <w:pStyle w:val="Heading5"/>
      </w:pPr>
      <w:bookmarkStart w:id="642" w:name="_Toc272933902"/>
      <w:bookmarkStart w:id="643" w:name="_Toc160509205"/>
      <w:r>
        <w:rPr>
          <w:rStyle w:val="CharSectno"/>
        </w:rPr>
        <w:t>35</w:t>
      </w:r>
      <w:r>
        <w:t>.</w:t>
      </w:r>
      <w:r>
        <w:tab/>
        <w:t>Surface area of displays in cigar cabinets</w:t>
      </w:r>
      <w:bookmarkEnd w:id="642"/>
      <w:bookmarkEnd w:id="643"/>
    </w:p>
    <w:p>
      <w:pPr>
        <w:pStyle w:val="Subsection"/>
      </w:pPr>
      <w:r>
        <w:tab/>
      </w:r>
      <w:r>
        <w:tab/>
        <w:t>For the purposes of assessing the surface area of tobacco products and packages in a cigar cabinet</w:t>
      </w:r>
      <w:del w:id="644" w:author="Master Repository Process" w:date="2021-09-25T08:38:00Z">
        <w:r>
          <w:delText>,</w:delText>
        </w:r>
      </w:del>
      <w:ins w:id="645" w:author="Master Repository Process" w:date="2021-09-25T08:38:00Z">
        <w:r>
          <w:t xml:space="preserve"> under section 23(4)(b),</w:t>
        </w:r>
      </w:ins>
      <w:r>
        <w:t xml:space="preserve">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w:t>
      </w:r>
      <w:del w:id="646" w:author="Master Repository Process" w:date="2021-09-25T08:38:00Z">
        <w:r>
          <w:delText>657</w:delText>
        </w:r>
      </w:del>
      <w:ins w:id="647" w:author="Master Repository Process" w:date="2021-09-25T08:38:00Z">
        <w:r>
          <w:t>657; amended in Gazette 10 Sep 2010 p. 4386</w:t>
        </w:r>
      </w:ins>
      <w:r>
        <w:t>.]</w:t>
      </w:r>
    </w:p>
    <w:p>
      <w:pPr>
        <w:pStyle w:val="Heading5"/>
        <w:rPr>
          <w:del w:id="648" w:author="Master Repository Process" w:date="2021-09-25T08:38:00Z"/>
        </w:rPr>
      </w:pPr>
      <w:bookmarkStart w:id="649" w:name="_Toc160509206"/>
      <w:bookmarkStart w:id="650" w:name="_Toc270670251"/>
      <w:bookmarkStart w:id="651" w:name="_Toc272748133"/>
      <w:bookmarkStart w:id="652" w:name="_Toc272933903"/>
      <w:bookmarkStart w:id="653" w:name="_Toc160449054"/>
      <w:bookmarkStart w:id="654" w:name="_Toc160449634"/>
      <w:bookmarkStart w:id="655" w:name="_Toc160507591"/>
      <w:bookmarkStart w:id="656" w:name="_Toc160508054"/>
      <w:bookmarkStart w:id="657" w:name="_Toc160509209"/>
      <w:r>
        <w:rPr>
          <w:rStyle w:val="CharSectno"/>
        </w:rPr>
        <w:t>36</w:t>
      </w:r>
      <w:r>
        <w:t>.</w:t>
      </w:r>
      <w:r>
        <w:tab/>
      </w:r>
      <w:del w:id="658" w:author="Master Repository Process" w:date="2021-09-25T08:38:00Z">
        <w:r>
          <w:delText>Number of product lines that can be displayed by retailer</w:delText>
        </w:r>
        <w:bookmarkEnd w:id="649"/>
      </w:del>
    </w:p>
    <w:p>
      <w:pPr>
        <w:pStyle w:val="Subsection"/>
        <w:rPr>
          <w:del w:id="659" w:author="Master Repository Process" w:date="2021-09-25T08:38:00Z"/>
        </w:rPr>
      </w:pPr>
      <w:del w:id="660" w:author="Master Repository Process" w:date="2021-09-25T08:38:00Z">
        <w:r>
          <w:tab/>
        </w:r>
        <w:r>
          <w:tab/>
          <w:delText xml:space="preserve">For the purposes of section 22(4) — </w:delText>
        </w:r>
      </w:del>
    </w:p>
    <w:p>
      <w:pPr>
        <w:pStyle w:val="Heading5"/>
        <w:rPr>
          <w:ins w:id="661" w:author="Master Repository Process" w:date="2021-09-25T08:38:00Z"/>
        </w:rPr>
      </w:pPr>
      <w:del w:id="662" w:author="Master Repository Process" w:date="2021-09-25T08:38:00Z">
        <w:r>
          <w:tab/>
          <w:delText>(a)</w:delText>
        </w:r>
        <w:r>
          <w:tab/>
          <w:delText>the display</w:delText>
        </w:r>
      </w:del>
      <w:ins w:id="663" w:author="Master Repository Process" w:date="2021-09-25T08:38:00Z">
        <w:r>
          <w:t>Type</w:t>
        </w:r>
      </w:ins>
      <w:r>
        <w:t xml:space="preserve"> of tobacco products </w:t>
      </w:r>
      <w:del w:id="664" w:author="Master Repository Process" w:date="2021-09-25T08:38:00Z">
        <w:r>
          <w:delText>or packages</w:delText>
        </w:r>
      </w:del>
      <w:ins w:id="665" w:author="Master Repository Process" w:date="2021-09-25T08:38:00Z">
        <w:r>
          <w:t>on retail premises and manner of storage</w:t>
        </w:r>
        <w:bookmarkEnd w:id="650"/>
        <w:bookmarkEnd w:id="651"/>
        <w:bookmarkEnd w:id="652"/>
      </w:ins>
    </w:p>
    <w:p>
      <w:pPr>
        <w:pStyle w:val="Indenta"/>
        <w:rPr>
          <w:del w:id="666" w:author="Master Repository Process" w:date="2021-09-25T08:38:00Z"/>
        </w:rPr>
      </w:pPr>
      <w:ins w:id="667" w:author="Master Repository Process" w:date="2021-09-25T08:38:00Z">
        <w:r>
          <w:tab/>
          <w:t>(1)</w:t>
        </w:r>
        <w:r>
          <w:tab/>
          <w:t>A retailer</w:t>
        </w:r>
      </w:ins>
      <w:r>
        <w:t xml:space="preserve"> must </w:t>
      </w:r>
      <w:del w:id="668" w:author="Master Repository Process" w:date="2021-09-25T08:38:00Z">
        <w:r>
          <w:delText xml:space="preserve">not show more than 150 different product lines unless — </w:delText>
        </w:r>
      </w:del>
    </w:p>
    <w:p>
      <w:pPr>
        <w:pStyle w:val="Indenti"/>
        <w:rPr>
          <w:del w:id="669" w:author="Master Repository Process" w:date="2021-09-25T08:38:00Z"/>
        </w:rPr>
      </w:pPr>
      <w:del w:id="670" w:author="Master Repository Process" w:date="2021-09-25T08:38:00Z">
        <w:r>
          <w:tab/>
          <w:delText>(i)</w:delText>
        </w:r>
        <w:r>
          <w:tab/>
          <w:delText>the holder of the retailer’s licence is a 50% retailer or a specialist retailer; or</w:delText>
        </w:r>
      </w:del>
    </w:p>
    <w:p>
      <w:pPr>
        <w:pStyle w:val="Indenti"/>
        <w:rPr>
          <w:del w:id="671" w:author="Master Repository Process" w:date="2021-09-25T08:38:00Z"/>
        </w:rPr>
      </w:pPr>
      <w:del w:id="672" w:author="Master Repository Process" w:date="2021-09-25T08:38:00Z">
        <w:r>
          <w:tab/>
          <w:delText>(ii)</w:delText>
        </w:r>
        <w:r>
          <w:tab/>
          <w:delText>the display is in a cigar cabinet or a humidified room;</w:delText>
        </w:r>
      </w:del>
    </w:p>
    <w:p>
      <w:pPr>
        <w:pStyle w:val="Indenta"/>
        <w:rPr>
          <w:del w:id="673" w:author="Master Repository Process" w:date="2021-09-25T08:38:00Z"/>
        </w:rPr>
      </w:pPr>
      <w:del w:id="674" w:author="Master Repository Process" w:date="2021-09-25T08:38:00Z">
        <w:r>
          <w:tab/>
        </w:r>
        <w:r>
          <w:tab/>
          <w:delText>and</w:delText>
        </w:r>
        <w:r>
          <w:tab/>
        </w:r>
      </w:del>
    </w:p>
    <w:p>
      <w:pPr>
        <w:pStyle w:val="Indenta"/>
        <w:rPr>
          <w:del w:id="675" w:author="Master Repository Process" w:date="2021-09-25T08:38:00Z"/>
        </w:rPr>
      </w:pPr>
      <w:del w:id="676" w:author="Master Repository Process" w:date="2021-09-25T08:38:00Z">
        <w:r>
          <w:tab/>
          <w:delText>(b)</w:delText>
        </w:r>
        <w:r>
          <w:tab/>
          <w:delText xml:space="preserve">the display of a product line that is packed in one type of package must show </w:delText>
        </w:r>
      </w:del>
      <w:ins w:id="677" w:author="Master Repository Process" w:date="2021-09-25T08:38:00Z">
        <w:r>
          <w:t xml:space="preserve">ensure that </w:t>
        </w:r>
      </w:ins>
      <w:r>
        <w:t xml:space="preserve">only </w:t>
      </w:r>
      <w:del w:id="678" w:author="Master Repository Process" w:date="2021-09-25T08:38:00Z">
        <w:r>
          <w:delText>one package of the product line unless the display is in a cigar cabinet or a humidified room; and</w:delText>
        </w:r>
      </w:del>
    </w:p>
    <w:p>
      <w:pPr>
        <w:pStyle w:val="Indenta"/>
        <w:rPr>
          <w:del w:id="679" w:author="Master Repository Process" w:date="2021-09-25T08:38:00Z"/>
        </w:rPr>
      </w:pPr>
      <w:del w:id="680" w:author="Master Repository Process" w:date="2021-09-25T08:38:00Z">
        <w:r>
          <w:tab/>
          <w:delText>(c)</w:delText>
        </w:r>
        <w:r>
          <w:tab/>
          <w:delText>the display of a product line that is packed in more than one type of package must show only one of each type of those packages unless the display is in a cigar cabinet or a humidified room</w:delText>
        </w:r>
        <w:r>
          <w:rPr>
            <w:i/>
            <w:iCs/>
          </w:rPr>
          <w:delText>.</w:delText>
        </w:r>
      </w:del>
    </w:p>
    <w:p>
      <w:pPr>
        <w:pStyle w:val="Footnotesection"/>
        <w:rPr>
          <w:del w:id="681" w:author="Master Repository Process" w:date="2021-09-25T08:38:00Z"/>
        </w:rPr>
      </w:pPr>
      <w:del w:id="682" w:author="Master Repository Process" w:date="2021-09-25T08:38:00Z">
        <w:r>
          <w:tab/>
          <w:delText>[Regulation 36 inserted in Gazette 28 Feb 2007 p. 657-8.]</w:delText>
        </w:r>
      </w:del>
    </w:p>
    <w:p>
      <w:pPr>
        <w:pStyle w:val="Heading5"/>
        <w:rPr>
          <w:del w:id="683" w:author="Master Repository Process" w:date="2021-09-25T08:38:00Z"/>
        </w:rPr>
      </w:pPr>
      <w:bookmarkStart w:id="684" w:name="_Toc160509207"/>
      <w:del w:id="685" w:author="Master Repository Process" w:date="2021-09-25T08:38:00Z">
        <w:r>
          <w:rPr>
            <w:rStyle w:val="CharSectno"/>
          </w:rPr>
          <w:delText>37</w:delText>
        </w:r>
        <w:r>
          <w:delText>.</w:delText>
        </w:r>
        <w:r>
          <w:tab/>
          <w:delText xml:space="preserve">Display of </w:delText>
        </w:r>
      </w:del>
      <w:r>
        <w:t xml:space="preserve">tobacco products or </w:t>
      </w:r>
      <w:del w:id="686" w:author="Master Repository Process" w:date="2021-09-25T08:38:00Z">
        <w:r>
          <w:delText>packages by retailer — other requirements</w:delText>
        </w:r>
        <w:bookmarkEnd w:id="684"/>
      </w:del>
    </w:p>
    <w:p>
      <w:pPr>
        <w:pStyle w:val="Subsection"/>
        <w:rPr>
          <w:del w:id="687" w:author="Master Repository Process" w:date="2021-09-25T08:38:00Z"/>
        </w:rPr>
      </w:pPr>
      <w:del w:id="688" w:author="Master Repository Process" w:date="2021-09-25T08:38:00Z">
        <w:r>
          <w:tab/>
          <w:delText>(1)</w:delText>
        </w:r>
        <w:r>
          <w:tab/>
          <w:delText xml:space="preserve">For the purposes of section 22(4) the display of tobacco products or packages — </w:delText>
        </w:r>
      </w:del>
    </w:p>
    <w:p>
      <w:pPr>
        <w:pStyle w:val="Subsection"/>
      </w:pPr>
      <w:del w:id="689" w:author="Master Repository Process" w:date="2021-09-25T08:38:00Z">
        <w:r>
          <w:tab/>
          <w:delText>(a)</w:delText>
        </w:r>
        <w:r>
          <w:tab/>
          <w:delText>must show only tobacco products or packages of tobacco products</w:delText>
        </w:r>
      </w:del>
      <w:ins w:id="690" w:author="Master Repository Process" w:date="2021-09-25T08:38:00Z">
        <w:r>
          <w:t>smoking implements</w:t>
        </w:r>
      </w:ins>
      <w:r>
        <w:t xml:space="preserve"> that are available for sale, or that are usually available for sale, </w:t>
      </w:r>
      <w:del w:id="691" w:author="Master Repository Process" w:date="2021-09-25T08:38:00Z">
        <w:r>
          <w:delText>at</w:delText>
        </w:r>
      </w:del>
      <w:ins w:id="692" w:author="Master Repository Process" w:date="2021-09-25T08:38:00Z">
        <w:r>
          <w:t>are kept on</w:t>
        </w:r>
      </w:ins>
      <w:r>
        <w:t xml:space="preserve"> the </w:t>
      </w:r>
      <w:ins w:id="693" w:author="Master Repository Process" w:date="2021-09-25T08:38:00Z">
        <w:r>
          <w:t xml:space="preserve">retail </w:t>
        </w:r>
      </w:ins>
      <w:r>
        <w:t>premises</w:t>
      </w:r>
      <w:del w:id="694" w:author="Master Repository Process" w:date="2021-09-25T08:38:00Z">
        <w:r>
          <w:delText xml:space="preserve"> specified in the licence; and</w:delText>
        </w:r>
      </w:del>
      <w:ins w:id="695" w:author="Master Repository Process" w:date="2021-09-25T08:38:00Z">
        <w:r>
          <w:t>.</w:t>
        </w:r>
      </w:ins>
    </w:p>
    <w:p>
      <w:pPr>
        <w:pStyle w:val="Penstart"/>
        <w:rPr>
          <w:ins w:id="696" w:author="Master Repository Process" w:date="2021-09-25T08:38:00Z"/>
        </w:rPr>
      </w:pPr>
      <w:r>
        <w:tab/>
      </w:r>
      <w:del w:id="697" w:author="Master Repository Process" w:date="2021-09-25T08:38:00Z">
        <w:r>
          <w:delText>(b)</w:delText>
        </w:r>
        <w:r>
          <w:tab/>
        </w:r>
      </w:del>
      <w:ins w:id="698" w:author="Master Repository Process" w:date="2021-09-25T08:38:00Z">
        <w:r>
          <w:t>Penalty: a fine of $2 000.</w:t>
        </w:r>
      </w:ins>
    </w:p>
    <w:p>
      <w:pPr>
        <w:pStyle w:val="Subsection"/>
      </w:pPr>
      <w:ins w:id="699" w:author="Master Repository Process" w:date="2021-09-25T08:38:00Z">
        <w:r>
          <w:tab/>
          <w:t>(2)</w:t>
        </w:r>
        <w:r>
          <w:tab/>
          <w:t xml:space="preserve">A retailer </w:t>
        </w:r>
      </w:ins>
      <w:r>
        <w:t xml:space="preserve">must </w:t>
      </w:r>
      <w:del w:id="700" w:author="Master Repository Process" w:date="2021-09-25T08:38:00Z">
        <w:r>
          <w:delText>show</w:delText>
        </w:r>
      </w:del>
      <w:ins w:id="701" w:author="Master Repository Process" w:date="2021-09-25T08:38:00Z">
        <w:r>
          <w:t>ensure that tobacco products kept on the retail premises comprise</w:t>
        </w:r>
      </w:ins>
      <w:r>
        <w:t xml:space="preserve"> only</w:t>
      </w:r>
      <w:ins w:id="702" w:author="Master Repository Process" w:date="2021-09-25T08:38:00Z">
        <w:r>
          <w:t xml:space="preserve"> one or more of the following</w:t>
        </w:r>
      </w:ins>
      <w:r>
        <w:t xml:space="preserve"> — </w:t>
      </w:r>
    </w:p>
    <w:p>
      <w:pPr>
        <w:pStyle w:val="Indenta"/>
      </w:pPr>
      <w:r>
        <w:tab/>
        <w:t>(</w:t>
      </w:r>
      <w:del w:id="703" w:author="Master Repository Process" w:date="2021-09-25T08:38:00Z">
        <w:r>
          <w:delText>i</w:delText>
        </w:r>
      </w:del>
      <w:ins w:id="704" w:author="Master Repository Process" w:date="2021-09-25T08:38:00Z">
        <w:r>
          <w:t>a</w:t>
        </w:r>
      </w:ins>
      <w:r>
        <w:t>)</w:t>
      </w:r>
      <w:r>
        <w:tab/>
        <w:t xml:space="preserve">unopened packages of tobacco products; </w:t>
      </w:r>
      <w:del w:id="705" w:author="Master Repository Process" w:date="2021-09-25T08:38:00Z">
        <w:r>
          <w:delText xml:space="preserve">or </w:delText>
        </w:r>
      </w:del>
    </w:p>
    <w:p>
      <w:pPr>
        <w:pStyle w:val="Indenta"/>
      </w:pPr>
      <w:r>
        <w:tab/>
        <w:t>(</w:t>
      </w:r>
      <w:del w:id="706" w:author="Master Repository Process" w:date="2021-09-25T08:38:00Z">
        <w:r>
          <w:delText>ii</w:delText>
        </w:r>
      </w:del>
      <w:ins w:id="707" w:author="Master Repository Process" w:date="2021-09-25T08:38:00Z">
        <w:r>
          <w:t>b</w:t>
        </w:r>
      </w:ins>
      <w:r>
        <w:t>)</w:t>
      </w:r>
      <w:r>
        <w:tab/>
        <w:t xml:space="preserve">opened packages of single cigars that are intended to be sold separately; </w:t>
      </w:r>
      <w:del w:id="708" w:author="Master Repository Process" w:date="2021-09-25T08:38:00Z">
        <w:r>
          <w:delText>or</w:delText>
        </w:r>
      </w:del>
    </w:p>
    <w:p>
      <w:pPr>
        <w:pStyle w:val="Indenta"/>
      </w:pPr>
      <w:r>
        <w:tab/>
        <w:t>(</w:t>
      </w:r>
      <w:del w:id="709" w:author="Master Repository Process" w:date="2021-09-25T08:38:00Z">
        <w:r>
          <w:delText>iii</w:delText>
        </w:r>
      </w:del>
      <w:ins w:id="710" w:author="Master Repository Process" w:date="2021-09-25T08:38:00Z">
        <w:r>
          <w:t>c</w:t>
        </w:r>
      </w:ins>
      <w:r>
        <w:t>)</w:t>
      </w:r>
      <w:r>
        <w:tab/>
        <w:t>single cigars that are intended to be sold separately</w:t>
      </w:r>
      <w:del w:id="711" w:author="Master Repository Process" w:date="2021-09-25T08:38:00Z">
        <w:r>
          <w:delText>;</w:delText>
        </w:r>
      </w:del>
      <w:ins w:id="712" w:author="Master Repository Process" w:date="2021-09-25T08:38:00Z">
        <w:r>
          <w:t>.</w:t>
        </w:r>
      </w:ins>
    </w:p>
    <w:p>
      <w:pPr>
        <w:pStyle w:val="Indenta"/>
        <w:rPr>
          <w:del w:id="713" w:author="Master Repository Process" w:date="2021-09-25T08:38:00Z"/>
        </w:rPr>
      </w:pPr>
      <w:del w:id="714" w:author="Master Repository Process" w:date="2021-09-25T08:38:00Z">
        <w:r>
          <w:tab/>
        </w:r>
        <w:r>
          <w:tab/>
          <w:delText>and</w:delText>
        </w:r>
      </w:del>
    </w:p>
    <w:p>
      <w:pPr>
        <w:pStyle w:val="Penstart"/>
        <w:rPr>
          <w:ins w:id="715" w:author="Master Repository Process" w:date="2021-09-25T08:38:00Z"/>
        </w:rPr>
      </w:pPr>
      <w:del w:id="716" w:author="Master Repository Process" w:date="2021-09-25T08:38:00Z">
        <w:r>
          <w:tab/>
          <w:delText>(c)</w:delText>
        </w:r>
        <w:r>
          <w:tab/>
          <w:delText>must not be</w:delText>
        </w:r>
      </w:del>
      <w:ins w:id="717" w:author="Master Repository Process" w:date="2021-09-25T08:38:00Z">
        <w:r>
          <w:tab/>
          <w:t>Penalty: a fine of $2 000.</w:t>
        </w:r>
      </w:ins>
    </w:p>
    <w:p>
      <w:pPr>
        <w:pStyle w:val="Subsection"/>
        <w:rPr>
          <w:ins w:id="718" w:author="Master Repository Process" w:date="2021-09-25T08:38:00Z"/>
        </w:rPr>
      </w:pPr>
      <w:ins w:id="719" w:author="Master Repository Process" w:date="2021-09-25T08:38:00Z">
        <w:r>
          <w:tab/>
          <w:t>(3)</w:t>
        </w:r>
        <w:r>
          <w:tab/>
          <w:t>A retailer, except a specialist retailer, must ensure that tobacco products are stored on the retail premises in such a way that the tobacco products visible at the time of sale —</w:t>
        </w:r>
      </w:ins>
    </w:p>
    <w:p>
      <w:pPr>
        <w:pStyle w:val="Indenta"/>
        <w:rPr>
          <w:ins w:id="720" w:author="Master Repository Process" w:date="2021-09-25T08:38:00Z"/>
        </w:rPr>
      </w:pPr>
      <w:ins w:id="721" w:author="Master Repository Process" w:date="2021-09-25T08:38:00Z">
        <w:r>
          <w:tab/>
          <w:t>(a)</w:t>
        </w:r>
        <w:r>
          <w:tab/>
          <w:t>comprise no more than 150 product lines; and</w:t>
        </w:r>
      </w:ins>
    </w:p>
    <w:p>
      <w:pPr>
        <w:pStyle w:val="Indenta"/>
        <w:rPr>
          <w:ins w:id="722" w:author="Master Repository Process" w:date="2021-09-25T08:38:00Z"/>
        </w:rPr>
      </w:pPr>
      <w:ins w:id="723" w:author="Master Repository Process" w:date="2021-09-25T08:38:00Z">
        <w:r>
          <w:tab/>
          <w:t>(b)</w:t>
        </w:r>
        <w:r>
          <w:tab/>
          <w:t>occupy no more than 1 m</w:t>
        </w:r>
        <w:r>
          <w:rPr>
            <w:vertAlign w:val="superscript"/>
          </w:rPr>
          <w:t>2</w:t>
        </w:r>
        <w:r>
          <w:t xml:space="preserve"> in area.</w:t>
        </w:r>
      </w:ins>
    </w:p>
    <w:p>
      <w:pPr>
        <w:pStyle w:val="Penstart"/>
        <w:rPr>
          <w:ins w:id="724" w:author="Master Repository Process" w:date="2021-09-25T08:38:00Z"/>
        </w:rPr>
      </w:pPr>
      <w:ins w:id="725" w:author="Master Repository Process" w:date="2021-09-25T08:38:00Z">
        <w:r>
          <w:tab/>
          <w:t>Penalty: a fine of $2 000.</w:t>
        </w:r>
      </w:ins>
    </w:p>
    <w:p>
      <w:pPr>
        <w:pStyle w:val="Subsection"/>
        <w:rPr>
          <w:ins w:id="726" w:author="Master Repository Process" w:date="2021-09-25T08:38:00Z"/>
        </w:rPr>
      </w:pPr>
      <w:ins w:id="727" w:author="Master Repository Process" w:date="2021-09-25T08:38:00Z">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ins>
    </w:p>
    <w:p>
      <w:pPr>
        <w:pStyle w:val="Penstart"/>
        <w:rPr>
          <w:ins w:id="728" w:author="Master Repository Process" w:date="2021-09-25T08:38:00Z"/>
        </w:rPr>
      </w:pPr>
      <w:ins w:id="729" w:author="Master Repository Process" w:date="2021-09-25T08:38:00Z">
        <w:r>
          <w:tab/>
          <w:t>Penalty: a fine of $2 000.</w:t>
        </w:r>
      </w:ins>
    </w:p>
    <w:p>
      <w:pPr>
        <w:pStyle w:val="Subsection"/>
        <w:rPr>
          <w:ins w:id="730" w:author="Master Repository Process" w:date="2021-09-25T08:38:00Z"/>
        </w:rPr>
      </w:pPr>
      <w:ins w:id="731" w:author="Master Repository Process" w:date="2021-09-25T08:38:00Z">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ins>
    </w:p>
    <w:p>
      <w:pPr>
        <w:pStyle w:val="Penstart"/>
        <w:rPr>
          <w:ins w:id="732" w:author="Master Repository Process" w:date="2021-09-25T08:38:00Z"/>
        </w:rPr>
      </w:pPr>
      <w:ins w:id="733" w:author="Master Repository Process" w:date="2021-09-25T08:38:00Z">
        <w:r>
          <w:tab/>
          <w:t>Penalty: a fine of $2 000.</w:t>
        </w:r>
      </w:ins>
    </w:p>
    <w:p>
      <w:pPr>
        <w:pStyle w:val="Footnotesection"/>
        <w:rPr>
          <w:ins w:id="734" w:author="Master Repository Process" w:date="2021-09-25T08:38:00Z"/>
        </w:rPr>
      </w:pPr>
      <w:ins w:id="735" w:author="Master Repository Process" w:date="2021-09-25T08:38:00Z">
        <w:r>
          <w:tab/>
          <w:t>[Regulation 36 inserted in Gazette 10 Sep 2010 p. 4387-8.]</w:t>
        </w:r>
      </w:ins>
    </w:p>
    <w:p>
      <w:pPr>
        <w:pStyle w:val="Heading5"/>
        <w:rPr>
          <w:ins w:id="736" w:author="Master Repository Process" w:date="2021-09-25T08:38:00Z"/>
        </w:rPr>
      </w:pPr>
      <w:bookmarkStart w:id="737" w:name="_Toc270670252"/>
      <w:bookmarkStart w:id="738" w:name="_Toc272748134"/>
      <w:bookmarkStart w:id="739" w:name="_Toc272933904"/>
      <w:ins w:id="740" w:author="Master Repository Process" w:date="2021-09-25T08:38:00Z">
        <w:r>
          <w:rPr>
            <w:rStyle w:val="CharSectno"/>
          </w:rPr>
          <w:t>37</w:t>
        </w:r>
        <w:r>
          <w:t>.</w:t>
        </w:r>
        <w:r>
          <w:tab/>
          <w:t>Display of tobacco products, smoking implements or product lines by specialist retailer</w:t>
        </w:r>
        <w:bookmarkEnd w:id="737"/>
        <w:bookmarkEnd w:id="738"/>
        <w:bookmarkEnd w:id="739"/>
      </w:ins>
    </w:p>
    <w:p>
      <w:pPr>
        <w:pStyle w:val="Subsection"/>
        <w:rPr>
          <w:ins w:id="741" w:author="Master Repository Process" w:date="2021-09-25T08:38:00Z"/>
        </w:rPr>
      </w:pPr>
      <w:ins w:id="742" w:author="Master Repository Process" w:date="2021-09-25T08:38:00Z">
        <w:r>
          <w:tab/>
        </w:r>
        <w:r>
          <w:tab/>
          <w:t xml:space="preserve">A specialist retailer must ensure that any display of tobacco products or smoking implements — </w:t>
        </w:r>
      </w:ins>
    </w:p>
    <w:p>
      <w:pPr>
        <w:pStyle w:val="Indenta"/>
      </w:pPr>
      <w:ins w:id="743" w:author="Master Repository Process" w:date="2021-09-25T08:38:00Z">
        <w:r>
          <w:tab/>
          <w:t>(a)</w:t>
        </w:r>
        <w:r>
          <w:tab/>
          <w:t>is not</w:t>
        </w:r>
      </w:ins>
      <w:r>
        <w:t xml:space="preserve"> illuminated or otherwise presented so as to make the display stand out from, or appear brighter than, its surroundings; and</w:t>
      </w:r>
    </w:p>
    <w:p>
      <w:pPr>
        <w:pStyle w:val="Indenta"/>
      </w:pPr>
      <w:r>
        <w:tab/>
        <w:t>(</w:t>
      </w:r>
      <w:del w:id="744" w:author="Master Repository Process" w:date="2021-09-25T08:38:00Z">
        <w:r>
          <w:delText>d)</w:delText>
        </w:r>
        <w:r>
          <w:tab/>
          <w:delText>must</w:delText>
        </w:r>
      </w:del>
      <w:ins w:id="745" w:author="Master Repository Process" w:date="2021-09-25T08:38:00Z">
        <w:r>
          <w:t>b)</w:t>
        </w:r>
        <w:r>
          <w:tab/>
          <w:t>does</w:t>
        </w:r>
      </w:ins>
      <w:r>
        <w:t xml:space="preserve"> not illuminate or otherwise present a tobacco product, </w:t>
      </w:r>
      <w:del w:id="746" w:author="Master Repository Process" w:date="2021-09-25T08:38:00Z">
        <w:r>
          <w:delText>package</w:delText>
        </w:r>
      </w:del>
      <w:ins w:id="747" w:author="Master Repository Process" w:date="2021-09-25T08:38:00Z">
        <w:r>
          <w:t>smoking implement</w:t>
        </w:r>
      </w:ins>
      <w:r>
        <w:t xml:space="preserve"> or product line so as to make the tobacco product, </w:t>
      </w:r>
      <w:del w:id="748" w:author="Master Repository Process" w:date="2021-09-25T08:38:00Z">
        <w:r>
          <w:delText>package</w:delText>
        </w:r>
      </w:del>
      <w:ins w:id="749" w:author="Master Repository Process" w:date="2021-09-25T08:38:00Z">
        <w:r>
          <w:t>implement</w:t>
        </w:r>
      </w:ins>
      <w:r>
        <w:t xml:space="preserve"> or product line stand out from, or appear brighter than, its surroundings or any other tobacco product, </w:t>
      </w:r>
      <w:del w:id="750" w:author="Master Repository Process" w:date="2021-09-25T08:38:00Z">
        <w:r>
          <w:delText>package</w:delText>
        </w:r>
      </w:del>
      <w:ins w:id="751" w:author="Master Repository Process" w:date="2021-09-25T08:38:00Z">
        <w:r>
          <w:t>implement</w:t>
        </w:r>
      </w:ins>
      <w:r>
        <w:t xml:space="preserve"> or product line in the display.</w:t>
      </w:r>
      <w:del w:id="752" w:author="Master Repository Process" w:date="2021-09-25T08:38:00Z">
        <w:r>
          <w:delText xml:space="preserve"> </w:delText>
        </w:r>
      </w:del>
    </w:p>
    <w:p>
      <w:pPr>
        <w:pStyle w:val="Subsection"/>
        <w:rPr>
          <w:del w:id="753" w:author="Master Repository Process" w:date="2021-09-25T08:38:00Z"/>
        </w:rPr>
      </w:pPr>
      <w:del w:id="754" w:author="Master Repository Process" w:date="2021-09-25T08:38:00Z">
        <w:r>
          <w:tab/>
          <w:delText>(2)</w:delText>
        </w:r>
        <w:r>
          <w:tab/>
          <w:delText xml:space="preserve">For the purposes of section 22(4) the total surface area of tobacco products or packages facing customers must be contained within an area having a perimeter — </w:delText>
        </w:r>
      </w:del>
    </w:p>
    <w:p>
      <w:pPr>
        <w:pStyle w:val="Indenta"/>
        <w:rPr>
          <w:del w:id="755" w:author="Master Repository Process" w:date="2021-09-25T08:38:00Z"/>
        </w:rPr>
      </w:pPr>
      <w:del w:id="756" w:author="Master Repository Process" w:date="2021-09-25T08:38:00Z">
        <w:r>
          <w:tab/>
          <w:delText>(a)</w:delText>
        </w:r>
        <w:r>
          <w:tab/>
          <w:delText>not exceeding 8 m in the case of a 50% retailer; and</w:delText>
        </w:r>
      </w:del>
    </w:p>
    <w:p>
      <w:pPr>
        <w:pStyle w:val="Indenta"/>
        <w:rPr>
          <w:del w:id="757" w:author="Master Repository Process" w:date="2021-09-25T08:38:00Z"/>
        </w:rPr>
      </w:pPr>
      <w:del w:id="758" w:author="Master Repository Process" w:date="2021-09-25T08:38:00Z">
        <w:r>
          <w:tab/>
          <w:delText>(b)</w:delText>
        </w:r>
        <w:r>
          <w:tab/>
          <w:delText>not exceeding 5 m in any case other than that of a specialist retailer.</w:delText>
        </w:r>
      </w:del>
    </w:p>
    <w:p>
      <w:pPr>
        <w:pStyle w:val="Penstart"/>
        <w:rPr>
          <w:ins w:id="759" w:author="Master Repository Process" w:date="2021-09-25T08:38:00Z"/>
        </w:rPr>
      </w:pPr>
      <w:ins w:id="760" w:author="Master Repository Process" w:date="2021-09-25T08:38:00Z">
        <w:r>
          <w:tab/>
          <w:t>Penalty: a fine of $2 000.</w:t>
        </w:r>
      </w:ins>
    </w:p>
    <w:p>
      <w:pPr>
        <w:pStyle w:val="Footnotesection"/>
      </w:pPr>
      <w:r>
        <w:tab/>
        <w:t xml:space="preserve">[Regulation 37 inserted in Gazette </w:t>
      </w:r>
      <w:del w:id="761" w:author="Master Repository Process" w:date="2021-09-25T08:38:00Z">
        <w:r>
          <w:delText>28 Feb 2007</w:delText>
        </w:r>
      </w:del>
      <w:ins w:id="762" w:author="Master Repository Process" w:date="2021-09-25T08:38:00Z">
        <w:r>
          <w:t>10 Sep 2010</w:t>
        </w:r>
      </w:ins>
      <w:r>
        <w:t xml:space="preserve"> p. </w:t>
      </w:r>
      <w:del w:id="763" w:author="Master Repository Process" w:date="2021-09-25T08:38:00Z">
        <w:r>
          <w:delText>658-9</w:delText>
        </w:r>
      </w:del>
      <w:ins w:id="764" w:author="Master Repository Process" w:date="2021-09-25T08:38:00Z">
        <w:r>
          <w:t>4388</w:t>
        </w:r>
      </w:ins>
      <w:r>
        <w:t>.]</w:t>
      </w:r>
    </w:p>
    <w:p>
      <w:pPr>
        <w:pStyle w:val="Heading5"/>
        <w:rPr>
          <w:del w:id="765" w:author="Master Repository Process" w:date="2021-09-25T08:38:00Z"/>
        </w:rPr>
      </w:pPr>
      <w:ins w:id="766" w:author="Master Repository Process" w:date="2021-09-25T08:38:00Z">
        <w:r>
          <w:t>[</w:t>
        </w:r>
      </w:ins>
      <w:bookmarkStart w:id="767" w:name="_Toc160509208"/>
      <w:r>
        <w:rPr>
          <w:bCs/>
        </w:rPr>
        <w:t>38.</w:t>
      </w:r>
      <w:r>
        <w:tab/>
      </w:r>
      <w:del w:id="768" w:author="Master Repository Process" w:date="2021-09-25T08:38:00Z">
        <w:r>
          <w:delText>No display of tobacco products or packages on vending machines</w:delText>
        </w:r>
        <w:bookmarkEnd w:id="767"/>
      </w:del>
    </w:p>
    <w:p>
      <w:pPr>
        <w:pStyle w:val="Subsection"/>
        <w:rPr>
          <w:del w:id="769" w:author="Master Repository Process" w:date="2021-09-25T08:38:00Z"/>
        </w:rPr>
      </w:pPr>
      <w:del w:id="770" w:author="Master Repository Process" w:date="2021-09-25T08:38:00Z">
        <w:r>
          <w:tab/>
        </w:r>
        <w:r>
          <w:tab/>
          <w:delText>For the purposes of section 22(4) tobacco products or packages must not be displayed in or on a vending machine.</w:delText>
        </w:r>
      </w:del>
    </w:p>
    <w:p>
      <w:pPr>
        <w:pStyle w:val="Ednotesection"/>
      </w:pPr>
      <w:del w:id="771" w:author="Master Repository Process" w:date="2021-09-25T08:38:00Z">
        <w:r>
          <w:tab/>
          <w:delText>[Regulation 38 inserted</w:delText>
        </w:r>
      </w:del>
      <w:ins w:id="772" w:author="Master Repository Process" w:date="2021-09-25T08:38:00Z">
        <w:r>
          <w:t>Deleted</w:t>
        </w:r>
      </w:ins>
      <w:r>
        <w:t xml:space="preserve"> in Gazette </w:t>
      </w:r>
      <w:del w:id="773" w:author="Master Repository Process" w:date="2021-09-25T08:38:00Z">
        <w:r>
          <w:delText>28 Feb 2007</w:delText>
        </w:r>
      </w:del>
      <w:ins w:id="774" w:author="Master Repository Process" w:date="2021-09-25T08:38:00Z">
        <w:r>
          <w:t>10 Sep 2010</w:t>
        </w:r>
      </w:ins>
      <w:r>
        <w:t xml:space="preserve"> p. </w:t>
      </w:r>
      <w:del w:id="775" w:author="Master Repository Process" w:date="2021-09-25T08:38:00Z">
        <w:r>
          <w:delText>659</w:delText>
        </w:r>
      </w:del>
      <w:ins w:id="776" w:author="Master Repository Process" w:date="2021-09-25T08:38:00Z">
        <w:r>
          <w:t>4387</w:t>
        </w:r>
      </w:ins>
      <w:r>
        <w:t>.]</w:t>
      </w:r>
    </w:p>
    <w:p>
      <w:pPr>
        <w:pStyle w:val="Heading3"/>
      </w:pPr>
      <w:bookmarkStart w:id="777" w:name="UpToHere"/>
      <w:bookmarkStart w:id="778" w:name="_Toc272933905"/>
      <w:bookmarkEnd w:id="777"/>
      <w:r>
        <w:rPr>
          <w:rStyle w:val="CharDivNo"/>
        </w:rPr>
        <w:t>Division 5</w:t>
      </w:r>
      <w:r>
        <w:t> — </w:t>
      </w:r>
      <w:r>
        <w:rPr>
          <w:rStyle w:val="CharDivText"/>
        </w:rPr>
        <w:t>Information about availability, price of tobacco products</w:t>
      </w:r>
      <w:bookmarkEnd w:id="653"/>
      <w:bookmarkEnd w:id="654"/>
      <w:bookmarkEnd w:id="655"/>
      <w:bookmarkEnd w:id="656"/>
      <w:bookmarkEnd w:id="657"/>
      <w:ins w:id="779" w:author="Master Repository Process" w:date="2021-09-25T08:38:00Z">
        <w:r>
          <w:rPr>
            <w:rStyle w:val="CharDivText"/>
          </w:rPr>
          <w:t xml:space="preserve"> or smoking implements</w:t>
        </w:r>
      </w:ins>
      <w:bookmarkEnd w:id="778"/>
    </w:p>
    <w:p>
      <w:pPr>
        <w:pStyle w:val="Footnoteheading"/>
      </w:pPr>
      <w:r>
        <w:tab/>
        <w:t>[Heading inserted in Gazette 28 Feb 2007 p. </w:t>
      </w:r>
      <w:del w:id="780" w:author="Master Repository Process" w:date="2021-09-25T08:38:00Z">
        <w:r>
          <w:delText>659</w:delText>
        </w:r>
      </w:del>
      <w:ins w:id="781" w:author="Master Repository Process" w:date="2021-09-25T08:38:00Z">
        <w:r>
          <w:t>659; amended in Gazette 10 Sep 2010 p. 4388</w:t>
        </w:r>
      </w:ins>
      <w:r>
        <w:t>.]</w:t>
      </w:r>
    </w:p>
    <w:p>
      <w:pPr>
        <w:pStyle w:val="Heading5"/>
      </w:pPr>
      <w:bookmarkStart w:id="782" w:name="_Toc272933906"/>
      <w:bookmarkStart w:id="783" w:name="_Toc160509210"/>
      <w:r>
        <w:rPr>
          <w:rStyle w:val="CharSectno"/>
        </w:rPr>
        <w:t>39</w:t>
      </w:r>
      <w:r>
        <w:t>.</w:t>
      </w:r>
      <w:r>
        <w:tab/>
        <w:t>Information signs about availability or prices of tobacco products</w:t>
      </w:r>
      <w:ins w:id="784" w:author="Master Repository Process" w:date="2021-09-25T08:38:00Z">
        <w:r>
          <w:t xml:space="preserve"> or smoking implements</w:t>
        </w:r>
      </w:ins>
      <w:r>
        <w:t xml:space="preserve"> sold by retailers — location</w:t>
      </w:r>
      <w:bookmarkEnd w:id="782"/>
      <w:bookmarkEnd w:id="783"/>
    </w:p>
    <w:p>
      <w:pPr>
        <w:pStyle w:val="Subsection"/>
      </w:pPr>
      <w:r>
        <w:tab/>
      </w:r>
      <w:r>
        <w:tab/>
        <w:t>For the purposes of section 24(1) a sign giving information about the availability or price of tobacco products</w:t>
      </w:r>
      <w:del w:id="785" w:author="Master Repository Process" w:date="2021-09-25T08:38:00Z">
        <w:r>
          <w:delText xml:space="preserve"> — </w:delText>
        </w:r>
      </w:del>
      <w:ins w:id="786" w:author="Master Repository Process" w:date="2021-09-25T08:38:00Z">
        <w:r>
          <w:t xml:space="preserve"> or smoking implements —</w:t>
        </w:r>
      </w:ins>
    </w:p>
    <w:p>
      <w:pPr>
        <w:pStyle w:val="Indenta"/>
      </w:pPr>
      <w:r>
        <w:tab/>
        <w:t>(a)</w:t>
      </w:r>
      <w:r>
        <w:tab/>
        <w:t xml:space="preserve">must be located at the place at which tobacco products </w:t>
      </w:r>
      <w:ins w:id="787" w:author="Master Repository Process" w:date="2021-09-25T08:38:00Z">
        <w:r>
          <w:t xml:space="preserve">or smoking implements </w:t>
        </w:r>
      </w:ins>
      <w:r>
        <w:t>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w:t>
      </w:r>
      <w:del w:id="788" w:author="Master Repository Process" w:date="2021-09-25T08:38:00Z">
        <w:r>
          <w:delText>659</w:delText>
        </w:r>
      </w:del>
      <w:ins w:id="789" w:author="Master Repository Process" w:date="2021-09-25T08:38:00Z">
        <w:r>
          <w:t>659; amended in Gazette 10 Sep 2010 p. 4389</w:t>
        </w:r>
      </w:ins>
      <w:r>
        <w:t>.]</w:t>
      </w:r>
    </w:p>
    <w:p>
      <w:pPr>
        <w:pStyle w:val="Heading5"/>
      </w:pPr>
      <w:bookmarkStart w:id="790" w:name="_Toc272933907"/>
      <w:bookmarkStart w:id="791" w:name="_Toc160509211"/>
      <w:r>
        <w:rPr>
          <w:rStyle w:val="CharSectno"/>
        </w:rPr>
        <w:t>40</w:t>
      </w:r>
      <w:r>
        <w:t>.</w:t>
      </w:r>
      <w:r>
        <w:tab/>
        <w:t xml:space="preserve">Information signs about availability or prices of tobacco products </w:t>
      </w:r>
      <w:ins w:id="792" w:author="Master Repository Process" w:date="2021-09-25T08:38:00Z">
        <w:r>
          <w:t xml:space="preserve">or smoking implements </w:t>
        </w:r>
      </w:ins>
      <w:r>
        <w:t>sold by retailers — contents</w:t>
      </w:r>
      <w:bookmarkEnd w:id="790"/>
      <w:bookmarkEnd w:id="791"/>
    </w:p>
    <w:p>
      <w:pPr>
        <w:pStyle w:val="Subsection"/>
        <w:rPr>
          <w:ins w:id="793" w:author="Master Repository Process" w:date="2021-09-25T08:38:00Z"/>
        </w:rPr>
      </w:pPr>
      <w:r>
        <w:tab/>
      </w:r>
      <w:ins w:id="794" w:author="Master Repository Process" w:date="2021-09-25T08:38:00Z">
        <w:r>
          <w:t>(1)</w:t>
        </w:r>
      </w:ins>
      <w:r>
        <w:tab/>
        <w:t>For the purposes of section 24(1</w:t>
      </w:r>
      <w:del w:id="795" w:author="Master Repository Process" w:date="2021-09-25T08:38:00Z">
        <w:r>
          <w:delText>)</w:delText>
        </w:r>
      </w:del>
      <w:ins w:id="796" w:author="Master Repository Process" w:date="2021-09-25T08:38:00Z">
        <w:r>
          <w:t>),</w:t>
        </w:r>
      </w:ins>
      <w:r>
        <w:t xml:space="preserve"> a sign giving information about the availability or price of tobacco products</w:t>
      </w:r>
      <w:del w:id="797" w:author="Master Repository Process" w:date="2021-09-25T08:38:00Z">
        <w:r>
          <w:delText> —</w:delText>
        </w:r>
      </w:del>
      <w:ins w:id="798" w:author="Master Repository Process" w:date="2021-09-25T08:38:00Z">
        <w:r>
          <w:t xml:space="preserve"> or smoking implements must comply with either subregulation (2) or subregulation (3).</w:t>
        </w:r>
      </w:ins>
    </w:p>
    <w:p>
      <w:pPr>
        <w:pStyle w:val="Subsection"/>
      </w:pPr>
      <w:ins w:id="799" w:author="Master Repository Process" w:date="2021-09-25T08:38:00Z">
        <w:r>
          <w:tab/>
          <w:t>(2)</w:t>
        </w:r>
        <w:r>
          <w:tab/>
          <w:t xml:space="preserve">The sign — </w:t>
        </w:r>
      </w:ins>
      <w:r>
        <w:t xml:space="preserve"> </w:t>
      </w:r>
    </w:p>
    <w:p>
      <w:pPr>
        <w:pStyle w:val="Indenta"/>
      </w:pPr>
      <w:r>
        <w:tab/>
        <w:t>(a)</w:t>
      </w:r>
      <w:r>
        <w:tab/>
        <w:t>must not contain information</w:t>
      </w:r>
      <w:ins w:id="800" w:author="Master Repository Process" w:date="2021-09-25T08:38:00Z">
        <w:r>
          <w:t xml:space="preserve"> relating to the availability or price</w:t>
        </w:r>
      </w:ins>
      <w:r>
        <w:t xml:space="preserv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w:t>
      </w:r>
      <w:del w:id="801" w:author="Master Repository Process" w:date="2021-09-25T08:38:00Z">
        <w:r>
          <w:delText xml:space="preserve">; </w:delText>
        </w:r>
      </w:del>
      <w:ins w:id="802" w:author="Master Repository Process" w:date="2021-09-25T08:38:00Z">
        <w:r>
          <w:t xml:space="preserve"> or smoking implements;</w:t>
        </w:r>
      </w:ins>
    </w:p>
    <w:p>
      <w:pPr>
        <w:pStyle w:val="Indenti"/>
      </w:pPr>
      <w:r>
        <w:tab/>
        <w:t>(iv)</w:t>
      </w:r>
      <w:r>
        <w:tab/>
        <w:t>the price or prices of the available tobacco products</w:t>
      </w:r>
      <w:ins w:id="803" w:author="Master Repository Process" w:date="2021-09-25T08:38:00Z">
        <w:r>
          <w:t xml:space="preserve"> or smoking implements</w:t>
        </w:r>
      </w:ins>
      <w:r>
        <w:t>;</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products in a package mentioned in regulation 33; and</w:t>
      </w:r>
    </w:p>
    <w:p>
      <w:pPr>
        <w:pStyle w:val="Indenta"/>
      </w:pPr>
      <w:r>
        <w:tab/>
        <w:t>(d)</w:t>
      </w:r>
      <w:r>
        <w:tab/>
        <w:t>must display at the top of the sign an approved Quitline logo that is at least 2 cm in height.</w:t>
      </w:r>
    </w:p>
    <w:p>
      <w:pPr>
        <w:pStyle w:val="Subsection"/>
        <w:rPr>
          <w:ins w:id="804" w:author="Master Repository Process" w:date="2021-09-25T08:38:00Z"/>
        </w:rPr>
      </w:pPr>
      <w:ins w:id="805" w:author="Master Repository Process" w:date="2021-09-25T08:38:00Z">
        <w:r>
          <w:tab/>
          <w:t>(3)</w:t>
        </w:r>
        <w:r>
          <w:tab/>
          <w:t>The sign must contain only the words —</w:t>
        </w:r>
      </w:ins>
    </w:p>
    <w:p>
      <w:pPr>
        <w:pStyle w:val="Indenta"/>
        <w:rPr>
          <w:ins w:id="806" w:author="Master Repository Process" w:date="2021-09-25T08:38:00Z"/>
        </w:rPr>
      </w:pPr>
      <w:ins w:id="807" w:author="Master Repository Process" w:date="2021-09-25T08:38:00Z">
        <w:r>
          <w:tab/>
          <w:t>(a)</w:t>
        </w:r>
        <w:r>
          <w:tab/>
          <w:t>“Tobacco products sold here”; or</w:t>
        </w:r>
      </w:ins>
    </w:p>
    <w:p>
      <w:pPr>
        <w:pStyle w:val="Indenta"/>
        <w:rPr>
          <w:ins w:id="808" w:author="Master Repository Process" w:date="2021-09-25T08:38:00Z"/>
        </w:rPr>
      </w:pPr>
      <w:ins w:id="809" w:author="Master Repository Process" w:date="2021-09-25T08:38:00Z">
        <w:r>
          <w:tab/>
          <w:t>(b)</w:t>
        </w:r>
        <w:r>
          <w:tab/>
          <w:t>“Tobacco products and smoking implements sold here”,</w:t>
        </w:r>
      </w:ins>
    </w:p>
    <w:p>
      <w:pPr>
        <w:pStyle w:val="Subsection"/>
        <w:rPr>
          <w:ins w:id="810" w:author="Master Repository Process" w:date="2021-09-25T08:38:00Z"/>
        </w:rPr>
      </w:pPr>
      <w:ins w:id="811" w:author="Master Repository Process" w:date="2021-09-25T08:38:00Z">
        <w:r>
          <w:tab/>
        </w:r>
        <w:r>
          <w:tab/>
          <w:t>as the case requires.</w:t>
        </w:r>
      </w:ins>
    </w:p>
    <w:p>
      <w:pPr>
        <w:pStyle w:val="Subsection"/>
        <w:rPr>
          <w:ins w:id="812" w:author="Master Repository Process" w:date="2021-09-25T08:38:00Z"/>
        </w:rPr>
      </w:pPr>
      <w:ins w:id="813" w:author="Master Repository Process" w:date="2021-09-25T08:38:00Z">
        <w:r>
          <w:tab/>
          <w:t>(4)</w:t>
        </w:r>
        <w:r>
          <w:tab/>
          <w:t>For the purposes of section 24(1), a health warning sign referred to in regulation 51 must be displayed adjacent to a sign referred to in subregulation (2) or subregulation (3).</w:t>
        </w:r>
      </w:ins>
    </w:p>
    <w:p>
      <w:pPr>
        <w:pStyle w:val="Footnotesection"/>
      </w:pPr>
      <w:r>
        <w:tab/>
        <w:t>[Regulation 40 inserted in Gazette 28 Feb 2007 p. 659-60</w:t>
      </w:r>
      <w:ins w:id="814" w:author="Master Repository Process" w:date="2021-09-25T08:38:00Z">
        <w:r>
          <w:t>; amended in Gazette 10 Sep 2010 p. 4389-90</w:t>
        </w:r>
      </w:ins>
      <w:r>
        <w:t>.]</w:t>
      </w:r>
    </w:p>
    <w:p>
      <w:pPr>
        <w:pStyle w:val="Heading5"/>
      </w:pPr>
      <w:bookmarkStart w:id="815" w:name="_Toc272933908"/>
      <w:bookmarkStart w:id="816" w:name="_Toc160509212"/>
      <w:r>
        <w:rPr>
          <w:rStyle w:val="CharSectno"/>
        </w:rPr>
        <w:t>41</w:t>
      </w:r>
      <w:r>
        <w:t>.</w:t>
      </w:r>
      <w:r>
        <w:tab/>
        <w:t>Information signs about availability or prices of tobacco products</w:t>
      </w:r>
      <w:ins w:id="817" w:author="Master Repository Process" w:date="2021-09-25T08:38:00Z">
        <w:r>
          <w:t xml:space="preserve"> or smoking implements</w:t>
        </w:r>
      </w:ins>
      <w:r>
        <w:t xml:space="preserve"> sold by retailers — specifications</w:t>
      </w:r>
      <w:bookmarkEnd w:id="815"/>
      <w:bookmarkEnd w:id="816"/>
    </w:p>
    <w:p>
      <w:pPr>
        <w:pStyle w:val="Subsection"/>
      </w:pPr>
      <w:r>
        <w:tab/>
      </w:r>
      <w:r>
        <w:tab/>
        <w:t>For the purposes of section 24(1) signage giving information about the availability or price of tobacco products</w:t>
      </w:r>
      <w:del w:id="818" w:author="Master Repository Process" w:date="2021-09-25T08:38:00Z">
        <w:r>
          <w:delText xml:space="preserve"> — </w:delText>
        </w:r>
      </w:del>
      <w:ins w:id="819" w:author="Master Repository Process" w:date="2021-09-25T08:38:00Z">
        <w:r>
          <w:t xml:space="preserve"> or smoking implements —</w:t>
        </w:r>
      </w:ins>
    </w:p>
    <w:p>
      <w:pPr>
        <w:pStyle w:val="Indenta"/>
        <w:rPr>
          <w:ins w:id="820" w:author="Master Repository Process" w:date="2021-09-25T08:38:00Z"/>
        </w:rPr>
      </w:pPr>
      <w:r>
        <w:tab/>
        <w:t>(a)</w:t>
      </w:r>
      <w:r>
        <w:tab/>
        <w:t>must not exceed</w:t>
      </w:r>
      <w:ins w:id="821" w:author="Master Repository Process" w:date="2021-09-25T08:38:00Z">
        <w:r>
          <w:t xml:space="preserve"> — </w:t>
        </w:r>
      </w:ins>
    </w:p>
    <w:p>
      <w:pPr>
        <w:pStyle w:val="Indenti"/>
      </w:pPr>
      <w:ins w:id="822" w:author="Master Repository Process" w:date="2021-09-25T08:38:00Z">
        <w:r>
          <w:tab/>
          <w:t>(i)</w:t>
        </w:r>
        <w:r>
          <w:tab/>
          <w:t>in the case of a sign referred to in regulation 40(2) —</w:t>
        </w:r>
      </w:ins>
      <w:r>
        <w:t xml:space="preserve"> 1</w:t>
      </w:r>
      <w:del w:id="823" w:author="Master Repository Process" w:date="2021-09-25T08:38:00Z">
        <w:r>
          <w:delText> </w:delText>
        </w:r>
      </w:del>
      <w:ins w:id="824" w:author="Master Repository Process" w:date="2021-09-25T08:38:00Z">
        <w:r>
          <w:t xml:space="preserve"> </w:t>
        </w:r>
      </w:ins>
      <w:r>
        <w:t>m</w:t>
      </w:r>
      <w:r>
        <w:rPr>
          <w:vertAlign w:val="superscript"/>
        </w:rPr>
        <w:t>2</w:t>
      </w:r>
      <w:r>
        <w:t xml:space="preserve"> in area (not including the area occupied by the Quitline logo required by regulation 40(</w:t>
      </w:r>
      <w:ins w:id="825" w:author="Master Repository Process" w:date="2021-09-25T08:38:00Z">
        <w:r>
          <w:t>2)(</w:t>
        </w:r>
      </w:ins>
      <w:r>
        <w:t>d)); and</w:t>
      </w:r>
    </w:p>
    <w:p>
      <w:pPr>
        <w:pStyle w:val="Indenti"/>
        <w:rPr>
          <w:ins w:id="826" w:author="Master Repository Process" w:date="2021-09-25T08:38:00Z"/>
        </w:rPr>
      </w:pPr>
      <w:ins w:id="827" w:author="Master Repository Process" w:date="2021-09-25T08:38:00Z">
        <w:r>
          <w:tab/>
          <w:t>(ii)</w:t>
        </w:r>
        <w:r>
          <w:tab/>
          <w:t>in the case of a sign referred to in regulation 40(3) — 297 mm x 210 mm in area;</w:t>
        </w:r>
      </w:ins>
    </w:p>
    <w:p>
      <w:pPr>
        <w:pStyle w:val="Indenta"/>
        <w:rPr>
          <w:ins w:id="828" w:author="Master Repository Process" w:date="2021-09-25T08:38:00Z"/>
        </w:rPr>
      </w:pPr>
      <w:ins w:id="829" w:author="Master Repository Process" w:date="2021-09-25T08:38:00Z">
        <w:r>
          <w:tab/>
        </w:r>
        <w:r>
          <w:tab/>
          <w:t>and</w:t>
        </w:r>
      </w:ins>
    </w:p>
    <w:p>
      <w:pPr>
        <w:pStyle w:val="Indenta"/>
      </w:pPr>
      <w:r>
        <w:tab/>
        <w:t>(b)</w:t>
      </w:r>
      <w:r>
        <w:tab/>
        <w:t>may comprise one or more signs as long as each sign is the same size and the total area of all the signs does not exceed 1 </w:t>
      </w:r>
      <w:del w:id="830" w:author="Master Repository Process" w:date="2021-09-25T08:38:00Z">
        <w:r>
          <w:delText>m</w:delText>
        </w:r>
      </w:del>
      <w:ins w:id="831" w:author="Master Repository Process" w:date="2021-09-25T08:38:00Z">
        <w:r>
          <w:t>m</w:t>
        </w:r>
        <w:r>
          <w:rPr>
            <w:vertAlign w:val="superscript"/>
          </w:rPr>
          <w:t>2</w:t>
        </w:r>
      </w:ins>
      <w:r>
        <w:t>; and</w:t>
      </w:r>
    </w:p>
    <w:p>
      <w:pPr>
        <w:pStyle w:val="Indenta"/>
      </w:pPr>
      <w:r>
        <w:tab/>
        <w:t>(c)</w:t>
      </w:r>
      <w:r>
        <w:tab/>
        <w:t>must</w:t>
      </w:r>
      <w:ins w:id="832" w:author="Master Repository Process" w:date="2021-09-25T08:38:00Z">
        <w:r>
          <w:t>, except for any warning referred to in regulation 40(4),</w:t>
        </w:r>
      </w:ins>
      <w:r>
        <w:t xml:space="preserve">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w:t>
      </w:r>
      <w:del w:id="833" w:author="Master Repository Process" w:date="2021-09-25T08:38:00Z">
        <w:r>
          <w:delText>660</w:delText>
        </w:r>
      </w:del>
      <w:ins w:id="834" w:author="Master Repository Process" w:date="2021-09-25T08:38:00Z">
        <w:r>
          <w:t>660-1; amended in Gazette 10 Sep 2010 p. 4390</w:t>
        </w:r>
      </w:ins>
      <w:r>
        <w:t>-1.]</w:t>
      </w:r>
    </w:p>
    <w:p>
      <w:pPr>
        <w:pStyle w:val="Heading5"/>
      </w:pPr>
      <w:bookmarkStart w:id="835" w:name="_Toc272933909"/>
      <w:bookmarkStart w:id="836" w:name="_Toc160509213"/>
      <w:r>
        <w:rPr>
          <w:rStyle w:val="CharSectno"/>
        </w:rPr>
        <w:t>42</w:t>
      </w:r>
      <w:r>
        <w:t>.</w:t>
      </w:r>
      <w:r>
        <w:tab/>
        <w:t>Information signs about availability or prices of tobacco products sold by retailers — cigar cabinets</w:t>
      </w:r>
      <w:bookmarkEnd w:id="835"/>
      <w:bookmarkEnd w:id="836"/>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837" w:name="_Toc272933910"/>
      <w:bookmarkStart w:id="838" w:name="_Toc160509214"/>
      <w:r>
        <w:rPr>
          <w:rStyle w:val="CharSectno"/>
        </w:rPr>
        <w:t>43</w:t>
      </w:r>
      <w:r>
        <w:t>.</w:t>
      </w:r>
      <w:r>
        <w:tab/>
        <w:t>Price tickets for tobacco products sold by retailers — location and numbers</w:t>
      </w:r>
      <w:bookmarkEnd w:id="837"/>
      <w:bookmarkEnd w:id="838"/>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 xml:space="preserve">For the purposes of section 24(2) there must not be </w:t>
      </w:r>
      <w:ins w:id="839" w:author="Master Repository Process" w:date="2021-09-25T08:38:00Z">
        <w:r>
          <w:t xml:space="preserve">displayed on a vending machine or dispensing unit </w:t>
        </w:r>
      </w:ins>
      <w:r>
        <w:t xml:space="preserve">more than 4 price tickets for each product line available from </w:t>
      </w:r>
      <w:del w:id="840" w:author="Master Repository Process" w:date="2021-09-25T08:38:00Z">
        <w:r>
          <w:delText xml:space="preserve">a vending machine displayed in or on </w:delText>
        </w:r>
      </w:del>
      <w:r>
        <w:t>the vending machine</w:t>
      </w:r>
      <w:ins w:id="841" w:author="Master Repository Process" w:date="2021-09-25T08:38:00Z">
        <w:r>
          <w:t xml:space="preserve"> or dispensing unit</w:t>
        </w:r>
      </w:ins>
      <w:r>
        <w:t>.</w:t>
      </w:r>
    </w:p>
    <w:p>
      <w:pPr>
        <w:pStyle w:val="Footnotesection"/>
      </w:pPr>
      <w:r>
        <w:tab/>
        <w:t>[Regulation 43 inserted in Gazette 28 Feb 2007 p. 661-2</w:t>
      </w:r>
      <w:ins w:id="842" w:author="Master Repository Process" w:date="2021-09-25T08:38:00Z">
        <w:r>
          <w:t>; amended in Gazette 10 Sep 2010 p. 4391</w:t>
        </w:r>
      </w:ins>
      <w:r>
        <w:t>.]</w:t>
      </w:r>
    </w:p>
    <w:p>
      <w:pPr>
        <w:pStyle w:val="Heading5"/>
      </w:pPr>
      <w:bookmarkStart w:id="843" w:name="_Toc272933911"/>
      <w:bookmarkStart w:id="844" w:name="_Toc160509215"/>
      <w:r>
        <w:rPr>
          <w:rStyle w:val="CharSectno"/>
        </w:rPr>
        <w:t>44</w:t>
      </w:r>
      <w:r>
        <w:t>.</w:t>
      </w:r>
      <w:r>
        <w:tab/>
        <w:t>Price tickets for tobacco products sold by retailers — contents</w:t>
      </w:r>
      <w:bookmarkEnd w:id="843"/>
      <w:bookmarkEnd w:id="84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pPr>
      <w:r>
        <w:tab/>
        <w:t>[Regulation 44 inserted in Gazette 28 Feb 2007 p. 662.]</w:t>
      </w:r>
    </w:p>
    <w:p>
      <w:pPr>
        <w:pStyle w:val="Heading5"/>
      </w:pPr>
      <w:bookmarkStart w:id="845" w:name="_Toc272933912"/>
      <w:bookmarkStart w:id="846" w:name="_Toc160509216"/>
      <w:r>
        <w:rPr>
          <w:rStyle w:val="CharSectno"/>
        </w:rPr>
        <w:t>45</w:t>
      </w:r>
      <w:r>
        <w:t>.</w:t>
      </w:r>
      <w:r>
        <w:tab/>
        <w:t>Price tickets for tobacco products sold by retailers — specifications</w:t>
      </w:r>
      <w:bookmarkEnd w:id="845"/>
      <w:bookmarkEnd w:id="846"/>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847" w:name="_Toc272933913"/>
      <w:bookmarkStart w:id="848" w:name="_Toc160509217"/>
      <w:r>
        <w:rPr>
          <w:rStyle w:val="CharSectno"/>
        </w:rPr>
        <w:t>46</w:t>
      </w:r>
      <w:r>
        <w:t>.</w:t>
      </w:r>
      <w:r>
        <w:tab/>
        <w:t xml:space="preserve">Price lists for </w:t>
      </w:r>
      <w:del w:id="849" w:author="Master Repository Process" w:date="2021-09-25T08:38:00Z">
        <w:r>
          <w:delText>cigars</w:delText>
        </w:r>
      </w:del>
      <w:ins w:id="850" w:author="Master Repository Process" w:date="2021-09-25T08:38:00Z">
        <w:r>
          <w:t>tobacco products or smoking implements</w:t>
        </w:r>
      </w:ins>
      <w:r>
        <w:t xml:space="preserve"> sold by retailers</w:t>
      </w:r>
      <w:bookmarkEnd w:id="847"/>
      <w:bookmarkEnd w:id="848"/>
    </w:p>
    <w:p>
      <w:pPr>
        <w:pStyle w:val="Subsection"/>
      </w:pPr>
      <w:r>
        <w:tab/>
      </w:r>
      <w:r>
        <w:tab/>
        <w:t xml:space="preserve">For the purposes of section 24(1) information about the availability or price of </w:t>
      </w:r>
      <w:del w:id="851" w:author="Master Repository Process" w:date="2021-09-25T08:38:00Z">
        <w:r>
          <w:delText>cigars in a cigar cabinet</w:delText>
        </w:r>
      </w:del>
      <w:ins w:id="852" w:author="Master Repository Process" w:date="2021-09-25T08:38:00Z">
        <w:r>
          <w:t>tobacco products</w:t>
        </w:r>
      </w:ins>
      <w:r>
        <w:t xml:space="preserve"> or </w:t>
      </w:r>
      <w:del w:id="853" w:author="Master Repository Process" w:date="2021-09-25T08:38:00Z">
        <w:r>
          <w:delText>humidified room</w:delText>
        </w:r>
      </w:del>
      <w:ins w:id="854" w:author="Master Repository Process" w:date="2021-09-25T08:38:00Z">
        <w:r>
          <w:t>smoking implements</w:t>
        </w:r>
      </w:ins>
      <w:r>
        <w:t xml:space="preserve">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w:t>
      </w:r>
      <w:del w:id="855" w:author="Master Repository Process" w:date="2021-09-25T08:38:00Z">
        <w:r>
          <w:delText>664</w:delText>
        </w:r>
      </w:del>
      <w:ins w:id="856" w:author="Master Repository Process" w:date="2021-09-25T08:38:00Z">
        <w:r>
          <w:t>664; amended in Gazette 10 Sep 2010 p. 4392</w:t>
        </w:r>
      </w:ins>
      <w:r>
        <w:t>.]</w:t>
      </w:r>
    </w:p>
    <w:p>
      <w:pPr>
        <w:pStyle w:val="Heading5"/>
      </w:pPr>
      <w:bookmarkStart w:id="857" w:name="_Toc160509218"/>
      <w:bookmarkStart w:id="858" w:name="_Toc270670260"/>
      <w:bookmarkStart w:id="859" w:name="_Toc272748142"/>
      <w:bookmarkStart w:id="860" w:name="_Toc272933914"/>
      <w:bookmarkStart w:id="861" w:name="_Toc160449064"/>
      <w:bookmarkStart w:id="862" w:name="_Toc160449644"/>
      <w:bookmarkStart w:id="863" w:name="_Toc160507601"/>
      <w:bookmarkStart w:id="864" w:name="_Toc160508064"/>
      <w:bookmarkStart w:id="865" w:name="_Toc160509219"/>
      <w:r>
        <w:rPr>
          <w:rStyle w:val="CharSectno"/>
        </w:rPr>
        <w:t>47</w:t>
      </w:r>
      <w:r>
        <w:t>.</w:t>
      </w:r>
      <w:r>
        <w:tab/>
        <w:t xml:space="preserve">Facsimiles of tobacco products </w:t>
      </w:r>
      <w:del w:id="866" w:author="Master Repository Process" w:date="2021-09-25T08:38:00Z">
        <w:r>
          <w:delText>for information about availability of tobacco products sold by retailers or from vending machine</w:delText>
        </w:r>
      </w:del>
      <w:bookmarkEnd w:id="857"/>
      <w:ins w:id="867" w:author="Master Repository Process" w:date="2021-09-25T08:38:00Z">
        <w:r>
          <w:t>displayed on a price list</w:t>
        </w:r>
      </w:ins>
      <w:bookmarkEnd w:id="858"/>
      <w:bookmarkEnd w:id="859"/>
      <w:bookmarkEnd w:id="860"/>
    </w:p>
    <w:p>
      <w:pPr>
        <w:pStyle w:val="Subsection"/>
      </w:pPr>
      <w:r>
        <w:tab/>
      </w:r>
      <w:r>
        <w:tab/>
        <w:t>For the purposes of section 24(1) and (2</w:t>
      </w:r>
      <w:del w:id="868" w:author="Master Repository Process" w:date="2021-09-25T08:38:00Z">
        <w:r>
          <w:delText>)</w:delText>
        </w:r>
      </w:del>
      <w:ins w:id="869" w:author="Master Repository Process" w:date="2021-09-25T08:38:00Z">
        <w:r>
          <w:t>),</w:t>
        </w:r>
      </w:ins>
      <w:r>
        <w:t xml:space="preserve"> information about the availability of a tobacco product may be displayed in the form of a facsimile of the tobacco product or its package if — </w:t>
      </w:r>
    </w:p>
    <w:p>
      <w:pPr>
        <w:pStyle w:val="Indenta"/>
      </w:pPr>
      <w:r>
        <w:tab/>
        <w:t>(a)</w:t>
      </w:r>
      <w:r>
        <w:tab/>
        <w:t>the facsimile is located</w:t>
      </w:r>
      <w:del w:id="870" w:author="Master Repository Process" w:date="2021-09-25T08:38:00Z">
        <w:r>
          <w:delText xml:space="preserve"> — </w:delText>
        </w:r>
      </w:del>
      <w:ins w:id="871" w:author="Master Repository Process" w:date="2021-09-25T08:38:00Z">
        <w:r>
          <w:t xml:space="preserve"> on a price list mentioned in regulation 46; and</w:t>
        </w:r>
      </w:ins>
    </w:p>
    <w:p>
      <w:pPr>
        <w:pStyle w:val="Indenti"/>
        <w:rPr>
          <w:del w:id="872" w:author="Master Repository Process" w:date="2021-09-25T08:38:00Z"/>
        </w:rPr>
      </w:pPr>
      <w:del w:id="873" w:author="Master Repository Process" w:date="2021-09-25T08:38:00Z">
        <w:r>
          <w:tab/>
          <w:delText>(i)</w:delText>
        </w:r>
        <w:r>
          <w:tab/>
          <w:delText>on a dispensing unit; or</w:delText>
        </w:r>
      </w:del>
    </w:p>
    <w:p>
      <w:pPr>
        <w:pStyle w:val="Indenti"/>
        <w:rPr>
          <w:del w:id="874" w:author="Master Repository Process" w:date="2021-09-25T08:38:00Z"/>
        </w:rPr>
      </w:pPr>
      <w:del w:id="875" w:author="Master Repository Process" w:date="2021-09-25T08:38:00Z">
        <w:r>
          <w:tab/>
          <w:delText>(ii)</w:delText>
        </w:r>
        <w:r>
          <w:tab/>
          <w:delText>on a price list mentioned in regulation 46; or</w:delText>
        </w:r>
      </w:del>
    </w:p>
    <w:p>
      <w:pPr>
        <w:pStyle w:val="Indenti"/>
        <w:rPr>
          <w:del w:id="876" w:author="Master Repository Process" w:date="2021-09-25T08:38:00Z"/>
        </w:rPr>
      </w:pPr>
      <w:del w:id="877" w:author="Master Repository Process" w:date="2021-09-25T08:38:00Z">
        <w:r>
          <w:tab/>
          <w:delText>(iii)</w:delText>
        </w:r>
        <w:r>
          <w:tab/>
          <w:delText>on a vending machine that does not display, other than in electronic form, information about a product line that is the subject of the facsimile;</w:delText>
        </w:r>
      </w:del>
    </w:p>
    <w:p>
      <w:pPr>
        <w:pStyle w:val="Indenta"/>
        <w:rPr>
          <w:del w:id="878" w:author="Master Repository Process" w:date="2021-09-25T08:38:00Z"/>
        </w:rPr>
      </w:pPr>
      <w:del w:id="879" w:author="Master Repository Process" w:date="2021-09-25T08:38:00Z">
        <w:r>
          <w:tab/>
        </w:r>
        <w:r>
          <w:tab/>
          <w:delText>and</w:delText>
        </w:r>
      </w:del>
    </w:p>
    <w:p>
      <w:pPr>
        <w:pStyle w:val="Indenta"/>
        <w:rPr>
          <w:del w:id="880" w:author="Master Repository Process" w:date="2021-09-25T08:38:00Z"/>
        </w:rPr>
      </w:pPr>
      <w:del w:id="881" w:author="Master Repository Process" w:date="2021-09-25T08:38:00Z">
        <w:r>
          <w:tab/>
          <w:delText>(b)</w:delText>
        </w:r>
        <w:r>
          <w:tab/>
          <w:delText>in the case of a facsimile on a dispensing unit, there is no other display of packages of cigarettes at the premises; and</w:delText>
        </w:r>
      </w:del>
    </w:p>
    <w:p>
      <w:pPr>
        <w:pStyle w:val="Indenta"/>
        <w:rPr>
          <w:del w:id="882" w:author="Master Repository Process" w:date="2021-09-25T08:38:00Z"/>
        </w:rPr>
      </w:pPr>
      <w:del w:id="883" w:author="Master Repository Process" w:date="2021-09-25T08:38:00Z">
        <w:r>
          <w:tab/>
          <w:delText>(c)</w:delText>
        </w:r>
        <w:r>
          <w:tab/>
          <w:delText>in the case of premises other than a duty free shop at an airport, the facsimile is not of a carton; and</w:delText>
        </w:r>
      </w:del>
    </w:p>
    <w:p>
      <w:pPr>
        <w:pStyle w:val="Indenta"/>
      </w:pPr>
      <w:del w:id="884" w:author="Master Repository Process" w:date="2021-09-25T08:38:00Z">
        <w:r>
          <w:tab/>
          <w:delText>(d</w:delText>
        </w:r>
      </w:del>
      <w:ins w:id="885" w:author="Master Repository Process" w:date="2021-09-25T08:38:00Z">
        <w:r>
          <w:tab/>
          <w:t>(b</w:t>
        </w:r>
      </w:ins>
      <w:r>
        <w:t>)</w:t>
      </w:r>
      <w:r>
        <w:tab/>
        <w:t>in the case of a facsimile of a package, the size of the facsimile is not greater than 50% of the actual size of the front face of the package; and</w:t>
      </w:r>
    </w:p>
    <w:p>
      <w:pPr>
        <w:pStyle w:val="Indenta"/>
      </w:pPr>
      <w:r>
        <w:tab/>
        <w:t>(</w:t>
      </w:r>
      <w:del w:id="886" w:author="Master Repository Process" w:date="2021-09-25T08:38:00Z">
        <w:r>
          <w:delText>e</w:delText>
        </w:r>
      </w:del>
      <w:ins w:id="887" w:author="Master Repository Process" w:date="2021-09-25T08:38:00Z">
        <w:r>
          <w:t>c</w:t>
        </w:r>
      </w:ins>
      <w:r>
        <w:t>)</w:t>
      </w:r>
      <w:r>
        <w:tab/>
        <w:t>in the case of a facsimile of a cigar, the size of the facsimile is not greater than the actual size of the cigar; and</w:t>
      </w:r>
    </w:p>
    <w:p>
      <w:pPr>
        <w:pStyle w:val="Indenta"/>
      </w:pPr>
      <w:r>
        <w:tab/>
        <w:t>(</w:t>
      </w:r>
      <w:del w:id="888" w:author="Master Repository Process" w:date="2021-09-25T08:38:00Z">
        <w:r>
          <w:delText>f</w:delText>
        </w:r>
      </w:del>
      <w:ins w:id="889" w:author="Master Repository Process" w:date="2021-09-25T08:38:00Z">
        <w:r>
          <w:t>d</w:t>
        </w:r>
      </w:ins>
      <w:r>
        <w:t>)</w:t>
      </w:r>
      <w:r>
        <w:tab/>
        <w:t>in the case of a facsimile of a package, it is a facsimile of the front face of the package that is labelled as required by section 19</w:t>
      </w:r>
      <w:del w:id="890" w:author="Master Repository Process" w:date="2021-09-25T08:38:00Z">
        <w:r>
          <w:delText>; and</w:delText>
        </w:r>
      </w:del>
      <w:ins w:id="891" w:author="Master Repository Process" w:date="2021-09-25T08:38:00Z">
        <w:r>
          <w:t>.</w:t>
        </w:r>
      </w:ins>
    </w:p>
    <w:p>
      <w:pPr>
        <w:pStyle w:val="Indenta"/>
        <w:rPr>
          <w:del w:id="892" w:author="Master Repository Process" w:date="2021-09-25T08:38:00Z"/>
        </w:rPr>
      </w:pPr>
      <w:del w:id="893" w:author="Master Repository Process" w:date="2021-09-25T08:38:00Z">
        <w:r>
          <w:tab/>
          <w:delText>(g)</w:delText>
        </w:r>
        <w:r>
          <w:tab/>
          <w:delText>no more than 4 facsimiles of a particular product line are displayed at the premises; and</w:delText>
        </w:r>
      </w:del>
    </w:p>
    <w:p>
      <w:pPr>
        <w:pStyle w:val="Indenta"/>
        <w:rPr>
          <w:del w:id="894" w:author="Master Repository Process" w:date="2021-09-25T08:38:00Z"/>
        </w:rPr>
      </w:pPr>
      <w:del w:id="895" w:author="Master Repository Process" w:date="2021-09-25T08:38:00Z">
        <w:r>
          <w:tab/>
          <w:delText>(h)</w:delText>
        </w:r>
        <w:r>
          <w:tab/>
          <w:delText>no more than 75 facsimiles are displayed at the premises; and</w:delText>
        </w:r>
      </w:del>
    </w:p>
    <w:p>
      <w:pPr>
        <w:pStyle w:val="Indenta"/>
        <w:rPr>
          <w:del w:id="896" w:author="Master Repository Process" w:date="2021-09-25T08:38:00Z"/>
        </w:rPr>
      </w:pPr>
      <w:del w:id="897" w:author="Master Repository Process" w:date="2021-09-25T08:38:00Z">
        <w:r>
          <w:tab/>
          <w:delText>(i)</w:delText>
        </w:r>
        <w:r>
          <w:tab/>
          <w:delText>the total surface area of all the facsimiles located on a single dispensing unit or vending machine, as is relevant to the case, is 1 m</w:delText>
        </w:r>
        <w:r>
          <w:rPr>
            <w:vertAlign w:val="superscript"/>
          </w:rPr>
          <w:delText>2</w:delText>
        </w:r>
        <w:r>
          <w:delText xml:space="preserve"> or less.</w:delText>
        </w:r>
      </w:del>
    </w:p>
    <w:p>
      <w:pPr>
        <w:pStyle w:val="Footnotesection"/>
      </w:pPr>
      <w:r>
        <w:tab/>
        <w:t xml:space="preserve">[Regulation 47 inserted in Gazette </w:t>
      </w:r>
      <w:del w:id="898" w:author="Master Repository Process" w:date="2021-09-25T08:38:00Z">
        <w:r>
          <w:delText>28 Feb 2007</w:delText>
        </w:r>
      </w:del>
      <w:ins w:id="899" w:author="Master Repository Process" w:date="2021-09-25T08:38:00Z">
        <w:r>
          <w:t>10 Sep 2010</w:t>
        </w:r>
      </w:ins>
      <w:r>
        <w:t xml:space="preserve"> p. </w:t>
      </w:r>
      <w:del w:id="900" w:author="Master Repository Process" w:date="2021-09-25T08:38:00Z">
        <w:r>
          <w:delText>664-5</w:delText>
        </w:r>
      </w:del>
      <w:ins w:id="901" w:author="Master Repository Process" w:date="2021-09-25T08:38:00Z">
        <w:r>
          <w:t>4392</w:t>
        </w:r>
      </w:ins>
      <w:r>
        <w:t>.]</w:t>
      </w:r>
    </w:p>
    <w:p>
      <w:pPr>
        <w:pStyle w:val="Heading3"/>
      </w:pPr>
      <w:bookmarkStart w:id="902" w:name="_Toc272933915"/>
      <w:r>
        <w:rPr>
          <w:rStyle w:val="CharDivNo"/>
        </w:rPr>
        <w:t>Division 6</w:t>
      </w:r>
      <w:r>
        <w:t> — </w:t>
      </w:r>
      <w:r>
        <w:rPr>
          <w:rStyle w:val="CharDivText"/>
        </w:rPr>
        <w:t>Warnings</w:t>
      </w:r>
      <w:bookmarkEnd w:id="861"/>
      <w:bookmarkEnd w:id="862"/>
      <w:bookmarkEnd w:id="863"/>
      <w:bookmarkEnd w:id="864"/>
      <w:bookmarkEnd w:id="865"/>
      <w:bookmarkEnd w:id="902"/>
    </w:p>
    <w:p>
      <w:pPr>
        <w:pStyle w:val="Footnoteheading"/>
      </w:pPr>
      <w:r>
        <w:tab/>
        <w:t>[Heading inserted in Gazette 28 Feb 2007 p. 666.]</w:t>
      </w:r>
    </w:p>
    <w:p>
      <w:pPr>
        <w:pStyle w:val="Heading5"/>
      </w:pPr>
      <w:bookmarkStart w:id="903" w:name="_Toc272933916"/>
      <w:bookmarkStart w:id="904" w:name="_Toc160509220"/>
      <w:r>
        <w:rPr>
          <w:rStyle w:val="CharSectno"/>
        </w:rPr>
        <w:t>48</w:t>
      </w:r>
      <w:r>
        <w:t>.</w:t>
      </w:r>
      <w:r>
        <w:tab/>
        <w:t>Warning signs about purchase of tobacco products etc. to underage persons — location</w:t>
      </w:r>
      <w:bookmarkEnd w:id="903"/>
      <w:bookmarkEnd w:id="904"/>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905" w:name="_Toc272933917"/>
      <w:bookmarkStart w:id="906" w:name="_Toc160509221"/>
      <w:r>
        <w:rPr>
          <w:rStyle w:val="CharSectno"/>
        </w:rPr>
        <w:t>49</w:t>
      </w:r>
      <w:r>
        <w:t>.</w:t>
      </w:r>
      <w:r>
        <w:tab/>
        <w:t>Warning signs about purchase of tobacco products etc. to underage persons — content and specifications</w:t>
      </w:r>
      <w:bookmarkEnd w:id="905"/>
      <w:bookmarkEnd w:id="906"/>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907" w:name="_Toc272933918"/>
      <w:bookmarkStart w:id="908" w:name="_Toc160509222"/>
      <w:r>
        <w:rPr>
          <w:rStyle w:val="CharSectno"/>
        </w:rPr>
        <w:t>50</w:t>
      </w:r>
      <w:r>
        <w:t>.</w:t>
      </w:r>
      <w:r>
        <w:tab/>
        <w:t>Health warning signs — location</w:t>
      </w:r>
      <w:bookmarkEnd w:id="907"/>
      <w:bookmarkEnd w:id="908"/>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909" w:name="_Toc272933919"/>
      <w:bookmarkStart w:id="910" w:name="_Toc160509223"/>
      <w:r>
        <w:rPr>
          <w:rStyle w:val="CharSectno"/>
        </w:rPr>
        <w:t>51</w:t>
      </w:r>
      <w:r>
        <w:t>.</w:t>
      </w:r>
      <w:r>
        <w:tab/>
        <w:t>Health warning signs — content and specifications</w:t>
      </w:r>
      <w:bookmarkEnd w:id="909"/>
      <w:bookmarkEnd w:id="910"/>
      <w:r>
        <w:t xml:space="preserve"> </w:t>
      </w:r>
    </w:p>
    <w:p>
      <w:pPr>
        <w:pStyle w:val="Subsection"/>
      </w:pPr>
      <w:r>
        <w:tab/>
        <w:t>(1)</w:t>
      </w:r>
      <w:r>
        <w:tab/>
        <w:t>For the purposes of section 25(2)(b) and (3</w:t>
      </w:r>
      <w:ins w:id="911" w:author="Master Repository Process" w:date="2021-09-25T08:38:00Z">
        <w:r>
          <w:t>) and regulation 40(4</w:t>
        </w:r>
      </w:ins>
      <w:r>
        <w:t xml:space="preserve">)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 xml:space="preserve">colouring, of </w:t>
      </w:r>
      <w:del w:id="912" w:author="Master Repository Process" w:date="2021-09-25T08:38:00Z">
        <w:r>
          <w:delText>one of the signs</w:delText>
        </w:r>
      </w:del>
      <w:ins w:id="913" w:author="Master Repository Process" w:date="2021-09-25T08:38:00Z">
        <w:r>
          <w:t>a sign</w:t>
        </w:r>
      </w:ins>
      <w:r>
        <w:t xml:space="preserve"> set out in Schedule 2.</w:t>
      </w:r>
    </w:p>
    <w:p>
      <w:pPr>
        <w:pStyle w:val="Subsection"/>
      </w:pPr>
      <w:r>
        <w:tab/>
        <w:t>(2)</w:t>
      </w:r>
      <w:r>
        <w:tab/>
        <w:t>For the purposes of section 25(2)(b) and (3</w:t>
      </w:r>
      <w:ins w:id="914" w:author="Master Repository Process" w:date="2021-09-25T08:38:00Z">
        <w:r>
          <w:t>) and regulation 40(4</w:t>
        </w:r>
      </w:ins>
      <w:r>
        <w:t xml:space="preserve">)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w:t>
      </w:r>
      <w:ins w:id="915" w:author="Master Repository Process" w:date="2021-09-25T08:38:00Z">
        <w:r>
          <w:t xml:space="preserve">and regulation 40(4) </w:t>
        </w:r>
      </w:ins>
      <w:r>
        <w:t xml:space="preserve">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w:t>
      </w:r>
      <w:del w:id="916" w:author="Master Repository Process" w:date="2021-09-25T08:38:00Z">
        <w:r>
          <w:delText>667-8</w:delText>
        </w:r>
      </w:del>
      <w:ins w:id="917" w:author="Master Repository Process" w:date="2021-09-25T08:38:00Z">
        <w:r>
          <w:t>667-8; amended in Gazette 10 Sep 2010 p. 4393</w:t>
        </w:r>
      </w:ins>
      <w:r>
        <w:t>.]</w:t>
      </w:r>
    </w:p>
    <w:p>
      <w:pPr>
        <w:pStyle w:val="Heading3"/>
      </w:pPr>
      <w:bookmarkStart w:id="918" w:name="_Toc160449069"/>
      <w:bookmarkStart w:id="919" w:name="_Toc160449649"/>
      <w:bookmarkStart w:id="920" w:name="_Toc160507606"/>
      <w:bookmarkStart w:id="921" w:name="_Toc160508069"/>
      <w:bookmarkStart w:id="922" w:name="_Toc160509224"/>
      <w:bookmarkStart w:id="923" w:name="_Toc272933920"/>
      <w:r>
        <w:rPr>
          <w:rStyle w:val="CharDivNo"/>
        </w:rPr>
        <w:t>Division 7</w:t>
      </w:r>
      <w:r>
        <w:t> — </w:t>
      </w:r>
      <w:r>
        <w:rPr>
          <w:rStyle w:val="CharDivText"/>
        </w:rPr>
        <w:t>Information and advice</w:t>
      </w:r>
      <w:bookmarkEnd w:id="918"/>
      <w:bookmarkEnd w:id="919"/>
      <w:bookmarkEnd w:id="920"/>
      <w:bookmarkEnd w:id="921"/>
      <w:bookmarkEnd w:id="922"/>
      <w:bookmarkEnd w:id="923"/>
    </w:p>
    <w:p>
      <w:pPr>
        <w:pStyle w:val="Footnoteheading"/>
      </w:pPr>
      <w:r>
        <w:tab/>
        <w:t>[Heading inserted in Gazette 28 Feb 2007 p. 668.]</w:t>
      </w:r>
    </w:p>
    <w:p>
      <w:pPr>
        <w:pStyle w:val="Heading5"/>
      </w:pPr>
      <w:bookmarkStart w:id="924" w:name="_Toc272933921"/>
      <w:bookmarkStart w:id="925" w:name="_Toc160509225"/>
      <w:r>
        <w:rPr>
          <w:rStyle w:val="CharSectno"/>
        </w:rPr>
        <w:t>52</w:t>
      </w:r>
      <w:r>
        <w:t>.</w:t>
      </w:r>
      <w:r>
        <w:tab/>
        <w:t>Retailers providing purchasers of tobacco products with approved guides</w:t>
      </w:r>
      <w:bookmarkEnd w:id="924"/>
      <w:bookmarkEnd w:id="925"/>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926" w:name="_Toc272933922"/>
      <w:bookmarkStart w:id="927" w:name="_Toc160509226"/>
      <w:r>
        <w:rPr>
          <w:rStyle w:val="CharSectno"/>
        </w:rPr>
        <w:t>53</w:t>
      </w:r>
      <w:r>
        <w:t>.</w:t>
      </w:r>
      <w:r>
        <w:tab/>
        <w:t>Retailers making approved guides available to purchasers of tobacco products</w:t>
      </w:r>
      <w:bookmarkEnd w:id="926"/>
      <w:bookmarkEnd w:id="927"/>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928" w:name="_Toc272933923"/>
      <w:bookmarkStart w:id="929" w:name="_Toc160509227"/>
      <w:r>
        <w:rPr>
          <w:rStyle w:val="CharSectno"/>
        </w:rPr>
        <w:t>54</w:t>
      </w:r>
      <w:r>
        <w:t>.</w:t>
      </w:r>
      <w:r>
        <w:tab/>
        <w:t>Wholesalers providing retailers with approved guides</w:t>
      </w:r>
      <w:bookmarkEnd w:id="928"/>
      <w:bookmarkEnd w:id="929"/>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930" w:name="_Toc160449073"/>
      <w:bookmarkStart w:id="931" w:name="_Toc160449653"/>
      <w:bookmarkStart w:id="932" w:name="_Toc160507610"/>
      <w:bookmarkStart w:id="933" w:name="_Toc160508073"/>
      <w:bookmarkStart w:id="934" w:name="_Toc160509228"/>
      <w:bookmarkStart w:id="935" w:name="_Toc272933924"/>
      <w:r>
        <w:rPr>
          <w:rStyle w:val="CharDivNo"/>
        </w:rPr>
        <w:t>Division 8</w:t>
      </w:r>
      <w:r>
        <w:t> — </w:t>
      </w:r>
      <w:r>
        <w:rPr>
          <w:rStyle w:val="CharDivText"/>
        </w:rPr>
        <w:t>Vending machines</w:t>
      </w:r>
      <w:bookmarkEnd w:id="930"/>
      <w:bookmarkEnd w:id="931"/>
      <w:bookmarkEnd w:id="932"/>
      <w:bookmarkEnd w:id="933"/>
      <w:bookmarkEnd w:id="934"/>
      <w:bookmarkEnd w:id="935"/>
    </w:p>
    <w:p>
      <w:pPr>
        <w:pStyle w:val="Footnoteheading"/>
      </w:pPr>
      <w:bookmarkStart w:id="936" w:name="_Toc139857801"/>
      <w:r>
        <w:tab/>
        <w:t>[Heading inserted in Gazette 28 Feb 2007 p. 669.]</w:t>
      </w:r>
    </w:p>
    <w:p>
      <w:pPr>
        <w:pStyle w:val="Heading5"/>
      </w:pPr>
      <w:bookmarkStart w:id="937" w:name="_Toc272933925"/>
      <w:bookmarkStart w:id="938" w:name="_Toc160509229"/>
      <w:r>
        <w:rPr>
          <w:rStyle w:val="CharSectno"/>
        </w:rPr>
        <w:t>55</w:t>
      </w:r>
      <w:r>
        <w:t>.</w:t>
      </w:r>
      <w:r>
        <w:tab/>
        <w:t>Number of vending machines</w:t>
      </w:r>
      <w:bookmarkEnd w:id="936"/>
      <w:bookmarkEnd w:id="937"/>
      <w:bookmarkEnd w:id="93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939" w:name="_Toc272933926"/>
      <w:bookmarkStart w:id="940" w:name="_Toc160509230"/>
      <w:r>
        <w:rPr>
          <w:rStyle w:val="CharSectno"/>
        </w:rPr>
        <w:t>56</w:t>
      </w:r>
      <w:r>
        <w:t>.</w:t>
      </w:r>
      <w:r>
        <w:tab/>
        <w:t>Location of vending machines</w:t>
      </w:r>
      <w:bookmarkEnd w:id="939"/>
      <w:bookmarkEnd w:id="94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941" w:name="_Toc160449076"/>
      <w:bookmarkStart w:id="942" w:name="_Toc160449656"/>
      <w:bookmarkStart w:id="943" w:name="_Toc160507613"/>
      <w:bookmarkStart w:id="944" w:name="_Toc160508076"/>
      <w:bookmarkStart w:id="945" w:name="_Toc160509231"/>
      <w:bookmarkStart w:id="946" w:name="_Toc272933927"/>
      <w:r>
        <w:rPr>
          <w:rStyle w:val="CharDivNo"/>
        </w:rPr>
        <w:t>Division 9</w:t>
      </w:r>
      <w:r>
        <w:t> — </w:t>
      </w:r>
      <w:r>
        <w:rPr>
          <w:rStyle w:val="CharDivText"/>
        </w:rPr>
        <w:t>Smokeless tobacco</w:t>
      </w:r>
      <w:bookmarkEnd w:id="941"/>
      <w:bookmarkEnd w:id="942"/>
      <w:bookmarkEnd w:id="943"/>
      <w:bookmarkEnd w:id="944"/>
      <w:bookmarkEnd w:id="945"/>
      <w:bookmarkEnd w:id="946"/>
    </w:p>
    <w:p>
      <w:pPr>
        <w:pStyle w:val="Footnoteheading"/>
      </w:pPr>
      <w:bookmarkStart w:id="947" w:name="_Toc139857802"/>
      <w:r>
        <w:tab/>
        <w:t>[Heading inserted in Gazette 28 Feb 2007 p. 670.]</w:t>
      </w:r>
    </w:p>
    <w:p>
      <w:pPr>
        <w:pStyle w:val="Heading5"/>
      </w:pPr>
      <w:bookmarkStart w:id="948" w:name="_Toc272933928"/>
      <w:bookmarkStart w:id="949" w:name="_Toc160509232"/>
      <w:r>
        <w:rPr>
          <w:rStyle w:val="CharSectno"/>
        </w:rPr>
        <w:t>57</w:t>
      </w:r>
      <w:r>
        <w:t>.</w:t>
      </w:r>
      <w:r>
        <w:tab/>
        <w:t>Smokeless tobacco</w:t>
      </w:r>
      <w:bookmarkEnd w:id="947"/>
      <w:bookmarkEnd w:id="948"/>
      <w:bookmarkEnd w:id="94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950" w:name="_Toc160449078"/>
      <w:bookmarkStart w:id="951" w:name="_Toc160449658"/>
      <w:bookmarkStart w:id="952" w:name="_Toc160507615"/>
      <w:bookmarkStart w:id="953" w:name="_Toc160508078"/>
      <w:bookmarkStart w:id="954" w:name="_Toc160509233"/>
      <w:bookmarkStart w:id="955" w:name="_Toc272933929"/>
      <w:r>
        <w:rPr>
          <w:rStyle w:val="CharPartNo"/>
        </w:rPr>
        <w:t>Part 7</w:t>
      </w:r>
      <w:r>
        <w:rPr>
          <w:b w:val="0"/>
        </w:rPr>
        <w:t> </w:t>
      </w:r>
      <w:r>
        <w:t>—</w:t>
      </w:r>
      <w:r>
        <w:rPr>
          <w:b w:val="0"/>
        </w:rPr>
        <w:t> </w:t>
      </w:r>
      <w:r>
        <w:rPr>
          <w:rStyle w:val="CharPartText"/>
        </w:rPr>
        <w:t>Miscellaneous</w:t>
      </w:r>
      <w:bookmarkEnd w:id="950"/>
      <w:bookmarkEnd w:id="951"/>
      <w:bookmarkEnd w:id="952"/>
      <w:bookmarkEnd w:id="953"/>
      <w:bookmarkEnd w:id="954"/>
      <w:bookmarkEnd w:id="955"/>
    </w:p>
    <w:p>
      <w:pPr>
        <w:pStyle w:val="Footnoteheading"/>
      </w:pPr>
      <w:r>
        <w:tab/>
        <w:t>[Heading inserted in Gazette 28 Feb 2007 p. 671.]</w:t>
      </w:r>
    </w:p>
    <w:p>
      <w:pPr>
        <w:pStyle w:val="Heading5"/>
      </w:pPr>
      <w:bookmarkStart w:id="956" w:name="_Toc272933930"/>
      <w:bookmarkStart w:id="957" w:name="_Toc160509234"/>
      <w:r>
        <w:rPr>
          <w:rStyle w:val="CharSectno"/>
        </w:rPr>
        <w:t>58</w:t>
      </w:r>
      <w:r>
        <w:t>.</w:t>
      </w:r>
      <w:r>
        <w:tab/>
        <w:t>Confidentiality — exceptions</w:t>
      </w:r>
      <w:bookmarkEnd w:id="956"/>
      <w:bookmarkEnd w:id="957"/>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rPr>
          <w:ins w:id="958" w:author="Master Repository Process" w:date="2021-09-25T08:38:00Z"/>
        </w:rPr>
      </w:pPr>
      <w:bookmarkStart w:id="959" w:name="_Toc270670263"/>
      <w:bookmarkStart w:id="960" w:name="_Toc272748145"/>
      <w:bookmarkStart w:id="961" w:name="_Toc272933931"/>
      <w:ins w:id="962" w:author="Master Repository Process" w:date="2021-09-25T08:38:00Z">
        <w:r>
          <w:rPr>
            <w:rStyle w:val="CharSectno"/>
          </w:rPr>
          <w:t>59</w:t>
        </w:r>
        <w:r>
          <w:t>.</w:t>
        </w:r>
        <w:r>
          <w:tab/>
          <w:t>Restricted investigators</w:t>
        </w:r>
        <w:bookmarkEnd w:id="959"/>
        <w:bookmarkEnd w:id="960"/>
        <w:bookmarkEnd w:id="961"/>
      </w:ins>
    </w:p>
    <w:p>
      <w:pPr>
        <w:pStyle w:val="Subsection"/>
        <w:rPr>
          <w:ins w:id="963" w:author="Master Repository Process" w:date="2021-09-25T08:38:00Z"/>
        </w:rPr>
      </w:pPr>
      <w:ins w:id="964" w:author="Master Repository Process" w:date="2021-09-25T08:38:00Z">
        <w:r>
          <w:tab/>
        </w:r>
        <w:r>
          <w:tab/>
          <w:t xml:space="preserve">For the purposes of section 77 the following classes of persons are prescribed — </w:t>
        </w:r>
      </w:ins>
    </w:p>
    <w:p>
      <w:pPr>
        <w:pStyle w:val="Indenta"/>
        <w:rPr>
          <w:ins w:id="965" w:author="Master Repository Process" w:date="2021-09-25T08:38:00Z"/>
        </w:rPr>
      </w:pPr>
      <w:ins w:id="966" w:author="Master Repository Process" w:date="2021-09-25T08:38:00Z">
        <w:r>
          <w:tab/>
          <w:t>(a)</w:t>
        </w:r>
        <w:r>
          <w:tab/>
          <w:t xml:space="preserve">Environmental Health Officers as defined in the </w:t>
        </w:r>
        <w:r>
          <w:rPr>
            <w:i/>
            <w:iCs/>
          </w:rPr>
          <w:t>Health Act 1911</w:t>
        </w:r>
        <w:r>
          <w:t xml:space="preserve"> section 3(1);</w:t>
        </w:r>
      </w:ins>
    </w:p>
    <w:p>
      <w:pPr>
        <w:pStyle w:val="Indenta"/>
        <w:rPr>
          <w:ins w:id="967" w:author="Master Repository Process" w:date="2021-09-25T08:38:00Z"/>
        </w:rPr>
      </w:pPr>
      <w:ins w:id="968" w:author="Master Repository Process" w:date="2021-09-25T08:38:00Z">
        <w:r>
          <w:tab/>
          <w:t>(b)</w:t>
        </w:r>
        <w:r>
          <w:tab/>
          <w:t>persons employed or engaged by a local government to ensure compliance with State or local government legislation;</w:t>
        </w:r>
      </w:ins>
    </w:p>
    <w:p>
      <w:pPr>
        <w:pStyle w:val="Indenta"/>
        <w:rPr>
          <w:ins w:id="969" w:author="Master Repository Process" w:date="2021-09-25T08:38:00Z"/>
        </w:rPr>
      </w:pPr>
      <w:ins w:id="970" w:author="Master Repository Process" w:date="2021-09-25T08:38:00Z">
        <w:r>
          <w:tab/>
          <w:t>(c)</w:t>
        </w:r>
        <w:r>
          <w:tab/>
          <w:t xml:space="preserve">wardens appointed under the </w:t>
        </w:r>
        <w:r>
          <w:rPr>
            <w:i/>
          </w:rPr>
          <w:t>Road Traffic Act 1974</w:t>
        </w:r>
        <w:r>
          <w:t xml:space="preserve"> section 7;</w:t>
        </w:r>
      </w:ins>
    </w:p>
    <w:p>
      <w:pPr>
        <w:pStyle w:val="Indenta"/>
        <w:rPr>
          <w:ins w:id="971" w:author="Master Repository Process" w:date="2021-09-25T08:38:00Z"/>
        </w:rPr>
      </w:pPr>
      <w:ins w:id="972" w:author="Master Repository Process" w:date="2021-09-25T08:38:00Z">
        <w:r>
          <w:tab/>
          <w:t>(d)</w:t>
        </w:r>
        <w:r>
          <w:tab/>
          <w:t xml:space="preserve">officers designated or appointed under the </w:t>
        </w:r>
        <w:r>
          <w:rPr>
            <w:i/>
          </w:rPr>
          <w:t>Taxi Act 1994</w:t>
        </w:r>
        <w:r>
          <w:t xml:space="preserve"> section 31;</w:t>
        </w:r>
      </w:ins>
    </w:p>
    <w:p>
      <w:pPr>
        <w:pStyle w:val="Indenta"/>
        <w:rPr>
          <w:ins w:id="973" w:author="Master Repository Process" w:date="2021-09-25T08:38:00Z"/>
        </w:rPr>
      </w:pPr>
      <w:ins w:id="974" w:author="Master Repository Process" w:date="2021-09-25T08:38:00Z">
        <w:r>
          <w:tab/>
          <w:t>(e)</w:t>
        </w:r>
        <w:r>
          <w:tab/>
          <w:t xml:space="preserve">officers as defined in the </w:t>
        </w:r>
        <w:r>
          <w:rPr>
            <w:i/>
          </w:rPr>
          <w:t>Transport Co</w:t>
        </w:r>
        <w:r>
          <w:rPr>
            <w:i/>
          </w:rPr>
          <w:noBreakHyphen/>
          <w:t>ordination Act 1966</w:t>
        </w:r>
        <w:r>
          <w:rPr>
            <w:iCs/>
          </w:rPr>
          <w:t xml:space="preserve"> section 4(1)</w:t>
        </w:r>
        <w:r>
          <w:t>.</w:t>
        </w:r>
      </w:ins>
    </w:p>
    <w:p>
      <w:pPr>
        <w:pStyle w:val="Footnotesection"/>
        <w:rPr>
          <w:ins w:id="975" w:author="Master Repository Process" w:date="2021-09-25T08:38:00Z"/>
        </w:rPr>
      </w:pPr>
      <w:ins w:id="976" w:author="Master Repository Process" w:date="2021-09-25T08:38:00Z">
        <w:r>
          <w:tab/>
          <w:t>[Regulation 59 inserted in Gazette 10 Sep 2010 p. 4393-4.]</w:t>
        </w:r>
      </w:ins>
    </w:p>
    <w:p>
      <w:pPr>
        <w:pStyle w:val="Heading5"/>
        <w:rPr>
          <w:ins w:id="977" w:author="Master Repository Process" w:date="2021-09-25T08:38:00Z"/>
        </w:rPr>
      </w:pPr>
      <w:bookmarkStart w:id="978" w:name="_Toc270670264"/>
      <w:bookmarkStart w:id="979" w:name="_Toc272748146"/>
      <w:bookmarkStart w:id="980" w:name="_Toc272933932"/>
      <w:ins w:id="981" w:author="Master Repository Process" w:date="2021-09-25T08:38:00Z">
        <w:r>
          <w:rPr>
            <w:rStyle w:val="CharSectno"/>
          </w:rPr>
          <w:t>60</w:t>
        </w:r>
        <w:r>
          <w:t>.</w:t>
        </w:r>
        <w:r>
          <w:tab/>
          <w:t>Prescribed offences and modified penalties</w:t>
        </w:r>
        <w:bookmarkEnd w:id="978"/>
        <w:bookmarkEnd w:id="979"/>
        <w:bookmarkEnd w:id="980"/>
      </w:ins>
    </w:p>
    <w:p>
      <w:pPr>
        <w:pStyle w:val="Subsection"/>
        <w:rPr>
          <w:ins w:id="982" w:author="Master Repository Process" w:date="2021-09-25T08:38:00Z"/>
        </w:rPr>
      </w:pPr>
      <w:ins w:id="983" w:author="Master Repository Process" w:date="2021-09-25T08:38:00Z">
        <w:r>
          <w:tab/>
          <w:t>(1)</w:t>
        </w:r>
        <w:r>
          <w:tab/>
          <w:t xml:space="preserve">The offences specified in Schedule 4 are offences for which an infringement notice may be issued under the </w:t>
        </w:r>
        <w:r>
          <w:rPr>
            <w:i/>
            <w:iCs/>
          </w:rPr>
          <w:t>Criminal Procedure Act 2004</w:t>
        </w:r>
        <w:r>
          <w:t xml:space="preserve"> Part 2.</w:t>
        </w:r>
      </w:ins>
    </w:p>
    <w:p>
      <w:pPr>
        <w:pStyle w:val="Subsection"/>
        <w:rPr>
          <w:ins w:id="984" w:author="Master Repository Process" w:date="2021-09-25T08:38:00Z"/>
        </w:rPr>
      </w:pPr>
      <w:ins w:id="985" w:author="Master Repository Process" w:date="2021-09-25T08:38:00Z">
        <w:r>
          <w:tab/>
          <w:t>(2)</w:t>
        </w:r>
        <w:r>
          <w:tab/>
          <w:t xml:space="preserve">The modified penalty specified opposite an offence in Schedule 4 is the modified penalty for that offence for the purposes of the </w:t>
        </w:r>
        <w:r>
          <w:rPr>
            <w:i/>
            <w:iCs/>
          </w:rPr>
          <w:t>Criminal Procedure Act 2004</w:t>
        </w:r>
        <w:r>
          <w:t xml:space="preserve"> section 5(3).</w:t>
        </w:r>
      </w:ins>
    </w:p>
    <w:p>
      <w:pPr>
        <w:pStyle w:val="Footnotesection"/>
        <w:rPr>
          <w:ins w:id="986" w:author="Master Repository Process" w:date="2021-09-25T08:38:00Z"/>
        </w:rPr>
      </w:pPr>
      <w:bookmarkStart w:id="987" w:name="_Toc270670265"/>
      <w:bookmarkStart w:id="988" w:name="_Toc272748147"/>
      <w:ins w:id="989" w:author="Master Repository Process" w:date="2021-09-25T08:38:00Z">
        <w:r>
          <w:tab/>
          <w:t>[Regulation 60 inserted in Gazette 10 Sep 2010 p. 4394.]</w:t>
        </w:r>
      </w:ins>
    </w:p>
    <w:p>
      <w:pPr>
        <w:pStyle w:val="Heading5"/>
        <w:rPr>
          <w:ins w:id="990" w:author="Master Repository Process" w:date="2021-09-25T08:38:00Z"/>
        </w:rPr>
      </w:pPr>
      <w:bookmarkStart w:id="991" w:name="_Toc272933933"/>
      <w:ins w:id="992" w:author="Master Repository Process" w:date="2021-09-25T08:38:00Z">
        <w:r>
          <w:rPr>
            <w:rStyle w:val="CharSectno"/>
          </w:rPr>
          <w:t>61</w:t>
        </w:r>
        <w:r>
          <w:t>.</w:t>
        </w:r>
        <w:r>
          <w:tab/>
          <w:t>Authorised officers and approved officers</w:t>
        </w:r>
        <w:bookmarkEnd w:id="987"/>
        <w:bookmarkEnd w:id="988"/>
        <w:bookmarkEnd w:id="991"/>
      </w:ins>
    </w:p>
    <w:p>
      <w:pPr>
        <w:pStyle w:val="Subsection"/>
        <w:rPr>
          <w:ins w:id="993" w:author="Master Repository Process" w:date="2021-09-25T08:38:00Z"/>
        </w:rPr>
      </w:pPr>
      <w:ins w:id="994" w:author="Master Repository Process" w:date="2021-09-25T08:38:00Z">
        <w:r>
          <w:tab/>
          <w:t>(1)</w:t>
        </w:r>
        <w:r>
          <w:tab/>
          <w:t xml:space="preserve">The CEO may, in writing, appoint persons or classes of persons to be authorised officers or approved officers for the purposes of the </w:t>
        </w:r>
        <w:r>
          <w:rPr>
            <w:i/>
            <w:iCs/>
          </w:rPr>
          <w:t>Criminal Procedure Act 2004</w:t>
        </w:r>
        <w:r>
          <w:t xml:space="preserve"> Part 2.</w:t>
        </w:r>
      </w:ins>
    </w:p>
    <w:p>
      <w:pPr>
        <w:pStyle w:val="Subsection"/>
        <w:rPr>
          <w:ins w:id="995" w:author="Master Repository Process" w:date="2021-09-25T08:38:00Z"/>
        </w:rPr>
      </w:pPr>
      <w:ins w:id="996" w:author="Master Repository Process" w:date="2021-09-25T08:38:00Z">
        <w:r>
          <w:tab/>
          <w:t>(2)</w:t>
        </w:r>
        <w:r>
          <w:tab/>
          <w:t>The CEO is to issue to each authorised officer a certificate, badge or identity card identifying the officer as a person authorised to issue infringement notices.</w:t>
        </w:r>
      </w:ins>
    </w:p>
    <w:p>
      <w:pPr>
        <w:pStyle w:val="Footnotesection"/>
        <w:rPr>
          <w:ins w:id="997" w:author="Master Repository Process" w:date="2021-09-25T08:38:00Z"/>
        </w:rPr>
      </w:pPr>
      <w:bookmarkStart w:id="998" w:name="_Toc270670266"/>
      <w:bookmarkStart w:id="999" w:name="_Toc272748148"/>
      <w:ins w:id="1000" w:author="Master Repository Process" w:date="2021-09-25T08:38:00Z">
        <w:r>
          <w:tab/>
          <w:t>[Regulation 61 inserted in Gazette 10 Sep 2010 p. 4394.]</w:t>
        </w:r>
      </w:ins>
    </w:p>
    <w:p>
      <w:pPr>
        <w:pStyle w:val="Heading5"/>
        <w:rPr>
          <w:ins w:id="1001" w:author="Master Repository Process" w:date="2021-09-25T08:38:00Z"/>
        </w:rPr>
      </w:pPr>
      <w:bookmarkStart w:id="1002" w:name="_Toc272933934"/>
      <w:ins w:id="1003" w:author="Master Repository Process" w:date="2021-09-25T08:38:00Z">
        <w:r>
          <w:rPr>
            <w:rStyle w:val="CharSectno"/>
          </w:rPr>
          <w:t>62</w:t>
        </w:r>
        <w:r>
          <w:t>.</w:t>
        </w:r>
        <w:r>
          <w:tab/>
          <w:t>Forms</w:t>
        </w:r>
        <w:bookmarkEnd w:id="998"/>
        <w:bookmarkEnd w:id="999"/>
        <w:bookmarkEnd w:id="1002"/>
      </w:ins>
    </w:p>
    <w:p>
      <w:pPr>
        <w:pStyle w:val="Subsection"/>
        <w:rPr>
          <w:ins w:id="1004" w:author="Master Repository Process" w:date="2021-09-25T08:38:00Z"/>
        </w:rPr>
      </w:pPr>
      <w:ins w:id="1005" w:author="Master Repository Process" w:date="2021-09-25T08:38:00Z">
        <w:r>
          <w:tab/>
        </w:r>
        <w:r>
          <w:tab/>
          <w:t>The forms set out in Schedule 5 are prescribed in relation to the matters specified in those forms.</w:t>
        </w:r>
      </w:ins>
    </w:p>
    <w:p>
      <w:pPr>
        <w:pStyle w:val="Footnotesection"/>
        <w:rPr>
          <w:ins w:id="1006" w:author="Master Repository Process" w:date="2021-09-25T08:38:00Z"/>
        </w:rPr>
      </w:pPr>
      <w:ins w:id="1007" w:author="Master Repository Process" w:date="2021-09-25T08:38:00Z">
        <w:r>
          <w:tab/>
          <w:t>[Regulation 62 inserted in Gazette 10 Sep 2010 p. 4394.]</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08" w:name="_Toc160449080"/>
      <w:bookmarkStart w:id="1009" w:name="_Toc160449660"/>
      <w:bookmarkStart w:id="1010" w:name="_Toc160507617"/>
      <w:bookmarkStart w:id="1011" w:name="_Toc160508080"/>
      <w:bookmarkStart w:id="1012" w:name="_Toc160509235"/>
      <w:bookmarkStart w:id="1013" w:name="_Toc272933935"/>
      <w:bookmarkStart w:id="1014" w:name="_Toc113695922"/>
      <w:bookmarkStart w:id="1015" w:name="_Toc141610316"/>
      <w:bookmarkStart w:id="1016" w:name="_Toc141610427"/>
      <w:bookmarkStart w:id="1017" w:name="_Toc141610456"/>
      <w:bookmarkStart w:id="1018" w:name="_Toc141691931"/>
      <w:r>
        <w:rPr>
          <w:rStyle w:val="CharSchNo"/>
        </w:rPr>
        <w:t>Schedule 1</w:t>
      </w:r>
      <w:r>
        <w:t> — </w:t>
      </w:r>
      <w:r>
        <w:rPr>
          <w:rStyle w:val="CharSchText"/>
        </w:rPr>
        <w:t>Warning signs about purchase of tobacco products</w:t>
      </w:r>
      <w:bookmarkEnd w:id="1008"/>
      <w:bookmarkEnd w:id="1009"/>
      <w:bookmarkEnd w:id="1010"/>
      <w:bookmarkEnd w:id="1011"/>
      <w:bookmarkEnd w:id="1012"/>
      <w:bookmarkEnd w:id="1013"/>
    </w:p>
    <w:p>
      <w:pPr>
        <w:pStyle w:val="yShoulderClause"/>
      </w:pPr>
      <w:r>
        <w:t>[r. 49(b)]</w:t>
      </w:r>
    </w:p>
    <w:p>
      <w:pPr>
        <w:pStyle w:val="yFootnoteheading"/>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019" w:name="_Toc160449081"/>
      <w:bookmarkStart w:id="1020" w:name="_Toc160449661"/>
      <w:bookmarkStart w:id="1021" w:name="_Toc160507618"/>
      <w:bookmarkStart w:id="1022" w:name="_Toc160508081"/>
      <w:bookmarkStart w:id="1023" w:name="_Toc160509236"/>
      <w:bookmarkStart w:id="1024" w:name="_Toc272933936"/>
      <w:r>
        <w:rPr>
          <w:rStyle w:val="CharSchNo"/>
        </w:rPr>
        <w:t>Schedule 2</w:t>
      </w:r>
      <w:r>
        <w:t> — </w:t>
      </w:r>
      <w:r>
        <w:rPr>
          <w:rStyle w:val="CharSchText"/>
        </w:rPr>
        <w:t>Health warning signs, general and vending machines</w:t>
      </w:r>
      <w:bookmarkEnd w:id="1019"/>
      <w:bookmarkEnd w:id="1020"/>
      <w:bookmarkEnd w:id="1021"/>
      <w:bookmarkEnd w:id="1022"/>
      <w:bookmarkEnd w:id="1023"/>
      <w:bookmarkEnd w:id="1024"/>
    </w:p>
    <w:p>
      <w:pPr>
        <w:pStyle w:val="yShoulderClause"/>
      </w:pPr>
      <w:r>
        <w:t>[r. 51(1)(b)]</w:t>
      </w:r>
    </w:p>
    <w:p>
      <w:pPr>
        <w:pStyle w:val="yFootnoteheading"/>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pPr>
      <w:r>
        <w:tab/>
        <w:t>[Schedule 2 inserted in Gazette 28 Feb 2007 p. 674.]</w:t>
      </w:r>
    </w:p>
    <w:p>
      <w:pPr>
        <w:pStyle w:val="yScheduleHeading"/>
      </w:pPr>
      <w:bookmarkStart w:id="1025" w:name="_Toc160449082"/>
      <w:bookmarkStart w:id="1026" w:name="_Toc160449662"/>
      <w:bookmarkStart w:id="1027" w:name="_Toc160507619"/>
      <w:bookmarkStart w:id="1028" w:name="_Toc160508082"/>
      <w:bookmarkStart w:id="1029" w:name="_Toc160509237"/>
      <w:bookmarkStart w:id="1030" w:name="_Toc272933937"/>
      <w:r>
        <w:rPr>
          <w:rStyle w:val="CharSchNo"/>
        </w:rPr>
        <w:t>Schedule 3</w:t>
      </w:r>
      <w:r>
        <w:t> — </w:t>
      </w:r>
      <w:r>
        <w:rPr>
          <w:rStyle w:val="CharSchText"/>
        </w:rPr>
        <w:t>Health warning signs — cigar cabinets, humidified rooms</w:t>
      </w:r>
      <w:bookmarkEnd w:id="1025"/>
      <w:bookmarkEnd w:id="1026"/>
      <w:bookmarkEnd w:id="1027"/>
      <w:bookmarkEnd w:id="1028"/>
      <w:bookmarkEnd w:id="1029"/>
      <w:bookmarkEnd w:id="1030"/>
    </w:p>
    <w:p>
      <w:pPr>
        <w:pStyle w:val="yShoulderClause"/>
        <w:rPr>
          <w:rStyle w:val="CharSchText"/>
        </w:rPr>
      </w:pPr>
      <w:r>
        <w:rPr>
          <w:rStyle w:val="CharSchText"/>
        </w:rPr>
        <w:t xml:space="preserve">[r. </w:t>
      </w:r>
      <w:r>
        <w:t>51(2)(b)</w:t>
      </w:r>
      <w:r>
        <w:rPr>
          <w:rStyle w:val="CharSchText"/>
        </w:rPr>
        <w:t>]</w:t>
      </w:r>
    </w:p>
    <w:p>
      <w:pPr>
        <w:pStyle w:val="yFootnoteheading"/>
      </w:pPr>
      <w:r>
        <w:tab/>
        <w:t>[Heading inserted in Gazette 28 Feb 2007 p. 675.]</w:t>
      </w:r>
    </w:p>
    <w:p>
      <w:pPr>
        <w:jc w:val="center"/>
      </w:pPr>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pStyle w:val="yScheduleHeading"/>
        <w:rPr>
          <w:ins w:id="1031" w:author="Master Repository Process" w:date="2021-09-25T08:38:00Z"/>
        </w:rPr>
      </w:pPr>
      <w:bookmarkStart w:id="1032" w:name="_Toc270578327"/>
      <w:bookmarkStart w:id="1033" w:name="_Toc270578373"/>
      <w:bookmarkStart w:id="1034" w:name="_Toc270670223"/>
      <w:bookmarkStart w:id="1035" w:name="_Toc270670269"/>
      <w:bookmarkStart w:id="1036" w:name="_Toc272748151"/>
      <w:bookmarkStart w:id="1037" w:name="_Toc272933938"/>
      <w:ins w:id="1038" w:author="Master Repository Process" w:date="2021-09-25T08:38:00Z">
        <w:r>
          <w:rPr>
            <w:rStyle w:val="CharSchNo"/>
          </w:rPr>
          <w:t>Schedule 4</w:t>
        </w:r>
        <w:r>
          <w:t> — </w:t>
        </w:r>
        <w:r>
          <w:rPr>
            <w:rStyle w:val="CharSchText"/>
          </w:rPr>
          <w:t>Prescribed offences and modified penalties</w:t>
        </w:r>
        <w:bookmarkEnd w:id="1032"/>
        <w:bookmarkEnd w:id="1033"/>
        <w:bookmarkEnd w:id="1034"/>
        <w:bookmarkEnd w:id="1035"/>
        <w:bookmarkEnd w:id="1036"/>
        <w:bookmarkEnd w:id="1037"/>
      </w:ins>
    </w:p>
    <w:p>
      <w:pPr>
        <w:pStyle w:val="yShoulderClause"/>
        <w:rPr>
          <w:ins w:id="1039" w:author="Master Repository Process" w:date="2021-09-25T08:38:00Z"/>
        </w:rPr>
      </w:pPr>
      <w:ins w:id="1040" w:author="Master Repository Process" w:date="2021-09-25T08:38:00Z">
        <w:r>
          <w:t>[r. 60]</w:t>
        </w:r>
      </w:ins>
    </w:p>
    <w:p>
      <w:pPr>
        <w:pStyle w:val="yFootnoteheading"/>
        <w:rPr>
          <w:ins w:id="1041" w:author="Master Repository Process" w:date="2021-09-25T08:38:00Z"/>
        </w:rPr>
      </w:pPr>
      <w:ins w:id="1042" w:author="Master Repository Process" w:date="2021-09-25T08:38:00Z">
        <w:r>
          <w:tab/>
          <w:t>[Heading inserted in Gazette 10 Sep 2010 p. 4395.]</w:t>
        </w:r>
      </w:ins>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ins w:id="1043" w:author="Master Repository Process" w:date="2021-09-25T08:38:00Z"/>
        </w:trPr>
        <w:tc>
          <w:tcPr>
            <w:tcW w:w="3260" w:type="dxa"/>
            <w:tcBorders>
              <w:top w:val="single" w:sz="4" w:space="0" w:color="auto"/>
              <w:bottom w:val="single" w:sz="4" w:space="0" w:color="auto"/>
            </w:tcBorders>
          </w:tcPr>
          <w:p>
            <w:pPr>
              <w:pStyle w:val="yTableNAm"/>
              <w:rPr>
                <w:ins w:id="1044" w:author="Master Repository Process" w:date="2021-09-25T08:38:00Z"/>
                <w:b/>
                <w:bCs/>
                <w:i/>
                <w:iCs/>
              </w:rPr>
            </w:pPr>
            <w:ins w:id="1045" w:author="Master Repository Process" w:date="2021-09-25T08:38:00Z">
              <w:r>
                <w:rPr>
                  <w:b/>
                  <w:bCs/>
                  <w:i/>
                  <w:iCs/>
                </w:rPr>
                <w:t>Offences under Tobacco Products Control Act 2006</w:t>
              </w:r>
            </w:ins>
          </w:p>
        </w:tc>
        <w:tc>
          <w:tcPr>
            <w:tcW w:w="2928" w:type="dxa"/>
            <w:tcBorders>
              <w:top w:val="single" w:sz="4" w:space="0" w:color="auto"/>
              <w:bottom w:val="single" w:sz="4" w:space="0" w:color="auto"/>
            </w:tcBorders>
          </w:tcPr>
          <w:p>
            <w:pPr>
              <w:pStyle w:val="yTableNAm"/>
              <w:jc w:val="center"/>
              <w:rPr>
                <w:ins w:id="1046" w:author="Master Repository Process" w:date="2021-09-25T08:38:00Z"/>
                <w:b/>
                <w:bCs/>
              </w:rPr>
            </w:pPr>
            <w:ins w:id="1047" w:author="Master Repository Process" w:date="2021-09-25T08:38:00Z">
              <w:r>
                <w:rPr>
                  <w:b/>
                  <w:bCs/>
                </w:rPr>
                <w:t>Modified penalty</w:t>
              </w:r>
            </w:ins>
          </w:p>
          <w:p>
            <w:pPr>
              <w:pStyle w:val="yTableNAm"/>
              <w:jc w:val="center"/>
              <w:rPr>
                <w:ins w:id="1048" w:author="Master Repository Process" w:date="2021-09-25T08:38:00Z"/>
              </w:rPr>
            </w:pPr>
            <w:ins w:id="1049" w:author="Master Repository Process" w:date="2021-09-25T08:38:00Z">
              <w:r>
                <w:rPr>
                  <w:b/>
                  <w:bCs/>
                </w:rPr>
                <w:t>$</w:t>
              </w:r>
            </w:ins>
          </w:p>
        </w:tc>
      </w:tr>
      <w:tr>
        <w:trPr>
          <w:cantSplit/>
          <w:trHeight w:val="21"/>
          <w:ins w:id="1050" w:author="Master Repository Process" w:date="2021-09-25T08:38:00Z"/>
        </w:trPr>
        <w:tc>
          <w:tcPr>
            <w:tcW w:w="3260" w:type="dxa"/>
          </w:tcPr>
          <w:p>
            <w:pPr>
              <w:pStyle w:val="yTableNAm"/>
              <w:rPr>
                <w:ins w:id="1051" w:author="Master Repository Process" w:date="2021-09-25T08:38:00Z"/>
              </w:rPr>
            </w:pPr>
            <w:ins w:id="1052" w:author="Master Repository Process" w:date="2021-09-25T08:38:00Z">
              <w:r>
                <w:t>s. 6</w:t>
              </w:r>
            </w:ins>
          </w:p>
        </w:tc>
        <w:tc>
          <w:tcPr>
            <w:tcW w:w="2928" w:type="dxa"/>
          </w:tcPr>
          <w:p>
            <w:pPr>
              <w:pStyle w:val="yTableNAm"/>
              <w:tabs>
                <w:tab w:val="clear" w:pos="567"/>
              </w:tabs>
              <w:ind w:right="1200"/>
              <w:jc w:val="right"/>
              <w:rPr>
                <w:ins w:id="1053" w:author="Master Repository Process" w:date="2021-09-25T08:38:00Z"/>
              </w:rPr>
            </w:pPr>
            <w:ins w:id="1054" w:author="Master Repository Process" w:date="2021-09-25T08:38:00Z">
              <w:r>
                <w:t>1 000</w:t>
              </w:r>
            </w:ins>
          </w:p>
        </w:tc>
      </w:tr>
      <w:tr>
        <w:trPr>
          <w:cantSplit/>
          <w:trHeight w:val="21"/>
          <w:ins w:id="1055" w:author="Master Repository Process" w:date="2021-09-25T08:38:00Z"/>
        </w:trPr>
        <w:tc>
          <w:tcPr>
            <w:tcW w:w="3260" w:type="dxa"/>
          </w:tcPr>
          <w:p>
            <w:pPr>
              <w:pStyle w:val="yTableNAm"/>
              <w:rPr>
                <w:ins w:id="1056" w:author="Master Repository Process" w:date="2021-09-25T08:38:00Z"/>
              </w:rPr>
            </w:pPr>
            <w:ins w:id="1057" w:author="Master Repository Process" w:date="2021-09-25T08:38:00Z">
              <w:r>
                <w:t>s. 7</w:t>
              </w:r>
            </w:ins>
          </w:p>
        </w:tc>
        <w:tc>
          <w:tcPr>
            <w:tcW w:w="2928" w:type="dxa"/>
          </w:tcPr>
          <w:p>
            <w:pPr>
              <w:pStyle w:val="yTableNAm"/>
              <w:tabs>
                <w:tab w:val="clear" w:pos="567"/>
              </w:tabs>
              <w:ind w:right="1200"/>
              <w:jc w:val="right"/>
              <w:rPr>
                <w:ins w:id="1058" w:author="Master Repository Process" w:date="2021-09-25T08:38:00Z"/>
              </w:rPr>
            </w:pPr>
            <w:ins w:id="1059" w:author="Master Repository Process" w:date="2021-09-25T08:38:00Z">
              <w:r>
                <w:t>1 000</w:t>
              </w:r>
            </w:ins>
          </w:p>
        </w:tc>
      </w:tr>
      <w:tr>
        <w:trPr>
          <w:cantSplit/>
          <w:trHeight w:val="21"/>
          <w:ins w:id="1060" w:author="Master Repository Process" w:date="2021-09-25T08:38:00Z"/>
        </w:trPr>
        <w:tc>
          <w:tcPr>
            <w:tcW w:w="3260" w:type="dxa"/>
          </w:tcPr>
          <w:p>
            <w:pPr>
              <w:pStyle w:val="yTableNAm"/>
              <w:rPr>
                <w:ins w:id="1061" w:author="Master Repository Process" w:date="2021-09-25T08:38:00Z"/>
              </w:rPr>
            </w:pPr>
            <w:ins w:id="1062" w:author="Master Repository Process" w:date="2021-09-25T08:38:00Z">
              <w:r>
                <w:t>s. 8(1)</w:t>
              </w:r>
            </w:ins>
          </w:p>
        </w:tc>
        <w:tc>
          <w:tcPr>
            <w:tcW w:w="2928" w:type="dxa"/>
          </w:tcPr>
          <w:p>
            <w:pPr>
              <w:pStyle w:val="yTableNAm"/>
              <w:tabs>
                <w:tab w:val="clear" w:pos="567"/>
              </w:tabs>
              <w:ind w:right="1200"/>
              <w:jc w:val="right"/>
              <w:rPr>
                <w:ins w:id="1063" w:author="Master Repository Process" w:date="2021-09-25T08:38:00Z"/>
              </w:rPr>
            </w:pPr>
            <w:ins w:id="1064" w:author="Master Repository Process" w:date="2021-09-25T08:38:00Z">
              <w:r>
                <w:t>1 000</w:t>
              </w:r>
            </w:ins>
          </w:p>
        </w:tc>
      </w:tr>
      <w:tr>
        <w:trPr>
          <w:cantSplit/>
          <w:trHeight w:val="21"/>
          <w:ins w:id="1065" w:author="Master Repository Process" w:date="2021-09-25T08:38:00Z"/>
        </w:trPr>
        <w:tc>
          <w:tcPr>
            <w:tcW w:w="3260" w:type="dxa"/>
          </w:tcPr>
          <w:p>
            <w:pPr>
              <w:pStyle w:val="yTableNAm"/>
              <w:rPr>
                <w:ins w:id="1066" w:author="Master Repository Process" w:date="2021-09-25T08:38:00Z"/>
              </w:rPr>
            </w:pPr>
            <w:ins w:id="1067" w:author="Master Repository Process" w:date="2021-09-25T08:38:00Z">
              <w:r>
                <w:t>s. 8(2)</w:t>
              </w:r>
            </w:ins>
          </w:p>
        </w:tc>
        <w:tc>
          <w:tcPr>
            <w:tcW w:w="2928" w:type="dxa"/>
          </w:tcPr>
          <w:p>
            <w:pPr>
              <w:pStyle w:val="yTableNAm"/>
              <w:tabs>
                <w:tab w:val="clear" w:pos="567"/>
              </w:tabs>
              <w:ind w:right="1200"/>
              <w:jc w:val="right"/>
              <w:rPr>
                <w:ins w:id="1068" w:author="Master Repository Process" w:date="2021-09-25T08:38:00Z"/>
              </w:rPr>
            </w:pPr>
            <w:ins w:id="1069" w:author="Master Repository Process" w:date="2021-09-25T08:38:00Z">
              <w:r>
                <w:t>1 000</w:t>
              </w:r>
            </w:ins>
          </w:p>
        </w:tc>
      </w:tr>
      <w:tr>
        <w:trPr>
          <w:cantSplit/>
          <w:trHeight w:val="21"/>
          <w:ins w:id="1070" w:author="Master Repository Process" w:date="2021-09-25T08:38:00Z"/>
        </w:trPr>
        <w:tc>
          <w:tcPr>
            <w:tcW w:w="3260" w:type="dxa"/>
          </w:tcPr>
          <w:p>
            <w:pPr>
              <w:pStyle w:val="yTableNAm"/>
              <w:rPr>
                <w:ins w:id="1071" w:author="Master Repository Process" w:date="2021-09-25T08:38:00Z"/>
              </w:rPr>
            </w:pPr>
            <w:ins w:id="1072" w:author="Master Repository Process" w:date="2021-09-25T08:38:00Z">
              <w:r>
                <w:t>s. 9</w:t>
              </w:r>
            </w:ins>
          </w:p>
        </w:tc>
        <w:tc>
          <w:tcPr>
            <w:tcW w:w="2928" w:type="dxa"/>
          </w:tcPr>
          <w:p>
            <w:pPr>
              <w:pStyle w:val="yTableNAm"/>
              <w:tabs>
                <w:tab w:val="clear" w:pos="567"/>
              </w:tabs>
              <w:ind w:right="1200"/>
              <w:jc w:val="right"/>
              <w:rPr>
                <w:ins w:id="1073" w:author="Master Repository Process" w:date="2021-09-25T08:38:00Z"/>
              </w:rPr>
            </w:pPr>
            <w:ins w:id="1074" w:author="Master Repository Process" w:date="2021-09-25T08:38:00Z">
              <w:r>
                <w:t>1 000</w:t>
              </w:r>
            </w:ins>
          </w:p>
        </w:tc>
      </w:tr>
      <w:tr>
        <w:trPr>
          <w:cantSplit/>
          <w:trHeight w:val="21"/>
          <w:ins w:id="1075" w:author="Master Repository Process" w:date="2021-09-25T08:38:00Z"/>
        </w:trPr>
        <w:tc>
          <w:tcPr>
            <w:tcW w:w="3260" w:type="dxa"/>
          </w:tcPr>
          <w:p>
            <w:pPr>
              <w:pStyle w:val="yTableNAm"/>
              <w:rPr>
                <w:ins w:id="1076" w:author="Master Repository Process" w:date="2021-09-25T08:38:00Z"/>
              </w:rPr>
            </w:pPr>
            <w:ins w:id="1077" w:author="Master Repository Process" w:date="2021-09-25T08:38:00Z">
              <w:r>
                <w:t>s. 10</w:t>
              </w:r>
            </w:ins>
          </w:p>
        </w:tc>
        <w:tc>
          <w:tcPr>
            <w:tcW w:w="2928" w:type="dxa"/>
          </w:tcPr>
          <w:p>
            <w:pPr>
              <w:pStyle w:val="yTableNAm"/>
              <w:tabs>
                <w:tab w:val="clear" w:pos="567"/>
              </w:tabs>
              <w:ind w:right="1200"/>
              <w:jc w:val="right"/>
              <w:rPr>
                <w:ins w:id="1078" w:author="Master Repository Process" w:date="2021-09-25T08:38:00Z"/>
              </w:rPr>
            </w:pPr>
            <w:ins w:id="1079" w:author="Master Repository Process" w:date="2021-09-25T08:38:00Z">
              <w:r>
                <w:t>1 000</w:t>
              </w:r>
            </w:ins>
          </w:p>
        </w:tc>
      </w:tr>
      <w:tr>
        <w:trPr>
          <w:cantSplit/>
          <w:trHeight w:val="21"/>
          <w:ins w:id="1080" w:author="Master Repository Process" w:date="2021-09-25T08:38:00Z"/>
        </w:trPr>
        <w:tc>
          <w:tcPr>
            <w:tcW w:w="3260" w:type="dxa"/>
          </w:tcPr>
          <w:p>
            <w:pPr>
              <w:pStyle w:val="yTableNAm"/>
              <w:rPr>
                <w:ins w:id="1081" w:author="Master Repository Process" w:date="2021-09-25T08:38:00Z"/>
              </w:rPr>
            </w:pPr>
            <w:ins w:id="1082" w:author="Master Repository Process" w:date="2021-09-25T08:38:00Z">
              <w:r>
                <w:t>s. 11</w:t>
              </w:r>
            </w:ins>
          </w:p>
        </w:tc>
        <w:tc>
          <w:tcPr>
            <w:tcW w:w="2928" w:type="dxa"/>
          </w:tcPr>
          <w:p>
            <w:pPr>
              <w:pStyle w:val="yTableNAm"/>
              <w:tabs>
                <w:tab w:val="clear" w:pos="567"/>
              </w:tabs>
              <w:ind w:right="1200"/>
              <w:jc w:val="right"/>
              <w:rPr>
                <w:ins w:id="1083" w:author="Master Repository Process" w:date="2021-09-25T08:38:00Z"/>
              </w:rPr>
            </w:pPr>
            <w:ins w:id="1084" w:author="Master Repository Process" w:date="2021-09-25T08:38:00Z">
              <w:r>
                <w:t>1 000</w:t>
              </w:r>
            </w:ins>
          </w:p>
        </w:tc>
      </w:tr>
      <w:tr>
        <w:trPr>
          <w:cantSplit/>
          <w:trHeight w:val="21"/>
          <w:ins w:id="1085" w:author="Master Repository Process" w:date="2021-09-25T08:38:00Z"/>
        </w:trPr>
        <w:tc>
          <w:tcPr>
            <w:tcW w:w="3260" w:type="dxa"/>
          </w:tcPr>
          <w:p>
            <w:pPr>
              <w:pStyle w:val="yTableNAm"/>
              <w:rPr>
                <w:ins w:id="1086" w:author="Master Repository Process" w:date="2021-09-25T08:38:00Z"/>
              </w:rPr>
            </w:pPr>
            <w:ins w:id="1087" w:author="Master Repository Process" w:date="2021-09-25T08:38:00Z">
              <w:r>
                <w:t>s. 16(1)</w:t>
              </w:r>
            </w:ins>
          </w:p>
        </w:tc>
        <w:tc>
          <w:tcPr>
            <w:tcW w:w="2928" w:type="dxa"/>
          </w:tcPr>
          <w:p>
            <w:pPr>
              <w:pStyle w:val="yTableNAm"/>
              <w:tabs>
                <w:tab w:val="clear" w:pos="567"/>
              </w:tabs>
              <w:ind w:right="1200"/>
              <w:jc w:val="right"/>
              <w:rPr>
                <w:ins w:id="1088" w:author="Master Repository Process" w:date="2021-09-25T08:38:00Z"/>
              </w:rPr>
            </w:pPr>
            <w:ins w:id="1089" w:author="Master Repository Process" w:date="2021-09-25T08:38:00Z">
              <w:r>
                <w:t>1 000</w:t>
              </w:r>
            </w:ins>
          </w:p>
        </w:tc>
      </w:tr>
      <w:tr>
        <w:trPr>
          <w:cantSplit/>
          <w:trHeight w:val="21"/>
          <w:ins w:id="1090" w:author="Master Repository Process" w:date="2021-09-25T08:38:00Z"/>
        </w:trPr>
        <w:tc>
          <w:tcPr>
            <w:tcW w:w="3260" w:type="dxa"/>
          </w:tcPr>
          <w:p>
            <w:pPr>
              <w:pStyle w:val="yTableNAm"/>
              <w:rPr>
                <w:ins w:id="1091" w:author="Master Repository Process" w:date="2021-09-25T08:38:00Z"/>
              </w:rPr>
            </w:pPr>
            <w:ins w:id="1092" w:author="Master Repository Process" w:date="2021-09-25T08:38:00Z">
              <w:r>
                <w:t>s. 17</w:t>
              </w:r>
            </w:ins>
          </w:p>
        </w:tc>
        <w:tc>
          <w:tcPr>
            <w:tcW w:w="2928" w:type="dxa"/>
          </w:tcPr>
          <w:p>
            <w:pPr>
              <w:pStyle w:val="yTableNAm"/>
              <w:tabs>
                <w:tab w:val="clear" w:pos="567"/>
              </w:tabs>
              <w:ind w:right="1200"/>
              <w:jc w:val="right"/>
              <w:rPr>
                <w:ins w:id="1093" w:author="Master Repository Process" w:date="2021-09-25T08:38:00Z"/>
              </w:rPr>
            </w:pPr>
            <w:ins w:id="1094" w:author="Master Repository Process" w:date="2021-09-25T08:38:00Z">
              <w:r>
                <w:t>1 000</w:t>
              </w:r>
            </w:ins>
          </w:p>
        </w:tc>
      </w:tr>
      <w:tr>
        <w:trPr>
          <w:cantSplit/>
          <w:trHeight w:val="21"/>
          <w:ins w:id="1095" w:author="Master Repository Process" w:date="2021-09-25T08:38:00Z"/>
        </w:trPr>
        <w:tc>
          <w:tcPr>
            <w:tcW w:w="3260" w:type="dxa"/>
          </w:tcPr>
          <w:p>
            <w:pPr>
              <w:pStyle w:val="yTableNAm"/>
              <w:rPr>
                <w:ins w:id="1096" w:author="Master Repository Process" w:date="2021-09-25T08:38:00Z"/>
              </w:rPr>
            </w:pPr>
            <w:ins w:id="1097" w:author="Master Repository Process" w:date="2021-09-25T08:38:00Z">
              <w:r>
                <w:t>s. 18</w:t>
              </w:r>
            </w:ins>
          </w:p>
        </w:tc>
        <w:tc>
          <w:tcPr>
            <w:tcW w:w="2928" w:type="dxa"/>
          </w:tcPr>
          <w:p>
            <w:pPr>
              <w:pStyle w:val="yTableNAm"/>
              <w:tabs>
                <w:tab w:val="clear" w:pos="567"/>
              </w:tabs>
              <w:ind w:right="1200"/>
              <w:jc w:val="right"/>
              <w:rPr>
                <w:ins w:id="1098" w:author="Master Repository Process" w:date="2021-09-25T08:38:00Z"/>
              </w:rPr>
            </w:pPr>
            <w:ins w:id="1099" w:author="Master Repository Process" w:date="2021-09-25T08:38:00Z">
              <w:r>
                <w:t>1 000</w:t>
              </w:r>
            </w:ins>
          </w:p>
        </w:tc>
      </w:tr>
      <w:tr>
        <w:trPr>
          <w:cantSplit/>
          <w:trHeight w:val="21"/>
          <w:ins w:id="1100" w:author="Master Repository Process" w:date="2021-09-25T08:38:00Z"/>
        </w:trPr>
        <w:tc>
          <w:tcPr>
            <w:tcW w:w="3260" w:type="dxa"/>
          </w:tcPr>
          <w:p>
            <w:pPr>
              <w:pStyle w:val="yTableNAm"/>
              <w:rPr>
                <w:ins w:id="1101" w:author="Master Repository Process" w:date="2021-09-25T08:38:00Z"/>
              </w:rPr>
            </w:pPr>
            <w:ins w:id="1102" w:author="Master Repository Process" w:date="2021-09-25T08:38:00Z">
              <w:r>
                <w:t>s. 19</w:t>
              </w:r>
            </w:ins>
          </w:p>
        </w:tc>
        <w:tc>
          <w:tcPr>
            <w:tcW w:w="2928" w:type="dxa"/>
          </w:tcPr>
          <w:p>
            <w:pPr>
              <w:pStyle w:val="yTableNAm"/>
              <w:tabs>
                <w:tab w:val="clear" w:pos="567"/>
              </w:tabs>
              <w:ind w:right="1200"/>
              <w:jc w:val="right"/>
              <w:rPr>
                <w:ins w:id="1103" w:author="Master Repository Process" w:date="2021-09-25T08:38:00Z"/>
              </w:rPr>
            </w:pPr>
            <w:ins w:id="1104" w:author="Master Repository Process" w:date="2021-09-25T08:38:00Z">
              <w:r>
                <w:t>1 000</w:t>
              </w:r>
            </w:ins>
          </w:p>
        </w:tc>
      </w:tr>
      <w:tr>
        <w:trPr>
          <w:cantSplit/>
          <w:trHeight w:val="21"/>
          <w:ins w:id="1105" w:author="Master Repository Process" w:date="2021-09-25T08:38:00Z"/>
        </w:trPr>
        <w:tc>
          <w:tcPr>
            <w:tcW w:w="3260" w:type="dxa"/>
          </w:tcPr>
          <w:p>
            <w:pPr>
              <w:pStyle w:val="yTableNAm"/>
              <w:rPr>
                <w:ins w:id="1106" w:author="Master Repository Process" w:date="2021-09-25T08:38:00Z"/>
              </w:rPr>
            </w:pPr>
            <w:ins w:id="1107" w:author="Master Repository Process" w:date="2021-09-25T08:38:00Z">
              <w:r>
                <w:t>s. 20(1)</w:t>
              </w:r>
            </w:ins>
          </w:p>
        </w:tc>
        <w:tc>
          <w:tcPr>
            <w:tcW w:w="2928" w:type="dxa"/>
          </w:tcPr>
          <w:p>
            <w:pPr>
              <w:pStyle w:val="yTableNAm"/>
              <w:tabs>
                <w:tab w:val="clear" w:pos="567"/>
              </w:tabs>
              <w:ind w:right="1200"/>
              <w:jc w:val="right"/>
              <w:rPr>
                <w:ins w:id="1108" w:author="Master Repository Process" w:date="2021-09-25T08:38:00Z"/>
              </w:rPr>
            </w:pPr>
            <w:ins w:id="1109" w:author="Master Repository Process" w:date="2021-09-25T08:38:00Z">
              <w:r>
                <w:t>1 000</w:t>
              </w:r>
            </w:ins>
          </w:p>
        </w:tc>
      </w:tr>
      <w:tr>
        <w:trPr>
          <w:cantSplit/>
          <w:trHeight w:val="21"/>
          <w:ins w:id="1110" w:author="Master Repository Process" w:date="2021-09-25T08:38:00Z"/>
        </w:trPr>
        <w:tc>
          <w:tcPr>
            <w:tcW w:w="3260" w:type="dxa"/>
          </w:tcPr>
          <w:p>
            <w:pPr>
              <w:pStyle w:val="yTableNAm"/>
              <w:rPr>
                <w:ins w:id="1111" w:author="Master Repository Process" w:date="2021-09-25T08:38:00Z"/>
              </w:rPr>
            </w:pPr>
            <w:ins w:id="1112" w:author="Master Repository Process" w:date="2021-09-25T08:38:00Z">
              <w:r>
                <w:t>s. 21</w:t>
              </w:r>
            </w:ins>
          </w:p>
        </w:tc>
        <w:tc>
          <w:tcPr>
            <w:tcW w:w="2928" w:type="dxa"/>
          </w:tcPr>
          <w:p>
            <w:pPr>
              <w:pStyle w:val="yTableNAm"/>
              <w:tabs>
                <w:tab w:val="clear" w:pos="567"/>
              </w:tabs>
              <w:ind w:right="1200"/>
              <w:jc w:val="right"/>
              <w:rPr>
                <w:ins w:id="1113" w:author="Master Repository Process" w:date="2021-09-25T08:38:00Z"/>
              </w:rPr>
            </w:pPr>
            <w:ins w:id="1114" w:author="Master Repository Process" w:date="2021-09-25T08:38:00Z">
              <w:r>
                <w:t>1 000</w:t>
              </w:r>
            </w:ins>
          </w:p>
        </w:tc>
      </w:tr>
      <w:tr>
        <w:trPr>
          <w:cantSplit/>
          <w:trHeight w:val="21"/>
          <w:ins w:id="1115" w:author="Master Repository Process" w:date="2021-09-25T08:38:00Z"/>
        </w:trPr>
        <w:tc>
          <w:tcPr>
            <w:tcW w:w="3260" w:type="dxa"/>
          </w:tcPr>
          <w:p>
            <w:pPr>
              <w:pStyle w:val="yTableNAm"/>
              <w:rPr>
                <w:ins w:id="1116" w:author="Master Repository Process" w:date="2021-09-25T08:38:00Z"/>
              </w:rPr>
            </w:pPr>
            <w:ins w:id="1117" w:author="Master Repository Process" w:date="2021-09-25T08:38:00Z">
              <w:r>
                <w:t>s. 22(1)</w:t>
              </w:r>
            </w:ins>
          </w:p>
        </w:tc>
        <w:tc>
          <w:tcPr>
            <w:tcW w:w="2928" w:type="dxa"/>
          </w:tcPr>
          <w:p>
            <w:pPr>
              <w:pStyle w:val="yTableNAm"/>
              <w:tabs>
                <w:tab w:val="clear" w:pos="567"/>
              </w:tabs>
              <w:ind w:right="1200"/>
              <w:jc w:val="right"/>
              <w:rPr>
                <w:ins w:id="1118" w:author="Master Repository Process" w:date="2021-09-25T08:38:00Z"/>
              </w:rPr>
            </w:pPr>
            <w:ins w:id="1119" w:author="Master Repository Process" w:date="2021-09-25T08:38:00Z">
              <w:r>
                <w:t>1 000</w:t>
              </w:r>
            </w:ins>
          </w:p>
        </w:tc>
      </w:tr>
      <w:tr>
        <w:trPr>
          <w:cantSplit/>
          <w:trHeight w:val="21"/>
          <w:ins w:id="1120" w:author="Master Repository Process" w:date="2021-09-25T08:38:00Z"/>
        </w:trPr>
        <w:tc>
          <w:tcPr>
            <w:tcW w:w="3260" w:type="dxa"/>
          </w:tcPr>
          <w:p>
            <w:pPr>
              <w:pStyle w:val="yTableNAm"/>
              <w:rPr>
                <w:ins w:id="1121" w:author="Master Repository Process" w:date="2021-09-25T08:38:00Z"/>
              </w:rPr>
            </w:pPr>
            <w:ins w:id="1122" w:author="Master Repository Process" w:date="2021-09-25T08:38:00Z">
              <w:r>
                <w:t>s. 24(1)</w:t>
              </w:r>
            </w:ins>
          </w:p>
        </w:tc>
        <w:tc>
          <w:tcPr>
            <w:tcW w:w="2928" w:type="dxa"/>
          </w:tcPr>
          <w:p>
            <w:pPr>
              <w:pStyle w:val="yTableNAm"/>
              <w:tabs>
                <w:tab w:val="clear" w:pos="567"/>
              </w:tabs>
              <w:ind w:right="1200"/>
              <w:jc w:val="right"/>
              <w:rPr>
                <w:ins w:id="1123" w:author="Master Repository Process" w:date="2021-09-25T08:38:00Z"/>
              </w:rPr>
            </w:pPr>
            <w:ins w:id="1124" w:author="Master Repository Process" w:date="2021-09-25T08:38:00Z">
              <w:r>
                <w:t>1 000</w:t>
              </w:r>
            </w:ins>
          </w:p>
        </w:tc>
      </w:tr>
      <w:tr>
        <w:trPr>
          <w:cantSplit/>
          <w:trHeight w:val="21"/>
          <w:ins w:id="1125" w:author="Master Repository Process" w:date="2021-09-25T08:38:00Z"/>
        </w:trPr>
        <w:tc>
          <w:tcPr>
            <w:tcW w:w="3260" w:type="dxa"/>
          </w:tcPr>
          <w:p>
            <w:pPr>
              <w:pStyle w:val="yTableNAm"/>
              <w:rPr>
                <w:ins w:id="1126" w:author="Master Repository Process" w:date="2021-09-25T08:38:00Z"/>
              </w:rPr>
            </w:pPr>
            <w:ins w:id="1127" w:author="Master Repository Process" w:date="2021-09-25T08:38:00Z">
              <w:r>
                <w:t>s. 24(2)</w:t>
              </w:r>
            </w:ins>
          </w:p>
        </w:tc>
        <w:tc>
          <w:tcPr>
            <w:tcW w:w="2928" w:type="dxa"/>
          </w:tcPr>
          <w:p>
            <w:pPr>
              <w:pStyle w:val="yTableNAm"/>
              <w:tabs>
                <w:tab w:val="clear" w:pos="567"/>
              </w:tabs>
              <w:ind w:right="1200"/>
              <w:jc w:val="right"/>
              <w:rPr>
                <w:ins w:id="1128" w:author="Master Repository Process" w:date="2021-09-25T08:38:00Z"/>
              </w:rPr>
            </w:pPr>
            <w:ins w:id="1129" w:author="Master Repository Process" w:date="2021-09-25T08:38:00Z">
              <w:r>
                <w:t>1 000</w:t>
              </w:r>
            </w:ins>
          </w:p>
        </w:tc>
      </w:tr>
      <w:tr>
        <w:trPr>
          <w:cantSplit/>
          <w:trHeight w:val="21"/>
          <w:ins w:id="1130" w:author="Master Repository Process" w:date="2021-09-25T08:38:00Z"/>
        </w:trPr>
        <w:tc>
          <w:tcPr>
            <w:tcW w:w="3260" w:type="dxa"/>
          </w:tcPr>
          <w:p>
            <w:pPr>
              <w:pStyle w:val="yTableNAm"/>
              <w:rPr>
                <w:ins w:id="1131" w:author="Master Repository Process" w:date="2021-09-25T08:38:00Z"/>
              </w:rPr>
            </w:pPr>
            <w:ins w:id="1132" w:author="Master Repository Process" w:date="2021-09-25T08:38:00Z">
              <w:r>
                <w:t>s. 25(1)</w:t>
              </w:r>
            </w:ins>
          </w:p>
        </w:tc>
        <w:tc>
          <w:tcPr>
            <w:tcW w:w="2928" w:type="dxa"/>
          </w:tcPr>
          <w:p>
            <w:pPr>
              <w:pStyle w:val="yTableNAm"/>
              <w:tabs>
                <w:tab w:val="clear" w:pos="567"/>
              </w:tabs>
              <w:ind w:right="1200"/>
              <w:jc w:val="right"/>
              <w:rPr>
                <w:ins w:id="1133" w:author="Master Repository Process" w:date="2021-09-25T08:38:00Z"/>
              </w:rPr>
            </w:pPr>
            <w:ins w:id="1134" w:author="Master Repository Process" w:date="2021-09-25T08:38:00Z">
              <w:r>
                <w:t>1 000</w:t>
              </w:r>
            </w:ins>
          </w:p>
        </w:tc>
      </w:tr>
      <w:tr>
        <w:trPr>
          <w:cantSplit/>
          <w:trHeight w:val="21"/>
          <w:ins w:id="1135" w:author="Master Repository Process" w:date="2021-09-25T08:38:00Z"/>
        </w:trPr>
        <w:tc>
          <w:tcPr>
            <w:tcW w:w="3260" w:type="dxa"/>
          </w:tcPr>
          <w:p>
            <w:pPr>
              <w:pStyle w:val="yTableNAm"/>
              <w:rPr>
                <w:ins w:id="1136" w:author="Master Repository Process" w:date="2021-09-25T08:38:00Z"/>
              </w:rPr>
            </w:pPr>
            <w:ins w:id="1137" w:author="Master Repository Process" w:date="2021-09-25T08:38:00Z">
              <w:r>
                <w:t>s. 25(2)</w:t>
              </w:r>
            </w:ins>
          </w:p>
        </w:tc>
        <w:tc>
          <w:tcPr>
            <w:tcW w:w="2928" w:type="dxa"/>
          </w:tcPr>
          <w:p>
            <w:pPr>
              <w:pStyle w:val="yTableNAm"/>
              <w:tabs>
                <w:tab w:val="clear" w:pos="567"/>
              </w:tabs>
              <w:ind w:right="1200"/>
              <w:jc w:val="right"/>
              <w:rPr>
                <w:ins w:id="1138" w:author="Master Repository Process" w:date="2021-09-25T08:38:00Z"/>
              </w:rPr>
            </w:pPr>
            <w:ins w:id="1139" w:author="Master Repository Process" w:date="2021-09-25T08:38:00Z">
              <w:r>
                <w:t>1 000</w:t>
              </w:r>
            </w:ins>
          </w:p>
        </w:tc>
      </w:tr>
      <w:tr>
        <w:trPr>
          <w:cantSplit/>
          <w:trHeight w:val="21"/>
          <w:ins w:id="1140" w:author="Master Repository Process" w:date="2021-09-25T08:38:00Z"/>
        </w:trPr>
        <w:tc>
          <w:tcPr>
            <w:tcW w:w="3260" w:type="dxa"/>
          </w:tcPr>
          <w:p>
            <w:pPr>
              <w:pStyle w:val="yTableNAm"/>
              <w:rPr>
                <w:ins w:id="1141" w:author="Master Repository Process" w:date="2021-09-25T08:38:00Z"/>
              </w:rPr>
            </w:pPr>
            <w:ins w:id="1142" w:author="Master Repository Process" w:date="2021-09-25T08:38:00Z">
              <w:r>
                <w:t>s. 25(3)</w:t>
              </w:r>
            </w:ins>
          </w:p>
        </w:tc>
        <w:tc>
          <w:tcPr>
            <w:tcW w:w="2928" w:type="dxa"/>
          </w:tcPr>
          <w:p>
            <w:pPr>
              <w:pStyle w:val="yTableNAm"/>
              <w:tabs>
                <w:tab w:val="clear" w:pos="567"/>
              </w:tabs>
              <w:ind w:right="1200"/>
              <w:jc w:val="right"/>
              <w:rPr>
                <w:ins w:id="1143" w:author="Master Repository Process" w:date="2021-09-25T08:38:00Z"/>
              </w:rPr>
            </w:pPr>
            <w:ins w:id="1144" w:author="Master Repository Process" w:date="2021-09-25T08:38:00Z">
              <w:r>
                <w:t>1 000</w:t>
              </w:r>
            </w:ins>
          </w:p>
        </w:tc>
      </w:tr>
      <w:tr>
        <w:trPr>
          <w:cantSplit/>
          <w:trHeight w:val="21"/>
          <w:ins w:id="1145" w:author="Master Repository Process" w:date="2021-09-25T08:38:00Z"/>
        </w:trPr>
        <w:tc>
          <w:tcPr>
            <w:tcW w:w="3260" w:type="dxa"/>
          </w:tcPr>
          <w:p>
            <w:pPr>
              <w:pStyle w:val="yTableNAm"/>
              <w:rPr>
                <w:ins w:id="1146" w:author="Master Repository Process" w:date="2021-09-25T08:38:00Z"/>
              </w:rPr>
            </w:pPr>
            <w:ins w:id="1147" w:author="Master Repository Process" w:date="2021-09-25T08:38:00Z">
              <w:r>
                <w:t>s. 26(2)</w:t>
              </w:r>
            </w:ins>
          </w:p>
        </w:tc>
        <w:tc>
          <w:tcPr>
            <w:tcW w:w="2928" w:type="dxa"/>
          </w:tcPr>
          <w:p>
            <w:pPr>
              <w:pStyle w:val="yTableNAm"/>
              <w:tabs>
                <w:tab w:val="clear" w:pos="567"/>
              </w:tabs>
              <w:ind w:right="1200"/>
              <w:jc w:val="right"/>
              <w:rPr>
                <w:ins w:id="1148" w:author="Master Repository Process" w:date="2021-09-25T08:38:00Z"/>
              </w:rPr>
            </w:pPr>
            <w:ins w:id="1149" w:author="Master Repository Process" w:date="2021-09-25T08:38:00Z">
              <w:r>
                <w:t>1 000</w:t>
              </w:r>
            </w:ins>
          </w:p>
        </w:tc>
      </w:tr>
      <w:tr>
        <w:trPr>
          <w:cantSplit/>
          <w:trHeight w:val="21"/>
          <w:ins w:id="1150" w:author="Master Repository Process" w:date="2021-09-25T08:38:00Z"/>
        </w:trPr>
        <w:tc>
          <w:tcPr>
            <w:tcW w:w="3260" w:type="dxa"/>
          </w:tcPr>
          <w:p>
            <w:pPr>
              <w:pStyle w:val="yTableNAm"/>
              <w:rPr>
                <w:ins w:id="1151" w:author="Master Repository Process" w:date="2021-09-25T08:38:00Z"/>
              </w:rPr>
            </w:pPr>
            <w:ins w:id="1152" w:author="Master Repository Process" w:date="2021-09-25T08:38:00Z">
              <w:r>
                <w:t>s. 26(3)</w:t>
              </w:r>
            </w:ins>
          </w:p>
        </w:tc>
        <w:tc>
          <w:tcPr>
            <w:tcW w:w="2928" w:type="dxa"/>
          </w:tcPr>
          <w:p>
            <w:pPr>
              <w:pStyle w:val="yTableNAm"/>
              <w:tabs>
                <w:tab w:val="clear" w:pos="567"/>
              </w:tabs>
              <w:ind w:right="1200"/>
              <w:jc w:val="right"/>
              <w:rPr>
                <w:ins w:id="1153" w:author="Master Repository Process" w:date="2021-09-25T08:38:00Z"/>
              </w:rPr>
            </w:pPr>
            <w:ins w:id="1154" w:author="Master Repository Process" w:date="2021-09-25T08:38:00Z">
              <w:r>
                <w:t>1 000</w:t>
              </w:r>
            </w:ins>
          </w:p>
        </w:tc>
      </w:tr>
      <w:tr>
        <w:trPr>
          <w:cantSplit/>
          <w:trHeight w:val="21"/>
          <w:ins w:id="1155" w:author="Master Repository Process" w:date="2021-09-25T08:38:00Z"/>
        </w:trPr>
        <w:tc>
          <w:tcPr>
            <w:tcW w:w="3260" w:type="dxa"/>
          </w:tcPr>
          <w:p>
            <w:pPr>
              <w:pStyle w:val="yTableNAm"/>
              <w:rPr>
                <w:ins w:id="1156" w:author="Master Repository Process" w:date="2021-09-25T08:38:00Z"/>
              </w:rPr>
            </w:pPr>
            <w:ins w:id="1157" w:author="Master Repository Process" w:date="2021-09-25T08:38:00Z">
              <w:r>
                <w:t>s. 27(1)</w:t>
              </w:r>
            </w:ins>
          </w:p>
        </w:tc>
        <w:tc>
          <w:tcPr>
            <w:tcW w:w="2928" w:type="dxa"/>
          </w:tcPr>
          <w:p>
            <w:pPr>
              <w:pStyle w:val="yTableNAm"/>
              <w:tabs>
                <w:tab w:val="clear" w:pos="567"/>
              </w:tabs>
              <w:ind w:right="1200"/>
              <w:jc w:val="right"/>
              <w:rPr>
                <w:ins w:id="1158" w:author="Master Repository Process" w:date="2021-09-25T08:38:00Z"/>
              </w:rPr>
            </w:pPr>
            <w:ins w:id="1159" w:author="Master Repository Process" w:date="2021-09-25T08:38:00Z">
              <w:r>
                <w:t>1 000</w:t>
              </w:r>
            </w:ins>
          </w:p>
        </w:tc>
      </w:tr>
      <w:tr>
        <w:trPr>
          <w:cantSplit/>
          <w:trHeight w:val="21"/>
          <w:ins w:id="1160" w:author="Master Repository Process" w:date="2021-09-25T08:38:00Z"/>
        </w:trPr>
        <w:tc>
          <w:tcPr>
            <w:tcW w:w="3260" w:type="dxa"/>
          </w:tcPr>
          <w:p>
            <w:pPr>
              <w:pStyle w:val="yTableNAm"/>
              <w:rPr>
                <w:ins w:id="1161" w:author="Master Repository Process" w:date="2021-09-25T08:38:00Z"/>
              </w:rPr>
            </w:pPr>
            <w:ins w:id="1162" w:author="Master Repository Process" w:date="2021-09-25T08:38:00Z">
              <w:r>
                <w:t>s. 27(2)</w:t>
              </w:r>
            </w:ins>
          </w:p>
        </w:tc>
        <w:tc>
          <w:tcPr>
            <w:tcW w:w="2928" w:type="dxa"/>
          </w:tcPr>
          <w:p>
            <w:pPr>
              <w:pStyle w:val="yTableNAm"/>
              <w:tabs>
                <w:tab w:val="clear" w:pos="567"/>
              </w:tabs>
              <w:ind w:right="1200"/>
              <w:jc w:val="right"/>
              <w:rPr>
                <w:ins w:id="1163" w:author="Master Repository Process" w:date="2021-09-25T08:38:00Z"/>
              </w:rPr>
            </w:pPr>
            <w:ins w:id="1164" w:author="Master Repository Process" w:date="2021-09-25T08:38:00Z">
              <w:r>
                <w:t>1 000</w:t>
              </w:r>
            </w:ins>
          </w:p>
        </w:tc>
      </w:tr>
      <w:tr>
        <w:trPr>
          <w:cantSplit/>
          <w:trHeight w:val="21"/>
          <w:ins w:id="1165" w:author="Master Repository Process" w:date="2021-09-25T08:38:00Z"/>
        </w:trPr>
        <w:tc>
          <w:tcPr>
            <w:tcW w:w="3260" w:type="dxa"/>
          </w:tcPr>
          <w:p>
            <w:pPr>
              <w:pStyle w:val="yTableNAm"/>
              <w:rPr>
                <w:ins w:id="1166" w:author="Master Repository Process" w:date="2021-09-25T08:38:00Z"/>
              </w:rPr>
            </w:pPr>
            <w:ins w:id="1167" w:author="Master Repository Process" w:date="2021-09-25T08:38:00Z">
              <w:r>
                <w:t>s. 28(2)</w:t>
              </w:r>
            </w:ins>
          </w:p>
        </w:tc>
        <w:tc>
          <w:tcPr>
            <w:tcW w:w="2928" w:type="dxa"/>
          </w:tcPr>
          <w:p>
            <w:pPr>
              <w:pStyle w:val="yTableNAm"/>
              <w:tabs>
                <w:tab w:val="clear" w:pos="567"/>
              </w:tabs>
              <w:ind w:right="1200"/>
              <w:jc w:val="right"/>
              <w:rPr>
                <w:ins w:id="1168" w:author="Master Repository Process" w:date="2021-09-25T08:38:00Z"/>
              </w:rPr>
            </w:pPr>
            <w:ins w:id="1169" w:author="Master Repository Process" w:date="2021-09-25T08:38:00Z">
              <w:r>
                <w:t>1 000</w:t>
              </w:r>
            </w:ins>
          </w:p>
        </w:tc>
      </w:tr>
      <w:tr>
        <w:trPr>
          <w:cantSplit/>
          <w:trHeight w:val="21"/>
          <w:ins w:id="1170" w:author="Master Repository Process" w:date="2021-09-25T08:38:00Z"/>
        </w:trPr>
        <w:tc>
          <w:tcPr>
            <w:tcW w:w="3260" w:type="dxa"/>
          </w:tcPr>
          <w:p>
            <w:pPr>
              <w:pStyle w:val="yTableNAm"/>
              <w:rPr>
                <w:ins w:id="1171" w:author="Master Repository Process" w:date="2021-09-25T08:38:00Z"/>
              </w:rPr>
            </w:pPr>
            <w:ins w:id="1172" w:author="Master Repository Process" w:date="2021-09-25T08:38:00Z">
              <w:r>
                <w:t>s. 28(3)</w:t>
              </w:r>
            </w:ins>
          </w:p>
        </w:tc>
        <w:tc>
          <w:tcPr>
            <w:tcW w:w="2928" w:type="dxa"/>
          </w:tcPr>
          <w:p>
            <w:pPr>
              <w:pStyle w:val="yTableNAm"/>
              <w:tabs>
                <w:tab w:val="clear" w:pos="567"/>
              </w:tabs>
              <w:ind w:right="1200"/>
              <w:jc w:val="right"/>
              <w:rPr>
                <w:ins w:id="1173" w:author="Master Repository Process" w:date="2021-09-25T08:38:00Z"/>
              </w:rPr>
            </w:pPr>
            <w:ins w:id="1174" w:author="Master Repository Process" w:date="2021-09-25T08:38:00Z">
              <w:r>
                <w:t>1 000</w:t>
              </w:r>
            </w:ins>
          </w:p>
        </w:tc>
      </w:tr>
      <w:tr>
        <w:trPr>
          <w:cantSplit/>
          <w:trHeight w:val="21"/>
          <w:ins w:id="1175" w:author="Master Repository Process" w:date="2021-09-25T08:38:00Z"/>
        </w:trPr>
        <w:tc>
          <w:tcPr>
            <w:tcW w:w="3260" w:type="dxa"/>
          </w:tcPr>
          <w:p>
            <w:pPr>
              <w:pStyle w:val="yTableNAm"/>
              <w:rPr>
                <w:ins w:id="1176" w:author="Master Repository Process" w:date="2021-09-25T08:38:00Z"/>
              </w:rPr>
            </w:pPr>
            <w:ins w:id="1177" w:author="Master Repository Process" w:date="2021-09-25T08:38:00Z">
              <w:r>
                <w:t>s. 29</w:t>
              </w:r>
            </w:ins>
          </w:p>
        </w:tc>
        <w:tc>
          <w:tcPr>
            <w:tcW w:w="2928" w:type="dxa"/>
          </w:tcPr>
          <w:p>
            <w:pPr>
              <w:pStyle w:val="yTableNAm"/>
              <w:tabs>
                <w:tab w:val="clear" w:pos="567"/>
              </w:tabs>
              <w:ind w:right="1200"/>
              <w:jc w:val="right"/>
              <w:rPr>
                <w:ins w:id="1178" w:author="Master Repository Process" w:date="2021-09-25T08:38:00Z"/>
              </w:rPr>
            </w:pPr>
            <w:ins w:id="1179" w:author="Master Repository Process" w:date="2021-09-25T08:38:00Z">
              <w:r>
                <w:t>1 000</w:t>
              </w:r>
            </w:ins>
          </w:p>
        </w:tc>
      </w:tr>
      <w:tr>
        <w:trPr>
          <w:cantSplit/>
          <w:trHeight w:val="21"/>
          <w:ins w:id="1180" w:author="Master Repository Process" w:date="2021-09-25T08:38:00Z"/>
        </w:trPr>
        <w:tc>
          <w:tcPr>
            <w:tcW w:w="3260" w:type="dxa"/>
          </w:tcPr>
          <w:p>
            <w:pPr>
              <w:pStyle w:val="yTableNAm"/>
              <w:rPr>
                <w:ins w:id="1181" w:author="Master Repository Process" w:date="2021-09-25T08:38:00Z"/>
              </w:rPr>
            </w:pPr>
            <w:ins w:id="1182" w:author="Master Repository Process" w:date="2021-09-25T08:38:00Z">
              <w:r>
                <w:t>s. 30</w:t>
              </w:r>
            </w:ins>
          </w:p>
        </w:tc>
        <w:tc>
          <w:tcPr>
            <w:tcW w:w="2928" w:type="dxa"/>
          </w:tcPr>
          <w:p>
            <w:pPr>
              <w:pStyle w:val="yTableNAm"/>
              <w:tabs>
                <w:tab w:val="clear" w:pos="567"/>
              </w:tabs>
              <w:ind w:right="1200"/>
              <w:jc w:val="right"/>
              <w:rPr>
                <w:ins w:id="1183" w:author="Master Repository Process" w:date="2021-09-25T08:38:00Z"/>
              </w:rPr>
            </w:pPr>
            <w:ins w:id="1184" w:author="Master Repository Process" w:date="2021-09-25T08:38:00Z">
              <w:r>
                <w:t>1 000</w:t>
              </w:r>
            </w:ins>
          </w:p>
        </w:tc>
      </w:tr>
      <w:tr>
        <w:trPr>
          <w:cantSplit/>
          <w:trHeight w:val="21"/>
          <w:ins w:id="1185" w:author="Master Repository Process" w:date="2021-09-25T08:38:00Z"/>
        </w:trPr>
        <w:tc>
          <w:tcPr>
            <w:tcW w:w="3260" w:type="dxa"/>
          </w:tcPr>
          <w:p>
            <w:pPr>
              <w:pStyle w:val="yTableNAm"/>
              <w:rPr>
                <w:ins w:id="1186" w:author="Master Repository Process" w:date="2021-09-25T08:38:00Z"/>
              </w:rPr>
            </w:pPr>
            <w:ins w:id="1187" w:author="Master Repository Process" w:date="2021-09-25T08:38:00Z">
              <w:r>
                <w:t>s. 31(1)</w:t>
              </w:r>
            </w:ins>
          </w:p>
        </w:tc>
        <w:tc>
          <w:tcPr>
            <w:tcW w:w="2928" w:type="dxa"/>
          </w:tcPr>
          <w:p>
            <w:pPr>
              <w:pStyle w:val="yTableNAm"/>
              <w:tabs>
                <w:tab w:val="clear" w:pos="567"/>
              </w:tabs>
              <w:ind w:right="1200"/>
              <w:jc w:val="right"/>
              <w:rPr>
                <w:ins w:id="1188" w:author="Master Repository Process" w:date="2021-09-25T08:38:00Z"/>
              </w:rPr>
            </w:pPr>
            <w:ins w:id="1189" w:author="Master Repository Process" w:date="2021-09-25T08:38:00Z">
              <w:r>
                <w:t>1 000</w:t>
              </w:r>
            </w:ins>
          </w:p>
        </w:tc>
      </w:tr>
      <w:tr>
        <w:trPr>
          <w:cantSplit/>
          <w:trHeight w:val="21"/>
          <w:ins w:id="1190" w:author="Master Repository Process" w:date="2021-09-25T08:38:00Z"/>
        </w:trPr>
        <w:tc>
          <w:tcPr>
            <w:tcW w:w="3260" w:type="dxa"/>
          </w:tcPr>
          <w:p>
            <w:pPr>
              <w:pStyle w:val="yTableNAm"/>
              <w:rPr>
                <w:ins w:id="1191" w:author="Master Repository Process" w:date="2021-09-25T08:38:00Z"/>
              </w:rPr>
            </w:pPr>
            <w:ins w:id="1192" w:author="Master Repository Process" w:date="2021-09-25T08:38:00Z">
              <w:r>
                <w:t>s. 31(2)</w:t>
              </w:r>
            </w:ins>
          </w:p>
        </w:tc>
        <w:tc>
          <w:tcPr>
            <w:tcW w:w="2928" w:type="dxa"/>
          </w:tcPr>
          <w:p>
            <w:pPr>
              <w:pStyle w:val="yTableNAm"/>
              <w:tabs>
                <w:tab w:val="clear" w:pos="567"/>
              </w:tabs>
              <w:ind w:right="1200"/>
              <w:jc w:val="right"/>
              <w:rPr>
                <w:ins w:id="1193" w:author="Master Repository Process" w:date="2021-09-25T08:38:00Z"/>
              </w:rPr>
            </w:pPr>
            <w:ins w:id="1194" w:author="Master Repository Process" w:date="2021-09-25T08:38:00Z">
              <w:r>
                <w:t>1 000</w:t>
              </w:r>
            </w:ins>
          </w:p>
        </w:tc>
      </w:tr>
      <w:tr>
        <w:trPr>
          <w:cantSplit/>
          <w:trHeight w:val="21"/>
          <w:ins w:id="1195" w:author="Master Repository Process" w:date="2021-09-25T08:38:00Z"/>
        </w:trPr>
        <w:tc>
          <w:tcPr>
            <w:tcW w:w="3260" w:type="dxa"/>
          </w:tcPr>
          <w:p>
            <w:pPr>
              <w:pStyle w:val="yTableNAm"/>
              <w:rPr>
                <w:ins w:id="1196" w:author="Master Repository Process" w:date="2021-09-25T08:38:00Z"/>
              </w:rPr>
            </w:pPr>
            <w:ins w:id="1197" w:author="Master Repository Process" w:date="2021-09-25T08:38:00Z">
              <w:r>
                <w:t>s. 31(3)</w:t>
              </w:r>
            </w:ins>
          </w:p>
        </w:tc>
        <w:tc>
          <w:tcPr>
            <w:tcW w:w="2928" w:type="dxa"/>
          </w:tcPr>
          <w:p>
            <w:pPr>
              <w:pStyle w:val="yTableNAm"/>
              <w:tabs>
                <w:tab w:val="clear" w:pos="567"/>
              </w:tabs>
              <w:ind w:right="1200"/>
              <w:jc w:val="right"/>
              <w:rPr>
                <w:ins w:id="1198" w:author="Master Repository Process" w:date="2021-09-25T08:38:00Z"/>
              </w:rPr>
            </w:pPr>
            <w:ins w:id="1199" w:author="Master Repository Process" w:date="2021-09-25T08:38:00Z">
              <w:r>
                <w:t>1 000</w:t>
              </w:r>
            </w:ins>
          </w:p>
        </w:tc>
      </w:tr>
      <w:tr>
        <w:trPr>
          <w:cantSplit/>
          <w:trHeight w:val="21"/>
          <w:ins w:id="1200" w:author="Master Repository Process" w:date="2021-09-25T08:38:00Z"/>
        </w:trPr>
        <w:tc>
          <w:tcPr>
            <w:tcW w:w="3260" w:type="dxa"/>
          </w:tcPr>
          <w:p>
            <w:pPr>
              <w:pStyle w:val="yTableNAm"/>
              <w:rPr>
                <w:ins w:id="1201" w:author="Master Repository Process" w:date="2021-09-25T08:38:00Z"/>
              </w:rPr>
            </w:pPr>
            <w:ins w:id="1202" w:author="Master Repository Process" w:date="2021-09-25T08:38:00Z">
              <w:r>
                <w:t>s. 31(4)</w:t>
              </w:r>
            </w:ins>
          </w:p>
        </w:tc>
        <w:tc>
          <w:tcPr>
            <w:tcW w:w="2928" w:type="dxa"/>
          </w:tcPr>
          <w:p>
            <w:pPr>
              <w:pStyle w:val="yTableNAm"/>
              <w:tabs>
                <w:tab w:val="clear" w:pos="567"/>
              </w:tabs>
              <w:ind w:right="1200"/>
              <w:jc w:val="right"/>
              <w:rPr>
                <w:ins w:id="1203" w:author="Master Repository Process" w:date="2021-09-25T08:38:00Z"/>
              </w:rPr>
            </w:pPr>
            <w:ins w:id="1204" w:author="Master Repository Process" w:date="2021-09-25T08:38:00Z">
              <w:r>
                <w:t>1 000</w:t>
              </w:r>
            </w:ins>
          </w:p>
        </w:tc>
      </w:tr>
      <w:tr>
        <w:trPr>
          <w:cantSplit/>
          <w:trHeight w:val="21"/>
          <w:ins w:id="1205" w:author="Master Repository Process" w:date="2021-09-25T08:38:00Z"/>
        </w:trPr>
        <w:tc>
          <w:tcPr>
            <w:tcW w:w="3260" w:type="dxa"/>
          </w:tcPr>
          <w:p>
            <w:pPr>
              <w:pStyle w:val="yTableNAm"/>
              <w:rPr>
                <w:ins w:id="1206" w:author="Master Repository Process" w:date="2021-09-25T08:38:00Z"/>
              </w:rPr>
            </w:pPr>
            <w:ins w:id="1207" w:author="Master Repository Process" w:date="2021-09-25T08:38:00Z">
              <w:r>
                <w:t>s. 33(1)</w:t>
              </w:r>
            </w:ins>
          </w:p>
        </w:tc>
        <w:tc>
          <w:tcPr>
            <w:tcW w:w="2928" w:type="dxa"/>
          </w:tcPr>
          <w:p>
            <w:pPr>
              <w:pStyle w:val="yTableNAm"/>
              <w:tabs>
                <w:tab w:val="clear" w:pos="567"/>
              </w:tabs>
              <w:ind w:right="1200"/>
              <w:jc w:val="right"/>
              <w:rPr>
                <w:ins w:id="1208" w:author="Master Repository Process" w:date="2021-09-25T08:38:00Z"/>
              </w:rPr>
            </w:pPr>
            <w:ins w:id="1209" w:author="Master Repository Process" w:date="2021-09-25T08:38:00Z">
              <w:r>
                <w:t>1 000</w:t>
              </w:r>
            </w:ins>
          </w:p>
        </w:tc>
      </w:tr>
      <w:tr>
        <w:trPr>
          <w:cantSplit/>
          <w:trHeight w:val="21"/>
          <w:ins w:id="1210" w:author="Master Repository Process" w:date="2021-09-25T08:38:00Z"/>
        </w:trPr>
        <w:tc>
          <w:tcPr>
            <w:tcW w:w="3260" w:type="dxa"/>
          </w:tcPr>
          <w:p>
            <w:pPr>
              <w:pStyle w:val="yTableNAm"/>
              <w:rPr>
                <w:ins w:id="1211" w:author="Master Repository Process" w:date="2021-09-25T08:38:00Z"/>
              </w:rPr>
            </w:pPr>
            <w:ins w:id="1212" w:author="Master Repository Process" w:date="2021-09-25T08:38:00Z">
              <w:r>
                <w:t>s. 34</w:t>
              </w:r>
            </w:ins>
          </w:p>
        </w:tc>
        <w:tc>
          <w:tcPr>
            <w:tcW w:w="2928" w:type="dxa"/>
          </w:tcPr>
          <w:p>
            <w:pPr>
              <w:pStyle w:val="yTableNAm"/>
              <w:tabs>
                <w:tab w:val="clear" w:pos="567"/>
              </w:tabs>
              <w:ind w:right="1200"/>
              <w:jc w:val="right"/>
              <w:rPr>
                <w:ins w:id="1213" w:author="Master Repository Process" w:date="2021-09-25T08:38:00Z"/>
              </w:rPr>
            </w:pPr>
            <w:ins w:id="1214" w:author="Master Repository Process" w:date="2021-09-25T08:38:00Z">
              <w:r>
                <w:t>1 000</w:t>
              </w:r>
            </w:ins>
          </w:p>
        </w:tc>
      </w:tr>
      <w:tr>
        <w:trPr>
          <w:cantSplit/>
          <w:trHeight w:val="21"/>
          <w:ins w:id="1215" w:author="Master Repository Process" w:date="2021-09-25T08:38:00Z"/>
        </w:trPr>
        <w:tc>
          <w:tcPr>
            <w:tcW w:w="3260" w:type="dxa"/>
          </w:tcPr>
          <w:p>
            <w:pPr>
              <w:pStyle w:val="yTableNAm"/>
              <w:rPr>
                <w:ins w:id="1216" w:author="Master Repository Process" w:date="2021-09-25T08:38:00Z"/>
              </w:rPr>
            </w:pPr>
            <w:ins w:id="1217" w:author="Master Repository Process" w:date="2021-09-25T08:38:00Z">
              <w:r>
                <w:t>s. 52(1)</w:t>
              </w:r>
            </w:ins>
          </w:p>
        </w:tc>
        <w:tc>
          <w:tcPr>
            <w:tcW w:w="2928" w:type="dxa"/>
          </w:tcPr>
          <w:p>
            <w:pPr>
              <w:pStyle w:val="yTableNAm"/>
              <w:tabs>
                <w:tab w:val="clear" w:pos="567"/>
              </w:tabs>
              <w:ind w:right="1200"/>
              <w:jc w:val="right"/>
              <w:rPr>
                <w:ins w:id="1218" w:author="Master Repository Process" w:date="2021-09-25T08:38:00Z"/>
              </w:rPr>
            </w:pPr>
            <w:ins w:id="1219" w:author="Master Repository Process" w:date="2021-09-25T08:38:00Z">
              <w:r>
                <w:t>1 000</w:t>
              </w:r>
            </w:ins>
          </w:p>
        </w:tc>
      </w:tr>
      <w:tr>
        <w:trPr>
          <w:cantSplit/>
          <w:trHeight w:val="21"/>
          <w:ins w:id="1220" w:author="Master Repository Process" w:date="2021-09-25T08:38:00Z"/>
        </w:trPr>
        <w:tc>
          <w:tcPr>
            <w:tcW w:w="3260" w:type="dxa"/>
          </w:tcPr>
          <w:p>
            <w:pPr>
              <w:pStyle w:val="yTableNAm"/>
              <w:rPr>
                <w:ins w:id="1221" w:author="Master Repository Process" w:date="2021-09-25T08:38:00Z"/>
              </w:rPr>
            </w:pPr>
            <w:ins w:id="1222" w:author="Master Repository Process" w:date="2021-09-25T08:38:00Z">
              <w:r>
                <w:t>s. 53</w:t>
              </w:r>
            </w:ins>
          </w:p>
        </w:tc>
        <w:tc>
          <w:tcPr>
            <w:tcW w:w="2928" w:type="dxa"/>
          </w:tcPr>
          <w:p>
            <w:pPr>
              <w:pStyle w:val="yTableNAm"/>
              <w:tabs>
                <w:tab w:val="clear" w:pos="567"/>
              </w:tabs>
              <w:ind w:right="1200"/>
              <w:jc w:val="right"/>
              <w:rPr>
                <w:ins w:id="1223" w:author="Master Repository Process" w:date="2021-09-25T08:38:00Z"/>
              </w:rPr>
            </w:pPr>
            <w:ins w:id="1224" w:author="Master Repository Process" w:date="2021-09-25T08:38:00Z">
              <w:r>
                <w:t>1 000</w:t>
              </w:r>
            </w:ins>
          </w:p>
        </w:tc>
      </w:tr>
      <w:tr>
        <w:trPr>
          <w:cantSplit/>
          <w:trHeight w:val="21"/>
          <w:ins w:id="1225" w:author="Master Repository Process" w:date="2021-09-25T08:38:00Z"/>
        </w:trPr>
        <w:tc>
          <w:tcPr>
            <w:tcW w:w="3260" w:type="dxa"/>
          </w:tcPr>
          <w:p>
            <w:pPr>
              <w:pStyle w:val="yTableNAm"/>
              <w:rPr>
                <w:ins w:id="1226" w:author="Master Repository Process" w:date="2021-09-25T08:38:00Z"/>
              </w:rPr>
            </w:pPr>
            <w:ins w:id="1227" w:author="Master Repository Process" w:date="2021-09-25T08:38:00Z">
              <w:r>
                <w:t>s. 56(1)</w:t>
              </w:r>
            </w:ins>
          </w:p>
        </w:tc>
        <w:tc>
          <w:tcPr>
            <w:tcW w:w="2928" w:type="dxa"/>
          </w:tcPr>
          <w:p>
            <w:pPr>
              <w:pStyle w:val="yTableNAm"/>
              <w:tabs>
                <w:tab w:val="clear" w:pos="567"/>
              </w:tabs>
              <w:ind w:right="1200"/>
              <w:jc w:val="right"/>
              <w:rPr>
                <w:ins w:id="1228" w:author="Master Repository Process" w:date="2021-09-25T08:38:00Z"/>
              </w:rPr>
            </w:pPr>
            <w:ins w:id="1229" w:author="Master Repository Process" w:date="2021-09-25T08:38:00Z">
              <w:r>
                <w:t>1 000</w:t>
              </w:r>
            </w:ins>
          </w:p>
        </w:tc>
      </w:tr>
      <w:tr>
        <w:trPr>
          <w:cantSplit/>
          <w:trHeight w:val="21"/>
          <w:ins w:id="1230" w:author="Master Repository Process" w:date="2021-09-25T08:38:00Z"/>
        </w:trPr>
        <w:tc>
          <w:tcPr>
            <w:tcW w:w="3260" w:type="dxa"/>
          </w:tcPr>
          <w:p>
            <w:pPr>
              <w:pStyle w:val="yTableNAm"/>
              <w:rPr>
                <w:ins w:id="1231" w:author="Master Repository Process" w:date="2021-09-25T08:38:00Z"/>
              </w:rPr>
            </w:pPr>
            <w:ins w:id="1232" w:author="Master Repository Process" w:date="2021-09-25T08:38:00Z">
              <w:r>
                <w:t>s. 56(2)</w:t>
              </w:r>
            </w:ins>
          </w:p>
        </w:tc>
        <w:tc>
          <w:tcPr>
            <w:tcW w:w="2928" w:type="dxa"/>
          </w:tcPr>
          <w:p>
            <w:pPr>
              <w:pStyle w:val="yTableNAm"/>
              <w:tabs>
                <w:tab w:val="clear" w:pos="567"/>
              </w:tabs>
              <w:ind w:right="1200"/>
              <w:jc w:val="right"/>
              <w:rPr>
                <w:ins w:id="1233" w:author="Master Repository Process" w:date="2021-09-25T08:38:00Z"/>
              </w:rPr>
            </w:pPr>
            <w:ins w:id="1234" w:author="Master Repository Process" w:date="2021-09-25T08:38:00Z">
              <w:r>
                <w:t>1 000</w:t>
              </w:r>
            </w:ins>
          </w:p>
        </w:tc>
      </w:tr>
      <w:tr>
        <w:trPr>
          <w:cantSplit/>
          <w:trHeight w:val="21"/>
          <w:ins w:id="1235" w:author="Master Repository Process" w:date="2021-09-25T08:38:00Z"/>
        </w:trPr>
        <w:tc>
          <w:tcPr>
            <w:tcW w:w="3260" w:type="dxa"/>
          </w:tcPr>
          <w:p>
            <w:pPr>
              <w:pStyle w:val="yTableNAm"/>
              <w:rPr>
                <w:ins w:id="1236" w:author="Master Repository Process" w:date="2021-09-25T08:38:00Z"/>
              </w:rPr>
            </w:pPr>
            <w:ins w:id="1237" w:author="Master Repository Process" w:date="2021-09-25T08:38:00Z">
              <w:r>
                <w:t>s. 107A</w:t>
              </w:r>
            </w:ins>
          </w:p>
        </w:tc>
        <w:tc>
          <w:tcPr>
            <w:tcW w:w="2928" w:type="dxa"/>
          </w:tcPr>
          <w:p>
            <w:pPr>
              <w:pStyle w:val="yTableNAm"/>
              <w:tabs>
                <w:tab w:val="clear" w:pos="567"/>
              </w:tabs>
              <w:ind w:right="1200"/>
              <w:jc w:val="right"/>
              <w:rPr>
                <w:ins w:id="1238" w:author="Master Repository Process" w:date="2021-09-25T08:38:00Z"/>
              </w:rPr>
            </w:pPr>
            <w:ins w:id="1239" w:author="Master Repository Process" w:date="2021-09-25T08:38:00Z">
              <w:r>
                <w:t>200</w:t>
              </w:r>
            </w:ins>
          </w:p>
        </w:tc>
      </w:tr>
      <w:tr>
        <w:trPr>
          <w:cantSplit/>
          <w:trHeight w:val="21"/>
          <w:ins w:id="1240" w:author="Master Repository Process" w:date="2021-09-25T08:38:00Z"/>
        </w:trPr>
        <w:tc>
          <w:tcPr>
            <w:tcW w:w="3260" w:type="dxa"/>
          </w:tcPr>
          <w:p>
            <w:pPr>
              <w:pStyle w:val="yTableNAm"/>
              <w:rPr>
                <w:ins w:id="1241" w:author="Master Repository Process" w:date="2021-09-25T08:38:00Z"/>
              </w:rPr>
            </w:pPr>
            <w:ins w:id="1242" w:author="Master Repository Process" w:date="2021-09-25T08:38:00Z">
              <w:r>
                <w:t>s. 107B(1)</w:t>
              </w:r>
            </w:ins>
          </w:p>
        </w:tc>
        <w:tc>
          <w:tcPr>
            <w:tcW w:w="2928" w:type="dxa"/>
          </w:tcPr>
          <w:p>
            <w:pPr>
              <w:pStyle w:val="yTableNAm"/>
              <w:tabs>
                <w:tab w:val="clear" w:pos="567"/>
              </w:tabs>
              <w:ind w:right="1200"/>
              <w:jc w:val="right"/>
              <w:rPr>
                <w:ins w:id="1243" w:author="Master Repository Process" w:date="2021-09-25T08:38:00Z"/>
              </w:rPr>
            </w:pPr>
            <w:ins w:id="1244" w:author="Master Repository Process" w:date="2021-09-25T08:38:00Z">
              <w:r>
                <w:t>300</w:t>
              </w:r>
            </w:ins>
          </w:p>
        </w:tc>
      </w:tr>
      <w:tr>
        <w:trPr>
          <w:cantSplit/>
          <w:trHeight w:val="21"/>
          <w:ins w:id="1245" w:author="Master Repository Process" w:date="2021-09-25T08:38:00Z"/>
        </w:trPr>
        <w:tc>
          <w:tcPr>
            <w:tcW w:w="3260" w:type="dxa"/>
          </w:tcPr>
          <w:p>
            <w:pPr>
              <w:pStyle w:val="yTableNAm"/>
              <w:rPr>
                <w:ins w:id="1246" w:author="Master Repository Process" w:date="2021-09-25T08:38:00Z"/>
              </w:rPr>
            </w:pPr>
            <w:ins w:id="1247" w:author="Master Repository Process" w:date="2021-09-25T08:38:00Z">
              <w:r>
                <w:t>s. 107B(2)</w:t>
              </w:r>
            </w:ins>
          </w:p>
        </w:tc>
        <w:tc>
          <w:tcPr>
            <w:tcW w:w="2928" w:type="dxa"/>
          </w:tcPr>
          <w:p>
            <w:pPr>
              <w:pStyle w:val="yTableNAm"/>
              <w:tabs>
                <w:tab w:val="clear" w:pos="567"/>
              </w:tabs>
              <w:ind w:right="1200"/>
              <w:jc w:val="right"/>
              <w:rPr>
                <w:ins w:id="1248" w:author="Master Repository Process" w:date="2021-09-25T08:38:00Z"/>
              </w:rPr>
            </w:pPr>
            <w:ins w:id="1249" w:author="Master Repository Process" w:date="2021-09-25T08:38:00Z">
              <w:r>
                <w:t>300</w:t>
              </w:r>
            </w:ins>
          </w:p>
        </w:tc>
      </w:tr>
      <w:tr>
        <w:trPr>
          <w:cantSplit/>
          <w:trHeight w:val="21"/>
          <w:ins w:id="1250" w:author="Master Repository Process" w:date="2021-09-25T08:38:00Z"/>
        </w:trPr>
        <w:tc>
          <w:tcPr>
            <w:tcW w:w="3260" w:type="dxa"/>
          </w:tcPr>
          <w:p>
            <w:pPr>
              <w:pStyle w:val="yTableNAm"/>
              <w:rPr>
                <w:ins w:id="1251" w:author="Master Repository Process" w:date="2021-09-25T08:38:00Z"/>
              </w:rPr>
            </w:pPr>
            <w:ins w:id="1252" w:author="Master Repository Process" w:date="2021-09-25T08:38:00Z">
              <w:r>
                <w:t>s. 107C</w:t>
              </w:r>
            </w:ins>
          </w:p>
        </w:tc>
        <w:tc>
          <w:tcPr>
            <w:tcW w:w="2928" w:type="dxa"/>
          </w:tcPr>
          <w:p>
            <w:pPr>
              <w:pStyle w:val="yTableNAm"/>
              <w:tabs>
                <w:tab w:val="clear" w:pos="567"/>
              </w:tabs>
              <w:ind w:right="1200"/>
              <w:jc w:val="right"/>
              <w:rPr>
                <w:ins w:id="1253" w:author="Master Repository Process" w:date="2021-09-25T08:38:00Z"/>
              </w:rPr>
            </w:pPr>
            <w:ins w:id="1254" w:author="Master Repository Process" w:date="2021-09-25T08:38:00Z">
              <w:r>
                <w:t>200</w:t>
              </w:r>
            </w:ins>
          </w:p>
        </w:tc>
      </w:tr>
      <w:tr>
        <w:trPr>
          <w:cantSplit/>
          <w:trHeight w:val="21"/>
          <w:ins w:id="1255" w:author="Master Repository Process" w:date="2021-09-25T08:38:00Z"/>
        </w:trPr>
        <w:tc>
          <w:tcPr>
            <w:tcW w:w="3260" w:type="dxa"/>
            <w:tcBorders>
              <w:bottom w:val="single" w:sz="4" w:space="0" w:color="auto"/>
            </w:tcBorders>
          </w:tcPr>
          <w:p>
            <w:pPr>
              <w:pStyle w:val="yTableNAm"/>
              <w:rPr>
                <w:ins w:id="1256" w:author="Master Repository Process" w:date="2021-09-25T08:38:00Z"/>
              </w:rPr>
            </w:pPr>
            <w:ins w:id="1257" w:author="Master Repository Process" w:date="2021-09-25T08:38:00Z">
              <w:r>
                <w:t>s. 107D(2)</w:t>
              </w:r>
            </w:ins>
          </w:p>
        </w:tc>
        <w:tc>
          <w:tcPr>
            <w:tcW w:w="2928" w:type="dxa"/>
            <w:tcBorders>
              <w:bottom w:val="single" w:sz="4" w:space="0" w:color="auto"/>
            </w:tcBorders>
          </w:tcPr>
          <w:p>
            <w:pPr>
              <w:pStyle w:val="yTableNAm"/>
              <w:tabs>
                <w:tab w:val="clear" w:pos="567"/>
              </w:tabs>
              <w:ind w:right="1200"/>
              <w:jc w:val="right"/>
              <w:rPr>
                <w:ins w:id="1258" w:author="Master Repository Process" w:date="2021-09-25T08:38:00Z"/>
              </w:rPr>
            </w:pPr>
            <w:ins w:id="1259" w:author="Master Repository Process" w:date="2021-09-25T08:38:00Z">
              <w:r>
                <w:t>200</w:t>
              </w:r>
            </w:ins>
          </w:p>
        </w:tc>
      </w:tr>
    </w:tbl>
    <w:p>
      <w:pPr>
        <w:pStyle w:val="ySubsection"/>
        <w:rPr>
          <w:ins w:id="1260" w:author="Master Repository Process" w:date="2021-09-25T08:38:00Z"/>
        </w:rPr>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ins w:id="1261" w:author="Master Repository Process" w:date="2021-09-25T08:38:00Z"/>
        </w:trPr>
        <w:tc>
          <w:tcPr>
            <w:tcW w:w="3260" w:type="dxa"/>
            <w:tcBorders>
              <w:top w:val="single" w:sz="4" w:space="0" w:color="auto"/>
              <w:bottom w:val="single" w:sz="4" w:space="0" w:color="auto"/>
            </w:tcBorders>
          </w:tcPr>
          <w:p>
            <w:pPr>
              <w:pStyle w:val="yTableNAm"/>
              <w:pageBreakBefore/>
              <w:rPr>
                <w:ins w:id="1262" w:author="Master Repository Process" w:date="2021-09-25T08:38:00Z"/>
                <w:b/>
                <w:bCs/>
                <w:i/>
                <w:iCs/>
              </w:rPr>
            </w:pPr>
            <w:ins w:id="1263" w:author="Master Repository Process" w:date="2021-09-25T08:38:00Z">
              <w:r>
                <w:rPr>
                  <w:b/>
                  <w:bCs/>
                  <w:i/>
                  <w:iCs/>
                </w:rPr>
                <w:t>Offences under Tobacco Products Control Regulations 2006</w:t>
              </w:r>
            </w:ins>
          </w:p>
        </w:tc>
        <w:tc>
          <w:tcPr>
            <w:tcW w:w="2928" w:type="dxa"/>
            <w:tcBorders>
              <w:top w:val="single" w:sz="4" w:space="0" w:color="auto"/>
              <w:bottom w:val="single" w:sz="4" w:space="0" w:color="auto"/>
            </w:tcBorders>
          </w:tcPr>
          <w:p>
            <w:pPr>
              <w:pStyle w:val="yTableNAm"/>
              <w:pageBreakBefore/>
              <w:jc w:val="center"/>
              <w:rPr>
                <w:ins w:id="1264" w:author="Master Repository Process" w:date="2021-09-25T08:38:00Z"/>
                <w:b/>
                <w:bCs/>
              </w:rPr>
            </w:pPr>
            <w:ins w:id="1265" w:author="Master Repository Process" w:date="2021-09-25T08:38:00Z">
              <w:r>
                <w:rPr>
                  <w:b/>
                  <w:bCs/>
                </w:rPr>
                <w:t>Modified penalty</w:t>
              </w:r>
            </w:ins>
          </w:p>
          <w:p>
            <w:pPr>
              <w:pStyle w:val="yTableNAm"/>
              <w:pageBreakBefore/>
              <w:jc w:val="center"/>
              <w:rPr>
                <w:ins w:id="1266" w:author="Master Repository Process" w:date="2021-09-25T08:38:00Z"/>
              </w:rPr>
            </w:pPr>
            <w:ins w:id="1267" w:author="Master Repository Process" w:date="2021-09-25T08:38:00Z">
              <w:r>
                <w:rPr>
                  <w:b/>
                  <w:bCs/>
                </w:rPr>
                <w:t>$</w:t>
              </w:r>
            </w:ins>
          </w:p>
        </w:tc>
      </w:tr>
      <w:tr>
        <w:trPr>
          <w:cantSplit/>
          <w:trHeight w:val="21"/>
          <w:ins w:id="1268" w:author="Master Repository Process" w:date="2021-09-25T08:38:00Z"/>
        </w:trPr>
        <w:tc>
          <w:tcPr>
            <w:tcW w:w="3260" w:type="dxa"/>
          </w:tcPr>
          <w:p>
            <w:pPr>
              <w:pStyle w:val="yTableNAm"/>
              <w:rPr>
                <w:ins w:id="1269" w:author="Master Repository Process" w:date="2021-09-25T08:38:00Z"/>
              </w:rPr>
            </w:pPr>
            <w:ins w:id="1270" w:author="Master Repository Process" w:date="2021-09-25T08:38:00Z">
              <w:r>
                <w:t>r. 10(1)</w:t>
              </w:r>
            </w:ins>
          </w:p>
        </w:tc>
        <w:tc>
          <w:tcPr>
            <w:tcW w:w="2928" w:type="dxa"/>
          </w:tcPr>
          <w:p>
            <w:pPr>
              <w:pStyle w:val="yTableNAm"/>
              <w:tabs>
                <w:tab w:val="clear" w:pos="567"/>
              </w:tabs>
              <w:ind w:right="1200"/>
              <w:jc w:val="right"/>
              <w:rPr>
                <w:ins w:id="1271" w:author="Master Repository Process" w:date="2021-09-25T08:38:00Z"/>
              </w:rPr>
            </w:pPr>
            <w:ins w:id="1272" w:author="Master Repository Process" w:date="2021-09-25T08:38:00Z">
              <w:r>
                <w:t>300</w:t>
              </w:r>
            </w:ins>
          </w:p>
        </w:tc>
      </w:tr>
      <w:tr>
        <w:trPr>
          <w:cantSplit/>
          <w:trHeight w:val="21"/>
          <w:ins w:id="1273" w:author="Master Repository Process" w:date="2021-09-25T08:38:00Z"/>
        </w:trPr>
        <w:tc>
          <w:tcPr>
            <w:tcW w:w="3260" w:type="dxa"/>
          </w:tcPr>
          <w:p>
            <w:pPr>
              <w:pStyle w:val="yTableNAm"/>
              <w:rPr>
                <w:ins w:id="1274" w:author="Master Repository Process" w:date="2021-09-25T08:38:00Z"/>
              </w:rPr>
            </w:pPr>
            <w:ins w:id="1275" w:author="Master Repository Process" w:date="2021-09-25T08:38:00Z">
              <w:r>
                <w:t>r. 11(1)</w:t>
              </w:r>
            </w:ins>
          </w:p>
        </w:tc>
        <w:tc>
          <w:tcPr>
            <w:tcW w:w="2928" w:type="dxa"/>
          </w:tcPr>
          <w:p>
            <w:pPr>
              <w:pStyle w:val="yTableNAm"/>
              <w:tabs>
                <w:tab w:val="clear" w:pos="567"/>
              </w:tabs>
              <w:ind w:right="1200"/>
              <w:jc w:val="right"/>
              <w:rPr>
                <w:ins w:id="1276" w:author="Master Repository Process" w:date="2021-09-25T08:38:00Z"/>
              </w:rPr>
            </w:pPr>
            <w:ins w:id="1277" w:author="Master Repository Process" w:date="2021-09-25T08:38:00Z">
              <w:r>
                <w:t>300</w:t>
              </w:r>
            </w:ins>
          </w:p>
        </w:tc>
      </w:tr>
      <w:tr>
        <w:trPr>
          <w:cantSplit/>
          <w:trHeight w:val="21"/>
          <w:ins w:id="1278" w:author="Master Repository Process" w:date="2021-09-25T08:38:00Z"/>
        </w:trPr>
        <w:tc>
          <w:tcPr>
            <w:tcW w:w="3260" w:type="dxa"/>
          </w:tcPr>
          <w:p>
            <w:pPr>
              <w:pStyle w:val="yTableNAm"/>
              <w:rPr>
                <w:ins w:id="1279" w:author="Master Repository Process" w:date="2021-09-25T08:38:00Z"/>
              </w:rPr>
            </w:pPr>
            <w:ins w:id="1280" w:author="Master Repository Process" w:date="2021-09-25T08:38:00Z">
              <w:r>
                <w:t>r. 12(1)</w:t>
              </w:r>
            </w:ins>
          </w:p>
        </w:tc>
        <w:tc>
          <w:tcPr>
            <w:tcW w:w="2928" w:type="dxa"/>
          </w:tcPr>
          <w:p>
            <w:pPr>
              <w:pStyle w:val="yTableNAm"/>
              <w:tabs>
                <w:tab w:val="clear" w:pos="567"/>
              </w:tabs>
              <w:ind w:right="1200"/>
              <w:jc w:val="right"/>
              <w:rPr>
                <w:ins w:id="1281" w:author="Master Repository Process" w:date="2021-09-25T08:38:00Z"/>
              </w:rPr>
            </w:pPr>
            <w:ins w:id="1282" w:author="Master Repository Process" w:date="2021-09-25T08:38:00Z">
              <w:r>
                <w:t>300</w:t>
              </w:r>
            </w:ins>
          </w:p>
        </w:tc>
      </w:tr>
      <w:tr>
        <w:trPr>
          <w:cantSplit/>
          <w:trHeight w:val="21"/>
          <w:ins w:id="1283" w:author="Master Repository Process" w:date="2021-09-25T08:38:00Z"/>
        </w:trPr>
        <w:tc>
          <w:tcPr>
            <w:tcW w:w="3260" w:type="dxa"/>
          </w:tcPr>
          <w:p>
            <w:pPr>
              <w:pStyle w:val="yTableNAm"/>
              <w:rPr>
                <w:ins w:id="1284" w:author="Master Repository Process" w:date="2021-09-25T08:38:00Z"/>
              </w:rPr>
            </w:pPr>
            <w:ins w:id="1285" w:author="Master Repository Process" w:date="2021-09-25T08:38:00Z">
              <w:r>
                <w:t>r. 15(3)</w:t>
              </w:r>
            </w:ins>
          </w:p>
        </w:tc>
        <w:tc>
          <w:tcPr>
            <w:tcW w:w="2928" w:type="dxa"/>
          </w:tcPr>
          <w:p>
            <w:pPr>
              <w:pStyle w:val="yTableNAm"/>
              <w:tabs>
                <w:tab w:val="clear" w:pos="567"/>
              </w:tabs>
              <w:ind w:right="1200"/>
              <w:jc w:val="right"/>
              <w:rPr>
                <w:ins w:id="1286" w:author="Master Repository Process" w:date="2021-09-25T08:38:00Z"/>
              </w:rPr>
            </w:pPr>
            <w:ins w:id="1287" w:author="Master Repository Process" w:date="2021-09-25T08:38:00Z">
              <w:r>
                <w:t>300</w:t>
              </w:r>
            </w:ins>
          </w:p>
        </w:tc>
      </w:tr>
      <w:tr>
        <w:trPr>
          <w:cantSplit/>
          <w:trHeight w:val="21"/>
          <w:ins w:id="1288" w:author="Master Repository Process" w:date="2021-09-25T08:38:00Z"/>
        </w:trPr>
        <w:tc>
          <w:tcPr>
            <w:tcW w:w="3260" w:type="dxa"/>
          </w:tcPr>
          <w:p>
            <w:pPr>
              <w:pStyle w:val="yTableNAm"/>
              <w:rPr>
                <w:ins w:id="1289" w:author="Master Repository Process" w:date="2021-09-25T08:38:00Z"/>
              </w:rPr>
            </w:pPr>
            <w:ins w:id="1290" w:author="Master Repository Process" w:date="2021-09-25T08:38:00Z">
              <w:r>
                <w:t>r. 16B(1)</w:t>
              </w:r>
            </w:ins>
          </w:p>
        </w:tc>
        <w:tc>
          <w:tcPr>
            <w:tcW w:w="2928" w:type="dxa"/>
          </w:tcPr>
          <w:p>
            <w:pPr>
              <w:pStyle w:val="yTableNAm"/>
              <w:tabs>
                <w:tab w:val="clear" w:pos="567"/>
              </w:tabs>
              <w:ind w:right="1200"/>
              <w:jc w:val="right"/>
              <w:rPr>
                <w:ins w:id="1291" w:author="Master Repository Process" w:date="2021-09-25T08:38:00Z"/>
              </w:rPr>
            </w:pPr>
            <w:ins w:id="1292" w:author="Master Repository Process" w:date="2021-09-25T08:38:00Z">
              <w:r>
                <w:t>200</w:t>
              </w:r>
            </w:ins>
          </w:p>
        </w:tc>
      </w:tr>
      <w:tr>
        <w:trPr>
          <w:cantSplit/>
          <w:trHeight w:val="21"/>
          <w:ins w:id="1293" w:author="Master Repository Process" w:date="2021-09-25T08:38:00Z"/>
        </w:trPr>
        <w:tc>
          <w:tcPr>
            <w:tcW w:w="3260" w:type="dxa"/>
          </w:tcPr>
          <w:p>
            <w:pPr>
              <w:pStyle w:val="yTableNAm"/>
              <w:rPr>
                <w:ins w:id="1294" w:author="Master Repository Process" w:date="2021-09-25T08:38:00Z"/>
              </w:rPr>
            </w:pPr>
            <w:ins w:id="1295" w:author="Master Repository Process" w:date="2021-09-25T08:38:00Z">
              <w:r>
                <w:t>r. 16B(3)</w:t>
              </w:r>
            </w:ins>
          </w:p>
        </w:tc>
        <w:tc>
          <w:tcPr>
            <w:tcW w:w="2928" w:type="dxa"/>
          </w:tcPr>
          <w:p>
            <w:pPr>
              <w:pStyle w:val="yTableNAm"/>
              <w:tabs>
                <w:tab w:val="clear" w:pos="567"/>
              </w:tabs>
              <w:ind w:right="1200"/>
              <w:jc w:val="right"/>
              <w:rPr>
                <w:ins w:id="1296" w:author="Master Repository Process" w:date="2021-09-25T08:38:00Z"/>
              </w:rPr>
            </w:pPr>
            <w:ins w:id="1297" w:author="Master Repository Process" w:date="2021-09-25T08:38:00Z">
              <w:r>
                <w:t>200</w:t>
              </w:r>
            </w:ins>
          </w:p>
        </w:tc>
      </w:tr>
      <w:tr>
        <w:trPr>
          <w:cantSplit/>
          <w:trHeight w:val="21"/>
          <w:ins w:id="1298" w:author="Master Repository Process" w:date="2021-09-25T08:38:00Z"/>
        </w:trPr>
        <w:tc>
          <w:tcPr>
            <w:tcW w:w="3260" w:type="dxa"/>
          </w:tcPr>
          <w:p>
            <w:pPr>
              <w:pStyle w:val="yTableNAm"/>
              <w:rPr>
                <w:ins w:id="1299" w:author="Master Repository Process" w:date="2021-09-25T08:38:00Z"/>
              </w:rPr>
            </w:pPr>
            <w:ins w:id="1300" w:author="Master Repository Process" w:date="2021-09-25T08:38:00Z">
              <w:r>
                <w:t>r. 16D(3)</w:t>
              </w:r>
            </w:ins>
          </w:p>
        </w:tc>
        <w:tc>
          <w:tcPr>
            <w:tcW w:w="2928" w:type="dxa"/>
          </w:tcPr>
          <w:p>
            <w:pPr>
              <w:pStyle w:val="yTableNAm"/>
              <w:tabs>
                <w:tab w:val="clear" w:pos="567"/>
              </w:tabs>
              <w:ind w:right="1200"/>
              <w:jc w:val="right"/>
              <w:rPr>
                <w:ins w:id="1301" w:author="Master Repository Process" w:date="2021-09-25T08:38:00Z"/>
              </w:rPr>
            </w:pPr>
            <w:ins w:id="1302" w:author="Master Repository Process" w:date="2021-09-25T08:38:00Z">
              <w:r>
                <w:t>300</w:t>
              </w:r>
            </w:ins>
          </w:p>
        </w:tc>
      </w:tr>
      <w:tr>
        <w:trPr>
          <w:cantSplit/>
          <w:trHeight w:val="21"/>
          <w:ins w:id="1303" w:author="Master Repository Process" w:date="2021-09-25T08:38:00Z"/>
        </w:trPr>
        <w:tc>
          <w:tcPr>
            <w:tcW w:w="3260" w:type="dxa"/>
          </w:tcPr>
          <w:p>
            <w:pPr>
              <w:pStyle w:val="yTableNAm"/>
              <w:rPr>
                <w:ins w:id="1304" w:author="Master Repository Process" w:date="2021-09-25T08:38:00Z"/>
              </w:rPr>
            </w:pPr>
            <w:ins w:id="1305" w:author="Master Repository Process" w:date="2021-09-25T08:38:00Z">
              <w:r>
                <w:t>r. 33</w:t>
              </w:r>
            </w:ins>
          </w:p>
        </w:tc>
        <w:tc>
          <w:tcPr>
            <w:tcW w:w="2928" w:type="dxa"/>
          </w:tcPr>
          <w:p>
            <w:pPr>
              <w:pStyle w:val="yTableNAm"/>
              <w:tabs>
                <w:tab w:val="clear" w:pos="567"/>
              </w:tabs>
              <w:ind w:right="1200"/>
              <w:jc w:val="right"/>
              <w:rPr>
                <w:ins w:id="1306" w:author="Master Repository Process" w:date="2021-09-25T08:38:00Z"/>
              </w:rPr>
            </w:pPr>
            <w:ins w:id="1307" w:author="Master Repository Process" w:date="2021-09-25T08:38:00Z">
              <w:r>
                <w:t>300</w:t>
              </w:r>
            </w:ins>
          </w:p>
        </w:tc>
      </w:tr>
      <w:tr>
        <w:trPr>
          <w:cantSplit/>
          <w:trHeight w:val="21"/>
          <w:ins w:id="1308" w:author="Master Repository Process" w:date="2021-09-25T08:38:00Z"/>
        </w:trPr>
        <w:tc>
          <w:tcPr>
            <w:tcW w:w="3260" w:type="dxa"/>
          </w:tcPr>
          <w:p>
            <w:pPr>
              <w:pStyle w:val="yTableNAm"/>
              <w:rPr>
                <w:ins w:id="1309" w:author="Master Repository Process" w:date="2021-09-25T08:38:00Z"/>
              </w:rPr>
            </w:pPr>
            <w:ins w:id="1310" w:author="Master Repository Process" w:date="2021-09-25T08:38:00Z">
              <w:r>
                <w:t>r. 34(1)</w:t>
              </w:r>
            </w:ins>
          </w:p>
        </w:tc>
        <w:tc>
          <w:tcPr>
            <w:tcW w:w="2928" w:type="dxa"/>
          </w:tcPr>
          <w:p>
            <w:pPr>
              <w:pStyle w:val="yTableNAm"/>
              <w:tabs>
                <w:tab w:val="clear" w:pos="567"/>
              </w:tabs>
              <w:ind w:right="1200"/>
              <w:jc w:val="right"/>
              <w:rPr>
                <w:ins w:id="1311" w:author="Master Repository Process" w:date="2021-09-25T08:38:00Z"/>
              </w:rPr>
            </w:pPr>
            <w:ins w:id="1312" w:author="Master Repository Process" w:date="2021-09-25T08:38:00Z">
              <w:r>
                <w:t>300</w:t>
              </w:r>
            </w:ins>
          </w:p>
        </w:tc>
      </w:tr>
      <w:tr>
        <w:trPr>
          <w:cantSplit/>
          <w:trHeight w:val="21"/>
          <w:ins w:id="1313" w:author="Master Repository Process" w:date="2021-09-25T08:38:00Z"/>
        </w:trPr>
        <w:tc>
          <w:tcPr>
            <w:tcW w:w="3260" w:type="dxa"/>
          </w:tcPr>
          <w:p>
            <w:pPr>
              <w:pStyle w:val="yTableNAm"/>
              <w:rPr>
                <w:ins w:id="1314" w:author="Master Repository Process" w:date="2021-09-25T08:38:00Z"/>
              </w:rPr>
            </w:pPr>
            <w:ins w:id="1315" w:author="Master Repository Process" w:date="2021-09-25T08:38:00Z">
              <w:r>
                <w:t>r. 34(2)</w:t>
              </w:r>
            </w:ins>
          </w:p>
        </w:tc>
        <w:tc>
          <w:tcPr>
            <w:tcW w:w="2928" w:type="dxa"/>
          </w:tcPr>
          <w:p>
            <w:pPr>
              <w:pStyle w:val="yTableNAm"/>
              <w:tabs>
                <w:tab w:val="clear" w:pos="567"/>
              </w:tabs>
              <w:ind w:right="1200"/>
              <w:jc w:val="right"/>
              <w:rPr>
                <w:ins w:id="1316" w:author="Master Repository Process" w:date="2021-09-25T08:38:00Z"/>
              </w:rPr>
            </w:pPr>
            <w:ins w:id="1317" w:author="Master Repository Process" w:date="2021-09-25T08:38:00Z">
              <w:r>
                <w:t>300</w:t>
              </w:r>
            </w:ins>
          </w:p>
        </w:tc>
      </w:tr>
      <w:tr>
        <w:trPr>
          <w:cantSplit/>
          <w:trHeight w:val="21"/>
          <w:ins w:id="1318" w:author="Master Repository Process" w:date="2021-09-25T08:38:00Z"/>
        </w:trPr>
        <w:tc>
          <w:tcPr>
            <w:tcW w:w="3260" w:type="dxa"/>
          </w:tcPr>
          <w:p>
            <w:pPr>
              <w:pStyle w:val="yTableNAm"/>
              <w:rPr>
                <w:ins w:id="1319" w:author="Master Repository Process" w:date="2021-09-25T08:38:00Z"/>
              </w:rPr>
            </w:pPr>
            <w:ins w:id="1320" w:author="Master Repository Process" w:date="2021-09-25T08:38:00Z">
              <w:r>
                <w:t>r. 36(1)</w:t>
              </w:r>
            </w:ins>
          </w:p>
        </w:tc>
        <w:tc>
          <w:tcPr>
            <w:tcW w:w="2928" w:type="dxa"/>
          </w:tcPr>
          <w:p>
            <w:pPr>
              <w:pStyle w:val="yTableNAm"/>
              <w:tabs>
                <w:tab w:val="clear" w:pos="567"/>
              </w:tabs>
              <w:ind w:right="1200"/>
              <w:jc w:val="right"/>
              <w:rPr>
                <w:ins w:id="1321" w:author="Master Repository Process" w:date="2021-09-25T08:38:00Z"/>
              </w:rPr>
            </w:pPr>
            <w:ins w:id="1322" w:author="Master Repository Process" w:date="2021-09-25T08:38:00Z">
              <w:r>
                <w:t>300</w:t>
              </w:r>
            </w:ins>
          </w:p>
        </w:tc>
      </w:tr>
      <w:tr>
        <w:trPr>
          <w:cantSplit/>
          <w:trHeight w:val="21"/>
          <w:ins w:id="1323" w:author="Master Repository Process" w:date="2021-09-25T08:38:00Z"/>
        </w:trPr>
        <w:tc>
          <w:tcPr>
            <w:tcW w:w="3260" w:type="dxa"/>
          </w:tcPr>
          <w:p>
            <w:pPr>
              <w:pStyle w:val="yTableNAm"/>
              <w:rPr>
                <w:ins w:id="1324" w:author="Master Repository Process" w:date="2021-09-25T08:38:00Z"/>
              </w:rPr>
            </w:pPr>
            <w:ins w:id="1325" w:author="Master Repository Process" w:date="2021-09-25T08:38:00Z">
              <w:r>
                <w:t>r. 36(2)</w:t>
              </w:r>
            </w:ins>
          </w:p>
        </w:tc>
        <w:tc>
          <w:tcPr>
            <w:tcW w:w="2928" w:type="dxa"/>
          </w:tcPr>
          <w:p>
            <w:pPr>
              <w:pStyle w:val="yTableNAm"/>
              <w:tabs>
                <w:tab w:val="clear" w:pos="567"/>
              </w:tabs>
              <w:ind w:right="1200"/>
              <w:jc w:val="right"/>
              <w:rPr>
                <w:ins w:id="1326" w:author="Master Repository Process" w:date="2021-09-25T08:38:00Z"/>
              </w:rPr>
            </w:pPr>
            <w:ins w:id="1327" w:author="Master Repository Process" w:date="2021-09-25T08:38:00Z">
              <w:r>
                <w:t>300</w:t>
              </w:r>
            </w:ins>
          </w:p>
        </w:tc>
      </w:tr>
      <w:tr>
        <w:trPr>
          <w:cantSplit/>
          <w:trHeight w:val="21"/>
          <w:ins w:id="1328" w:author="Master Repository Process" w:date="2021-09-25T08:38:00Z"/>
        </w:trPr>
        <w:tc>
          <w:tcPr>
            <w:tcW w:w="3260" w:type="dxa"/>
          </w:tcPr>
          <w:p>
            <w:pPr>
              <w:pStyle w:val="yTableNAm"/>
              <w:rPr>
                <w:ins w:id="1329" w:author="Master Repository Process" w:date="2021-09-25T08:38:00Z"/>
              </w:rPr>
            </w:pPr>
            <w:ins w:id="1330" w:author="Master Repository Process" w:date="2021-09-25T08:38:00Z">
              <w:r>
                <w:t>r. 36(3)</w:t>
              </w:r>
            </w:ins>
          </w:p>
        </w:tc>
        <w:tc>
          <w:tcPr>
            <w:tcW w:w="2928" w:type="dxa"/>
          </w:tcPr>
          <w:p>
            <w:pPr>
              <w:pStyle w:val="yTableNAm"/>
              <w:tabs>
                <w:tab w:val="clear" w:pos="567"/>
              </w:tabs>
              <w:ind w:right="1200"/>
              <w:jc w:val="right"/>
              <w:rPr>
                <w:ins w:id="1331" w:author="Master Repository Process" w:date="2021-09-25T08:38:00Z"/>
              </w:rPr>
            </w:pPr>
            <w:ins w:id="1332" w:author="Master Repository Process" w:date="2021-09-25T08:38:00Z">
              <w:r>
                <w:t>300</w:t>
              </w:r>
            </w:ins>
          </w:p>
        </w:tc>
      </w:tr>
      <w:tr>
        <w:trPr>
          <w:cantSplit/>
          <w:trHeight w:val="21"/>
          <w:ins w:id="1333" w:author="Master Repository Process" w:date="2021-09-25T08:38:00Z"/>
        </w:trPr>
        <w:tc>
          <w:tcPr>
            <w:tcW w:w="3260" w:type="dxa"/>
            <w:tcBorders>
              <w:bottom w:val="single" w:sz="4" w:space="0" w:color="auto"/>
            </w:tcBorders>
          </w:tcPr>
          <w:p>
            <w:pPr>
              <w:pStyle w:val="yTableNAm"/>
              <w:rPr>
                <w:ins w:id="1334" w:author="Master Repository Process" w:date="2021-09-25T08:38:00Z"/>
              </w:rPr>
            </w:pPr>
            <w:ins w:id="1335" w:author="Master Repository Process" w:date="2021-09-25T08:38:00Z">
              <w:r>
                <w:t>r. 37</w:t>
              </w:r>
            </w:ins>
          </w:p>
        </w:tc>
        <w:tc>
          <w:tcPr>
            <w:tcW w:w="2928" w:type="dxa"/>
            <w:tcBorders>
              <w:bottom w:val="single" w:sz="4" w:space="0" w:color="auto"/>
            </w:tcBorders>
          </w:tcPr>
          <w:p>
            <w:pPr>
              <w:pStyle w:val="yTableNAm"/>
              <w:tabs>
                <w:tab w:val="clear" w:pos="567"/>
              </w:tabs>
              <w:ind w:right="1200"/>
              <w:jc w:val="right"/>
              <w:rPr>
                <w:ins w:id="1336" w:author="Master Repository Process" w:date="2021-09-25T08:38:00Z"/>
              </w:rPr>
            </w:pPr>
            <w:ins w:id="1337" w:author="Master Repository Process" w:date="2021-09-25T08:38:00Z">
              <w:r>
                <w:t>300</w:t>
              </w:r>
            </w:ins>
          </w:p>
        </w:tc>
      </w:tr>
    </w:tbl>
    <w:p>
      <w:pPr>
        <w:pStyle w:val="yFootnotesection"/>
        <w:rPr>
          <w:ins w:id="1338" w:author="Master Repository Process" w:date="2021-09-25T08:38:00Z"/>
        </w:rPr>
      </w:pPr>
      <w:bookmarkStart w:id="1339" w:name="_Toc270578328"/>
      <w:bookmarkStart w:id="1340" w:name="_Toc270578374"/>
      <w:bookmarkStart w:id="1341" w:name="_Toc270670224"/>
      <w:bookmarkStart w:id="1342" w:name="_Toc270670270"/>
      <w:bookmarkStart w:id="1343" w:name="_Toc272748152"/>
      <w:ins w:id="1344" w:author="Master Repository Process" w:date="2021-09-25T08:38:00Z">
        <w:r>
          <w:tab/>
          <w:t>[Schedule 4 inserted in Gazette 10 Sep 2010 p. 4395-7.]</w:t>
        </w:r>
      </w:ins>
    </w:p>
    <w:p>
      <w:pPr>
        <w:pStyle w:val="yScheduleHeading"/>
        <w:rPr>
          <w:ins w:id="1345" w:author="Master Repository Process" w:date="2021-09-25T08:38:00Z"/>
        </w:rPr>
      </w:pPr>
      <w:bookmarkStart w:id="1346" w:name="_Toc272933939"/>
      <w:ins w:id="1347" w:author="Master Repository Process" w:date="2021-09-25T08:38:00Z">
        <w:r>
          <w:rPr>
            <w:rStyle w:val="CharSchNo"/>
          </w:rPr>
          <w:t>Schedule 5</w:t>
        </w:r>
        <w:r>
          <w:t> — </w:t>
        </w:r>
        <w:r>
          <w:rPr>
            <w:rStyle w:val="CharSchText"/>
          </w:rPr>
          <w:t>Forms</w:t>
        </w:r>
        <w:bookmarkEnd w:id="1339"/>
        <w:bookmarkEnd w:id="1340"/>
        <w:bookmarkEnd w:id="1341"/>
        <w:bookmarkEnd w:id="1342"/>
        <w:bookmarkEnd w:id="1343"/>
        <w:bookmarkEnd w:id="1346"/>
      </w:ins>
    </w:p>
    <w:p>
      <w:pPr>
        <w:pStyle w:val="yShoulderClause"/>
        <w:rPr>
          <w:ins w:id="1348" w:author="Master Repository Process" w:date="2021-09-25T08:38:00Z"/>
        </w:rPr>
      </w:pPr>
      <w:ins w:id="1349" w:author="Master Repository Process" w:date="2021-09-25T08:38:00Z">
        <w:r>
          <w:t>[r. 62]</w:t>
        </w:r>
      </w:ins>
    </w:p>
    <w:p>
      <w:pPr>
        <w:pStyle w:val="yFootnoteheading"/>
        <w:rPr>
          <w:ins w:id="1350" w:author="Master Repository Process" w:date="2021-09-25T08:38:00Z"/>
        </w:rPr>
      </w:pPr>
      <w:ins w:id="1351" w:author="Master Repository Process" w:date="2021-09-25T08:38:00Z">
        <w:r>
          <w:tab/>
          <w:t>[Heading inserted in Gazette 10 Sep 2010 p. 4397.]</w:t>
        </w:r>
      </w:ins>
    </w:p>
    <w:p>
      <w:pPr>
        <w:pStyle w:val="yMiscellaneousHeading"/>
        <w:ind w:left="600"/>
        <w:jc w:val="left"/>
        <w:rPr>
          <w:ins w:id="1352" w:author="Master Repository Process" w:date="2021-09-25T08:38:00Z"/>
          <w:b/>
          <w:bCs/>
        </w:rPr>
      </w:pPr>
      <w:ins w:id="1353" w:author="Master Repository Process" w:date="2021-09-25T08:38:00Z">
        <w:r>
          <w:rPr>
            <w:b/>
            <w:bCs/>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ins w:id="1354" w:author="Master Repository Process" w:date="2021-09-25T08:38:00Z"/>
        </w:trPr>
        <w:tc>
          <w:tcPr>
            <w:tcW w:w="4820" w:type="dxa"/>
            <w:gridSpan w:val="2"/>
          </w:tcPr>
          <w:p>
            <w:pPr>
              <w:pStyle w:val="yTableNAm"/>
              <w:rPr>
                <w:ins w:id="1355" w:author="Master Repository Process" w:date="2021-09-25T08:38:00Z"/>
                <w:i/>
                <w:iCs/>
              </w:rPr>
            </w:pPr>
            <w:ins w:id="1356" w:author="Master Repository Process" w:date="2021-09-25T08:38:00Z">
              <w:r>
                <w:rPr>
                  <w:b/>
                </w:rPr>
                <w:br w:type="page"/>
              </w:r>
              <w:r>
                <w:rPr>
                  <w:i/>
                  <w:iCs/>
                </w:rPr>
                <w:t>Tobacco Products Control Act 2006</w:t>
              </w:r>
            </w:ins>
          </w:p>
          <w:p>
            <w:pPr>
              <w:pStyle w:val="yTableNAm"/>
              <w:rPr>
                <w:ins w:id="1357" w:author="Master Repository Process" w:date="2021-09-25T08:38:00Z"/>
                <w:b/>
                <w:sz w:val="28"/>
              </w:rPr>
            </w:pPr>
            <w:ins w:id="1358" w:author="Master Repository Process" w:date="2021-09-25T08:38:00Z">
              <w:r>
                <w:rPr>
                  <w:b/>
                  <w:sz w:val="28"/>
                </w:rPr>
                <w:t>Infringement notice</w:t>
              </w:r>
            </w:ins>
          </w:p>
        </w:tc>
        <w:tc>
          <w:tcPr>
            <w:tcW w:w="1984" w:type="dxa"/>
            <w:tcBorders>
              <w:bottom w:val="single" w:sz="4" w:space="0" w:color="auto"/>
            </w:tcBorders>
          </w:tcPr>
          <w:p>
            <w:pPr>
              <w:pStyle w:val="yTableNAm"/>
              <w:rPr>
                <w:ins w:id="1359" w:author="Master Repository Process" w:date="2021-09-25T08:38:00Z"/>
              </w:rPr>
            </w:pPr>
            <w:ins w:id="1360" w:author="Master Repository Process" w:date="2021-09-25T08:38:00Z">
              <w:r>
                <w:t xml:space="preserve">Infringement </w:t>
              </w:r>
              <w:r>
                <w:br/>
                <w:t>notice no.</w:t>
              </w:r>
            </w:ins>
          </w:p>
        </w:tc>
      </w:tr>
      <w:tr>
        <w:trPr>
          <w:cantSplit/>
          <w:trHeight w:val="150"/>
          <w:ins w:id="1361" w:author="Master Repository Process" w:date="2021-09-25T08:38:00Z"/>
        </w:trPr>
        <w:tc>
          <w:tcPr>
            <w:tcW w:w="1559" w:type="dxa"/>
            <w:vMerge w:val="restart"/>
          </w:tcPr>
          <w:p>
            <w:pPr>
              <w:pStyle w:val="yTableNAm"/>
              <w:rPr>
                <w:ins w:id="1362" w:author="Master Repository Process" w:date="2021-09-25T08:38:00Z"/>
                <w:b/>
              </w:rPr>
            </w:pPr>
            <w:ins w:id="1363" w:author="Master Repository Process" w:date="2021-09-25T08:38:00Z">
              <w:r>
                <w:rPr>
                  <w:b/>
                </w:rPr>
                <w:t>Alleged offender</w:t>
              </w:r>
            </w:ins>
          </w:p>
        </w:tc>
        <w:tc>
          <w:tcPr>
            <w:tcW w:w="5245" w:type="dxa"/>
            <w:gridSpan w:val="2"/>
          </w:tcPr>
          <w:p>
            <w:pPr>
              <w:pStyle w:val="yTableNAm"/>
              <w:tabs>
                <w:tab w:val="clear" w:pos="567"/>
                <w:tab w:val="left" w:pos="831"/>
              </w:tabs>
              <w:rPr>
                <w:ins w:id="1364" w:author="Master Repository Process" w:date="2021-09-25T08:38:00Z"/>
              </w:rPr>
            </w:pPr>
            <w:ins w:id="1365" w:author="Master Repository Process" w:date="2021-09-25T08:38:00Z">
              <w:r>
                <w:t>Name:</w:t>
              </w:r>
              <w:r>
                <w:tab/>
                <w:t>Family name</w:t>
              </w:r>
            </w:ins>
          </w:p>
        </w:tc>
      </w:tr>
      <w:tr>
        <w:trPr>
          <w:cantSplit/>
          <w:trHeight w:val="150"/>
          <w:ins w:id="1366" w:author="Master Repository Process" w:date="2021-09-25T08:38:00Z"/>
        </w:trPr>
        <w:tc>
          <w:tcPr>
            <w:tcW w:w="1559" w:type="dxa"/>
            <w:vMerge/>
          </w:tcPr>
          <w:p>
            <w:pPr>
              <w:pStyle w:val="yTableNAm"/>
              <w:rPr>
                <w:ins w:id="1367" w:author="Master Repository Process" w:date="2021-09-25T08:38:00Z"/>
                <w:b/>
                <w:highlight w:val="yellow"/>
              </w:rPr>
            </w:pPr>
          </w:p>
        </w:tc>
        <w:tc>
          <w:tcPr>
            <w:tcW w:w="5245" w:type="dxa"/>
            <w:gridSpan w:val="2"/>
          </w:tcPr>
          <w:p>
            <w:pPr>
              <w:pStyle w:val="yTableNAm"/>
              <w:tabs>
                <w:tab w:val="clear" w:pos="567"/>
                <w:tab w:val="left" w:pos="831"/>
              </w:tabs>
              <w:rPr>
                <w:ins w:id="1368" w:author="Master Repository Process" w:date="2021-09-25T08:38:00Z"/>
              </w:rPr>
            </w:pPr>
            <w:ins w:id="1369" w:author="Master Repository Process" w:date="2021-09-25T08:38:00Z">
              <w:r>
                <w:tab/>
                <w:t>Given names</w:t>
              </w:r>
            </w:ins>
          </w:p>
        </w:tc>
      </w:tr>
      <w:tr>
        <w:trPr>
          <w:cantSplit/>
          <w:trHeight w:val="150"/>
          <w:ins w:id="1370" w:author="Master Repository Process" w:date="2021-09-25T08:38:00Z"/>
        </w:trPr>
        <w:tc>
          <w:tcPr>
            <w:tcW w:w="1559" w:type="dxa"/>
            <w:vMerge/>
          </w:tcPr>
          <w:p>
            <w:pPr>
              <w:pStyle w:val="yTableNAm"/>
              <w:rPr>
                <w:ins w:id="1371" w:author="Master Repository Process" w:date="2021-09-25T08:38:00Z"/>
                <w:b/>
                <w:highlight w:val="yellow"/>
              </w:rPr>
            </w:pPr>
          </w:p>
        </w:tc>
        <w:tc>
          <w:tcPr>
            <w:tcW w:w="5245" w:type="dxa"/>
            <w:gridSpan w:val="2"/>
          </w:tcPr>
          <w:p>
            <w:pPr>
              <w:pStyle w:val="yTableNAm"/>
              <w:tabs>
                <w:tab w:val="clear" w:pos="567"/>
                <w:tab w:val="left" w:pos="831"/>
              </w:tabs>
              <w:ind w:left="-9"/>
              <w:rPr>
                <w:ins w:id="1372" w:author="Master Repository Process" w:date="2021-09-25T08:38:00Z"/>
              </w:rPr>
            </w:pPr>
            <w:ins w:id="1373" w:author="Master Repository Process" w:date="2021-09-25T08:38:00Z">
              <w:r>
                <w:t>or</w:t>
              </w:r>
              <w:r>
                <w:tab/>
                <w:t>Company name _____________________________________________</w:t>
              </w:r>
            </w:ins>
          </w:p>
          <w:p>
            <w:pPr>
              <w:pStyle w:val="yTableNAm"/>
              <w:tabs>
                <w:tab w:val="clear" w:pos="567"/>
                <w:tab w:val="left" w:pos="3471"/>
              </w:tabs>
              <w:rPr>
                <w:ins w:id="1374" w:author="Master Repository Process" w:date="2021-09-25T08:38:00Z"/>
              </w:rPr>
            </w:pPr>
            <w:ins w:id="1375" w:author="Master Repository Process" w:date="2021-09-25T08:38:00Z">
              <w:r>
                <w:tab/>
                <w:t>ACN</w:t>
              </w:r>
            </w:ins>
          </w:p>
        </w:tc>
      </w:tr>
      <w:tr>
        <w:trPr>
          <w:cantSplit/>
          <w:trHeight w:val="150"/>
          <w:ins w:id="1376" w:author="Master Repository Process" w:date="2021-09-25T08:38:00Z"/>
        </w:trPr>
        <w:tc>
          <w:tcPr>
            <w:tcW w:w="1559" w:type="dxa"/>
            <w:vMerge/>
          </w:tcPr>
          <w:p>
            <w:pPr>
              <w:pStyle w:val="yTableNAm"/>
              <w:rPr>
                <w:ins w:id="1377" w:author="Master Repository Process" w:date="2021-09-25T08:38:00Z"/>
                <w:b/>
                <w:highlight w:val="yellow"/>
              </w:rPr>
            </w:pPr>
          </w:p>
        </w:tc>
        <w:tc>
          <w:tcPr>
            <w:tcW w:w="5245" w:type="dxa"/>
            <w:gridSpan w:val="2"/>
          </w:tcPr>
          <w:p>
            <w:pPr>
              <w:pStyle w:val="yTableNAm"/>
              <w:rPr>
                <w:ins w:id="1378" w:author="Master Repository Process" w:date="2021-09-25T08:38:00Z"/>
              </w:rPr>
            </w:pPr>
            <w:ins w:id="1379" w:author="Master Repository Process" w:date="2021-09-25T08:38:00Z">
              <w:r>
                <w:t>Address _____________________________________________</w:t>
              </w:r>
            </w:ins>
          </w:p>
          <w:p>
            <w:pPr>
              <w:pStyle w:val="yTableNAm"/>
              <w:tabs>
                <w:tab w:val="clear" w:pos="567"/>
                <w:tab w:val="left" w:pos="3471"/>
              </w:tabs>
              <w:rPr>
                <w:ins w:id="1380" w:author="Master Repository Process" w:date="2021-09-25T08:38:00Z"/>
              </w:rPr>
            </w:pPr>
            <w:ins w:id="1381" w:author="Master Repository Process" w:date="2021-09-25T08:38:00Z">
              <w:r>
                <w:tab/>
                <w:t>Postcode</w:t>
              </w:r>
            </w:ins>
          </w:p>
        </w:tc>
      </w:tr>
      <w:tr>
        <w:trPr>
          <w:cantSplit/>
          <w:ins w:id="1382" w:author="Master Repository Process" w:date="2021-09-25T08:38:00Z"/>
        </w:trPr>
        <w:tc>
          <w:tcPr>
            <w:tcW w:w="1559" w:type="dxa"/>
            <w:vMerge w:val="restart"/>
          </w:tcPr>
          <w:p>
            <w:pPr>
              <w:pStyle w:val="yTableNAm"/>
              <w:rPr>
                <w:ins w:id="1383" w:author="Master Repository Process" w:date="2021-09-25T08:38:00Z"/>
                <w:b/>
              </w:rPr>
            </w:pPr>
            <w:ins w:id="1384" w:author="Master Repository Process" w:date="2021-09-25T08:38:00Z">
              <w:r>
                <w:rPr>
                  <w:b/>
                </w:rPr>
                <w:t>Alleged offence</w:t>
              </w:r>
            </w:ins>
          </w:p>
        </w:tc>
        <w:tc>
          <w:tcPr>
            <w:tcW w:w="5245" w:type="dxa"/>
            <w:gridSpan w:val="2"/>
          </w:tcPr>
          <w:p>
            <w:pPr>
              <w:pStyle w:val="yTableNAm"/>
              <w:rPr>
                <w:ins w:id="1385" w:author="Master Repository Process" w:date="2021-09-25T08:38:00Z"/>
              </w:rPr>
            </w:pPr>
            <w:ins w:id="1386" w:author="Master Repository Process" w:date="2021-09-25T08:38:00Z">
              <w:r>
                <w:t>Description of offence _____________________________________________</w:t>
              </w:r>
            </w:ins>
          </w:p>
          <w:p>
            <w:pPr>
              <w:pStyle w:val="yTableNAm"/>
              <w:rPr>
                <w:ins w:id="1387" w:author="Master Repository Process" w:date="2021-09-25T08:38:00Z"/>
              </w:rPr>
            </w:pPr>
          </w:p>
        </w:tc>
      </w:tr>
      <w:tr>
        <w:trPr>
          <w:cantSplit/>
          <w:ins w:id="1388" w:author="Master Repository Process" w:date="2021-09-25T08:38:00Z"/>
        </w:trPr>
        <w:tc>
          <w:tcPr>
            <w:tcW w:w="1559" w:type="dxa"/>
            <w:vMerge/>
          </w:tcPr>
          <w:p>
            <w:pPr>
              <w:pStyle w:val="yTableNAm"/>
              <w:rPr>
                <w:ins w:id="1389" w:author="Master Repository Process" w:date="2021-09-25T08:38:00Z"/>
              </w:rPr>
            </w:pPr>
          </w:p>
        </w:tc>
        <w:tc>
          <w:tcPr>
            <w:tcW w:w="5245" w:type="dxa"/>
            <w:gridSpan w:val="2"/>
          </w:tcPr>
          <w:p>
            <w:pPr>
              <w:pStyle w:val="yTableNAm"/>
              <w:rPr>
                <w:ins w:id="1390" w:author="Master Repository Process" w:date="2021-09-25T08:38:00Z"/>
              </w:rPr>
            </w:pPr>
            <w:ins w:id="1391" w:author="Master Repository Process" w:date="2021-09-25T08:38:00Z">
              <w:r>
                <w:rPr>
                  <w:i/>
                  <w:iCs/>
                </w:rPr>
                <w:t>Tobacco Products Control Act 2006</w:t>
              </w:r>
              <w:r>
                <w:t xml:space="preserve"> s. </w:t>
              </w:r>
            </w:ins>
          </w:p>
          <w:p>
            <w:pPr>
              <w:pStyle w:val="yTableNAm"/>
              <w:rPr>
                <w:ins w:id="1392" w:author="Master Repository Process" w:date="2021-09-25T08:38:00Z"/>
              </w:rPr>
            </w:pPr>
            <w:ins w:id="1393" w:author="Master Repository Process" w:date="2021-09-25T08:38:00Z">
              <w:r>
                <w:t>or</w:t>
              </w:r>
            </w:ins>
          </w:p>
          <w:p>
            <w:pPr>
              <w:pStyle w:val="yTableNAm"/>
              <w:rPr>
                <w:ins w:id="1394" w:author="Master Repository Process" w:date="2021-09-25T08:38:00Z"/>
              </w:rPr>
            </w:pPr>
            <w:ins w:id="1395" w:author="Master Repository Process" w:date="2021-09-25T08:38:00Z">
              <w:r>
                <w:rPr>
                  <w:i/>
                  <w:iCs/>
                </w:rPr>
                <w:t>Tobacco Products Control Regulations 2006</w:t>
              </w:r>
              <w:r>
                <w:t xml:space="preserve"> r. </w:t>
              </w:r>
            </w:ins>
          </w:p>
        </w:tc>
      </w:tr>
      <w:tr>
        <w:trPr>
          <w:cantSplit/>
          <w:ins w:id="1396" w:author="Master Repository Process" w:date="2021-09-25T08:38:00Z"/>
        </w:trPr>
        <w:tc>
          <w:tcPr>
            <w:tcW w:w="1559" w:type="dxa"/>
            <w:vMerge/>
          </w:tcPr>
          <w:p>
            <w:pPr>
              <w:pStyle w:val="yTableNAm"/>
              <w:rPr>
                <w:ins w:id="1397" w:author="Master Repository Process" w:date="2021-09-25T08:38:00Z"/>
              </w:rPr>
            </w:pPr>
          </w:p>
        </w:tc>
        <w:tc>
          <w:tcPr>
            <w:tcW w:w="5245" w:type="dxa"/>
            <w:gridSpan w:val="2"/>
          </w:tcPr>
          <w:p>
            <w:pPr>
              <w:pStyle w:val="yTableNAm"/>
              <w:tabs>
                <w:tab w:val="clear" w:pos="567"/>
                <w:tab w:val="left" w:pos="951"/>
                <w:tab w:val="left" w:pos="1551"/>
                <w:tab w:val="left" w:pos="2391"/>
                <w:tab w:val="left" w:pos="3471"/>
              </w:tabs>
              <w:rPr>
                <w:ins w:id="1398" w:author="Master Repository Process" w:date="2021-09-25T08:38:00Z"/>
              </w:rPr>
            </w:pPr>
            <w:ins w:id="1399" w:author="Master Repository Process" w:date="2021-09-25T08:38:00Z">
              <w:r>
                <w:t xml:space="preserve">Date </w:t>
              </w:r>
              <w:r>
                <w:tab/>
                <w:t>/</w:t>
              </w:r>
              <w:r>
                <w:tab/>
                <w:t>/20</w:t>
              </w:r>
              <w:r>
                <w:tab/>
                <w:t xml:space="preserve">Time </w:t>
              </w:r>
              <w:r>
                <w:tab/>
                <w:t>a.m./p.m.</w:t>
              </w:r>
            </w:ins>
          </w:p>
        </w:tc>
      </w:tr>
      <w:tr>
        <w:trPr>
          <w:cantSplit/>
          <w:ins w:id="1400" w:author="Master Repository Process" w:date="2021-09-25T08:38:00Z"/>
        </w:trPr>
        <w:tc>
          <w:tcPr>
            <w:tcW w:w="1559" w:type="dxa"/>
            <w:vMerge/>
          </w:tcPr>
          <w:p>
            <w:pPr>
              <w:pStyle w:val="yTableNAm"/>
              <w:rPr>
                <w:ins w:id="1401" w:author="Master Repository Process" w:date="2021-09-25T08:38:00Z"/>
                <w:b/>
              </w:rPr>
            </w:pPr>
          </w:p>
        </w:tc>
        <w:tc>
          <w:tcPr>
            <w:tcW w:w="5245" w:type="dxa"/>
            <w:gridSpan w:val="2"/>
          </w:tcPr>
          <w:p>
            <w:pPr>
              <w:pStyle w:val="yTableNAm"/>
              <w:rPr>
                <w:ins w:id="1402" w:author="Master Repository Process" w:date="2021-09-25T08:38:00Z"/>
              </w:rPr>
            </w:pPr>
            <w:ins w:id="1403" w:author="Master Repository Process" w:date="2021-09-25T08:38:00Z">
              <w:r>
                <w:t>Modified penalty  $</w:t>
              </w:r>
            </w:ins>
          </w:p>
        </w:tc>
      </w:tr>
      <w:tr>
        <w:trPr>
          <w:cantSplit/>
          <w:ins w:id="1404" w:author="Master Repository Process" w:date="2021-09-25T08:38:00Z"/>
        </w:trPr>
        <w:tc>
          <w:tcPr>
            <w:tcW w:w="1559" w:type="dxa"/>
            <w:vMerge w:val="restart"/>
          </w:tcPr>
          <w:p>
            <w:pPr>
              <w:pStyle w:val="yTableNAm"/>
              <w:rPr>
                <w:ins w:id="1405" w:author="Master Repository Process" w:date="2021-09-25T08:38:00Z"/>
                <w:b/>
              </w:rPr>
            </w:pPr>
            <w:ins w:id="1406" w:author="Master Repository Process" w:date="2021-09-25T08:38:00Z">
              <w:r>
                <w:rPr>
                  <w:b/>
                </w:rPr>
                <w:t>Officer issuing notice</w:t>
              </w:r>
            </w:ins>
          </w:p>
        </w:tc>
        <w:tc>
          <w:tcPr>
            <w:tcW w:w="5245" w:type="dxa"/>
            <w:gridSpan w:val="2"/>
          </w:tcPr>
          <w:p>
            <w:pPr>
              <w:pStyle w:val="yTableNAm"/>
              <w:rPr>
                <w:ins w:id="1407" w:author="Master Repository Process" w:date="2021-09-25T08:38:00Z"/>
              </w:rPr>
            </w:pPr>
            <w:ins w:id="1408" w:author="Master Repository Process" w:date="2021-09-25T08:38:00Z">
              <w:r>
                <w:t>Name</w:t>
              </w:r>
            </w:ins>
          </w:p>
        </w:tc>
      </w:tr>
      <w:tr>
        <w:trPr>
          <w:cantSplit/>
          <w:ins w:id="1409" w:author="Master Repository Process" w:date="2021-09-25T08:38:00Z"/>
        </w:trPr>
        <w:tc>
          <w:tcPr>
            <w:tcW w:w="1559" w:type="dxa"/>
            <w:vMerge/>
          </w:tcPr>
          <w:p>
            <w:pPr>
              <w:pStyle w:val="yTableNAm"/>
              <w:rPr>
                <w:ins w:id="1410" w:author="Master Repository Process" w:date="2021-09-25T08:38:00Z"/>
              </w:rPr>
            </w:pPr>
          </w:p>
        </w:tc>
        <w:tc>
          <w:tcPr>
            <w:tcW w:w="5245" w:type="dxa"/>
            <w:gridSpan w:val="2"/>
          </w:tcPr>
          <w:p>
            <w:pPr>
              <w:pStyle w:val="yTableNAm"/>
              <w:rPr>
                <w:ins w:id="1411" w:author="Master Repository Process" w:date="2021-09-25T08:38:00Z"/>
              </w:rPr>
            </w:pPr>
            <w:ins w:id="1412" w:author="Master Repository Process" w:date="2021-09-25T08:38:00Z">
              <w:r>
                <w:t>Signature</w:t>
              </w:r>
            </w:ins>
          </w:p>
        </w:tc>
      </w:tr>
      <w:tr>
        <w:trPr>
          <w:cantSplit/>
          <w:ins w:id="1413" w:author="Master Repository Process" w:date="2021-09-25T08:38:00Z"/>
        </w:trPr>
        <w:tc>
          <w:tcPr>
            <w:tcW w:w="1559" w:type="dxa"/>
            <w:vMerge/>
          </w:tcPr>
          <w:p>
            <w:pPr>
              <w:pStyle w:val="yTableNAm"/>
              <w:rPr>
                <w:ins w:id="1414" w:author="Master Repository Process" w:date="2021-09-25T08:38:00Z"/>
              </w:rPr>
            </w:pPr>
          </w:p>
        </w:tc>
        <w:tc>
          <w:tcPr>
            <w:tcW w:w="5245" w:type="dxa"/>
            <w:gridSpan w:val="2"/>
          </w:tcPr>
          <w:p>
            <w:pPr>
              <w:pStyle w:val="yTableNAm"/>
              <w:rPr>
                <w:ins w:id="1415" w:author="Master Repository Process" w:date="2021-09-25T08:38:00Z"/>
              </w:rPr>
            </w:pPr>
            <w:ins w:id="1416" w:author="Master Repository Process" w:date="2021-09-25T08:38:00Z">
              <w:r>
                <w:t>Office</w:t>
              </w:r>
            </w:ins>
          </w:p>
        </w:tc>
      </w:tr>
      <w:tr>
        <w:trPr>
          <w:ins w:id="1417" w:author="Master Repository Process" w:date="2021-09-25T08:38:00Z"/>
        </w:trPr>
        <w:tc>
          <w:tcPr>
            <w:tcW w:w="1559" w:type="dxa"/>
          </w:tcPr>
          <w:p>
            <w:pPr>
              <w:pStyle w:val="yTableNAm"/>
              <w:rPr>
                <w:ins w:id="1418" w:author="Master Repository Process" w:date="2021-09-25T08:38:00Z"/>
                <w:b/>
              </w:rPr>
            </w:pPr>
            <w:ins w:id="1419" w:author="Master Repository Process" w:date="2021-09-25T08:38:00Z">
              <w:r>
                <w:rPr>
                  <w:b/>
                </w:rPr>
                <w:t xml:space="preserve">Date </w:t>
              </w:r>
            </w:ins>
          </w:p>
        </w:tc>
        <w:tc>
          <w:tcPr>
            <w:tcW w:w="5245" w:type="dxa"/>
            <w:gridSpan w:val="2"/>
            <w:tcBorders>
              <w:bottom w:val="single" w:sz="4" w:space="0" w:color="auto"/>
            </w:tcBorders>
          </w:tcPr>
          <w:p>
            <w:pPr>
              <w:pStyle w:val="yTableNAm"/>
              <w:tabs>
                <w:tab w:val="clear" w:pos="567"/>
                <w:tab w:val="left" w:pos="1791"/>
                <w:tab w:val="left" w:pos="2391"/>
              </w:tabs>
              <w:rPr>
                <w:ins w:id="1420" w:author="Master Repository Process" w:date="2021-09-25T08:38:00Z"/>
              </w:rPr>
            </w:pPr>
            <w:ins w:id="1421" w:author="Master Repository Process" w:date="2021-09-25T08:38:00Z">
              <w:r>
                <w:t xml:space="preserve">Date of notice </w:t>
              </w:r>
              <w:r>
                <w:tab/>
                <w:t>/</w:t>
              </w:r>
              <w:r>
                <w:tab/>
                <w:t>/20</w:t>
              </w:r>
            </w:ins>
          </w:p>
        </w:tc>
      </w:tr>
      <w:tr>
        <w:trPr>
          <w:trHeight w:val="1097"/>
          <w:ins w:id="1422" w:author="Master Repository Process" w:date="2021-09-25T08:38:00Z"/>
        </w:trPr>
        <w:tc>
          <w:tcPr>
            <w:tcW w:w="1559" w:type="dxa"/>
          </w:tcPr>
          <w:p>
            <w:pPr>
              <w:pStyle w:val="yTableNAm"/>
              <w:rPr>
                <w:ins w:id="1423" w:author="Master Repository Process" w:date="2021-09-25T08:38:00Z"/>
                <w:b/>
              </w:rPr>
            </w:pPr>
            <w:ins w:id="1424" w:author="Master Repository Process" w:date="2021-09-25T08:38:00Z">
              <w:r>
                <w:rPr>
                  <w:b/>
                </w:rPr>
                <w:t xml:space="preserve">Notice to alleged offender </w:t>
              </w:r>
            </w:ins>
          </w:p>
        </w:tc>
        <w:tc>
          <w:tcPr>
            <w:tcW w:w="5245" w:type="dxa"/>
            <w:gridSpan w:val="2"/>
          </w:tcPr>
          <w:p>
            <w:pPr>
              <w:pStyle w:val="yTableNAm"/>
              <w:rPr>
                <w:ins w:id="1425" w:author="Master Repository Process" w:date="2021-09-25T08:38:00Z"/>
              </w:rPr>
            </w:pPr>
            <w:ins w:id="1426" w:author="Master Repository Process" w:date="2021-09-25T08:38:00Z">
              <w:r>
                <w:t>It is alleged that you have committed the above offence.</w:t>
              </w:r>
            </w:ins>
          </w:p>
          <w:p>
            <w:pPr>
              <w:pStyle w:val="yTableNAm"/>
              <w:rPr>
                <w:ins w:id="1427" w:author="Master Repository Process" w:date="2021-09-25T08:38:00Z"/>
              </w:rPr>
            </w:pPr>
            <w:ins w:id="1428" w:author="Master Repository Process" w:date="2021-09-25T08:38:00Z">
              <w:r>
                <w:t>If you do not want to be prosecuted in court for the offence, pay the modified penalty within 28 days after the date of this notice.</w:t>
              </w:r>
            </w:ins>
          </w:p>
          <w:p>
            <w:pPr>
              <w:pStyle w:val="yTableNAm"/>
              <w:rPr>
                <w:ins w:id="1429" w:author="Master Repository Process" w:date="2021-09-25T08:38:00Z"/>
                <w:b/>
              </w:rPr>
            </w:pPr>
            <w:ins w:id="1430" w:author="Master Repository Process" w:date="2021-09-25T08:38:00Z">
              <w:r>
                <w:rPr>
                  <w:b/>
                </w:rPr>
                <w:t>How to pay</w:t>
              </w:r>
            </w:ins>
          </w:p>
          <w:p>
            <w:pPr>
              <w:pStyle w:val="yTableNAm"/>
              <w:tabs>
                <w:tab w:val="clear" w:pos="567"/>
                <w:tab w:val="left" w:pos="1191"/>
              </w:tabs>
              <w:ind w:left="1191" w:hanging="1191"/>
              <w:rPr>
                <w:ins w:id="1431" w:author="Master Repository Process" w:date="2021-09-25T08:38:00Z"/>
              </w:rPr>
            </w:pPr>
            <w:ins w:id="1432" w:author="Master Repository Process" w:date="2021-09-25T08:38:00Z">
              <w:r>
                <w:rPr>
                  <w:b/>
                </w:rPr>
                <w:t>By post:</w:t>
              </w:r>
              <w:r>
                <w:tab/>
                <w:t xml:space="preserve">Send a cheque or money order (payable to ‘Approved Officer — </w:t>
              </w:r>
              <w:r>
                <w:rPr>
                  <w:i/>
                  <w:iCs/>
                </w:rPr>
                <w:t>Tobacco Products Control Act 2006</w:t>
              </w:r>
              <w:r>
                <w:t xml:space="preserve">’) to: </w:t>
              </w:r>
            </w:ins>
          </w:p>
          <w:p>
            <w:pPr>
              <w:pStyle w:val="yTableNAm"/>
              <w:ind w:left="591" w:hanging="591"/>
              <w:rPr>
                <w:ins w:id="1433" w:author="Master Repository Process" w:date="2021-09-25T08:38:00Z"/>
              </w:rPr>
            </w:pPr>
            <w:ins w:id="1434" w:author="Master Repository Process" w:date="2021-09-25T08:38:00Z">
              <w:r>
                <w:tab/>
                <w:t xml:space="preserve">Approved Officer — </w:t>
              </w:r>
              <w:r>
                <w:rPr>
                  <w:i/>
                  <w:iCs/>
                </w:rPr>
                <w:t>Tobacco Products Control Act 2006</w:t>
              </w:r>
            </w:ins>
          </w:p>
          <w:p>
            <w:pPr>
              <w:pStyle w:val="yTableNAm"/>
              <w:rPr>
                <w:ins w:id="1435" w:author="Master Repository Process" w:date="2021-09-25T08:38:00Z"/>
                <w:i/>
                <w:iCs/>
              </w:rPr>
            </w:pPr>
            <w:ins w:id="1436" w:author="Master Repository Process" w:date="2021-09-25T08:38:00Z">
              <w:r>
                <w:tab/>
              </w:r>
              <w:r>
                <w:rPr>
                  <w:i/>
                  <w:iCs/>
                </w:rPr>
                <w:t>[Relevant authority and address]</w:t>
              </w:r>
            </w:ins>
          </w:p>
          <w:p>
            <w:pPr>
              <w:pStyle w:val="yTableNAm"/>
              <w:tabs>
                <w:tab w:val="clear" w:pos="567"/>
                <w:tab w:val="left" w:pos="1191"/>
              </w:tabs>
              <w:ind w:left="1191" w:hanging="1191"/>
              <w:rPr>
                <w:ins w:id="1437" w:author="Master Repository Process" w:date="2021-09-25T08:38:00Z"/>
              </w:rPr>
            </w:pPr>
            <w:ins w:id="1438" w:author="Master Repository Process" w:date="2021-09-25T08:38:00Z">
              <w:r>
                <w:rPr>
                  <w:b/>
                </w:rPr>
                <w:t>In person:</w:t>
              </w:r>
              <w:r>
                <w:rPr>
                  <w:b/>
                </w:rPr>
                <w:tab/>
              </w:r>
              <w:r>
                <w:t xml:space="preserve">Pay the cashier at: </w:t>
              </w:r>
            </w:ins>
          </w:p>
          <w:p>
            <w:pPr>
              <w:pStyle w:val="yTableNAm"/>
              <w:rPr>
                <w:ins w:id="1439" w:author="Master Repository Process" w:date="2021-09-25T08:38:00Z"/>
                <w:i/>
                <w:iCs/>
              </w:rPr>
            </w:pPr>
            <w:ins w:id="1440" w:author="Master Repository Process" w:date="2021-09-25T08:38:00Z">
              <w:r>
                <w:tab/>
              </w:r>
              <w:r>
                <w:rPr>
                  <w:i/>
                  <w:iCs/>
                </w:rPr>
                <w:t>[Relevant authority and address]</w:t>
              </w:r>
            </w:ins>
          </w:p>
          <w:p>
            <w:pPr>
              <w:pStyle w:val="yTableNAm"/>
              <w:rPr>
                <w:ins w:id="1441" w:author="Master Repository Process" w:date="2021-09-25T08:38:00Z"/>
              </w:rPr>
            </w:pPr>
            <w:ins w:id="1442" w:author="Master Repository Process" w:date="2021-09-25T08:38:00Z">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ins>
          </w:p>
          <w:p>
            <w:pPr>
              <w:pStyle w:val="yTableNAm"/>
              <w:rPr>
                <w:ins w:id="1443" w:author="Master Repository Process" w:date="2021-09-25T08:38:00Z"/>
              </w:rPr>
            </w:pPr>
            <w:ins w:id="1444" w:author="Master Repository Process" w:date="2021-09-25T08:38:00Z">
              <w:r>
                <w:rPr>
                  <w:b/>
                </w:rPr>
                <w:t>If you need more time</w:t>
              </w:r>
              <w:r>
                <w:t xml:space="preserve"> to pay the modified penalty, you can apply for an extension of time by writing to the Approved Officer at the above postal address. </w:t>
              </w:r>
            </w:ins>
          </w:p>
          <w:p>
            <w:pPr>
              <w:pStyle w:val="yTableNAm"/>
              <w:rPr>
                <w:ins w:id="1445" w:author="Master Repository Process" w:date="2021-09-25T08:38:00Z"/>
              </w:rPr>
            </w:pPr>
            <w:ins w:id="1446" w:author="Master Repository Process" w:date="2021-09-25T08:38:00Z">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ins>
          </w:p>
        </w:tc>
      </w:tr>
    </w:tbl>
    <w:p>
      <w:pPr>
        <w:pStyle w:val="yFootnotesection"/>
        <w:rPr>
          <w:ins w:id="1447" w:author="Master Repository Process" w:date="2021-09-25T08:38:00Z"/>
        </w:rPr>
      </w:pPr>
      <w:ins w:id="1448" w:author="Master Repository Process" w:date="2021-09-25T08:38:00Z">
        <w:r>
          <w:tab/>
          <w:t>[Form 1 inserted in Gazette 10 Sep 2010 p. 4397-9.]</w:t>
        </w:r>
      </w:ins>
    </w:p>
    <w:p>
      <w:pPr>
        <w:pStyle w:val="yMiscellaneousHeading"/>
        <w:ind w:left="600"/>
        <w:jc w:val="left"/>
        <w:rPr>
          <w:ins w:id="1449" w:author="Master Repository Process" w:date="2021-09-25T08:38:00Z"/>
          <w:b/>
          <w:bCs/>
        </w:rPr>
      </w:pPr>
      <w:ins w:id="1450" w:author="Master Repository Process" w:date="2021-09-25T08:38:00Z">
        <w:r>
          <w:rPr>
            <w:b/>
            <w:bCs/>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ins w:id="1451" w:author="Master Repository Process" w:date="2021-09-25T08:38:00Z"/>
        </w:trPr>
        <w:tc>
          <w:tcPr>
            <w:tcW w:w="4820" w:type="dxa"/>
            <w:gridSpan w:val="2"/>
          </w:tcPr>
          <w:p>
            <w:pPr>
              <w:pStyle w:val="yTableNAm"/>
              <w:rPr>
                <w:ins w:id="1452" w:author="Master Repository Process" w:date="2021-09-25T08:38:00Z"/>
                <w:i/>
                <w:iCs/>
              </w:rPr>
            </w:pPr>
            <w:ins w:id="1453" w:author="Master Repository Process" w:date="2021-09-25T08:38:00Z">
              <w:r>
                <w:rPr>
                  <w:i/>
                  <w:iCs/>
                </w:rPr>
                <w:t>Tobacco Products Control Act 2006</w:t>
              </w:r>
            </w:ins>
          </w:p>
          <w:p>
            <w:pPr>
              <w:pStyle w:val="yTableNAm"/>
              <w:rPr>
                <w:ins w:id="1454" w:author="Master Repository Process" w:date="2021-09-25T08:38:00Z"/>
                <w:b/>
                <w:sz w:val="28"/>
              </w:rPr>
            </w:pPr>
            <w:ins w:id="1455" w:author="Master Repository Process" w:date="2021-09-25T08:38:00Z">
              <w:r>
                <w:rPr>
                  <w:b/>
                  <w:sz w:val="28"/>
                </w:rPr>
                <w:t>Withdrawal of infringement notice</w:t>
              </w:r>
            </w:ins>
          </w:p>
        </w:tc>
        <w:tc>
          <w:tcPr>
            <w:tcW w:w="1984" w:type="dxa"/>
            <w:tcBorders>
              <w:bottom w:val="single" w:sz="4" w:space="0" w:color="auto"/>
            </w:tcBorders>
          </w:tcPr>
          <w:p>
            <w:pPr>
              <w:pStyle w:val="yTableNAm"/>
              <w:rPr>
                <w:ins w:id="1456" w:author="Master Repository Process" w:date="2021-09-25T08:38:00Z"/>
              </w:rPr>
            </w:pPr>
            <w:ins w:id="1457" w:author="Master Repository Process" w:date="2021-09-25T08:38:00Z">
              <w:r>
                <w:t>Withdrawal no.</w:t>
              </w:r>
            </w:ins>
          </w:p>
        </w:tc>
      </w:tr>
      <w:tr>
        <w:trPr>
          <w:cantSplit/>
          <w:trHeight w:val="150"/>
          <w:ins w:id="1458" w:author="Master Repository Process" w:date="2021-09-25T08:38:00Z"/>
        </w:trPr>
        <w:tc>
          <w:tcPr>
            <w:tcW w:w="1559" w:type="dxa"/>
            <w:vMerge w:val="restart"/>
          </w:tcPr>
          <w:p>
            <w:pPr>
              <w:pStyle w:val="yTableNAm"/>
              <w:rPr>
                <w:ins w:id="1459" w:author="Master Repository Process" w:date="2021-09-25T08:38:00Z"/>
                <w:b/>
              </w:rPr>
            </w:pPr>
            <w:ins w:id="1460" w:author="Master Repository Process" w:date="2021-09-25T08:38:00Z">
              <w:r>
                <w:rPr>
                  <w:b/>
                </w:rPr>
                <w:t>Alleged offender</w:t>
              </w:r>
            </w:ins>
          </w:p>
        </w:tc>
        <w:tc>
          <w:tcPr>
            <w:tcW w:w="5245" w:type="dxa"/>
            <w:gridSpan w:val="2"/>
          </w:tcPr>
          <w:p>
            <w:pPr>
              <w:pStyle w:val="yTableNAm"/>
              <w:tabs>
                <w:tab w:val="clear" w:pos="567"/>
                <w:tab w:val="left" w:pos="1071"/>
              </w:tabs>
              <w:rPr>
                <w:ins w:id="1461" w:author="Master Repository Process" w:date="2021-09-25T08:38:00Z"/>
              </w:rPr>
            </w:pPr>
            <w:ins w:id="1462" w:author="Master Repository Process" w:date="2021-09-25T08:38:00Z">
              <w:r>
                <w:t>Name:</w:t>
              </w:r>
              <w:r>
                <w:tab/>
                <w:t>Family name</w:t>
              </w:r>
            </w:ins>
          </w:p>
        </w:tc>
      </w:tr>
      <w:tr>
        <w:trPr>
          <w:cantSplit/>
          <w:trHeight w:val="150"/>
          <w:ins w:id="1463" w:author="Master Repository Process" w:date="2021-09-25T08:38:00Z"/>
        </w:trPr>
        <w:tc>
          <w:tcPr>
            <w:tcW w:w="1559" w:type="dxa"/>
            <w:vMerge/>
          </w:tcPr>
          <w:p>
            <w:pPr>
              <w:pStyle w:val="yTableNAm"/>
              <w:rPr>
                <w:ins w:id="1464" w:author="Master Repository Process" w:date="2021-09-25T08:38:00Z"/>
                <w:b/>
                <w:highlight w:val="yellow"/>
              </w:rPr>
            </w:pPr>
          </w:p>
        </w:tc>
        <w:tc>
          <w:tcPr>
            <w:tcW w:w="5245" w:type="dxa"/>
            <w:gridSpan w:val="2"/>
          </w:tcPr>
          <w:p>
            <w:pPr>
              <w:pStyle w:val="yTableNAm"/>
              <w:tabs>
                <w:tab w:val="clear" w:pos="567"/>
                <w:tab w:val="left" w:pos="1071"/>
              </w:tabs>
              <w:rPr>
                <w:ins w:id="1465" w:author="Master Repository Process" w:date="2021-09-25T08:38:00Z"/>
              </w:rPr>
            </w:pPr>
            <w:ins w:id="1466" w:author="Master Repository Process" w:date="2021-09-25T08:38:00Z">
              <w:r>
                <w:tab/>
                <w:t>Given names</w:t>
              </w:r>
            </w:ins>
          </w:p>
        </w:tc>
      </w:tr>
      <w:tr>
        <w:trPr>
          <w:cantSplit/>
          <w:trHeight w:val="150"/>
          <w:ins w:id="1467" w:author="Master Repository Process" w:date="2021-09-25T08:38:00Z"/>
        </w:trPr>
        <w:tc>
          <w:tcPr>
            <w:tcW w:w="1559" w:type="dxa"/>
            <w:vMerge/>
          </w:tcPr>
          <w:p>
            <w:pPr>
              <w:pStyle w:val="yTableNAm"/>
              <w:rPr>
                <w:ins w:id="1468" w:author="Master Repository Process" w:date="2021-09-25T08:38:00Z"/>
                <w:b/>
                <w:highlight w:val="yellow"/>
              </w:rPr>
            </w:pPr>
          </w:p>
        </w:tc>
        <w:tc>
          <w:tcPr>
            <w:tcW w:w="5245" w:type="dxa"/>
            <w:gridSpan w:val="2"/>
          </w:tcPr>
          <w:p>
            <w:pPr>
              <w:pStyle w:val="yTableNAm"/>
              <w:tabs>
                <w:tab w:val="clear" w:pos="567"/>
                <w:tab w:val="left" w:pos="1071"/>
              </w:tabs>
              <w:rPr>
                <w:ins w:id="1469" w:author="Master Repository Process" w:date="2021-09-25T08:38:00Z"/>
              </w:rPr>
            </w:pPr>
            <w:ins w:id="1470" w:author="Master Repository Process" w:date="2021-09-25T08:38:00Z">
              <w:r>
                <w:t>or</w:t>
              </w:r>
              <w:r>
                <w:tab/>
                <w:t>Company name _____________________________________________</w:t>
              </w:r>
            </w:ins>
          </w:p>
          <w:p>
            <w:pPr>
              <w:pStyle w:val="yTableNAm"/>
              <w:tabs>
                <w:tab w:val="clear" w:pos="567"/>
                <w:tab w:val="left" w:pos="3591"/>
              </w:tabs>
              <w:rPr>
                <w:ins w:id="1471" w:author="Master Repository Process" w:date="2021-09-25T08:38:00Z"/>
              </w:rPr>
            </w:pPr>
            <w:ins w:id="1472" w:author="Master Repository Process" w:date="2021-09-25T08:38:00Z">
              <w:r>
                <w:tab/>
                <w:t>ACN</w:t>
              </w:r>
            </w:ins>
          </w:p>
        </w:tc>
      </w:tr>
      <w:tr>
        <w:trPr>
          <w:cantSplit/>
          <w:trHeight w:val="150"/>
          <w:ins w:id="1473" w:author="Master Repository Process" w:date="2021-09-25T08:38:00Z"/>
        </w:trPr>
        <w:tc>
          <w:tcPr>
            <w:tcW w:w="1559" w:type="dxa"/>
            <w:vMerge/>
          </w:tcPr>
          <w:p>
            <w:pPr>
              <w:pStyle w:val="yTableNAm"/>
              <w:rPr>
                <w:ins w:id="1474" w:author="Master Repository Process" w:date="2021-09-25T08:38:00Z"/>
                <w:b/>
                <w:highlight w:val="yellow"/>
              </w:rPr>
            </w:pPr>
          </w:p>
        </w:tc>
        <w:tc>
          <w:tcPr>
            <w:tcW w:w="5245" w:type="dxa"/>
            <w:gridSpan w:val="2"/>
          </w:tcPr>
          <w:p>
            <w:pPr>
              <w:pStyle w:val="yTableNAm"/>
              <w:rPr>
                <w:ins w:id="1475" w:author="Master Repository Process" w:date="2021-09-25T08:38:00Z"/>
              </w:rPr>
            </w:pPr>
            <w:ins w:id="1476" w:author="Master Repository Process" w:date="2021-09-25T08:38:00Z">
              <w:r>
                <w:t>Address _____________________________________________</w:t>
              </w:r>
            </w:ins>
          </w:p>
          <w:p>
            <w:pPr>
              <w:pStyle w:val="yTableNAm"/>
              <w:tabs>
                <w:tab w:val="clear" w:pos="567"/>
                <w:tab w:val="left" w:pos="3591"/>
              </w:tabs>
              <w:rPr>
                <w:ins w:id="1477" w:author="Master Repository Process" w:date="2021-09-25T08:38:00Z"/>
              </w:rPr>
            </w:pPr>
            <w:ins w:id="1478" w:author="Master Repository Process" w:date="2021-09-25T08:38:00Z">
              <w:r>
                <w:tab/>
                <w:t>Postcode</w:t>
              </w:r>
            </w:ins>
          </w:p>
        </w:tc>
      </w:tr>
      <w:tr>
        <w:trPr>
          <w:cantSplit/>
          <w:ins w:id="1479" w:author="Master Repository Process" w:date="2021-09-25T08:38:00Z"/>
        </w:trPr>
        <w:tc>
          <w:tcPr>
            <w:tcW w:w="1559" w:type="dxa"/>
            <w:vMerge w:val="restart"/>
          </w:tcPr>
          <w:p>
            <w:pPr>
              <w:pStyle w:val="yTableNAm"/>
              <w:rPr>
                <w:ins w:id="1480" w:author="Master Repository Process" w:date="2021-09-25T08:38:00Z"/>
                <w:b/>
              </w:rPr>
            </w:pPr>
            <w:ins w:id="1481" w:author="Master Repository Process" w:date="2021-09-25T08:38:00Z">
              <w:r>
                <w:rPr>
                  <w:b/>
                </w:rPr>
                <w:t>Infringement notice</w:t>
              </w:r>
            </w:ins>
          </w:p>
        </w:tc>
        <w:tc>
          <w:tcPr>
            <w:tcW w:w="5245" w:type="dxa"/>
            <w:gridSpan w:val="2"/>
          </w:tcPr>
          <w:p>
            <w:pPr>
              <w:pStyle w:val="yTableNAm"/>
              <w:rPr>
                <w:ins w:id="1482" w:author="Master Repository Process" w:date="2021-09-25T08:38:00Z"/>
              </w:rPr>
            </w:pPr>
            <w:ins w:id="1483" w:author="Master Repository Process" w:date="2021-09-25T08:38:00Z">
              <w:r>
                <w:t>Infringement notice no.</w:t>
              </w:r>
            </w:ins>
          </w:p>
        </w:tc>
      </w:tr>
      <w:tr>
        <w:trPr>
          <w:cantSplit/>
          <w:ins w:id="1484" w:author="Master Repository Process" w:date="2021-09-25T08:38:00Z"/>
        </w:trPr>
        <w:tc>
          <w:tcPr>
            <w:tcW w:w="1559" w:type="dxa"/>
            <w:vMerge/>
          </w:tcPr>
          <w:p>
            <w:pPr>
              <w:pStyle w:val="yTableNAm"/>
              <w:rPr>
                <w:ins w:id="1485" w:author="Master Repository Process" w:date="2021-09-25T08:38:00Z"/>
              </w:rPr>
            </w:pPr>
          </w:p>
        </w:tc>
        <w:tc>
          <w:tcPr>
            <w:tcW w:w="5245" w:type="dxa"/>
            <w:gridSpan w:val="2"/>
          </w:tcPr>
          <w:p>
            <w:pPr>
              <w:pStyle w:val="yTableNAm"/>
              <w:tabs>
                <w:tab w:val="clear" w:pos="567"/>
                <w:tab w:val="left" w:pos="1791"/>
              </w:tabs>
              <w:rPr>
                <w:ins w:id="1486" w:author="Master Repository Process" w:date="2021-09-25T08:38:00Z"/>
              </w:rPr>
            </w:pPr>
            <w:ins w:id="1487" w:author="Master Repository Process" w:date="2021-09-25T08:38:00Z">
              <w:r>
                <w:t xml:space="preserve">Date of issue  </w:t>
              </w:r>
              <w:r>
                <w:tab/>
                <w:t>/</w:t>
              </w:r>
              <w:r>
                <w:tab/>
                <w:t>/20</w:t>
              </w:r>
            </w:ins>
          </w:p>
        </w:tc>
      </w:tr>
      <w:tr>
        <w:trPr>
          <w:cantSplit/>
          <w:ins w:id="1488" w:author="Master Repository Process" w:date="2021-09-25T08:38:00Z"/>
        </w:trPr>
        <w:tc>
          <w:tcPr>
            <w:tcW w:w="1559" w:type="dxa"/>
            <w:vMerge w:val="restart"/>
          </w:tcPr>
          <w:p>
            <w:pPr>
              <w:pStyle w:val="yTableNAm"/>
              <w:rPr>
                <w:ins w:id="1489" w:author="Master Repository Process" w:date="2021-09-25T08:38:00Z"/>
                <w:b/>
              </w:rPr>
            </w:pPr>
            <w:ins w:id="1490" w:author="Master Repository Process" w:date="2021-09-25T08:38:00Z">
              <w:r>
                <w:rPr>
                  <w:b/>
                </w:rPr>
                <w:t>Alleged offence</w:t>
              </w:r>
            </w:ins>
          </w:p>
        </w:tc>
        <w:tc>
          <w:tcPr>
            <w:tcW w:w="5245" w:type="dxa"/>
            <w:gridSpan w:val="2"/>
          </w:tcPr>
          <w:p>
            <w:pPr>
              <w:pStyle w:val="yTableNAm"/>
              <w:rPr>
                <w:ins w:id="1491" w:author="Master Repository Process" w:date="2021-09-25T08:38:00Z"/>
              </w:rPr>
            </w:pPr>
            <w:ins w:id="1492" w:author="Master Repository Process" w:date="2021-09-25T08:38:00Z">
              <w:r>
                <w:t>Description of offence _____________________________________________</w:t>
              </w:r>
            </w:ins>
          </w:p>
          <w:p>
            <w:pPr>
              <w:pStyle w:val="yTableNAm"/>
              <w:rPr>
                <w:ins w:id="1493" w:author="Master Repository Process" w:date="2021-09-25T08:38:00Z"/>
              </w:rPr>
            </w:pPr>
          </w:p>
        </w:tc>
      </w:tr>
      <w:tr>
        <w:trPr>
          <w:cantSplit/>
          <w:ins w:id="1494" w:author="Master Repository Process" w:date="2021-09-25T08:38:00Z"/>
        </w:trPr>
        <w:tc>
          <w:tcPr>
            <w:tcW w:w="1559" w:type="dxa"/>
            <w:vMerge/>
          </w:tcPr>
          <w:p>
            <w:pPr>
              <w:pStyle w:val="yTableNAm"/>
              <w:rPr>
                <w:ins w:id="1495" w:author="Master Repository Process" w:date="2021-09-25T08:38:00Z"/>
                <w:b/>
              </w:rPr>
            </w:pPr>
          </w:p>
        </w:tc>
        <w:tc>
          <w:tcPr>
            <w:tcW w:w="5245" w:type="dxa"/>
            <w:gridSpan w:val="2"/>
          </w:tcPr>
          <w:p>
            <w:pPr>
              <w:pStyle w:val="yTableNAm"/>
              <w:rPr>
                <w:ins w:id="1496" w:author="Master Repository Process" w:date="2021-09-25T08:38:00Z"/>
              </w:rPr>
            </w:pPr>
            <w:ins w:id="1497" w:author="Master Repository Process" w:date="2021-09-25T08:38:00Z">
              <w:r>
                <w:rPr>
                  <w:i/>
                  <w:iCs/>
                </w:rPr>
                <w:t>Tobacco Products Control Act 2006</w:t>
              </w:r>
              <w:r>
                <w:t xml:space="preserve"> s. </w:t>
              </w:r>
            </w:ins>
          </w:p>
          <w:p>
            <w:pPr>
              <w:pStyle w:val="yTableNAm"/>
              <w:rPr>
                <w:ins w:id="1498" w:author="Master Repository Process" w:date="2021-09-25T08:38:00Z"/>
              </w:rPr>
            </w:pPr>
            <w:ins w:id="1499" w:author="Master Repository Process" w:date="2021-09-25T08:38:00Z">
              <w:r>
                <w:t>or</w:t>
              </w:r>
            </w:ins>
          </w:p>
          <w:p>
            <w:pPr>
              <w:pStyle w:val="yTableNAm"/>
              <w:rPr>
                <w:ins w:id="1500" w:author="Master Repository Process" w:date="2021-09-25T08:38:00Z"/>
              </w:rPr>
            </w:pPr>
            <w:ins w:id="1501" w:author="Master Repository Process" w:date="2021-09-25T08:38:00Z">
              <w:r>
                <w:rPr>
                  <w:i/>
                  <w:iCs/>
                </w:rPr>
                <w:t>Tobacco Products Control Regulations 2006</w:t>
              </w:r>
              <w:r>
                <w:t xml:space="preserve"> r. </w:t>
              </w:r>
            </w:ins>
          </w:p>
        </w:tc>
      </w:tr>
      <w:tr>
        <w:trPr>
          <w:cantSplit/>
          <w:ins w:id="1502" w:author="Master Repository Process" w:date="2021-09-25T08:38:00Z"/>
        </w:trPr>
        <w:tc>
          <w:tcPr>
            <w:tcW w:w="1559" w:type="dxa"/>
            <w:vMerge/>
          </w:tcPr>
          <w:p>
            <w:pPr>
              <w:pStyle w:val="yTableNAm"/>
              <w:rPr>
                <w:ins w:id="1503" w:author="Master Repository Process" w:date="2021-09-25T08:38:00Z"/>
              </w:rPr>
            </w:pPr>
          </w:p>
        </w:tc>
        <w:tc>
          <w:tcPr>
            <w:tcW w:w="5245" w:type="dxa"/>
            <w:gridSpan w:val="2"/>
          </w:tcPr>
          <w:p>
            <w:pPr>
              <w:pStyle w:val="yTableNAm"/>
              <w:tabs>
                <w:tab w:val="clear" w:pos="567"/>
                <w:tab w:val="left" w:pos="831"/>
                <w:tab w:val="left" w:pos="1311"/>
                <w:tab w:val="left" w:pos="2391"/>
                <w:tab w:val="left" w:pos="3591"/>
              </w:tabs>
              <w:rPr>
                <w:ins w:id="1504" w:author="Master Repository Process" w:date="2021-09-25T08:38:00Z"/>
              </w:rPr>
            </w:pPr>
            <w:ins w:id="1505" w:author="Master Repository Process" w:date="2021-09-25T08:38:00Z">
              <w:r>
                <w:t xml:space="preserve">Date </w:t>
              </w:r>
              <w:r>
                <w:tab/>
                <w:t>/</w:t>
              </w:r>
              <w:r>
                <w:tab/>
                <w:t>/20</w:t>
              </w:r>
              <w:r>
                <w:tab/>
                <w:t>Time</w:t>
              </w:r>
              <w:r>
                <w:tab/>
                <w:t>a.m./p.m.</w:t>
              </w:r>
            </w:ins>
          </w:p>
        </w:tc>
      </w:tr>
      <w:tr>
        <w:trPr>
          <w:cantSplit/>
          <w:ins w:id="1506" w:author="Master Repository Process" w:date="2021-09-25T08:38:00Z"/>
        </w:trPr>
        <w:tc>
          <w:tcPr>
            <w:tcW w:w="1559" w:type="dxa"/>
            <w:vMerge w:val="restart"/>
          </w:tcPr>
          <w:p>
            <w:pPr>
              <w:pStyle w:val="yTableNAm"/>
              <w:rPr>
                <w:ins w:id="1507" w:author="Master Repository Process" w:date="2021-09-25T08:38:00Z"/>
                <w:b/>
              </w:rPr>
            </w:pPr>
            <w:ins w:id="1508" w:author="Master Repository Process" w:date="2021-09-25T08:38:00Z">
              <w:r>
                <w:rPr>
                  <w:b/>
                </w:rPr>
                <w:t>Officer withdrawing notice</w:t>
              </w:r>
            </w:ins>
          </w:p>
        </w:tc>
        <w:tc>
          <w:tcPr>
            <w:tcW w:w="5245" w:type="dxa"/>
            <w:gridSpan w:val="2"/>
          </w:tcPr>
          <w:p>
            <w:pPr>
              <w:pStyle w:val="yTableNAm"/>
              <w:rPr>
                <w:ins w:id="1509" w:author="Master Repository Process" w:date="2021-09-25T08:38:00Z"/>
              </w:rPr>
            </w:pPr>
            <w:ins w:id="1510" w:author="Master Repository Process" w:date="2021-09-25T08:38:00Z">
              <w:r>
                <w:t>Name</w:t>
              </w:r>
            </w:ins>
          </w:p>
        </w:tc>
      </w:tr>
      <w:tr>
        <w:trPr>
          <w:cantSplit/>
          <w:ins w:id="1511" w:author="Master Repository Process" w:date="2021-09-25T08:38:00Z"/>
        </w:trPr>
        <w:tc>
          <w:tcPr>
            <w:tcW w:w="1559" w:type="dxa"/>
            <w:vMerge/>
          </w:tcPr>
          <w:p>
            <w:pPr>
              <w:pStyle w:val="yTableNAm"/>
              <w:rPr>
                <w:ins w:id="1512" w:author="Master Repository Process" w:date="2021-09-25T08:38:00Z"/>
              </w:rPr>
            </w:pPr>
          </w:p>
        </w:tc>
        <w:tc>
          <w:tcPr>
            <w:tcW w:w="5245" w:type="dxa"/>
            <w:gridSpan w:val="2"/>
          </w:tcPr>
          <w:p>
            <w:pPr>
              <w:pStyle w:val="yTableNAm"/>
              <w:rPr>
                <w:ins w:id="1513" w:author="Master Repository Process" w:date="2021-09-25T08:38:00Z"/>
              </w:rPr>
            </w:pPr>
            <w:ins w:id="1514" w:author="Master Repository Process" w:date="2021-09-25T08:38:00Z">
              <w:r>
                <w:t>Signature</w:t>
              </w:r>
            </w:ins>
          </w:p>
        </w:tc>
      </w:tr>
      <w:tr>
        <w:trPr>
          <w:cantSplit/>
          <w:ins w:id="1515" w:author="Master Repository Process" w:date="2021-09-25T08:38:00Z"/>
        </w:trPr>
        <w:tc>
          <w:tcPr>
            <w:tcW w:w="1559" w:type="dxa"/>
            <w:vMerge/>
          </w:tcPr>
          <w:p>
            <w:pPr>
              <w:pStyle w:val="yTableNAm"/>
              <w:rPr>
                <w:ins w:id="1516" w:author="Master Repository Process" w:date="2021-09-25T08:38:00Z"/>
              </w:rPr>
            </w:pPr>
          </w:p>
        </w:tc>
        <w:tc>
          <w:tcPr>
            <w:tcW w:w="5245" w:type="dxa"/>
            <w:gridSpan w:val="2"/>
          </w:tcPr>
          <w:p>
            <w:pPr>
              <w:pStyle w:val="yTableNAm"/>
              <w:rPr>
                <w:ins w:id="1517" w:author="Master Repository Process" w:date="2021-09-25T08:38:00Z"/>
              </w:rPr>
            </w:pPr>
            <w:ins w:id="1518" w:author="Master Repository Process" w:date="2021-09-25T08:38:00Z">
              <w:r>
                <w:t>Office</w:t>
              </w:r>
            </w:ins>
          </w:p>
        </w:tc>
      </w:tr>
      <w:tr>
        <w:trPr>
          <w:ins w:id="1519" w:author="Master Repository Process" w:date="2021-09-25T08:38:00Z"/>
        </w:trPr>
        <w:tc>
          <w:tcPr>
            <w:tcW w:w="1559" w:type="dxa"/>
          </w:tcPr>
          <w:p>
            <w:pPr>
              <w:pStyle w:val="yTableNAm"/>
              <w:rPr>
                <w:ins w:id="1520" w:author="Master Repository Process" w:date="2021-09-25T08:38:00Z"/>
                <w:b/>
              </w:rPr>
            </w:pPr>
            <w:ins w:id="1521" w:author="Master Repository Process" w:date="2021-09-25T08:38:00Z">
              <w:r>
                <w:rPr>
                  <w:b/>
                </w:rPr>
                <w:t>Date</w:t>
              </w:r>
            </w:ins>
          </w:p>
        </w:tc>
        <w:tc>
          <w:tcPr>
            <w:tcW w:w="5245" w:type="dxa"/>
            <w:gridSpan w:val="2"/>
            <w:tcBorders>
              <w:bottom w:val="single" w:sz="4" w:space="0" w:color="auto"/>
            </w:tcBorders>
          </w:tcPr>
          <w:p>
            <w:pPr>
              <w:pStyle w:val="yTableNAm"/>
              <w:rPr>
                <w:ins w:id="1522" w:author="Master Repository Process" w:date="2021-09-25T08:38:00Z"/>
              </w:rPr>
            </w:pPr>
            <w:ins w:id="1523" w:author="Master Repository Process" w:date="2021-09-25T08:38:00Z">
              <w:r>
                <w:t xml:space="preserve">Date of withdrawal </w:t>
              </w:r>
              <w:r>
                <w:tab/>
                <w:t>/</w:t>
              </w:r>
              <w:r>
                <w:tab/>
                <w:t>/20</w:t>
              </w:r>
            </w:ins>
          </w:p>
        </w:tc>
      </w:tr>
      <w:tr>
        <w:trPr>
          <w:ins w:id="1524" w:author="Master Repository Process" w:date="2021-09-25T08:38:00Z"/>
        </w:trPr>
        <w:tc>
          <w:tcPr>
            <w:tcW w:w="1559" w:type="dxa"/>
          </w:tcPr>
          <w:p>
            <w:pPr>
              <w:pStyle w:val="yTableNAm"/>
              <w:rPr>
                <w:ins w:id="1525" w:author="Master Repository Process" w:date="2021-09-25T08:38:00Z"/>
                <w:b/>
              </w:rPr>
            </w:pPr>
            <w:ins w:id="1526" w:author="Master Repository Process" w:date="2021-09-25T08:38:00Z">
              <w:r>
                <w:rPr>
                  <w:b/>
                </w:rPr>
                <w:t>Withdrawal of infringement notice</w:t>
              </w:r>
            </w:ins>
          </w:p>
          <w:p>
            <w:pPr>
              <w:pStyle w:val="yTableNAm"/>
              <w:rPr>
                <w:ins w:id="1527" w:author="Master Repository Process" w:date="2021-09-25T08:38:00Z"/>
                <w:sz w:val="16"/>
              </w:rPr>
            </w:pPr>
          </w:p>
          <w:p>
            <w:pPr>
              <w:pStyle w:val="yTableNAm"/>
              <w:rPr>
                <w:ins w:id="1528" w:author="Master Repository Process" w:date="2021-09-25T08:38:00Z"/>
                <w:b/>
              </w:rPr>
            </w:pPr>
            <w:ins w:id="1529" w:author="Master Repository Process" w:date="2021-09-25T08:38:00Z">
              <w:r>
                <w:rPr>
                  <w:sz w:val="16"/>
                </w:rPr>
                <w:t xml:space="preserve">[*delete </w:t>
              </w:r>
              <w:r>
                <w:rPr>
                  <w:sz w:val="16"/>
                </w:rPr>
                <w:br/>
                <w:t>whichever</w:t>
              </w:r>
              <w:r>
                <w:rPr>
                  <w:sz w:val="16"/>
                </w:rPr>
                <w:br/>
                <w:t>is not applicable]</w:t>
              </w:r>
            </w:ins>
          </w:p>
        </w:tc>
        <w:tc>
          <w:tcPr>
            <w:tcW w:w="5245" w:type="dxa"/>
            <w:gridSpan w:val="2"/>
            <w:tcBorders>
              <w:bottom w:val="single" w:sz="4" w:space="0" w:color="auto"/>
            </w:tcBorders>
          </w:tcPr>
          <w:p>
            <w:pPr>
              <w:pStyle w:val="yTableNAm"/>
              <w:rPr>
                <w:ins w:id="1530" w:author="Master Repository Process" w:date="2021-09-25T08:38:00Z"/>
              </w:rPr>
            </w:pPr>
            <w:ins w:id="1531" w:author="Master Repository Process" w:date="2021-09-25T08:38:00Z">
              <w:r>
                <w:t>The above infringement notice issued against you has been withdrawn.</w:t>
              </w:r>
            </w:ins>
          </w:p>
          <w:p>
            <w:pPr>
              <w:pStyle w:val="yTableNAm"/>
              <w:rPr>
                <w:ins w:id="1532" w:author="Master Repository Process" w:date="2021-09-25T08:38:00Z"/>
              </w:rPr>
            </w:pPr>
            <w:ins w:id="1533" w:author="Master Repository Process" w:date="2021-09-25T08:38:00Z">
              <w:r>
                <w:t xml:space="preserve">If you have already paid the modified penalty for the alleged offence you are entitled to a refund.  </w:t>
              </w:r>
            </w:ins>
          </w:p>
          <w:p>
            <w:pPr>
              <w:pStyle w:val="yTableNAm"/>
              <w:tabs>
                <w:tab w:val="clear" w:pos="567"/>
                <w:tab w:val="left" w:pos="351"/>
              </w:tabs>
              <w:rPr>
                <w:ins w:id="1534" w:author="Master Repository Process" w:date="2021-09-25T08:38:00Z"/>
              </w:rPr>
            </w:pPr>
            <w:ins w:id="1535" w:author="Master Repository Process" w:date="2021-09-25T08:38:00Z">
              <w:r>
                <w:t>*</w:t>
              </w:r>
              <w:r>
                <w:tab/>
                <w:t>Your refund is enclosed.</w:t>
              </w:r>
            </w:ins>
          </w:p>
          <w:p>
            <w:pPr>
              <w:pStyle w:val="yTableNAm"/>
              <w:rPr>
                <w:ins w:id="1536" w:author="Master Repository Process" w:date="2021-09-25T08:38:00Z"/>
              </w:rPr>
            </w:pPr>
            <w:ins w:id="1537" w:author="Master Repository Process" w:date="2021-09-25T08:38:00Z">
              <w:r>
                <w:t>or</w:t>
              </w:r>
            </w:ins>
          </w:p>
          <w:p>
            <w:pPr>
              <w:pStyle w:val="yTableNAm"/>
              <w:tabs>
                <w:tab w:val="clear" w:pos="567"/>
                <w:tab w:val="left" w:pos="351"/>
              </w:tabs>
              <w:ind w:left="591" w:hanging="591"/>
              <w:rPr>
                <w:ins w:id="1538" w:author="Master Repository Process" w:date="2021-09-25T08:38:00Z"/>
              </w:rPr>
            </w:pPr>
            <w:ins w:id="1539" w:author="Master Repository Process" w:date="2021-09-25T08:38:00Z">
              <w:r>
                <w:t>*</w:t>
              </w:r>
              <w:r>
                <w:tab/>
                <w:t>If you have paid the modified penalty but a refund is not enclosed, to claim your refund sign this notice and post it to:</w:t>
              </w:r>
            </w:ins>
          </w:p>
          <w:p>
            <w:pPr>
              <w:pStyle w:val="yTableNAm"/>
              <w:tabs>
                <w:tab w:val="clear" w:pos="567"/>
                <w:tab w:val="left" w:pos="351"/>
              </w:tabs>
              <w:ind w:left="591" w:hanging="591"/>
              <w:rPr>
                <w:ins w:id="1540" w:author="Master Repository Process" w:date="2021-09-25T08:38:00Z"/>
              </w:rPr>
            </w:pPr>
            <w:ins w:id="1541" w:author="Master Repository Process" w:date="2021-09-25T08:38:00Z">
              <w:r>
                <w:tab/>
                <w:t xml:space="preserve">Approved Officer — </w:t>
              </w:r>
              <w:r>
                <w:rPr>
                  <w:i/>
                  <w:iCs/>
                </w:rPr>
                <w:t>Tobacco Products Control Act 2006</w:t>
              </w:r>
            </w:ins>
          </w:p>
          <w:p>
            <w:pPr>
              <w:pStyle w:val="yTableNAm"/>
              <w:tabs>
                <w:tab w:val="clear" w:pos="567"/>
                <w:tab w:val="left" w:pos="351"/>
              </w:tabs>
              <w:rPr>
                <w:ins w:id="1542" w:author="Master Repository Process" w:date="2021-09-25T08:38:00Z"/>
                <w:i/>
                <w:iCs/>
              </w:rPr>
            </w:pPr>
            <w:ins w:id="1543" w:author="Master Repository Process" w:date="2021-09-25T08:38:00Z">
              <w:r>
                <w:tab/>
              </w:r>
              <w:r>
                <w:rPr>
                  <w:i/>
                  <w:iCs/>
                </w:rPr>
                <w:t>[Relevant authority and address]</w:t>
              </w:r>
            </w:ins>
          </w:p>
          <w:p>
            <w:pPr>
              <w:pStyle w:val="yTableNAm"/>
              <w:tabs>
                <w:tab w:val="left" w:pos="3591"/>
                <w:tab w:val="left" w:pos="4071"/>
              </w:tabs>
              <w:rPr>
                <w:ins w:id="1544" w:author="Master Repository Process" w:date="2021-09-25T08:38:00Z"/>
              </w:rPr>
            </w:pPr>
            <w:ins w:id="1545" w:author="Master Repository Process" w:date="2021-09-25T08:38:00Z">
              <w:r>
                <w:t>Signature</w:t>
              </w:r>
              <w:r>
                <w:tab/>
                <w:t>/</w:t>
              </w:r>
              <w:r>
                <w:tab/>
                <w:t>/20</w:t>
              </w:r>
            </w:ins>
          </w:p>
        </w:tc>
      </w:tr>
    </w:tbl>
    <w:p>
      <w:pPr>
        <w:pStyle w:val="yFootnotesection"/>
        <w:rPr>
          <w:ins w:id="1546" w:author="Master Repository Process" w:date="2021-09-25T08:38:00Z"/>
        </w:rPr>
      </w:pPr>
      <w:ins w:id="1547" w:author="Master Repository Process" w:date="2021-09-25T08:38:00Z">
        <w:r>
          <w:tab/>
          <w:t>[Form 2 inserted in Gazette 10 Sep 2010 p. 4399-400.]</w:t>
        </w:r>
      </w:ins>
    </w:p>
    <w:p>
      <w:pPr>
        <w:pStyle w:val="yFootnotesection"/>
        <w:rPr>
          <w:ins w:id="1548" w:author="Master Repository Process" w:date="2021-09-25T08:38:00Z"/>
        </w:rPr>
      </w:pPr>
    </w:p>
    <w:p>
      <w:pPr>
        <w:ind w:right="1200"/>
        <w:jc w:val="right"/>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549" w:name="_Toc160449083"/>
      <w:bookmarkStart w:id="1550" w:name="_Toc160449663"/>
      <w:bookmarkStart w:id="1551" w:name="_Toc160507620"/>
      <w:bookmarkStart w:id="1552" w:name="_Toc160508083"/>
      <w:bookmarkStart w:id="1553" w:name="_Toc160509238"/>
      <w:bookmarkStart w:id="1554" w:name="_Toc272933940"/>
      <w:r>
        <w:t>Notes</w:t>
      </w:r>
      <w:bookmarkEnd w:id="1014"/>
      <w:bookmarkEnd w:id="1015"/>
      <w:bookmarkEnd w:id="1016"/>
      <w:bookmarkEnd w:id="1017"/>
      <w:bookmarkEnd w:id="1018"/>
      <w:bookmarkEnd w:id="1549"/>
      <w:bookmarkEnd w:id="1550"/>
      <w:bookmarkEnd w:id="1551"/>
      <w:bookmarkEnd w:id="1552"/>
      <w:bookmarkEnd w:id="1553"/>
      <w:bookmarkEnd w:id="1554"/>
    </w:p>
    <w:p>
      <w:pPr>
        <w:pStyle w:val="nSubsection"/>
        <w:rPr>
          <w:snapToGrid w:val="0"/>
        </w:rPr>
      </w:pPr>
      <w:r>
        <w:rPr>
          <w:snapToGrid w:val="0"/>
          <w:vertAlign w:val="superscript"/>
        </w:rPr>
        <w:t>1</w:t>
      </w:r>
      <w:r>
        <w:rPr>
          <w:snapToGrid w:val="0"/>
        </w:rPr>
        <w:tab/>
        <w:t xml:space="preserve">This is a compilation of the </w:t>
      </w:r>
      <w:r>
        <w:rPr>
          <w:i/>
        </w:rPr>
        <w:t>Tobacco Products Control Regulations 2006</w:t>
      </w:r>
      <w:r>
        <w:rPr>
          <w:snapToGrid w:val="0"/>
        </w:rPr>
        <w:t xml:space="preserve"> and includes the amendments made by the other written laws referred to in the following table</w:t>
      </w:r>
      <w:ins w:id="1555" w:author="Master Repository Process" w:date="2021-09-25T08:38:00Z">
        <w:r>
          <w:rPr>
            <w:snapToGrid w:val="0"/>
          </w:rPr>
          <w:t> </w:t>
        </w:r>
        <w:r>
          <w:rPr>
            <w:snapToGrid w:val="0"/>
            <w:vertAlign w:val="superscript"/>
          </w:rPr>
          <w:t>1a</w:t>
        </w:r>
      </w:ins>
      <w:r>
        <w:rPr>
          <w:snapToGrid w:val="0"/>
        </w:rPr>
        <w:t>.</w:t>
      </w:r>
    </w:p>
    <w:p>
      <w:pPr>
        <w:pStyle w:val="nHeading3"/>
      </w:pPr>
      <w:bookmarkStart w:id="1556" w:name="_Toc272933941"/>
      <w:bookmarkStart w:id="1557" w:name="_Toc160509239"/>
      <w:r>
        <w:t>Compilation table</w:t>
      </w:r>
      <w:bookmarkEnd w:id="1556"/>
      <w:bookmarkEnd w:id="15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rPr>
          <w:ins w:id="1558" w:author="Master Repository Process" w:date="2021-09-25T08:38:00Z"/>
        </w:trPr>
        <w:tc>
          <w:tcPr>
            <w:tcW w:w="3118" w:type="dxa"/>
            <w:tcBorders>
              <w:bottom w:val="single" w:sz="8" w:space="0" w:color="auto"/>
            </w:tcBorders>
          </w:tcPr>
          <w:p>
            <w:pPr>
              <w:pStyle w:val="nTable"/>
              <w:spacing w:after="40"/>
              <w:rPr>
                <w:ins w:id="1559" w:author="Master Repository Process" w:date="2021-09-25T08:38:00Z"/>
                <w:i/>
                <w:sz w:val="19"/>
              </w:rPr>
            </w:pPr>
            <w:ins w:id="1560" w:author="Master Repository Process" w:date="2021-09-25T08:38:00Z">
              <w:r>
                <w:rPr>
                  <w:i/>
                  <w:sz w:val="19"/>
                </w:rPr>
                <w:t>Tobacco Products Control Amendment Regulations (No. 2) 2010</w:t>
              </w:r>
            </w:ins>
          </w:p>
        </w:tc>
        <w:tc>
          <w:tcPr>
            <w:tcW w:w="1276" w:type="dxa"/>
            <w:tcBorders>
              <w:bottom w:val="single" w:sz="8" w:space="0" w:color="auto"/>
            </w:tcBorders>
          </w:tcPr>
          <w:p>
            <w:pPr>
              <w:pStyle w:val="nTable"/>
              <w:spacing w:after="40"/>
              <w:rPr>
                <w:ins w:id="1561" w:author="Master Repository Process" w:date="2021-09-25T08:38:00Z"/>
                <w:sz w:val="19"/>
              </w:rPr>
            </w:pPr>
            <w:ins w:id="1562" w:author="Master Repository Process" w:date="2021-09-25T08:38:00Z">
              <w:r>
                <w:rPr>
                  <w:sz w:val="19"/>
                </w:rPr>
                <w:t>10 Sep 2010 p. 4375-400</w:t>
              </w:r>
            </w:ins>
          </w:p>
        </w:tc>
        <w:tc>
          <w:tcPr>
            <w:tcW w:w="2693" w:type="dxa"/>
            <w:tcBorders>
              <w:bottom w:val="single" w:sz="8" w:space="0" w:color="auto"/>
            </w:tcBorders>
          </w:tcPr>
          <w:p>
            <w:pPr>
              <w:pStyle w:val="nTable"/>
              <w:spacing w:after="40"/>
              <w:rPr>
                <w:ins w:id="1563" w:author="Master Repository Process" w:date="2021-09-25T08:38:00Z"/>
                <w:snapToGrid w:val="0"/>
                <w:spacing w:val="-2"/>
                <w:sz w:val="19"/>
                <w:lang w:val="en-US"/>
              </w:rPr>
            </w:pPr>
            <w:ins w:id="1564" w:author="Master Repository Process" w:date="2021-09-25T08:38:00Z">
              <w:r>
                <w:rPr>
                  <w:snapToGrid w:val="0"/>
                  <w:spacing w:val="-2"/>
                  <w:sz w:val="19"/>
                  <w:lang w:val="en-US"/>
                </w:rPr>
                <w:t>r. 1 and 2: 10 Sep 2010 (see r. 2(a));</w:t>
              </w:r>
              <w:r>
                <w:rPr>
                  <w:snapToGrid w:val="0"/>
                  <w:spacing w:val="-2"/>
                  <w:sz w:val="19"/>
                  <w:lang w:val="en-US"/>
                </w:rPr>
                <w:br/>
                <w:t>Regulations other than r, 1, 2 and 26: 22 Sep 2010 (see r. 2(c))</w:t>
              </w:r>
            </w:ins>
          </w:p>
        </w:tc>
      </w:tr>
    </w:tbl>
    <w:p>
      <w:pPr>
        <w:pStyle w:val="nSubsection"/>
        <w:rPr>
          <w:ins w:id="1565" w:author="Master Repository Process" w:date="2021-09-25T08:38:00Z"/>
          <w:snapToGrid w:val="0"/>
        </w:rPr>
      </w:pPr>
      <w:ins w:id="1566" w:author="Master Repository Process" w:date="2021-09-25T08: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67" w:author="Master Repository Process" w:date="2021-09-25T08:38:00Z"/>
          <w:iCs/>
        </w:rPr>
      </w:pPr>
      <w:bookmarkStart w:id="1568" w:name="_Toc534778309"/>
      <w:bookmarkStart w:id="1569" w:name="_Toc7405063"/>
      <w:bookmarkStart w:id="1570" w:name="_Toc272933942"/>
      <w:ins w:id="1571" w:author="Master Repository Process" w:date="2021-09-25T08:38:00Z">
        <w:r>
          <w:rPr>
            <w:snapToGrid w:val="0"/>
          </w:rPr>
          <w:t>Provisions that have not come into operation</w:t>
        </w:r>
        <w:bookmarkEnd w:id="1568"/>
        <w:bookmarkEnd w:id="1569"/>
        <w:bookmarkEnd w:id="157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572" w:author="Master Repository Process" w:date="2021-09-25T08:38:00Z"/>
        </w:trPr>
        <w:tc>
          <w:tcPr>
            <w:tcW w:w="3118" w:type="dxa"/>
            <w:tcBorders>
              <w:top w:val="single" w:sz="8" w:space="0" w:color="auto"/>
              <w:bottom w:val="single" w:sz="8" w:space="0" w:color="auto"/>
            </w:tcBorders>
          </w:tcPr>
          <w:p>
            <w:pPr>
              <w:pStyle w:val="nTable"/>
              <w:spacing w:after="40"/>
              <w:rPr>
                <w:ins w:id="1573" w:author="Master Repository Process" w:date="2021-09-25T08:38:00Z"/>
                <w:b/>
                <w:sz w:val="19"/>
              </w:rPr>
            </w:pPr>
            <w:ins w:id="1574" w:author="Master Repository Process" w:date="2021-09-25T08:38:00Z">
              <w:r>
                <w:rPr>
                  <w:b/>
                  <w:sz w:val="19"/>
                </w:rPr>
                <w:t>Citation</w:t>
              </w:r>
            </w:ins>
          </w:p>
        </w:tc>
        <w:tc>
          <w:tcPr>
            <w:tcW w:w="1276" w:type="dxa"/>
            <w:tcBorders>
              <w:top w:val="single" w:sz="8" w:space="0" w:color="auto"/>
              <w:bottom w:val="single" w:sz="8" w:space="0" w:color="auto"/>
            </w:tcBorders>
          </w:tcPr>
          <w:p>
            <w:pPr>
              <w:pStyle w:val="nTable"/>
              <w:spacing w:after="40"/>
              <w:rPr>
                <w:ins w:id="1575" w:author="Master Repository Process" w:date="2021-09-25T08:38:00Z"/>
                <w:b/>
                <w:sz w:val="19"/>
              </w:rPr>
            </w:pPr>
            <w:ins w:id="1576" w:author="Master Repository Process" w:date="2021-09-25T08:38:00Z">
              <w:r>
                <w:rPr>
                  <w:b/>
                  <w:sz w:val="19"/>
                </w:rPr>
                <w:t>Gazettal</w:t>
              </w:r>
            </w:ins>
          </w:p>
        </w:tc>
        <w:tc>
          <w:tcPr>
            <w:tcW w:w="2693" w:type="dxa"/>
            <w:tcBorders>
              <w:top w:val="single" w:sz="8" w:space="0" w:color="auto"/>
              <w:bottom w:val="single" w:sz="8" w:space="0" w:color="auto"/>
            </w:tcBorders>
          </w:tcPr>
          <w:p>
            <w:pPr>
              <w:pStyle w:val="nTable"/>
              <w:spacing w:after="40"/>
              <w:rPr>
                <w:ins w:id="1577" w:author="Master Repository Process" w:date="2021-09-25T08:38:00Z"/>
                <w:b/>
                <w:sz w:val="19"/>
              </w:rPr>
            </w:pPr>
            <w:ins w:id="1578" w:author="Master Repository Process" w:date="2021-09-25T08:38:00Z">
              <w:r>
                <w:rPr>
                  <w:b/>
                  <w:sz w:val="19"/>
                </w:rPr>
                <w:t>Commencement</w:t>
              </w:r>
            </w:ins>
          </w:p>
        </w:tc>
      </w:tr>
      <w:tr>
        <w:trPr>
          <w:ins w:id="1579" w:author="Master Repository Process" w:date="2021-09-25T08:38:00Z"/>
        </w:trPr>
        <w:tc>
          <w:tcPr>
            <w:tcW w:w="3118" w:type="dxa"/>
            <w:tcBorders>
              <w:top w:val="single" w:sz="8" w:space="0" w:color="auto"/>
              <w:bottom w:val="single" w:sz="8" w:space="0" w:color="auto"/>
            </w:tcBorders>
          </w:tcPr>
          <w:p>
            <w:pPr>
              <w:pStyle w:val="nTable"/>
              <w:spacing w:after="40"/>
              <w:rPr>
                <w:ins w:id="1580" w:author="Master Repository Process" w:date="2021-09-25T08:38:00Z"/>
                <w:iCs/>
                <w:sz w:val="19"/>
              </w:rPr>
            </w:pPr>
            <w:ins w:id="1581" w:author="Master Repository Process" w:date="2021-09-25T08:38:00Z">
              <w:r>
                <w:rPr>
                  <w:i/>
                  <w:sz w:val="19"/>
                </w:rPr>
                <w:t>Tobacco Products Control Amendment Regulations (No. 2) 2010</w:t>
              </w:r>
              <w:r>
                <w:rPr>
                  <w:iCs/>
                  <w:sz w:val="19"/>
                </w:rPr>
                <w:t xml:space="preserve"> r. 26 </w:t>
              </w:r>
              <w:r>
                <w:rPr>
                  <w:iCs/>
                  <w:sz w:val="19"/>
                  <w:vertAlign w:val="superscript"/>
                </w:rPr>
                <w:t>2</w:t>
              </w:r>
            </w:ins>
          </w:p>
        </w:tc>
        <w:tc>
          <w:tcPr>
            <w:tcW w:w="1276" w:type="dxa"/>
            <w:tcBorders>
              <w:top w:val="single" w:sz="8" w:space="0" w:color="auto"/>
              <w:bottom w:val="single" w:sz="8" w:space="0" w:color="auto"/>
            </w:tcBorders>
          </w:tcPr>
          <w:p>
            <w:pPr>
              <w:pStyle w:val="nTable"/>
              <w:spacing w:after="40"/>
              <w:rPr>
                <w:ins w:id="1582" w:author="Master Repository Process" w:date="2021-09-25T08:38:00Z"/>
                <w:sz w:val="19"/>
              </w:rPr>
            </w:pPr>
            <w:ins w:id="1583" w:author="Master Repository Process" w:date="2021-09-25T08:38:00Z">
              <w:r>
                <w:rPr>
                  <w:sz w:val="19"/>
                </w:rPr>
                <w:t>10 Sep 2010 p. 4375-400</w:t>
              </w:r>
            </w:ins>
          </w:p>
        </w:tc>
        <w:tc>
          <w:tcPr>
            <w:tcW w:w="2693" w:type="dxa"/>
            <w:tcBorders>
              <w:top w:val="single" w:sz="8" w:space="0" w:color="auto"/>
              <w:bottom w:val="single" w:sz="8" w:space="0" w:color="auto"/>
            </w:tcBorders>
          </w:tcPr>
          <w:p>
            <w:pPr>
              <w:pStyle w:val="nTable"/>
              <w:spacing w:after="40"/>
              <w:rPr>
                <w:ins w:id="1584" w:author="Master Repository Process" w:date="2021-09-25T08:38:00Z"/>
                <w:sz w:val="19"/>
              </w:rPr>
            </w:pPr>
            <w:ins w:id="1585" w:author="Master Repository Process" w:date="2021-09-25T08:38:00Z">
              <w:r>
                <w:rPr>
                  <w:sz w:val="19"/>
                </w:rPr>
                <w:t>22 Sep 2011 (see r. 2(b))</w:t>
              </w:r>
            </w:ins>
          </w:p>
        </w:tc>
      </w:tr>
    </w:tbl>
    <w:p>
      <w:pPr>
        <w:pStyle w:val="nSubsection"/>
        <w:rPr>
          <w:ins w:id="1586" w:author="Master Repository Process" w:date="2021-09-25T08:38:00Z"/>
          <w:snapToGrid w:val="0"/>
        </w:rPr>
      </w:pPr>
      <w:ins w:id="1587" w:author="Master Repository Process" w:date="2021-09-25T08:38:00Z">
        <w:r>
          <w:rPr>
            <w:snapToGrid w:val="0"/>
            <w:vertAlign w:val="superscript"/>
          </w:rPr>
          <w:t>2</w:t>
        </w:r>
        <w:r>
          <w:rPr>
            <w:snapToGrid w:val="0"/>
          </w:rPr>
          <w:tab/>
          <w:t xml:space="preserve">On the date as at which this compilation was prepared, the </w:t>
        </w:r>
        <w:r>
          <w:rPr>
            <w:i/>
          </w:rPr>
          <w:t>Tobacco Products Control Amendment Regulations (No. 2) 2010</w:t>
        </w:r>
        <w:r>
          <w:rPr>
            <w:iCs/>
          </w:rPr>
          <w:t xml:space="preserve"> r. 26</w:t>
        </w:r>
        <w:r>
          <w:rPr>
            <w:snapToGrid w:val="0"/>
          </w:rPr>
          <w:t xml:space="preserve"> had not come into operation.  It reads as follows:</w:t>
        </w:r>
      </w:ins>
    </w:p>
    <w:p>
      <w:pPr>
        <w:pStyle w:val="BlankOpen"/>
        <w:rPr>
          <w:ins w:id="1588" w:author="Master Repository Process" w:date="2021-09-25T08:38:00Z"/>
        </w:rPr>
      </w:pPr>
    </w:p>
    <w:p>
      <w:pPr>
        <w:pStyle w:val="nzHeading5"/>
        <w:rPr>
          <w:ins w:id="1589" w:author="Master Repository Process" w:date="2021-09-25T08:38:00Z"/>
        </w:rPr>
      </w:pPr>
      <w:bookmarkStart w:id="1590" w:name="_Toc270670267"/>
      <w:bookmarkStart w:id="1591" w:name="_Toc272748149"/>
      <w:ins w:id="1592" w:author="Master Repository Process" w:date="2021-09-25T08:38:00Z">
        <w:r>
          <w:rPr>
            <w:rStyle w:val="CharSectno"/>
          </w:rPr>
          <w:t>26</w:t>
        </w:r>
        <w:r>
          <w:t>.</w:t>
        </w:r>
        <w:r>
          <w:tab/>
          <w:t>Schedule 2 amended</w:t>
        </w:r>
        <w:bookmarkEnd w:id="1590"/>
        <w:bookmarkEnd w:id="1591"/>
      </w:ins>
    </w:p>
    <w:p>
      <w:pPr>
        <w:pStyle w:val="nzSubsection"/>
        <w:rPr>
          <w:ins w:id="1593" w:author="Master Repository Process" w:date="2021-09-25T08:38:00Z"/>
        </w:rPr>
      </w:pPr>
      <w:ins w:id="1594" w:author="Master Repository Process" w:date="2021-09-25T08:38:00Z">
        <w:r>
          <w:tab/>
        </w:r>
        <w:r>
          <w:tab/>
          <w:t>In Schedule 2 delete the sign that is headed “Smoking — a leading cause of death in Australia”.</w:t>
        </w:r>
      </w:ins>
    </w:p>
    <w:p>
      <w:pPr>
        <w:pStyle w:val="BlankClose"/>
        <w:rPr>
          <w:ins w:id="1595" w:author="Master Repository Process" w:date="2021-09-25T08:38:00Z"/>
        </w:rPr>
      </w:pPr>
    </w:p>
    <w:p>
      <w:pPr>
        <w:rPr>
          <w:iCs/>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46"/>
    <w:docVar w:name="WAFER_20151210160746" w:val="RemoveTrackChanges"/>
    <w:docVar w:name="WAFER_20151210160746_GUID" w:val="6a54b5b7-17c9-4f60-95b0-30157b78c8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475DAB-E86C-4FB5-8B47-882A7D6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11070</Words>
  <Characters>52363</Characters>
  <Application>Microsoft Office Word</Application>
  <DocSecurity>0</DocSecurity>
  <Lines>1636</Lines>
  <Paragraphs>1057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vector>
  </TitlesOfParts>
  <Manager/>
  <Company/>
  <LinksUpToDate>false</LinksUpToDate>
  <CharactersWithSpaces>62376</CharactersWithSpaces>
  <SharedDoc>false</SharedDoc>
  <HLinks>
    <vt:vector size="24" baseType="variant">
      <vt:variant>
        <vt:i4>8257632</vt:i4>
      </vt:variant>
      <vt:variant>
        <vt:i4>60106</vt:i4>
      </vt:variant>
      <vt:variant>
        <vt:i4>1025</vt:i4>
      </vt:variant>
      <vt:variant>
        <vt:i4>1</vt:i4>
      </vt:variant>
      <vt:variant>
        <vt:lpwstr>Attachment 2 - Warning Sign S2M</vt:lpwstr>
      </vt:variant>
      <vt:variant>
        <vt:lpwstr/>
      </vt:variant>
      <vt:variant>
        <vt:i4>5767253</vt:i4>
      </vt:variant>
      <vt:variant>
        <vt:i4>60291</vt:i4>
      </vt:variant>
      <vt:variant>
        <vt:i4>1026</vt:i4>
      </vt:variant>
      <vt:variant>
        <vt:i4>1</vt:i4>
      </vt:variant>
      <vt:variant>
        <vt:lpwstr>Attachment 4A</vt:lpwstr>
      </vt:variant>
      <vt:variant>
        <vt:lpwstr/>
      </vt:variant>
      <vt:variant>
        <vt:i4>6226005</vt:i4>
      </vt:variant>
      <vt:variant>
        <vt:i4>60294</vt:i4>
      </vt:variant>
      <vt:variant>
        <vt:i4>1027</vt:i4>
      </vt:variant>
      <vt:variant>
        <vt:i4>1</vt:i4>
      </vt:variant>
      <vt:variant>
        <vt:lpwstr>Attachment 3A</vt:lpwstr>
      </vt:variant>
      <vt:variant>
        <vt:lpwstr/>
      </vt:variant>
      <vt:variant>
        <vt:i4>3145829</vt:i4>
      </vt:variant>
      <vt:variant>
        <vt:i4>60484</vt:i4>
      </vt:variant>
      <vt:variant>
        <vt:i4>1028</vt:i4>
      </vt:variant>
      <vt:variant>
        <vt:i4>1</vt:i4>
      </vt:variant>
      <vt:variant>
        <vt:lpwstr>Attachment 5 - Warning Sign Cigars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00-c0-02 - 00-d0-03</dc:title>
  <dc:subject/>
  <dc:creator/>
  <cp:keywords/>
  <dc:description/>
  <cp:lastModifiedBy>Master Repository Process</cp:lastModifiedBy>
  <cp:revision>2</cp:revision>
  <cp:lastPrinted>2006-07-05T05:54:00Z</cp:lastPrinted>
  <dcterms:created xsi:type="dcterms:W3CDTF">2021-09-25T00:38:00Z</dcterms:created>
  <dcterms:modified xsi:type="dcterms:W3CDTF">2021-09-25T00:38:00Z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20100922</vt:lpwstr>
  </property>
  <property fmtid="{D5CDD505-2E9C-101B-9397-08002B2CF9AE}" pid="4" name="DocumentType">
    <vt:lpwstr>Reg</vt:lpwstr>
  </property>
  <property fmtid="{D5CDD505-2E9C-101B-9397-08002B2CF9AE}" pid="5" name="OwlsUID">
    <vt:i4>38982</vt:i4>
  </property>
  <property fmtid="{D5CDD505-2E9C-101B-9397-08002B2CF9AE}" pid="6" name="FromSuffix">
    <vt:lpwstr>00-c0-02</vt:lpwstr>
  </property>
  <property fmtid="{D5CDD505-2E9C-101B-9397-08002B2CF9AE}" pid="7" name="FromAsAtDate">
    <vt:lpwstr>01 Sep 2010</vt:lpwstr>
  </property>
  <property fmtid="{D5CDD505-2E9C-101B-9397-08002B2CF9AE}" pid="8" name="ToSuffix">
    <vt:lpwstr>00-d0-03</vt:lpwstr>
  </property>
  <property fmtid="{D5CDD505-2E9C-101B-9397-08002B2CF9AE}" pid="9" name="ToAsAtDate">
    <vt:lpwstr>22 Sep 2010</vt:lpwstr>
  </property>
</Properties>
</file>