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10 Sep 2010</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53:00Z"/>
        </w:trPr>
        <w:tc>
          <w:tcPr>
            <w:tcW w:w="2434" w:type="dxa"/>
            <w:vMerge w:val="restart"/>
          </w:tcPr>
          <w:p>
            <w:pPr>
              <w:rPr>
                <w:ins w:id="1" w:author="Master Repository Process" w:date="2021-08-28T17:53:00Z"/>
              </w:rPr>
            </w:pPr>
          </w:p>
        </w:tc>
        <w:tc>
          <w:tcPr>
            <w:tcW w:w="2434" w:type="dxa"/>
            <w:vMerge w:val="restart"/>
          </w:tcPr>
          <w:p>
            <w:pPr>
              <w:jc w:val="center"/>
              <w:rPr>
                <w:ins w:id="2" w:author="Master Repository Process" w:date="2021-08-28T17:53:00Z"/>
              </w:rPr>
            </w:pPr>
            <w:ins w:id="3" w:author="Master Repository Process" w:date="2021-08-28T17: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7:53:00Z"/>
              </w:rPr>
            </w:pPr>
            <w:ins w:id="5" w:author="Master Repository Process" w:date="2021-08-28T17:53: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7:53:00Z"/>
        </w:trPr>
        <w:tc>
          <w:tcPr>
            <w:tcW w:w="2434" w:type="dxa"/>
            <w:vMerge/>
          </w:tcPr>
          <w:p>
            <w:pPr>
              <w:rPr>
                <w:ins w:id="7" w:author="Master Repository Process" w:date="2021-08-28T17:53:00Z"/>
              </w:rPr>
            </w:pPr>
          </w:p>
        </w:tc>
        <w:tc>
          <w:tcPr>
            <w:tcW w:w="2434" w:type="dxa"/>
            <w:vMerge/>
          </w:tcPr>
          <w:p>
            <w:pPr>
              <w:jc w:val="center"/>
              <w:rPr>
                <w:ins w:id="8" w:author="Master Repository Process" w:date="2021-08-28T17:53:00Z"/>
              </w:rPr>
            </w:pPr>
          </w:p>
        </w:tc>
        <w:tc>
          <w:tcPr>
            <w:tcW w:w="2434" w:type="dxa"/>
          </w:tcPr>
          <w:p>
            <w:pPr>
              <w:keepNext/>
              <w:rPr>
                <w:ins w:id="9" w:author="Master Repository Process" w:date="2021-08-28T17:53:00Z"/>
                <w:b/>
                <w:sz w:val="22"/>
              </w:rPr>
            </w:pPr>
            <w:ins w:id="10" w:author="Master Repository Process" w:date="2021-08-28T17:53:00Z">
              <w:r>
                <w:rPr>
                  <w:b/>
                  <w:sz w:val="22"/>
                </w:rPr>
                <w:t>at 10</w:t>
              </w:r>
              <w:r>
                <w:rPr>
                  <w:b/>
                  <w:snapToGrid w:val="0"/>
                  <w:sz w:val="22"/>
                </w:rPr>
                <w:t xml:space="preserve"> September 2010</w:t>
              </w:r>
            </w:ins>
          </w:p>
        </w:tc>
      </w:tr>
    </w:tbl>
    <w:p>
      <w:pPr>
        <w:pStyle w:val="WA"/>
        <w:spacing w:before="120" w:after="60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271725107"/>
      <w:bookmarkStart w:id="12" w:name="_Toc265596540"/>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4" w:name="_Toc271725108"/>
      <w:bookmarkStart w:id="15" w:name="_Toc265596541"/>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6" w:name="_Toc271725109"/>
      <w:bookmarkStart w:id="17" w:name="_Toc265596542"/>
      <w:r>
        <w:rPr>
          <w:rStyle w:val="CharSectno"/>
        </w:rPr>
        <w:t>3</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18" w:name="_Toc271725110"/>
      <w:bookmarkStart w:id="19" w:name="_Toc265596543"/>
      <w:r>
        <w:rPr>
          <w:rStyle w:val="CharSectno"/>
        </w:rPr>
        <w:t>4</w:t>
      </w:r>
      <w:r>
        <w:rPr>
          <w:snapToGrid w:val="0"/>
        </w:rPr>
        <w:t>.</w:t>
      </w:r>
      <w:r>
        <w:rPr>
          <w:snapToGrid w:val="0"/>
        </w:rPr>
        <w:tab/>
        <w:t>Terms used</w:t>
      </w:r>
      <w:bookmarkEnd w:id="18"/>
      <w:del w:id="20" w:author="Master Repository Process" w:date="2021-08-28T17:53:00Z">
        <w:r>
          <w:rPr>
            <w:snapToGrid w:val="0"/>
          </w:rPr>
          <w:delText xml:space="preserve"> in these regulations</w:delText>
        </w:r>
      </w:del>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spacing w:before="60"/>
        <w:rPr>
          <w:ins w:id="21" w:author="Master Repository Process" w:date="2021-08-28T17:53:00Z"/>
        </w:rPr>
      </w:pPr>
      <w:ins w:id="22" w:author="Master Repository Process" w:date="2021-08-28T17:53:00Z">
        <w:r>
          <w:rPr>
            <w:b/>
          </w:rPr>
          <w:tab/>
        </w:r>
        <w:r>
          <w:rPr>
            <w:rStyle w:val="CharDefText"/>
          </w:rPr>
          <w:t>National Health Act</w:t>
        </w:r>
        <w:r>
          <w:t xml:space="preserve"> means the </w:t>
        </w:r>
        <w:r>
          <w:rPr>
            <w:i/>
          </w:rPr>
          <w:t>National Health Act 1953</w:t>
        </w:r>
        <w:r>
          <w:t>, as amended from time to time, of the Parliament of the Commonwealth;</w:t>
        </w:r>
      </w:ins>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t>Armadale Kelmscott Memorial Hospital; or</w:t>
      </w:r>
    </w:p>
    <w:p>
      <w:pPr>
        <w:pStyle w:val="Defpara"/>
        <w:spacing w:before="60"/>
      </w:pPr>
      <w:r>
        <w:tab/>
        <w:t>(b)</w:t>
      </w:r>
      <w:r>
        <w:tab/>
        <w:t>Bentley Hospital; or</w:t>
      </w:r>
    </w:p>
    <w:p>
      <w:pPr>
        <w:pStyle w:val="Defpara"/>
        <w:spacing w:before="60"/>
      </w:pPr>
      <w:r>
        <w:tab/>
        <w:t>(c)</w:t>
      </w:r>
      <w:r>
        <w:tab/>
        <w:t>Graylands Selby</w:t>
      </w:r>
      <w:r>
        <w:noBreakHyphen/>
        <w:t>Lemnos and Special Care Hospital; or</w:t>
      </w:r>
    </w:p>
    <w:p>
      <w:pPr>
        <w:pStyle w:val="Defpara"/>
        <w:spacing w:before="60"/>
      </w:pPr>
      <w:r>
        <w:tab/>
        <w:t>(d)</w:t>
      </w:r>
      <w:r>
        <w:tab/>
        <w:t>Osborne Park Hospital; or</w:t>
      </w:r>
    </w:p>
    <w:p>
      <w:pPr>
        <w:pStyle w:val="Defpara"/>
        <w:spacing w:before="60"/>
      </w:pPr>
      <w:r>
        <w:tab/>
        <w:t>(e)</w:t>
      </w:r>
      <w:r>
        <w:tab/>
        <w:t>Sir Charles Gairdner Hospital; or</w:t>
      </w:r>
    </w:p>
    <w:p>
      <w:pPr>
        <w:pStyle w:val="Defpara"/>
        <w:spacing w:before="60"/>
      </w:pPr>
      <w:r>
        <w:tab/>
        <w:t>(f)</w:t>
      </w:r>
      <w:r>
        <w:tab/>
        <w:t>Swan District Hospital;</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National Health Act</w:t>
      </w:r>
      <w:del w:id="23" w:author="Master Repository Process" w:date="2021-08-28T17:53:00Z">
        <w:r>
          <w:rPr>
            <w:i/>
          </w:rPr>
          <w:delText xml:space="preserve"> </w:delText>
        </w:r>
      </w:del>
      <w:ins w:id="24" w:author="Master Repository Process" w:date="2021-08-28T17:53:00Z">
        <w:r>
          <w:rPr>
            <w:i/>
          </w:rPr>
          <w:t> </w:t>
        </w:r>
      </w:ins>
      <w:r>
        <w:rPr>
          <w:i/>
        </w:rPr>
        <w:t xml:space="preserve">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del w:id="25" w:author="Master Repository Process" w:date="2021-08-28T17:53:00Z">
        <w:r>
          <w:delText>“</w:delText>
        </w:r>
      </w:del>
      <w:r>
        <w:rPr>
          <w:b/>
          <w:bCs/>
          <w:i/>
          <w:iCs/>
        </w:rPr>
        <w:t>professional service</w:t>
      </w:r>
      <w:del w:id="26" w:author="Master Repository Process" w:date="2021-08-28T17:53:00Z">
        <w:r>
          <w:delText>”</w:delText>
        </w:r>
      </w:del>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w:t>
      </w:r>
      <w:del w:id="27" w:author="Master Repository Process" w:date="2021-08-28T17:53:00Z">
        <w:r>
          <w:delText xml:space="preserve"> </w:delText>
        </w:r>
      </w:del>
      <w:ins w:id="28" w:author="Master Repository Process" w:date="2021-08-28T17:53:00Z">
        <w:r>
          <w:t> </w:t>
        </w:r>
      </w:ins>
      <w:r>
        <w:t xml:space="preserve">(bj) of the </w:t>
      </w:r>
      <w:r>
        <w:rPr>
          <w:spacing w:val="-4"/>
        </w:rPr>
        <w:t>National Health</w:t>
      </w:r>
      <w:r>
        <w:t xml:space="preserve"> </w:t>
      </w:r>
      <w:r>
        <w:rPr>
          <w:rFonts w:ascii="Times" w:hAnsi="Times"/>
          <w:spacing w:val="-4"/>
        </w:rPr>
        <w:t>Act;</w:t>
      </w:r>
    </w:p>
    <w:p>
      <w:pPr>
        <w:pStyle w:val="Defstart"/>
        <w:rPr>
          <w:del w:id="29" w:author="Master Repository Process" w:date="2021-08-28T17:53:00Z"/>
        </w:rPr>
      </w:pPr>
      <w:del w:id="30" w:author="Master Repository Process" w:date="2021-08-28T17:53:00Z">
        <w:r>
          <w:rPr>
            <w:b/>
          </w:rPr>
          <w:tab/>
        </w:r>
        <w:r>
          <w:rPr>
            <w:rStyle w:val="CharDefText"/>
          </w:rPr>
          <w:delText>the National Health Act</w:delText>
        </w:r>
        <w:r>
          <w:delText xml:space="preserve"> means the </w:delText>
        </w:r>
        <w:r>
          <w:rPr>
            <w:i/>
          </w:rPr>
          <w:delText>National Health Act 1953</w:delText>
        </w:r>
        <w:r>
          <w:delText>, as amended from time to time, of the Parliament of the Commonwealth;</w:delText>
        </w:r>
      </w:del>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31" w:name="_Toc271725111"/>
      <w:bookmarkStart w:id="32" w:name="_Toc265596544"/>
      <w:r>
        <w:rPr>
          <w:rStyle w:val="CharSectno"/>
        </w:rPr>
        <w:t>5</w:t>
      </w:r>
      <w:r>
        <w:rPr>
          <w:snapToGrid w:val="0"/>
        </w:rPr>
        <w:t>.</w:t>
      </w:r>
      <w:r>
        <w:rPr>
          <w:snapToGrid w:val="0"/>
        </w:rPr>
        <w:tab/>
        <w:t>Charges for services</w:t>
      </w:r>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w:t>
      </w:r>
      <w:ins w:id="33" w:author="Master Repository Process" w:date="2021-08-28T17:53:00Z">
        <w:r>
          <w:rPr>
            <w:snapToGrid w:val="0"/>
          </w:rPr>
          <w:t xml:space="preserve"> or</w:t>
        </w:r>
      </w:ins>
    </w:p>
    <w:p>
      <w:pPr>
        <w:pStyle w:val="Indenti"/>
        <w:spacing w:before="60"/>
        <w:rPr>
          <w:snapToGrid w:val="0"/>
        </w:rPr>
      </w:pPr>
      <w:r>
        <w:rPr>
          <w:snapToGrid w:val="0"/>
        </w:rPr>
        <w:tab/>
        <w:t>(ii)</w:t>
      </w:r>
      <w:r>
        <w:rPr>
          <w:snapToGrid w:val="0"/>
        </w:rPr>
        <w:tab/>
        <w:t>compensable day patient;</w:t>
      </w:r>
      <w:ins w:id="34" w:author="Master Repository Process" w:date="2021-08-28T17:53:00Z">
        <w:r>
          <w:rPr>
            <w:snapToGrid w:val="0"/>
          </w:rPr>
          <w:t xml:space="preserve"> or</w:t>
        </w:r>
      </w:ins>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ins w:id="35" w:author="Master Repository Process" w:date="2021-08-28T17:53:00Z"/>
          <w:snapToGrid w:val="0"/>
        </w:rPr>
      </w:pPr>
      <w:ins w:id="36" w:author="Master Repository Process" w:date="2021-08-28T17:53:00Z">
        <w:r>
          <w:rPr>
            <w:snapToGrid w:val="0"/>
          </w:rPr>
          <w:tab/>
        </w:r>
        <w:r>
          <w:rPr>
            <w:snapToGrid w:val="0"/>
          </w:rPr>
          <w:tab/>
          <w:t>and</w:t>
        </w:r>
      </w:ins>
    </w:p>
    <w:p>
      <w:pPr>
        <w:pStyle w:val="Indenta"/>
        <w:rPr>
          <w:snapToGrid w:val="0"/>
        </w:rPr>
      </w:pPr>
      <w:r>
        <w:rPr>
          <w:snapToGrid w:val="0"/>
        </w:rPr>
        <w:tab/>
        <w:t>(b)</w:t>
      </w:r>
      <w:r>
        <w:rPr>
          <w:snapToGrid w:val="0"/>
        </w:rPr>
        <w:tab/>
        <w:t>any specified cardiothoracic surgical service rendered to an eligible war service veteran;</w:t>
      </w:r>
      <w:ins w:id="37" w:author="Master Repository Process" w:date="2021-08-28T17:53:00Z">
        <w:r>
          <w:rPr>
            <w:snapToGrid w:val="0"/>
          </w:rPr>
          <w:t xml:space="preserve"> and</w:t>
        </w:r>
      </w:ins>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w:t>
      </w:r>
      <w:ins w:id="38" w:author="Master Repository Process" w:date="2021-08-28T17:53:00Z">
        <w:r>
          <w:rPr>
            <w:snapToGrid w:val="0"/>
          </w:rPr>
          <w:t xml:space="preserve"> or</w:t>
        </w:r>
      </w:ins>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w:t>
      </w:r>
      <w:ins w:id="39" w:author="Master Repository Process" w:date="2021-08-28T17:53:00Z">
        <w:r>
          <w:rPr>
            <w:snapToGrid w:val="0"/>
          </w:rPr>
          <w:t xml:space="preserve"> or</w:t>
        </w:r>
      </w:ins>
    </w:p>
    <w:p>
      <w:pPr>
        <w:pStyle w:val="Indenti"/>
        <w:spacing w:before="60"/>
        <w:rPr>
          <w:snapToGrid w:val="0"/>
        </w:rPr>
      </w:pPr>
      <w:r>
        <w:rPr>
          <w:snapToGrid w:val="0"/>
        </w:rPr>
        <w:tab/>
        <w:t>(iv)</w:t>
      </w:r>
      <w:r>
        <w:rPr>
          <w:snapToGrid w:val="0"/>
        </w:rPr>
        <w:tab/>
        <w:t>ineligible in</w:t>
      </w:r>
      <w:r>
        <w:rPr>
          <w:snapToGrid w:val="0"/>
        </w:rPr>
        <w:noBreakHyphen/>
        <w:t>patient;</w:t>
      </w:r>
      <w:ins w:id="40" w:author="Master Repository Process" w:date="2021-08-28T17:53:00Z">
        <w:r>
          <w:rPr>
            <w:snapToGrid w:val="0"/>
          </w:rPr>
          <w:t xml:space="preserve"> or</w:t>
        </w:r>
      </w:ins>
    </w:p>
    <w:p>
      <w:pPr>
        <w:pStyle w:val="Indenti"/>
        <w:spacing w:before="60"/>
        <w:rPr>
          <w:snapToGrid w:val="0"/>
        </w:rPr>
      </w:pPr>
      <w:r>
        <w:rPr>
          <w:snapToGrid w:val="0"/>
        </w:rPr>
        <w:tab/>
        <w:t>(v)</w:t>
      </w:r>
      <w:r>
        <w:rPr>
          <w:snapToGrid w:val="0"/>
        </w:rPr>
        <w:tab/>
        <w:t>private same day patient;</w:t>
      </w:r>
      <w:ins w:id="41" w:author="Master Repository Process" w:date="2021-08-28T17:53:00Z">
        <w:r>
          <w:rPr>
            <w:snapToGrid w:val="0"/>
          </w:rPr>
          <w:t xml:space="preserve"> or</w:t>
        </w:r>
      </w:ins>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ins w:id="42" w:author="Master Repository Process" w:date="2021-08-28T17:53:00Z"/>
          <w:snapToGrid w:val="0"/>
        </w:rPr>
      </w:pPr>
      <w:ins w:id="43" w:author="Master Repository Process" w:date="2021-08-28T17:53:00Z">
        <w:r>
          <w:rPr>
            <w:snapToGrid w:val="0"/>
          </w:rPr>
          <w:tab/>
        </w:r>
        <w:r>
          <w:rPr>
            <w:snapToGrid w:val="0"/>
          </w:rPr>
          <w:tab/>
          <w:t>and</w:t>
        </w:r>
      </w:ins>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ins w:id="44" w:author="Master Repository Process" w:date="2021-08-28T17:53:00Z">
        <w:r>
          <w:rPr>
            <w:snapToGrid w:val="0"/>
          </w:rPr>
          <w:t xml:space="preserve"> or</w:t>
        </w:r>
      </w:ins>
    </w:p>
    <w:p>
      <w:pPr>
        <w:pStyle w:val="Indenti"/>
        <w:rPr>
          <w:snapToGrid w:val="0"/>
        </w:rPr>
      </w:pPr>
      <w:r>
        <w:rPr>
          <w:snapToGrid w:val="0"/>
        </w:rPr>
        <w:tab/>
        <w:t>(ii)</w:t>
      </w:r>
      <w:r>
        <w:rPr>
          <w:snapToGrid w:val="0"/>
        </w:rPr>
        <w:tab/>
        <w:t>an ineligible in</w:t>
      </w:r>
      <w:r>
        <w:rPr>
          <w:snapToGrid w:val="0"/>
        </w:rPr>
        <w:noBreakHyphen/>
        <w:t>patient;</w:t>
      </w:r>
      <w:ins w:id="45" w:author="Master Repository Process" w:date="2021-08-28T17:53:00Z">
        <w:r>
          <w:rPr>
            <w:snapToGrid w:val="0"/>
          </w:rPr>
          <w:t xml:space="preserve"> or</w:t>
        </w:r>
      </w:ins>
    </w:p>
    <w:p>
      <w:pPr>
        <w:pStyle w:val="Indenti"/>
        <w:rPr>
          <w:snapToGrid w:val="0"/>
        </w:rPr>
      </w:pPr>
      <w:r>
        <w:rPr>
          <w:snapToGrid w:val="0"/>
        </w:rPr>
        <w:tab/>
        <w:t>(iii)</w:t>
      </w:r>
      <w:r>
        <w:rPr>
          <w:snapToGrid w:val="0"/>
        </w:rPr>
        <w:tab/>
        <w:t>a compensable out</w:t>
      </w:r>
      <w:r>
        <w:rPr>
          <w:snapToGrid w:val="0"/>
        </w:rPr>
        <w:noBreakHyphen/>
        <w:t>patient;</w:t>
      </w:r>
      <w:ins w:id="46" w:author="Master Repository Process" w:date="2021-08-28T17:53:00Z">
        <w:r>
          <w:rPr>
            <w:snapToGrid w:val="0"/>
          </w:rPr>
          <w:t xml:space="preserve"> or</w:t>
        </w:r>
      </w:ins>
    </w:p>
    <w:p>
      <w:pPr>
        <w:pStyle w:val="Indenti"/>
        <w:rPr>
          <w:snapToGrid w:val="0"/>
        </w:rPr>
      </w:pPr>
      <w:r>
        <w:rPr>
          <w:snapToGrid w:val="0"/>
        </w:rPr>
        <w:tab/>
        <w:t>(iv)</w:t>
      </w:r>
      <w:r>
        <w:rPr>
          <w:snapToGrid w:val="0"/>
        </w:rPr>
        <w:tab/>
        <w:t>an ineligible out</w:t>
      </w:r>
      <w:r>
        <w:rPr>
          <w:snapToGrid w:val="0"/>
        </w:rPr>
        <w:noBreakHyphen/>
        <w:t>patient;</w:t>
      </w:r>
      <w:ins w:id="47" w:author="Master Repository Process" w:date="2021-08-28T17:53:00Z">
        <w:r>
          <w:rPr>
            <w:snapToGrid w:val="0"/>
          </w:rPr>
          <w:t xml:space="preserve"> or</w:t>
        </w:r>
      </w:ins>
    </w:p>
    <w:p>
      <w:pPr>
        <w:pStyle w:val="Indenti"/>
        <w:rPr>
          <w:snapToGrid w:val="0"/>
        </w:rPr>
      </w:pPr>
      <w:r>
        <w:rPr>
          <w:snapToGrid w:val="0"/>
        </w:rPr>
        <w:tab/>
        <w:t>(v)</w:t>
      </w:r>
      <w:r>
        <w:rPr>
          <w:snapToGrid w:val="0"/>
        </w:rPr>
        <w:tab/>
        <w:t>a compensable same day patient;</w:t>
      </w:r>
      <w:ins w:id="48" w:author="Master Repository Process" w:date="2021-08-28T17:53:00Z">
        <w:r>
          <w:rPr>
            <w:snapToGrid w:val="0"/>
          </w:rPr>
          <w:t xml:space="preserve"> or</w:t>
        </w:r>
      </w:ins>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del w:id="49" w:author="Master Repository Process" w:date="2021-08-28T17:53:00Z">
        <w:r>
          <w:delText>-</w:delText>
        </w:r>
      </w:del>
      <w:ins w:id="50" w:author="Master Repository Process" w:date="2021-08-28T17:53:00Z">
        <w:r>
          <w:noBreakHyphen/>
        </w:r>
      </w:ins>
      <w:r>
        <w:t>patient;</w:t>
      </w:r>
      <w:ins w:id="51" w:author="Master Repository Process" w:date="2021-08-28T17:53:00Z">
        <w:r>
          <w:rPr>
            <w:snapToGrid w:val="0"/>
          </w:rPr>
          <w:t xml:space="preserve"> or</w:t>
        </w:r>
      </w:ins>
    </w:p>
    <w:p>
      <w:pPr>
        <w:pStyle w:val="Indenti"/>
        <w:rPr>
          <w:snapToGrid w:val="0"/>
        </w:rPr>
      </w:pPr>
      <w:r>
        <w:rPr>
          <w:snapToGrid w:val="0"/>
        </w:rPr>
        <w:tab/>
        <w:t>(i)</w:t>
      </w:r>
      <w:r>
        <w:rPr>
          <w:snapToGrid w:val="0"/>
        </w:rPr>
        <w:tab/>
        <w:t>a compensable in</w:t>
      </w:r>
      <w:r>
        <w:rPr>
          <w:snapToGrid w:val="0"/>
        </w:rPr>
        <w:noBreakHyphen/>
        <w:t>patient;</w:t>
      </w:r>
      <w:ins w:id="52" w:author="Master Repository Process" w:date="2021-08-28T17:53:00Z">
        <w:r>
          <w:rPr>
            <w:snapToGrid w:val="0"/>
          </w:rPr>
          <w:t xml:space="preserve"> or</w:t>
        </w:r>
      </w:ins>
    </w:p>
    <w:p>
      <w:pPr>
        <w:pStyle w:val="Indenti"/>
        <w:rPr>
          <w:snapToGrid w:val="0"/>
        </w:rPr>
      </w:pPr>
      <w:r>
        <w:rPr>
          <w:snapToGrid w:val="0"/>
        </w:rPr>
        <w:tab/>
        <w:t>(ii)</w:t>
      </w:r>
      <w:r>
        <w:rPr>
          <w:snapToGrid w:val="0"/>
        </w:rPr>
        <w:tab/>
        <w:t>an ineligible in</w:t>
      </w:r>
      <w:r>
        <w:rPr>
          <w:snapToGrid w:val="0"/>
        </w:rPr>
        <w:noBreakHyphen/>
        <w:t>patient;</w:t>
      </w:r>
      <w:ins w:id="53" w:author="Master Repository Process" w:date="2021-08-28T17:53:00Z">
        <w:r>
          <w:rPr>
            <w:snapToGrid w:val="0"/>
          </w:rPr>
          <w:t xml:space="preserve"> or</w:t>
        </w:r>
      </w:ins>
    </w:p>
    <w:p>
      <w:pPr>
        <w:pStyle w:val="Indenti"/>
        <w:rPr>
          <w:snapToGrid w:val="0"/>
        </w:rPr>
      </w:pPr>
      <w:r>
        <w:rPr>
          <w:snapToGrid w:val="0"/>
        </w:rPr>
        <w:tab/>
        <w:t>(iii)</w:t>
      </w:r>
      <w:r>
        <w:rPr>
          <w:snapToGrid w:val="0"/>
        </w:rPr>
        <w:tab/>
        <w:t>a compensable out</w:t>
      </w:r>
      <w:r>
        <w:rPr>
          <w:snapToGrid w:val="0"/>
        </w:rPr>
        <w:noBreakHyphen/>
        <w:t>patient;</w:t>
      </w:r>
      <w:ins w:id="54" w:author="Master Repository Process" w:date="2021-08-28T17:53:00Z">
        <w:r>
          <w:rPr>
            <w:snapToGrid w:val="0"/>
          </w:rPr>
          <w:t xml:space="preserve"> or</w:t>
        </w:r>
      </w:ins>
    </w:p>
    <w:p>
      <w:pPr>
        <w:pStyle w:val="Indenti"/>
        <w:rPr>
          <w:snapToGrid w:val="0"/>
        </w:rPr>
      </w:pPr>
      <w:r>
        <w:rPr>
          <w:snapToGrid w:val="0"/>
        </w:rPr>
        <w:tab/>
        <w:t>(iv)</w:t>
      </w:r>
      <w:r>
        <w:rPr>
          <w:snapToGrid w:val="0"/>
        </w:rPr>
        <w:tab/>
        <w:t>an eligible out</w:t>
      </w:r>
      <w:r>
        <w:rPr>
          <w:snapToGrid w:val="0"/>
        </w:rPr>
        <w:noBreakHyphen/>
        <w:t>patient;</w:t>
      </w:r>
      <w:ins w:id="55" w:author="Master Repository Process" w:date="2021-08-28T17:53:00Z">
        <w:r>
          <w:rPr>
            <w:snapToGrid w:val="0"/>
          </w:rPr>
          <w:t xml:space="preserve"> or</w:t>
        </w:r>
      </w:ins>
    </w:p>
    <w:p>
      <w:pPr>
        <w:pStyle w:val="Indenti"/>
        <w:rPr>
          <w:snapToGrid w:val="0"/>
        </w:rPr>
      </w:pPr>
      <w:r>
        <w:rPr>
          <w:snapToGrid w:val="0"/>
        </w:rPr>
        <w:tab/>
        <w:t>(v)</w:t>
      </w:r>
      <w:r>
        <w:rPr>
          <w:snapToGrid w:val="0"/>
        </w:rPr>
        <w:tab/>
        <w:t>an ineligible out</w:t>
      </w:r>
      <w:r>
        <w:rPr>
          <w:snapToGrid w:val="0"/>
        </w:rPr>
        <w:noBreakHyphen/>
        <w:t>patient;</w:t>
      </w:r>
      <w:ins w:id="56" w:author="Master Repository Process" w:date="2021-08-28T17:53:00Z">
        <w:r>
          <w:rPr>
            <w:snapToGrid w:val="0"/>
          </w:rPr>
          <w:t xml:space="preserve"> or</w:t>
        </w:r>
      </w:ins>
    </w:p>
    <w:p>
      <w:pPr>
        <w:pStyle w:val="Indenti"/>
      </w:pPr>
      <w:r>
        <w:tab/>
        <w:t>(via)</w:t>
      </w:r>
      <w:r>
        <w:tab/>
        <w:t>a private same day patient;</w:t>
      </w:r>
      <w:ins w:id="57" w:author="Master Repository Process" w:date="2021-08-28T17:53:00Z">
        <w:r>
          <w:rPr>
            <w:snapToGrid w:val="0"/>
          </w:rPr>
          <w:t xml:space="preserve"> or</w:t>
        </w:r>
      </w:ins>
    </w:p>
    <w:p>
      <w:pPr>
        <w:pStyle w:val="Indenti"/>
        <w:keepNext/>
        <w:rPr>
          <w:snapToGrid w:val="0"/>
        </w:rPr>
      </w:pPr>
      <w:r>
        <w:rPr>
          <w:snapToGrid w:val="0"/>
        </w:rPr>
        <w:tab/>
        <w:t>(vi)</w:t>
      </w:r>
      <w:r>
        <w:rPr>
          <w:snapToGrid w:val="0"/>
        </w:rPr>
        <w:tab/>
        <w:t>a compensable same day patient;</w:t>
      </w:r>
      <w:ins w:id="58" w:author="Master Repository Process" w:date="2021-08-28T17:53:00Z">
        <w:r>
          <w:rPr>
            <w:snapToGrid w:val="0"/>
          </w:rPr>
          <w:t xml:space="preserve"> or</w:t>
        </w:r>
      </w:ins>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del w:id="59" w:author="Master Repository Process" w:date="2021-08-28T17:53:00Z">
        <w:r>
          <w:delText>-</w:delText>
        </w:r>
      </w:del>
      <w:ins w:id="60" w:author="Master Repository Process" w:date="2021-08-28T17:53:00Z">
        <w:r>
          <w:noBreakHyphen/>
        </w:r>
      </w:ins>
      <w:r>
        <w:t xml:space="preserve">1.] </w:t>
      </w:r>
    </w:p>
    <w:p>
      <w:pPr>
        <w:pStyle w:val="Heading5"/>
        <w:spacing w:before="180"/>
        <w:rPr>
          <w:snapToGrid w:val="0"/>
        </w:rPr>
      </w:pPr>
      <w:bookmarkStart w:id="61" w:name="_Toc271725112"/>
      <w:bookmarkStart w:id="62" w:name="_Toc265596545"/>
      <w:r>
        <w:rPr>
          <w:rStyle w:val="CharSectno"/>
        </w:rPr>
        <w:t>6</w:t>
      </w:r>
      <w:r>
        <w:rPr>
          <w:snapToGrid w:val="0"/>
        </w:rPr>
        <w:t>.</w:t>
      </w:r>
      <w:r>
        <w:rPr>
          <w:snapToGrid w:val="0"/>
        </w:rPr>
        <w:tab/>
        <w:t>Classes of patients for purpose of services</w:t>
      </w:r>
      <w:bookmarkEnd w:id="61"/>
      <w:bookmarkEnd w:id="62"/>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ins w:id="63" w:author="Master Repository Process" w:date="2021-08-28T17:53:00Z">
        <w:r>
          <w:rPr>
            <w:snapToGrid w:val="0"/>
          </w:rPr>
          <w:t xml:space="preserve"> or</w:t>
        </w:r>
      </w:ins>
    </w:p>
    <w:p>
      <w:pPr>
        <w:pStyle w:val="Indenta"/>
        <w:rPr>
          <w:snapToGrid w:val="0"/>
        </w:rPr>
      </w:pPr>
      <w:r>
        <w:rPr>
          <w:snapToGrid w:val="0"/>
        </w:rPr>
        <w:tab/>
        <w:t>(b)</w:t>
      </w:r>
      <w:r>
        <w:rPr>
          <w:snapToGrid w:val="0"/>
        </w:rPr>
        <w:tab/>
        <w:t>a day patient, namely, a person who receives treatment at a day hospital;</w:t>
      </w:r>
      <w:ins w:id="64" w:author="Master Repository Process" w:date="2021-08-28T17:53:00Z">
        <w:r>
          <w:rPr>
            <w:snapToGrid w:val="0"/>
          </w:rPr>
          <w:t xml:space="preserve"> or</w:t>
        </w:r>
      </w:ins>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65" w:name="_Toc271725113"/>
      <w:bookmarkStart w:id="66" w:name="_Toc265596546"/>
      <w:r>
        <w:rPr>
          <w:rStyle w:val="CharSectno"/>
        </w:rPr>
        <w:t>7</w:t>
      </w:r>
      <w:r>
        <w:rPr>
          <w:snapToGrid w:val="0"/>
        </w:rPr>
        <w:t>.</w:t>
      </w:r>
      <w:r>
        <w:rPr>
          <w:snapToGrid w:val="0"/>
        </w:rPr>
        <w:tab/>
        <w:t>Classes of in</w:t>
      </w:r>
      <w:r>
        <w:rPr>
          <w:snapToGrid w:val="0"/>
        </w:rPr>
        <w:noBreakHyphen/>
        <w:t>patients for purpose of payment of charges</w:t>
      </w:r>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ins w:id="67" w:author="Master Repository Process" w:date="2021-08-28T17:53:00Z">
        <w:r>
          <w:rPr>
            <w:snapToGrid w:val="0"/>
          </w:rPr>
          <w:t xml:space="preserve"> and</w:t>
        </w:r>
      </w:ins>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ins w:id="68" w:author="Master Repository Process" w:date="2021-08-28T17:53:00Z"/>
          <w:snapToGrid w:val="0"/>
        </w:rPr>
      </w:pPr>
      <w:ins w:id="69" w:author="Master Repository Process" w:date="2021-08-28T17:53:00Z">
        <w:r>
          <w:rPr>
            <w:snapToGrid w:val="0"/>
          </w:rPr>
          <w:tab/>
        </w:r>
        <w:r>
          <w:rPr>
            <w:snapToGrid w:val="0"/>
          </w:rPr>
          <w:tab/>
          <w:t>or</w:t>
        </w:r>
      </w:ins>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ins w:id="70" w:author="Master Repository Process" w:date="2021-08-28T17:53:00Z">
        <w:r>
          <w:rPr>
            <w:snapToGrid w:val="0"/>
          </w:rPr>
          <w:t xml:space="preserve"> and</w:t>
        </w:r>
      </w:ins>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ins w:id="71" w:author="Master Repository Process" w:date="2021-08-28T17:53:00Z"/>
          <w:snapToGrid w:val="0"/>
        </w:rPr>
      </w:pPr>
      <w:ins w:id="72" w:author="Master Repository Process" w:date="2021-08-28T17:53:00Z">
        <w:r>
          <w:rPr>
            <w:snapToGrid w:val="0"/>
          </w:rPr>
          <w:tab/>
        </w:r>
        <w:r>
          <w:rPr>
            <w:snapToGrid w:val="0"/>
          </w:rPr>
          <w:tab/>
          <w:t>or</w:t>
        </w:r>
      </w:ins>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ins w:id="73" w:author="Master Repository Process" w:date="2021-08-28T17:53:00Z">
        <w:r>
          <w:rPr>
            <w:snapToGrid w:val="0"/>
          </w:rPr>
          <w:t xml:space="preserve"> or</w:t>
        </w:r>
      </w:ins>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ins w:id="74" w:author="Master Repository Process" w:date="2021-08-28T17:53:00Z">
        <w:r>
          <w:rPr>
            <w:snapToGrid w:val="0"/>
          </w:rPr>
          <w:t xml:space="preserve"> or</w:t>
        </w:r>
      </w:ins>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ins w:id="75" w:author="Master Repository Process" w:date="2021-08-28T17:53:00Z">
        <w:r>
          <w:rPr>
            <w:snapToGrid w:val="0"/>
          </w:rPr>
          <w:t xml:space="preserve"> or</w:t>
        </w:r>
      </w:ins>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ins w:id="76" w:author="Master Repository Process" w:date="2021-08-28T17:53:00Z">
        <w:r>
          <w:rPr>
            <w:snapToGrid w:val="0"/>
          </w:rPr>
          <w:t xml:space="preserve"> or</w:t>
        </w:r>
      </w:ins>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ins w:id="77" w:author="Master Repository Process" w:date="2021-08-28T17:53:00Z"/>
          <w:snapToGrid w:val="0"/>
        </w:rPr>
      </w:pPr>
      <w:ins w:id="78" w:author="Master Repository Process" w:date="2021-08-28T17:53:00Z">
        <w:r>
          <w:rPr>
            <w:snapToGrid w:val="0"/>
          </w:rPr>
          <w:tab/>
        </w:r>
        <w:r>
          <w:rPr>
            <w:snapToGrid w:val="0"/>
          </w:rPr>
          <w:tab/>
          <w:t>or</w:t>
        </w:r>
      </w:ins>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ins w:id="79" w:author="Master Repository Process" w:date="2021-08-28T17:53:00Z">
        <w:r>
          <w:rPr>
            <w:snapToGrid w:val="0"/>
          </w:rPr>
          <w:t xml:space="preserve"> and</w:t>
        </w:r>
      </w:ins>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ins w:id="80" w:author="Master Repository Process" w:date="2021-08-28T17:53:00Z">
        <w:r>
          <w:rPr>
            <w:snapToGrid w:val="0"/>
          </w:rPr>
          <w:t xml:space="preserve"> and</w:t>
        </w:r>
      </w:ins>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ins w:id="81" w:author="Master Repository Process" w:date="2021-08-28T17:53:00Z">
        <w:r>
          <w:rPr>
            <w:snapToGrid w:val="0"/>
          </w:rPr>
          <w:t xml:space="preserve"> or</w:t>
        </w:r>
      </w:ins>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2" w:name="_Toc271725114"/>
      <w:bookmarkStart w:id="83" w:name="_Toc265596547"/>
      <w:r>
        <w:rPr>
          <w:rStyle w:val="CharSectno"/>
        </w:rPr>
        <w:t>8</w:t>
      </w:r>
      <w:r>
        <w:rPr>
          <w:snapToGrid w:val="0"/>
        </w:rPr>
        <w:t>.</w:t>
      </w:r>
      <w:r>
        <w:rPr>
          <w:snapToGrid w:val="0"/>
        </w:rPr>
        <w:tab/>
        <w:t>Classes of day patients for purpose of payment of charges</w:t>
      </w:r>
      <w:bookmarkEnd w:id="82"/>
      <w:bookmarkEnd w:id="83"/>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ins w:id="84" w:author="Master Repository Process" w:date="2021-08-28T17:53:00Z">
        <w:r>
          <w:rPr>
            <w:snapToGrid w:val="0"/>
          </w:rPr>
          <w:t xml:space="preserve"> or</w:t>
        </w:r>
      </w:ins>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ins w:id="85" w:author="Master Repository Process" w:date="2021-08-28T17:53:00Z">
        <w:r>
          <w:rPr>
            <w:snapToGrid w:val="0"/>
          </w:rPr>
          <w:t xml:space="preserve"> or</w:t>
        </w:r>
      </w:ins>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ins w:id="86" w:author="Master Repository Process" w:date="2021-08-28T17:53:00Z">
        <w:r>
          <w:rPr>
            <w:snapToGrid w:val="0"/>
          </w:rPr>
          <w:t xml:space="preserve"> or</w:t>
        </w:r>
      </w:ins>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87" w:name="_Toc271725115"/>
      <w:bookmarkStart w:id="88" w:name="_Toc265596548"/>
      <w:r>
        <w:rPr>
          <w:rStyle w:val="CharSectno"/>
        </w:rPr>
        <w:t>9</w:t>
      </w:r>
      <w:r>
        <w:rPr>
          <w:snapToGrid w:val="0"/>
        </w:rPr>
        <w:t>.</w:t>
      </w:r>
      <w:r>
        <w:rPr>
          <w:snapToGrid w:val="0"/>
        </w:rPr>
        <w:tab/>
        <w:t>Classes of out</w:t>
      </w:r>
      <w:r>
        <w:rPr>
          <w:snapToGrid w:val="0"/>
        </w:rPr>
        <w:noBreakHyphen/>
        <w:t>patients for purpose of payment of charges</w:t>
      </w:r>
      <w:bookmarkEnd w:id="87"/>
      <w:bookmarkEnd w:id="8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ins w:id="89" w:author="Master Repository Process" w:date="2021-08-28T17:53:00Z">
        <w:r>
          <w:rPr>
            <w:snapToGrid w:val="0"/>
          </w:rPr>
          <w:t xml:space="preserve"> or</w:t>
        </w:r>
      </w:ins>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ins w:id="90" w:author="Master Repository Process" w:date="2021-08-28T17:53:00Z">
        <w:r>
          <w:rPr>
            <w:snapToGrid w:val="0"/>
          </w:rPr>
          <w:t xml:space="preserve"> or</w:t>
        </w:r>
      </w:ins>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ins w:id="91" w:author="Master Repository Process" w:date="2021-08-28T17:53:00Z">
        <w:r>
          <w:rPr>
            <w:snapToGrid w:val="0"/>
          </w:rPr>
          <w:t xml:space="preserve"> or</w:t>
        </w:r>
      </w:ins>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ins w:id="92" w:author="Master Repository Process" w:date="2021-08-28T17:53:00Z">
        <w:r>
          <w:rPr>
            <w:snapToGrid w:val="0"/>
          </w:rPr>
          <w:t xml:space="preserve"> or</w:t>
        </w:r>
      </w:ins>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ins w:id="93" w:author="Master Repository Process" w:date="2021-08-28T17:53:00Z"/>
          <w:snapToGrid w:val="0"/>
        </w:rPr>
      </w:pPr>
      <w:ins w:id="94" w:author="Master Repository Process" w:date="2021-08-28T17:53:00Z">
        <w:r>
          <w:rPr>
            <w:snapToGrid w:val="0"/>
          </w:rPr>
          <w:tab/>
        </w:r>
        <w:r>
          <w:rPr>
            <w:snapToGrid w:val="0"/>
          </w:rPr>
          <w:tab/>
          <w:t>or</w:t>
        </w:r>
      </w:ins>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ins w:id="95" w:author="Master Repository Process" w:date="2021-08-28T17:53:00Z"/>
          <w:snapToGrid w:val="0"/>
        </w:rPr>
      </w:pPr>
      <w:ins w:id="96" w:author="Master Repository Process" w:date="2021-08-28T17:53:00Z">
        <w:r>
          <w:rPr>
            <w:snapToGrid w:val="0"/>
          </w:rPr>
          <w:tab/>
        </w:r>
        <w:r>
          <w:rPr>
            <w:snapToGrid w:val="0"/>
          </w:rPr>
          <w:tab/>
          <w:t>or</w:t>
        </w:r>
      </w:ins>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97" w:name="_Toc271725116"/>
      <w:bookmarkStart w:id="98" w:name="_Toc265596549"/>
      <w:r>
        <w:rPr>
          <w:rStyle w:val="CharSectno"/>
        </w:rPr>
        <w:t>9A</w:t>
      </w:r>
      <w:r>
        <w:rPr>
          <w:snapToGrid w:val="0"/>
        </w:rPr>
        <w:t>.</w:t>
      </w:r>
      <w:r>
        <w:rPr>
          <w:snapToGrid w:val="0"/>
        </w:rPr>
        <w:tab/>
        <w:t>Classes of same day patients for purpose of payment of charges</w:t>
      </w:r>
      <w:bookmarkEnd w:id="97"/>
      <w:bookmarkEnd w:id="98"/>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ins w:id="99" w:author="Master Repository Process" w:date="2021-08-28T17:53:00Z">
        <w:r>
          <w:rPr>
            <w:snapToGrid w:val="0"/>
          </w:rPr>
          <w:t xml:space="preserve"> or</w:t>
        </w:r>
      </w:ins>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ins w:id="100" w:author="Master Repository Process" w:date="2021-08-28T17:53:00Z">
        <w:r>
          <w:rPr>
            <w:snapToGrid w:val="0"/>
          </w:rPr>
          <w:t xml:space="preserve"> or</w:t>
        </w:r>
      </w:ins>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ins w:id="101" w:author="Master Repository Process" w:date="2021-08-28T17:53:00Z">
        <w:r>
          <w:rPr>
            <w:snapToGrid w:val="0"/>
          </w:rPr>
          <w:t xml:space="preserve"> or</w:t>
        </w:r>
      </w:ins>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ins w:id="102" w:author="Master Repository Process" w:date="2021-08-28T17:53:00Z">
        <w:r>
          <w:rPr>
            <w:snapToGrid w:val="0"/>
          </w:rPr>
          <w:t xml:space="preserve"> or</w:t>
        </w:r>
      </w:ins>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ins w:id="103" w:author="Master Repository Process" w:date="2021-08-28T17:53:00Z">
        <w:r>
          <w:rPr>
            <w:snapToGrid w:val="0"/>
          </w:rPr>
          <w:t xml:space="preserve"> or</w:t>
        </w:r>
      </w:ins>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ins w:id="104" w:author="Master Repository Process" w:date="2021-08-28T17:53:00Z">
        <w:r>
          <w:rPr>
            <w:snapToGrid w:val="0"/>
          </w:rPr>
          <w:t xml:space="preserve"> or</w:t>
        </w:r>
      </w:ins>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w:t>
      </w:r>
      <w:del w:id="105" w:author="Master Repository Process" w:date="2021-08-28T17:53:00Z">
        <w:r>
          <w:delText xml:space="preserve"> </w:delText>
        </w:r>
      </w:del>
      <w:ins w:id="106" w:author="Master Repository Process" w:date="2021-08-28T17:53:00Z">
        <w:r>
          <w:t> </w:t>
        </w:r>
      </w:ins>
      <w:r>
        <w:t>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7" w:name="_Toc188956809"/>
      <w:bookmarkStart w:id="108" w:name="_Toc200875644"/>
      <w:bookmarkStart w:id="109" w:name="_Toc200939194"/>
      <w:bookmarkStart w:id="110" w:name="_Toc202335454"/>
      <w:bookmarkStart w:id="111" w:name="_Toc205108095"/>
      <w:bookmarkStart w:id="112" w:name="_Toc205110486"/>
      <w:bookmarkStart w:id="113" w:name="_Toc205110683"/>
      <w:bookmarkStart w:id="114" w:name="_Toc206836560"/>
      <w:bookmarkStart w:id="115" w:name="_Toc206907585"/>
      <w:bookmarkStart w:id="116" w:name="_Toc209497817"/>
      <w:bookmarkStart w:id="117" w:name="_Toc222022271"/>
      <w:bookmarkStart w:id="118" w:name="_Toc228869043"/>
      <w:bookmarkStart w:id="119" w:name="_Toc233699718"/>
      <w:bookmarkStart w:id="120" w:name="_Toc233699749"/>
      <w:bookmarkStart w:id="121" w:name="_Toc236467565"/>
      <w:bookmarkStart w:id="122" w:name="_Toc248050939"/>
      <w:bookmarkStart w:id="123" w:name="_Toc248051173"/>
      <w:bookmarkStart w:id="124" w:name="_Toc251659624"/>
      <w:bookmarkStart w:id="125" w:name="_Toc265596550"/>
      <w:bookmarkStart w:id="126" w:name="_Toc268692895"/>
      <w:bookmarkStart w:id="127" w:name="_Toc271269744"/>
      <w:bookmarkStart w:id="128" w:name="_Toc271725117"/>
      <w:r>
        <w:rPr>
          <w:rStyle w:val="CharSchNo"/>
        </w:rPr>
        <w:t>Schedule 1</w:t>
      </w:r>
      <w:r>
        <w:t> — </w:t>
      </w:r>
      <w:r>
        <w:rPr>
          <w:rStyle w:val="CharSchText"/>
        </w:rPr>
        <w:t>Charges for services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129" w:name="_Toc188956810"/>
      <w:bookmarkStart w:id="130" w:name="_Toc200875645"/>
      <w:bookmarkStart w:id="131" w:name="_Toc200939195"/>
      <w:bookmarkStart w:id="132" w:name="_Toc202335455"/>
      <w:bookmarkStart w:id="133" w:name="_Toc205108096"/>
      <w:bookmarkStart w:id="134" w:name="_Toc205110487"/>
      <w:bookmarkStart w:id="135" w:name="_Toc205110684"/>
      <w:bookmarkStart w:id="136" w:name="_Toc206836561"/>
      <w:bookmarkStart w:id="137" w:name="_Toc206907586"/>
      <w:bookmarkStart w:id="138" w:name="_Toc209497818"/>
      <w:bookmarkStart w:id="139" w:name="_Toc222022272"/>
      <w:bookmarkStart w:id="140" w:name="_Toc228869044"/>
      <w:bookmarkStart w:id="141" w:name="_Toc233699719"/>
      <w:bookmarkStart w:id="142" w:name="_Toc233699750"/>
      <w:bookmarkStart w:id="143" w:name="_Toc236467566"/>
      <w:bookmarkStart w:id="144" w:name="_Toc248050940"/>
      <w:bookmarkStart w:id="145" w:name="_Toc248051174"/>
      <w:bookmarkStart w:id="146" w:name="_Toc251659625"/>
      <w:bookmarkStart w:id="147" w:name="_Toc265596551"/>
      <w:bookmarkStart w:id="148" w:name="_Toc268692896"/>
      <w:bookmarkStart w:id="149" w:name="_Toc271269745"/>
      <w:bookmarkStart w:id="150" w:name="_Toc271725118"/>
      <w:r>
        <w:rPr>
          <w:rStyle w:val="CharSDivNo"/>
        </w:rPr>
        <w:t>Division 1</w:t>
      </w:r>
      <w:r>
        <w:t> — </w:t>
      </w:r>
      <w:r>
        <w:rPr>
          <w:rStyle w:val="CharSDivText"/>
        </w:rPr>
        <w:t>In</w:t>
      </w:r>
      <w:r>
        <w:rPr>
          <w:rStyle w:val="CharSDivText"/>
        </w:rPr>
        <w:noBreakHyphen/>
        <w:t>patients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 xml:space="preserve">in single bed wards (if taken at patient’s request) </w:t>
            </w:r>
            <w:del w:id="151" w:author="Master Repository Process" w:date="2021-08-28T17:53:00Z">
              <w:r>
                <w:rPr>
                  <w:spacing w:val="-2"/>
                </w:rPr>
                <w:delText>........................................</w:delText>
              </w:r>
              <w:r>
                <w:delText>.......….</w:delText>
              </w:r>
            </w:del>
            <w:ins w:id="152" w:author="Master Repository Process" w:date="2021-08-28T17:53:00Z">
              <w:r>
                <w:rPr>
                  <w:spacing w:val="-2"/>
                </w:rPr>
                <w:t>....................................</w:t>
              </w:r>
              <w:r>
                <w:t>................</w:t>
              </w:r>
            </w:ins>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$47.35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$150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ind w:left="542" w:hanging="542"/>
              <w:rPr>
                <w:del w:id="153" w:author="Master Repository Process" w:date="2021-08-28T17:53:00Z"/>
              </w:rPr>
            </w:pPr>
            <w:r>
              <w:t>(a)</w:t>
            </w:r>
            <w:r>
              <w:tab/>
              <w:t xml:space="preserve">surgically implanted prostheses subject to a determination made under regulation 5(2)(c); or </w:t>
            </w:r>
          </w:p>
          <w:p>
            <w:pPr>
              <w:pStyle w:val="yTableNAm"/>
              <w:spacing w:after="20"/>
              <w:ind w:left="542" w:hanging="542"/>
            </w:pPr>
            <w:del w:id="154" w:author="Master Repository Process" w:date="2021-08-28T17:53:00Z">
              <w:r>
                <w:delText>(b)</w:delText>
              </w:r>
              <w:r>
                <w:tab/>
                <w:delText>specialized orthoses or prostheses subject to a determination made under regulation 5(2)(e).</w:delText>
              </w:r>
            </w:del>
          </w:p>
        </w:tc>
        <w:tc>
          <w:tcPr>
            <w:tcW w:w="1680" w:type="dxa"/>
            <w:gridSpan w:val="2"/>
          </w:tcPr>
          <w:p>
            <w:pPr>
              <w:pStyle w:val="yTableNAm"/>
              <w:spacing w:after="20"/>
            </w:pPr>
          </w:p>
        </w:tc>
      </w:tr>
      <w:tr>
        <w:trPr>
          <w:cantSplit/>
          <w:trHeight w:val="567"/>
          <w:ins w:id="155" w:author="Master Repository Process" w:date="2021-08-28T17:53:00Z"/>
        </w:trPr>
        <w:tc>
          <w:tcPr>
            <w:tcW w:w="425" w:type="dxa"/>
            <w:tcBorders>
              <w:bottom w:val="nil"/>
            </w:tcBorders>
          </w:tcPr>
          <w:p>
            <w:pPr>
              <w:pStyle w:val="yTableNAm"/>
              <w:keepNext/>
              <w:rPr>
                <w:ins w:id="156" w:author="Master Repository Process" w:date="2021-08-28T17:53:00Z"/>
              </w:rPr>
            </w:pPr>
          </w:p>
        </w:tc>
        <w:tc>
          <w:tcPr>
            <w:tcW w:w="4850" w:type="dxa"/>
            <w:tcBorders>
              <w:bottom w:val="nil"/>
            </w:tcBorders>
          </w:tcPr>
          <w:p>
            <w:pPr>
              <w:pStyle w:val="yTableNAm"/>
              <w:keepNext/>
              <w:ind w:left="542" w:hanging="542"/>
              <w:rPr>
                <w:ins w:id="157" w:author="Master Repository Process" w:date="2021-08-28T17:53:00Z"/>
              </w:rPr>
            </w:pPr>
            <w:ins w:id="158" w:author="Master Repository Process" w:date="2021-08-28T17:53:00Z">
              <w:r>
                <w:t>(b)</w:t>
              </w:r>
              <w:r>
                <w:tab/>
                <w:t>specialized orthoses or prostheses subject to a determination made under regulation 5(2)(e).</w:t>
              </w:r>
            </w:ins>
          </w:p>
        </w:tc>
        <w:tc>
          <w:tcPr>
            <w:tcW w:w="1680" w:type="dxa"/>
            <w:gridSpan w:val="2"/>
            <w:tcBorders>
              <w:bottom w:val="nil"/>
            </w:tcBorders>
          </w:tcPr>
          <w:p>
            <w:pPr>
              <w:pStyle w:val="yTableNAm"/>
              <w:keepNext/>
              <w:rPr>
                <w:ins w:id="159" w:author="Master Repository Process" w:date="2021-08-28T17:53:00Z"/>
              </w:rPr>
            </w:pPr>
          </w:p>
        </w:tc>
      </w:tr>
    </w:tbl>
    <w:p>
      <w:pPr>
        <w:pStyle w:val="yFootnotesection"/>
      </w:pPr>
      <w:r>
        <w:tab/>
        <w:t>[Division 1 inserted in Gazette 29 Jun 2004 p. 2526</w:t>
      </w:r>
      <w:del w:id="160" w:author="Master Repository Process" w:date="2021-08-28T17:53:00Z">
        <w:r>
          <w:delText>-</w:delText>
        </w:r>
      </w:del>
      <w:ins w:id="161" w:author="Master Repository Process" w:date="2021-08-28T17:53:00Z">
        <w:r>
          <w:noBreakHyphen/>
        </w:r>
      </w:ins>
      <w:r>
        <w:t>7; amended in Gazette 30 Nov 2004 p. 5488; 19 Apr 2005 p. 1291; 28 Jun 2005 p. 2921</w:t>
      </w:r>
      <w:del w:id="162" w:author="Master Repository Process" w:date="2021-08-28T17:53:00Z">
        <w:r>
          <w:delText>-</w:delText>
        </w:r>
      </w:del>
      <w:ins w:id="163" w:author="Master Repository Process" w:date="2021-08-28T17:53:00Z">
        <w:r>
          <w:noBreakHyphen/>
        </w:r>
      </w:ins>
      <w:r>
        <w:t>2; 14 Oct 2005 p. 4555</w:t>
      </w:r>
      <w:del w:id="164" w:author="Master Repository Process" w:date="2021-08-28T17:53:00Z">
        <w:r>
          <w:delText>-</w:delText>
        </w:r>
      </w:del>
      <w:ins w:id="165" w:author="Master Repository Process" w:date="2021-08-28T17:53:00Z">
        <w:r>
          <w:noBreakHyphen/>
        </w:r>
      </w:ins>
      <w:r>
        <w:t>6; 4 Apr</w:t>
      </w:r>
      <w:del w:id="166" w:author="Master Repository Process" w:date="2021-08-28T17:53:00Z">
        <w:r>
          <w:delText xml:space="preserve"> </w:delText>
        </w:r>
      </w:del>
      <w:ins w:id="167" w:author="Master Repository Process" w:date="2021-08-28T17:53:00Z">
        <w:r>
          <w:t> </w:t>
        </w:r>
      </w:ins>
      <w:r>
        <w:t>2006 p. 1408; 13 Jun 2006 p. 2062; 14 Nov 2006 p. 4727; 29 Jun 2007 p. 3195; 10 Jul 2007 p. 3419; 30 Oct 2007 p. 5883; 10 Jun 2008 p. 2488</w:t>
      </w:r>
      <w:r>
        <w:noBreakHyphen/>
        <w:t>9; 19 Dec 2008 p. 5364; 1 May 2009 p. 1435; 23 Jun 2009 p. 2463; 8 Dec 2009 p. 5001; 30 Jun 2010 p. 3099</w:t>
      </w:r>
      <w:del w:id="168" w:author="Master Repository Process" w:date="2021-08-28T17:53:00Z">
        <w:r>
          <w:delText>-</w:delText>
        </w:r>
      </w:del>
      <w:ins w:id="169" w:author="Master Repository Process" w:date="2021-08-28T17:53:00Z">
        <w:r>
          <w:noBreakHyphen/>
        </w:r>
      </w:ins>
      <w:r>
        <w:t>100.]</w:t>
      </w:r>
    </w:p>
    <w:p>
      <w:pPr>
        <w:pStyle w:val="yHeading3"/>
        <w:spacing w:after="60"/>
      </w:pPr>
      <w:bookmarkStart w:id="170" w:name="_Toc188956811"/>
      <w:bookmarkStart w:id="171" w:name="_Toc200875646"/>
      <w:bookmarkStart w:id="172" w:name="_Toc200939196"/>
      <w:bookmarkStart w:id="173" w:name="_Toc202335456"/>
      <w:bookmarkStart w:id="174" w:name="_Toc205108097"/>
      <w:bookmarkStart w:id="175" w:name="_Toc205110488"/>
      <w:bookmarkStart w:id="176" w:name="_Toc205110685"/>
      <w:bookmarkStart w:id="177" w:name="_Toc206836562"/>
      <w:bookmarkStart w:id="178" w:name="_Toc206907587"/>
      <w:bookmarkStart w:id="179" w:name="_Toc209497819"/>
      <w:bookmarkStart w:id="180" w:name="_Toc222022273"/>
      <w:bookmarkStart w:id="181" w:name="_Toc228869045"/>
      <w:bookmarkStart w:id="182" w:name="_Toc233699720"/>
      <w:bookmarkStart w:id="183" w:name="_Toc233699751"/>
      <w:bookmarkStart w:id="184" w:name="_Toc236467567"/>
      <w:bookmarkStart w:id="185" w:name="_Toc248050941"/>
      <w:bookmarkStart w:id="186" w:name="_Toc248051175"/>
      <w:bookmarkStart w:id="187" w:name="_Toc251659626"/>
      <w:bookmarkStart w:id="188" w:name="_Toc265596552"/>
      <w:bookmarkStart w:id="189" w:name="_Toc268692897"/>
      <w:bookmarkStart w:id="190" w:name="_Toc271269746"/>
      <w:bookmarkStart w:id="191" w:name="_Toc271725119"/>
      <w:r>
        <w:rPr>
          <w:rStyle w:val="CharSDivNo"/>
        </w:rPr>
        <w:t>Division 2</w:t>
      </w:r>
      <w:r>
        <w:t> — </w:t>
      </w:r>
      <w:r>
        <w:rPr>
          <w:rStyle w:val="CharSDivText"/>
        </w:rPr>
        <w:t>Day patients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92" w:name="_Toc188956812"/>
      <w:bookmarkStart w:id="193" w:name="_Toc200875647"/>
      <w:bookmarkStart w:id="194" w:name="_Toc200939197"/>
      <w:bookmarkStart w:id="195" w:name="_Toc202335457"/>
      <w:bookmarkStart w:id="196" w:name="_Toc205108098"/>
      <w:bookmarkStart w:id="197" w:name="_Toc205110489"/>
      <w:bookmarkStart w:id="198" w:name="_Toc205110686"/>
      <w:bookmarkStart w:id="199" w:name="_Toc206836563"/>
      <w:bookmarkStart w:id="200" w:name="_Toc206907588"/>
      <w:bookmarkStart w:id="201" w:name="_Toc209497820"/>
      <w:bookmarkStart w:id="202" w:name="_Toc222022274"/>
      <w:bookmarkStart w:id="203" w:name="_Toc228869046"/>
      <w:bookmarkStart w:id="204" w:name="_Toc233699721"/>
      <w:bookmarkStart w:id="205" w:name="_Toc233699752"/>
      <w:bookmarkStart w:id="206" w:name="_Toc236467568"/>
      <w:bookmarkStart w:id="207" w:name="_Toc248050942"/>
      <w:bookmarkStart w:id="208" w:name="_Toc248051176"/>
      <w:bookmarkStart w:id="209" w:name="_Toc251659627"/>
      <w:bookmarkStart w:id="210" w:name="_Toc265596553"/>
      <w:bookmarkStart w:id="211" w:name="_Toc268692898"/>
      <w:bookmarkStart w:id="212" w:name="_Toc271269747"/>
      <w:bookmarkStart w:id="213" w:name="_Toc271725120"/>
      <w:r>
        <w:rPr>
          <w:rStyle w:val="CharSDivNo"/>
        </w:rPr>
        <w:t>Division 3</w:t>
      </w:r>
      <w:r>
        <w:t> — </w:t>
      </w:r>
      <w:r>
        <w:rPr>
          <w:rStyle w:val="CharSDivText"/>
        </w:rPr>
        <w:t>Out</w:t>
      </w:r>
      <w:r>
        <w:rPr>
          <w:rStyle w:val="CharSDivText"/>
        </w:rPr>
        <w:noBreakHyphen/>
        <w:t>patients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w:t>
            </w:r>
            <w:del w:id="214" w:author="Master Repository Process" w:date="2021-08-28T17:53:00Z">
              <w:r>
                <w:delText xml:space="preserve"> </w:delText>
              </w:r>
            </w:del>
            <w:ins w:id="215" w:author="Master Repository Process" w:date="2021-08-28T17:53:00Z">
              <w:r>
                <w:t> </w:t>
              </w:r>
            </w:ins>
            <w:r>
              <w:t>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del w:id="216" w:author="Master Repository Process" w:date="2021-08-28T17:53:00Z">
              <w:r>
                <w:delText>.......................</w:delText>
              </w:r>
            </w:del>
            <w:ins w:id="217" w:author="Master Repository Process" w:date="2021-08-28T17:53:00Z">
              <w:r>
                <w:t>............................</w:t>
              </w:r>
            </w:ins>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$33.30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$26.60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del w:id="218" w:author="Master Repository Process" w:date="2021-08-28T17:53:00Z">
        <w:r>
          <w:delText>-</w:delText>
        </w:r>
      </w:del>
      <w:ins w:id="219" w:author="Master Repository Process" w:date="2021-08-28T17:53:00Z">
        <w:r>
          <w:noBreakHyphen/>
        </w:r>
      </w:ins>
      <w:r>
        <w:t>4; 1 May 2009 p. 1435; 23 Jun 2009 p. 2463; 19 Jan 2010 p. 148</w:t>
      </w:r>
      <w:del w:id="220" w:author="Master Repository Process" w:date="2021-08-28T17:53:00Z">
        <w:r>
          <w:delText>-</w:delText>
        </w:r>
      </w:del>
      <w:ins w:id="221" w:author="Master Repository Process" w:date="2021-08-28T17:53:00Z">
        <w:r>
          <w:noBreakHyphen/>
        </w:r>
      </w:ins>
      <w:r>
        <w:t>9; 30</w:t>
      </w:r>
      <w:del w:id="222" w:author="Master Repository Process" w:date="2021-08-28T17:53:00Z">
        <w:r>
          <w:delText xml:space="preserve"> </w:delText>
        </w:r>
      </w:del>
      <w:ins w:id="223" w:author="Master Repository Process" w:date="2021-08-28T17:53:00Z">
        <w:r>
          <w:t> </w:t>
        </w:r>
      </w:ins>
      <w:r>
        <w:t>Jun 2010 p. 3100.]</w:t>
      </w:r>
    </w:p>
    <w:p>
      <w:pPr>
        <w:pStyle w:val="yHeading3"/>
        <w:spacing w:after="40"/>
      </w:pPr>
      <w:bookmarkStart w:id="224" w:name="_Toc188956813"/>
      <w:bookmarkStart w:id="225" w:name="_Toc200875648"/>
      <w:bookmarkStart w:id="226" w:name="_Toc200939198"/>
      <w:bookmarkStart w:id="227" w:name="_Toc202335458"/>
      <w:bookmarkStart w:id="228" w:name="_Toc205108099"/>
      <w:bookmarkStart w:id="229" w:name="_Toc205110490"/>
      <w:bookmarkStart w:id="230" w:name="_Toc205110687"/>
      <w:bookmarkStart w:id="231" w:name="_Toc206836564"/>
      <w:bookmarkStart w:id="232" w:name="_Toc206907589"/>
      <w:bookmarkStart w:id="233" w:name="_Toc209497821"/>
      <w:bookmarkStart w:id="234" w:name="_Toc222022275"/>
      <w:bookmarkStart w:id="235" w:name="_Toc228869047"/>
      <w:bookmarkStart w:id="236" w:name="_Toc233699722"/>
      <w:bookmarkStart w:id="237" w:name="_Toc233699753"/>
      <w:bookmarkStart w:id="238" w:name="_Toc236467569"/>
      <w:bookmarkStart w:id="239" w:name="_Toc248050943"/>
      <w:bookmarkStart w:id="240" w:name="_Toc248051177"/>
      <w:bookmarkStart w:id="241" w:name="_Toc251659628"/>
      <w:bookmarkStart w:id="242" w:name="_Toc265596554"/>
      <w:bookmarkStart w:id="243" w:name="_Toc268692899"/>
      <w:bookmarkStart w:id="244" w:name="_Toc271269748"/>
      <w:bookmarkStart w:id="245" w:name="_Toc271725121"/>
      <w:r>
        <w:rPr>
          <w:rStyle w:val="CharSDivNo"/>
        </w:rPr>
        <w:t>Division 4</w:t>
      </w:r>
      <w:r>
        <w:t> — </w:t>
      </w:r>
      <w:r>
        <w:rPr>
          <w:rStyle w:val="CharSDivText"/>
        </w:rPr>
        <w:t>Same day patients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w:t>
      </w:r>
      <w:del w:id="246" w:author="Master Repository Process" w:date="2021-08-28T17:53:00Z">
        <w:r>
          <w:delText xml:space="preserve"> </w:delText>
        </w:r>
      </w:del>
      <w:ins w:id="247" w:author="Master Repository Process" w:date="2021-08-28T17:53:00Z">
        <w:r>
          <w:t> </w:t>
        </w:r>
      </w:ins>
      <w:r>
        <w:t>Jun 2010 p. 3100.]</w:t>
      </w:r>
    </w:p>
    <w:p>
      <w:pPr>
        <w:pStyle w:val="yHeading3"/>
        <w:keepLines/>
        <w:spacing w:after="60"/>
      </w:pPr>
      <w:bookmarkStart w:id="248" w:name="_Toc188956814"/>
      <w:bookmarkStart w:id="249" w:name="_Toc200875649"/>
      <w:bookmarkStart w:id="250" w:name="_Toc200939199"/>
      <w:bookmarkStart w:id="251" w:name="_Toc202335459"/>
      <w:bookmarkStart w:id="252" w:name="_Toc205108100"/>
      <w:bookmarkStart w:id="253" w:name="_Toc205110491"/>
      <w:bookmarkStart w:id="254" w:name="_Toc205110688"/>
      <w:bookmarkStart w:id="255" w:name="_Toc206836565"/>
      <w:bookmarkStart w:id="256" w:name="_Toc206907590"/>
      <w:bookmarkStart w:id="257" w:name="_Toc209497822"/>
      <w:bookmarkStart w:id="258" w:name="_Toc222022276"/>
      <w:bookmarkStart w:id="259" w:name="_Toc228869048"/>
      <w:bookmarkStart w:id="260" w:name="_Toc233699723"/>
      <w:bookmarkStart w:id="261" w:name="_Toc233699754"/>
      <w:bookmarkStart w:id="262" w:name="_Toc236467570"/>
      <w:bookmarkStart w:id="263" w:name="_Toc248050944"/>
      <w:bookmarkStart w:id="264" w:name="_Toc248051178"/>
      <w:bookmarkStart w:id="265" w:name="_Toc251659629"/>
      <w:bookmarkStart w:id="266" w:name="_Toc265596555"/>
      <w:bookmarkStart w:id="267" w:name="_Toc268692900"/>
      <w:bookmarkStart w:id="268" w:name="_Toc271269749"/>
      <w:bookmarkStart w:id="269" w:name="_Toc271725122"/>
      <w:r>
        <w:rPr>
          <w:rStyle w:val="CharSDivNo"/>
        </w:rPr>
        <w:t>Division 5</w:t>
      </w:r>
      <w:r>
        <w:t> — </w:t>
      </w:r>
      <w:r>
        <w:rPr>
          <w:rStyle w:val="CharSDivText"/>
        </w:rPr>
        <w:t>Other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w:t>
      </w:r>
      <w:del w:id="270" w:author="Master Repository Process" w:date="2021-08-28T17:53:00Z">
        <w:r>
          <w:delText xml:space="preserve"> </w:delText>
        </w:r>
      </w:del>
      <w:ins w:id="271" w:author="Master Repository Process" w:date="2021-08-28T17:53:00Z">
        <w:r>
          <w:t> </w:t>
        </w:r>
      </w:ins>
      <w:r>
        <w:t>Jun 2010 p. 3100.]</w:t>
      </w:r>
    </w:p>
    <w:p>
      <w:pPr>
        <w:pStyle w:val="CentredBaseLine"/>
        <w:jc w:val="center"/>
        <w:rPr>
          <w:ins w:id="272" w:author="Master Repository Process" w:date="2021-08-28T17:53:00Z"/>
        </w:rPr>
      </w:pPr>
      <w:ins w:id="273" w:author="Master Repository Process" w:date="2021-08-28T17: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74" w:author="Master Repository Process" w:date="2021-08-28T17:53:00Z"/>
        </w:rPr>
      </w:pP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75" w:name="_Toc188956815"/>
      <w:bookmarkStart w:id="276" w:name="_Toc200875650"/>
      <w:bookmarkStart w:id="277" w:name="_Toc200939200"/>
      <w:bookmarkStart w:id="278" w:name="_Toc202335460"/>
      <w:bookmarkStart w:id="279" w:name="_Toc205108101"/>
      <w:bookmarkStart w:id="280" w:name="_Toc205110492"/>
      <w:bookmarkStart w:id="281" w:name="_Toc205110689"/>
      <w:bookmarkStart w:id="282" w:name="_Toc206836566"/>
      <w:bookmarkStart w:id="283" w:name="_Toc206907591"/>
      <w:bookmarkStart w:id="284" w:name="_Toc209497823"/>
      <w:bookmarkStart w:id="285" w:name="_Toc222022277"/>
      <w:bookmarkStart w:id="286" w:name="_Toc228869049"/>
      <w:bookmarkStart w:id="287" w:name="_Toc233699724"/>
      <w:bookmarkStart w:id="288" w:name="_Toc233699755"/>
      <w:bookmarkStart w:id="289" w:name="_Toc236467571"/>
      <w:bookmarkStart w:id="290" w:name="_Toc248050945"/>
      <w:bookmarkStart w:id="291" w:name="_Toc248051179"/>
      <w:bookmarkStart w:id="292" w:name="_Toc251659630"/>
      <w:bookmarkStart w:id="293" w:name="_Toc265596556"/>
      <w:bookmarkStart w:id="294" w:name="_Toc268692901"/>
      <w:bookmarkStart w:id="295" w:name="_Toc271269750"/>
      <w:bookmarkStart w:id="296" w:name="_Toc271725123"/>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w:t>
      </w:r>
      <w:ins w:id="297" w:author="Master Repository Process" w:date="2021-08-28T17:53:00Z">
        <w:r>
          <w:rPr>
            <w:snapToGrid w:val="0"/>
          </w:rPr>
          <w:t xml:space="preserve">reprint </w:t>
        </w:r>
      </w:ins>
      <w:r>
        <w:rPr>
          <w:snapToGrid w:val="0"/>
        </w:rPr>
        <w:t>is a compilation</w:t>
      </w:r>
      <w:ins w:id="298" w:author="Master Repository Process" w:date="2021-08-28T17:53:00Z">
        <w:r>
          <w:rPr>
            <w:snapToGrid w:val="0"/>
          </w:rPr>
          <w:t xml:space="preserve"> as at 10 September 2010</w:t>
        </w:r>
      </w:ins>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99" w:name="_Toc271725124"/>
      <w:bookmarkStart w:id="300" w:name="_Toc265596557"/>
      <w: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del w:id="301" w:author="Master Repository Process" w:date="2021-08-28T17:53:00Z">
              <w:r>
                <w:rPr>
                  <w:sz w:val="19"/>
                </w:rPr>
                <w:delText>-</w:delText>
              </w:r>
            </w:del>
            <w:ins w:id="302" w:author="Master Repository Process" w:date="2021-08-28T17:53:00Z">
              <w:r>
                <w:rPr>
                  <w:sz w:val="19"/>
                </w:rPr>
                <w:noBreakHyphen/>
              </w:r>
            </w:ins>
            <w:r>
              <w:rPr>
                <w:sz w:val="19"/>
              </w:rPr>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del w:id="303" w:author="Master Repository Process" w:date="2021-08-28T17:53:00Z">
              <w:r>
                <w:rPr>
                  <w:sz w:val="19"/>
                </w:rPr>
                <w:delText>-</w:delText>
              </w:r>
            </w:del>
            <w:ins w:id="304" w:author="Master Repository Process" w:date="2021-08-28T17:53:00Z">
              <w:r>
                <w:rPr>
                  <w:sz w:val="19"/>
                </w:rPr>
                <w:noBreakHyphen/>
              </w:r>
            </w:ins>
            <w:r>
              <w:rPr>
                <w:sz w:val="19"/>
              </w:rPr>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del w:id="305" w:author="Master Repository Process" w:date="2021-08-28T17:53:00Z">
              <w:r>
                <w:rPr>
                  <w:sz w:val="19"/>
                </w:rPr>
                <w:delText>-</w:delText>
              </w:r>
            </w:del>
            <w:ins w:id="306" w:author="Master Repository Process" w:date="2021-08-28T17:53:00Z">
              <w:r>
                <w:rPr>
                  <w:sz w:val="19"/>
                </w:rPr>
                <w:noBreakHyphen/>
              </w:r>
            </w:ins>
            <w:r>
              <w:rPr>
                <w:sz w:val="19"/>
              </w:rPr>
              <w:t>3</w:t>
            </w:r>
          </w:p>
        </w:tc>
        <w:tc>
          <w:tcPr>
            <w:tcW w:w="2693" w:type="dxa"/>
          </w:tcPr>
          <w:p>
            <w:pPr>
              <w:pStyle w:val="nTable"/>
              <w:spacing w:after="40"/>
              <w:rPr>
                <w:sz w:val="19"/>
              </w:rPr>
            </w:pPr>
            <w:r>
              <w:rPr>
                <w:sz w:val="19"/>
              </w:rPr>
              <w:t>1 Jul</w:t>
            </w:r>
            <w:del w:id="307" w:author="Master Repository Process" w:date="2021-08-28T17:53:00Z">
              <w:r>
                <w:rPr>
                  <w:sz w:val="19"/>
                </w:rPr>
                <w:delText xml:space="preserve"> </w:delText>
              </w:r>
            </w:del>
            <w:ins w:id="308" w:author="Master Repository Process" w:date="2021-08-28T17:53:00Z">
              <w:r>
                <w:rPr>
                  <w:sz w:val="19"/>
                </w:rPr>
                <w:t> </w:t>
              </w:r>
            </w:ins>
            <w:r>
              <w:rPr>
                <w:sz w:val="19"/>
              </w:rPr>
              <w:t>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w:t>
            </w:r>
            <w:del w:id="309" w:author="Master Repository Process" w:date="2021-08-28T17:53:00Z">
              <w:r>
                <w:rPr>
                  <w:sz w:val="19"/>
                </w:rPr>
                <w:delText xml:space="preserve"> </w:delText>
              </w:r>
            </w:del>
            <w:ins w:id="310" w:author="Master Repository Process" w:date="2021-08-28T17:53:00Z">
              <w:r>
                <w:rPr>
                  <w:sz w:val="19"/>
                </w:rPr>
                <w:t> </w:t>
              </w:r>
            </w:ins>
            <w:r>
              <w:rPr>
                <w:sz w:val="19"/>
              </w:rPr>
              <w:t>2007 p. 3418</w:t>
            </w:r>
            <w:del w:id="311" w:author="Master Repository Process" w:date="2021-08-28T17:53:00Z">
              <w:r>
                <w:rPr>
                  <w:sz w:val="19"/>
                </w:rPr>
                <w:delText>-</w:delText>
              </w:r>
            </w:del>
            <w:ins w:id="312" w:author="Master Repository Process" w:date="2021-08-28T17:53:00Z">
              <w:r>
                <w:rPr>
                  <w:sz w:val="19"/>
                </w:rPr>
                <w:noBreakHyphen/>
              </w:r>
            </w:ins>
            <w:r>
              <w:rPr>
                <w:sz w:val="19"/>
              </w:rPr>
              <w:t>19</w:t>
            </w:r>
          </w:p>
        </w:tc>
        <w:tc>
          <w:tcPr>
            <w:tcW w:w="2693" w:type="dxa"/>
          </w:tcPr>
          <w:p>
            <w:pPr>
              <w:pStyle w:val="nTable"/>
              <w:spacing w:after="40"/>
              <w:rPr>
                <w:sz w:val="19"/>
              </w:rPr>
            </w:pPr>
            <w:r>
              <w:rPr>
                <w:sz w:val="19"/>
              </w:rPr>
              <w:t>r. 1 and 2: 10 Jul 2007 (see</w:t>
            </w:r>
            <w:del w:id="313" w:author="Master Repository Process" w:date="2021-08-28T17:53:00Z">
              <w:r>
                <w:rPr>
                  <w:sz w:val="19"/>
                </w:rPr>
                <w:delText xml:space="preserve"> </w:delText>
              </w:r>
            </w:del>
            <w:ins w:id="314" w:author="Master Repository Process" w:date="2021-08-28T17:53:00Z">
              <w:r>
                <w:rPr>
                  <w:sz w:val="19"/>
                </w:rPr>
                <w:t> </w:t>
              </w:r>
            </w:ins>
            <w:r>
              <w:rPr>
                <w:sz w:val="19"/>
              </w:rPr>
              <w:t>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w:t>
            </w:r>
            <w:del w:id="315" w:author="Master Repository Process" w:date="2021-08-28T17:53:00Z">
              <w:r>
                <w:rPr>
                  <w:sz w:val="19"/>
                </w:rPr>
                <w:delText xml:space="preserve"> </w:delText>
              </w:r>
            </w:del>
            <w:ins w:id="316" w:author="Master Repository Process" w:date="2021-08-28T17:53:00Z">
              <w:r>
                <w:rPr>
                  <w:sz w:val="19"/>
                </w:rPr>
                <w:t> </w:t>
              </w:r>
            </w:ins>
            <w:r>
              <w:rPr>
                <w:sz w:val="19"/>
              </w:rPr>
              <w:t>2007 p. 5882</w:t>
            </w:r>
            <w:r>
              <w:rPr>
                <w:sz w:val="19"/>
              </w:rPr>
              <w:noBreakHyphen/>
              <w:t>3</w:t>
            </w:r>
          </w:p>
        </w:tc>
        <w:tc>
          <w:tcPr>
            <w:tcW w:w="2693" w:type="dxa"/>
          </w:tcPr>
          <w:p>
            <w:pPr>
              <w:pStyle w:val="nTable"/>
              <w:spacing w:after="40"/>
              <w:rPr>
                <w:sz w:val="19"/>
              </w:rPr>
            </w:pPr>
            <w:r>
              <w:rPr>
                <w:sz w:val="19"/>
              </w:rPr>
              <w:t>r.</w:t>
            </w:r>
            <w:del w:id="317" w:author="Master Repository Process" w:date="2021-08-28T17:53:00Z">
              <w:r>
                <w:rPr>
                  <w:sz w:val="19"/>
                </w:rPr>
                <w:delText xml:space="preserve"> </w:delText>
              </w:r>
            </w:del>
            <w:ins w:id="318" w:author="Master Repository Process" w:date="2021-08-28T17:53:00Z">
              <w:r>
                <w:rPr>
                  <w:sz w:val="19"/>
                </w:rPr>
                <w:t> </w:t>
              </w:r>
            </w:ins>
            <w:r>
              <w:rPr>
                <w:sz w:val="19"/>
              </w:rPr>
              <w:t>1 and 2: 30 Oct</w:t>
            </w:r>
            <w:del w:id="319" w:author="Master Repository Process" w:date="2021-08-28T17:53:00Z">
              <w:r>
                <w:rPr>
                  <w:sz w:val="19"/>
                </w:rPr>
                <w:delText xml:space="preserve"> </w:delText>
              </w:r>
            </w:del>
            <w:ins w:id="320" w:author="Master Repository Process" w:date="2021-08-28T17:53:00Z">
              <w:r>
                <w:rPr>
                  <w:sz w:val="19"/>
                </w:rPr>
                <w:t> </w:t>
              </w:r>
            </w:ins>
            <w:r>
              <w:rPr>
                <w:sz w:val="19"/>
              </w:rPr>
              <w:t>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w:t>
            </w:r>
            <w:del w:id="321" w:author="Master Repository Process" w:date="2021-08-28T17:53:00Z">
              <w:r>
                <w:rPr>
                  <w:snapToGrid w:val="0"/>
                  <w:sz w:val="19"/>
                  <w:lang w:val="en-US"/>
                </w:rPr>
                <w:delText xml:space="preserve"> </w:delText>
              </w:r>
            </w:del>
            <w:ins w:id="322" w:author="Master Repository Process" w:date="2021-08-28T17:53:00Z">
              <w:r>
                <w:rPr>
                  <w:snapToGrid w:val="0"/>
                  <w:sz w:val="19"/>
                  <w:lang w:val="en-US"/>
                </w:rPr>
                <w:t> </w:t>
              </w:r>
            </w:ins>
            <w:r>
              <w:rPr>
                <w:snapToGrid w:val="0"/>
                <w:sz w:val="19"/>
                <w:lang w:val="en-US"/>
              </w:rPr>
              <w:t>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del w:id="323" w:author="Master Repository Process" w:date="2021-08-28T17:53:00Z">
              <w:r>
                <w:rPr>
                  <w:sz w:val="19"/>
                </w:rPr>
                <w:delText>-</w:delText>
              </w:r>
            </w:del>
            <w:ins w:id="324" w:author="Master Repository Process" w:date="2021-08-28T17:53:00Z">
              <w:r>
                <w:rPr>
                  <w:sz w:val="19"/>
                </w:rPr>
                <w:noBreakHyphen/>
              </w:r>
            </w:ins>
            <w:r>
              <w:rPr>
                <w:sz w:val="19"/>
              </w:rPr>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del w:id="325" w:author="Master Repository Process" w:date="2021-08-28T17:53:00Z">
              <w:r>
                <w:rPr>
                  <w:snapToGrid w:val="0"/>
                  <w:sz w:val="19"/>
                  <w:lang w:val="en-US"/>
                </w:rPr>
                <w:delText xml:space="preserve"> </w:delText>
              </w:r>
            </w:del>
            <w:ins w:id="326" w:author="Master Repository Process" w:date="2021-08-28T17:53:00Z">
              <w:r>
                <w:rPr>
                  <w:iCs/>
                  <w:sz w:val="19"/>
                </w:rPr>
                <w:t> </w:t>
              </w:r>
            </w:ins>
            <w:r>
              <w:rPr>
                <w:snapToGrid w:val="0"/>
                <w:sz w:val="19"/>
                <w:lang w:val="en-US"/>
              </w:rPr>
              <w:t>1, 2, 4(1)</w:t>
            </w:r>
            <w:r>
              <w:rPr>
                <w:iCs/>
                <w:sz w:val="19"/>
              </w:rPr>
              <w:t>(c)</w:t>
            </w:r>
            <w:r>
              <w:rPr>
                <w:snapToGrid w:val="0"/>
                <w:sz w:val="19"/>
                <w:lang w:val="en-US"/>
              </w:rPr>
              <w:t xml:space="preserve"> and (d): </w:t>
            </w:r>
            <w:r>
              <w:rPr>
                <w:iCs/>
                <w:sz w:val="19"/>
              </w:rPr>
              <w:t>1 Jul 2008 (see</w:t>
            </w:r>
            <w:del w:id="327" w:author="Master Repository Process" w:date="2021-08-28T17:53:00Z">
              <w:r>
                <w:rPr>
                  <w:iCs/>
                  <w:sz w:val="19"/>
                </w:rPr>
                <w:delText xml:space="preserve"> </w:delText>
              </w:r>
            </w:del>
            <w:ins w:id="328" w:author="Master Repository Process" w:date="2021-08-28T17:53:00Z">
              <w:r>
                <w:rPr>
                  <w:iCs/>
                  <w:sz w:val="19"/>
                </w:rPr>
                <w:t> </w:t>
              </w:r>
            </w:ins>
            <w:r>
              <w:rPr>
                <w:iCs/>
                <w:sz w:val="19"/>
              </w:rPr>
              <w:t>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del w:id="329" w:author="Master Repository Process" w:date="2021-08-28T17:53:00Z">
              <w:r>
                <w:rPr>
                  <w:snapToGrid w:val="0"/>
                  <w:sz w:val="19"/>
                  <w:lang w:val="en-US"/>
                </w:rPr>
                <w:delText xml:space="preserve"> </w:delText>
              </w:r>
            </w:del>
            <w:ins w:id="330" w:author="Master Repository Process" w:date="2021-08-28T17:53:00Z">
              <w:r>
                <w:rPr>
                  <w:iCs/>
                  <w:sz w:val="19"/>
                </w:rPr>
                <w:t> </w:t>
              </w:r>
            </w:ins>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w:t>
            </w:r>
            <w:del w:id="331" w:author="Master Repository Process" w:date="2021-08-28T17:53:00Z">
              <w:r>
                <w:rPr>
                  <w:sz w:val="19"/>
                </w:rPr>
                <w:delText xml:space="preserve"> </w:delText>
              </w:r>
            </w:del>
            <w:ins w:id="332" w:author="Master Repository Process" w:date="2021-08-28T17:53:00Z">
              <w:r>
                <w:rPr>
                  <w:sz w:val="19"/>
                </w:rPr>
                <w:t> </w:t>
              </w:r>
            </w:ins>
            <w:r>
              <w:rPr>
                <w:sz w:val="19"/>
              </w:rPr>
              <w:t>2009 p. 273</w:t>
            </w:r>
            <w:del w:id="333" w:author="Master Repository Process" w:date="2021-08-28T17:53:00Z">
              <w:r>
                <w:rPr>
                  <w:sz w:val="19"/>
                </w:rPr>
                <w:delText>-</w:delText>
              </w:r>
            </w:del>
            <w:ins w:id="334" w:author="Master Repository Process" w:date="2021-08-28T17:53:00Z">
              <w:r>
                <w:rPr>
                  <w:sz w:val="19"/>
                </w:rPr>
                <w:noBreakHyphen/>
              </w:r>
            </w:ins>
            <w:r>
              <w:rPr>
                <w:sz w:val="19"/>
              </w:rPr>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del w:id="335" w:author="Master Repository Process" w:date="2021-08-28T17:53:00Z">
              <w:r>
                <w:rPr>
                  <w:snapToGrid w:val="0"/>
                  <w:sz w:val="19"/>
                  <w:lang w:val="en-US"/>
                </w:rPr>
                <w:delText xml:space="preserve"> </w:delText>
              </w:r>
            </w:del>
            <w:ins w:id="336" w:author="Master Repository Process" w:date="2021-08-28T17:53:00Z">
              <w:r>
                <w:rPr>
                  <w:iCs/>
                  <w:sz w:val="19"/>
                </w:rPr>
                <w:t> </w:t>
              </w:r>
            </w:ins>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del w:id="337" w:author="Master Repository Process" w:date="2021-08-28T17:53:00Z">
              <w:r>
                <w:rPr>
                  <w:sz w:val="19"/>
                </w:rPr>
                <w:delText>-</w:delText>
              </w:r>
            </w:del>
            <w:ins w:id="338" w:author="Master Repository Process" w:date="2021-08-28T17:53:00Z">
              <w:r>
                <w:rPr>
                  <w:sz w:val="19"/>
                </w:rPr>
                <w:noBreakHyphen/>
              </w:r>
            </w:ins>
            <w:r>
              <w:rPr>
                <w:sz w:val="19"/>
              </w:rPr>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del w:id="339" w:author="Master Repository Process" w:date="2021-08-28T17:53:00Z">
              <w:r>
                <w:rPr>
                  <w:snapToGrid w:val="0"/>
                  <w:sz w:val="19"/>
                  <w:lang w:val="en-US"/>
                </w:rPr>
                <w:delText xml:space="preserve"> </w:delText>
              </w:r>
            </w:del>
            <w:ins w:id="340" w:author="Master Repository Process" w:date="2021-08-28T17:53:00Z">
              <w:r>
                <w:rPr>
                  <w:iCs/>
                  <w:sz w:val="19"/>
                </w:rPr>
                <w:t> </w:t>
              </w:r>
            </w:ins>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w:t>
            </w:r>
            <w:del w:id="341" w:author="Master Repository Process" w:date="2021-08-28T17:53:00Z">
              <w:r>
                <w:rPr>
                  <w:snapToGrid w:val="0"/>
                  <w:spacing w:val="-2"/>
                  <w:sz w:val="19"/>
                  <w:lang w:val="en-US"/>
                </w:rPr>
                <w:delText xml:space="preserve"> </w:delText>
              </w:r>
            </w:del>
            <w:ins w:id="342" w:author="Master Repository Process" w:date="2021-08-28T17:53:00Z">
              <w:r>
                <w:rPr>
                  <w:snapToGrid w:val="0"/>
                  <w:spacing w:val="-2"/>
                  <w:sz w:val="19"/>
                  <w:lang w:val="en-US"/>
                </w:rPr>
                <w:t> </w:t>
              </w:r>
            </w:ins>
            <w:r>
              <w:rPr>
                <w:snapToGrid w:val="0"/>
                <w:spacing w:val="-2"/>
                <w:sz w:val="19"/>
                <w:lang w:val="en-US"/>
              </w:rPr>
              <w:t>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del w:id="343" w:author="Master Repository Process" w:date="2021-08-28T17:53:00Z">
              <w:r>
                <w:rPr>
                  <w:sz w:val="19"/>
                </w:rPr>
                <w:delText>-</w:delText>
              </w:r>
            </w:del>
            <w:ins w:id="344" w:author="Master Repository Process" w:date="2021-08-28T17:53:00Z">
              <w:r>
                <w:rPr>
                  <w:sz w:val="19"/>
                </w:rPr>
                <w:noBreakHyphen/>
              </w:r>
            </w:ins>
            <w:r>
              <w:rPr>
                <w:sz w:val="19"/>
              </w:rPr>
              <w:t>1</w:t>
            </w:r>
          </w:p>
        </w:tc>
        <w:tc>
          <w:tcPr>
            <w:tcW w:w="2693" w:type="dxa"/>
          </w:tcPr>
          <w:p>
            <w:pPr>
              <w:pStyle w:val="nTable"/>
              <w:spacing w:after="40"/>
              <w:rPr>
                <w:snapToGrid w:val="0"/>
                <w:spacing w:val="-2"/>
                <w:sz w:val="19"/>
                <w:lang w:val="en-US"/>
              </w:rPr>
            </w:pPr>
            <w:r>
              <w:rPr>
                <w:snapToGrid w:val="0"/>
                <w:spacing w:val="-2"/>
                <w:sz w:val="19"/>
                <w:lang w:val="en-US"/>
              </w:rPr>
              <w:t>r.</w:t>
            </w:r>
            <w:del w:id="345" w:author="Master Repository Process" w:date="2021-08-28T17:53:00Z">
              <w:r>
                <w:rPr>
                  <w:snapToGrid w:val="0"/>
                  <w:spacing w:val="-2"/>
                  <w:sz w:val="19"/>
                  <w:lang w:val="en-US"/>
                </w:rPr>
                <w:delText xml:space="preserve"> </w:delText>
              </w:r>
            </w:del>
            <w:ins w:id="346" w:author="Master Repository Process" w:date="2021-08-28T17:53:00Z">
              <w:r>
                <w:rPr>
                  <w:snapToGrid w:val="0"/>
                  <w:spacing w:val="-2"/>
                  <w:sz w:val="19"/>
                  <w:lang w:val="en-US"/>
                </w:rPr>
                <w:t> </w:t>
              </w:r>
            </w:ins>
            <w:r>
              <w:rPr>
                <w:snapToGrid w:val="0"/>
                <w:spacing w:val="-2"/>
                <w:sz w:val="19"/>
                <w:lang w:val="en-US"/>
              </w:rPr>
              <w:t>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w:t>
            </w:r>
            <w:del w:id="347" w:author="Master Repository Process" w:date="2021-08-28T17:53:00Z">
              <w:r>
                <w:rPr>
                  <w:sz w:val="19"/>
                </w:rPr>
                <w:delText xml:space="preserve"> </w:delText>
              </w:r>
            </w:del>
            <w:ins w:id="348" w:author="Master Repository Process" w:date="2021-08-28T17:53:00Z">
              <w:r>
                <w:rPr>
                  <w:sz w:val="19"/>
                </w:rPr>
                <w:t> </w:t>
              </w:r>
            </w:ins>
            <w:r>
              <w:rPr>
                <w:sz w:val="19"/>
              </w:rPr>
              <w:t>2009 p. 5001</w:t>
            </w:r>
          </w:p>
        </w:tc>
        <w:tc>
          <w:tcPr>
            <w:tcW w:w="2693" w:type="dxa"/>
          </w:tcPr>
          <w:p>
            <w:pPr>
              <w:pStyle w:val="nTable"/>
              <w:spacing w:after="40"/>
              <w:rPr>
                <w:snapToGrid w:val="0"/>
                <w:spacing w:val="-2"/>
                <w:sz w:val="19"/>
                <w:lang w:val="en-US"/>
              </w:rPr>
            </w:pPr>
            <w:r>
              <w:rPr>
                <w:snapToGrid w:val="0"/>
                <w:spacing w:val="-2"/>
                <w:sz w:val="19"/>
                <w:lang w:val="en-US"/>
              </w:rPr>
              <w:t>r.</w:t>
            </w:r>
            <w:del w:id="349" w:author="Master Repository Process" w:date="2021-08-28T17:53:00Z">
              <w:r>
                <w:rPr>
                  <w:snapToGrid w:val="0"/>
                  <w:spacing w:val="-2"/>
                  <w:sz w:val="19"/>
                  <w:lang w:val="en-US"/>
                </w:rPr>
                <w:delText xml:space="preserve"> </w:delText>
              </w:r>
            </w:del>
            <w:ins w:id="350" w:author="Master Repository Process" w:date="2021-08-28T17:53:00Z">
              <w:r>
                <w:rPr>
                  <w:snapToGrid w:val="0"/>
                  <w:spacing w:val="-2"/>
                  <w:sz w:val="19"/>
                  <w:lang w:val="en-US"/>
                </w:rPr>
                <w:t> </w:t>
              </w:r>
            </w:ins>
            <w:r>
              <w:rPr>
                <w:snapToGrid w:val="0"/>
                <w:spacing w:val="-2"/>
                <w:sz w:val="19"/>
                <w:lang w:val="en-US"/>
              </w:rPr>
              <w:t>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del w:id="351" w:author="Master Repository Process" w:date="2021-08-28T17:53:00Z">
              <w:r>
                <w:rPr>
                  <w:sz w:val="19"/>
                </w:rPr>
                <w:delText>-</w:delText>
              </w:r>
            </w:del>
            <w:ins w:id="352" w:author="Master Repository Process" w:date="2021-08-28T17:53:00Z">
              <w:r>
                <w:rPr>
                  <w:sz w:val="19"/>
                </w:rPr>
                <w:noBreakHyphen/>
              </w:r>
            </w:ins>
            <w:r>
              <w:rPr>
                <w:sz w:val="19"/>
              </w:rPr>
              <w:t>9</w:t>
            </w:r>
          </w:p>
        </w:tc>
        <w:tc>
          <w:tcPr>
            <w:tcW w:w="2693" w:type="dxa"/>
          </w:tcPr>
          <w:p>
            <w:pPr>
              <w:pStyle w:val="nTable"/>
              <w:spacing w:after="40"/>
              <w:rPr>
                <w:snapToGrid w:val="0"/>
                <w:spacing w:val="-2"/>
                <w:sz w:val="19"/>
                <w:lang w:val="en-US"/>
              </w:rPr>
            </w:pPr>
            <w:r>
              <w:rPr>
                <w:snapToGrid w:val="0"/>
                <w:spacing w:val="-2"/>
                <w:sz w:val="19"/>
                <w:lang w:val="en-US"/>
              </w:rPr>
              <w:t>r.</w:t>
            </w:r>
            <w:del w:id="353" w:author="Master Repository Process" w:date="2021-08-28T17:53:00Z">
              <w:r>
                <w:rPr>
                  <w:snapToGrid w:val="0"/>
                  <w:spacing w:val="-2"/>
                  <w:sz w:val="19"/>
                  <w:lang w:val="en-US"/>
                </w:rPr>
                <w:delText xml:space="preserve"> </w:delText>
              </w:r>
            </w:del>
            <w:ins w:id="354" w:author="Master Repository Process" w:date="2021-08-28T17:53:00Z">
              <w:r>
                <w:rPr>
                  <w:snapToGrid w:val="0"/>
                  <w:spacing w:val="-2"/>
                  <w:sz w:val="19"/>
                  <w:lang w:val="en-US"/>
                </w:rPr>
                <w:t> </w:t>
              </w:r>
            </w:ins>
            <w:r>
              <w:rPr>
                <w:snapToGrid w:val="0"/>
                <w:spacing w:val="-2"/>
                <w:sz w:val="19"/>
                <w:lang w:val="en-US"/>
              </w:rPr>
              <w:t>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w:t>
            </w:r>
            <w:del w:id="355" w:author="Master Repository Process" w:date="2021-08-28T17:53:00Z">
              <w:r>
                <w:rPr>
                  <w:sz w:val="19"/>
                </w:rPr>
                <w:delText xml:space="preserve"> </w:delText>
              </w:r>
            </w:del>
            <w:ins w:id="356" w:author="Master Repository Process" w:date="2021-08-28T17:53:00Z">
              <w:r>
                <w:rPr>
                  <w:sz w:val="19"/>
                </w:rPr>
                <w:t> </w:t>
              </w:r>
            </w:ins>
            <w:r>
              <w:rPr>
                <w:sz w:val="19"/>
              </w:rPr>
              <w:t>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w:t>
            </w:r>
            <w:del w:id="357" w:author="Master Repository Process" w:date="2021-08-28T17:53:00Z">
              <w:r>
                <w:rPr>
                  <w:snapToGrid w:val="0"/>
                  <w:spacing w:val="-2"/>
                  <w:sz w:val="19"/>
                  <w:lang w:val="en-US"/>
                </w:rPr>
                <w:delText xml:space="preserve"> </w:delText>
              </w:r>
            </w:del>
            <w:ins w:id="358" w:author="Master Repository Process" w:date="2021-08-28T17:53:00Z">
              <w:r>
                <w:rPr>
                  <w:snapToGrid w:val="0"/>
                  <w:spacing w:val="-2"/>
                  <w:sz w:val="19"/>
                  <w:lang w:val="en-US"/>
                </w:rPr>
                <w:t> </w:t>
              </w:r>
            </w:ins>
            <w:r>
              <w:rPr>
                <w:snapToGrid w:val="0"/>
                <w:spacing w:val="-2"/>
                <w:sz w:val="19"/>
                <w:lang w:val="en-US"/>
              </w:rPr>
              <w:t>1 and 2: 30 Jun 2010 (see r. 2(a));</w:t>
            </w:r>
            <w:r>
              <w:rPr>
                <w:snapToGrid w:val="0"/>
                <w:spacing w:val="-2"/>
                <w:sz w:val="19"/>
                <w:lang w:val="en-US"/>
              </w:rPr>
              <w:br/>
              <w:t>Regulations other than r. 1 and 2: 1 Jul 2010 (see r. 2(b) and (c))</w:t>
            </w:r>
          </w:p>
        </w:tc>
      </w:tr>
      <w:tr>
        <w:trPr>
          <w:cantSplit/>
          <w:ins w:id="359" w:author="Master Repository Process" w:date="2021-08-28T17:53:00Z"/>
        </w:trPr>
        <w:tc>
          <w:tcPr>
            <w:tcW w:w="7088" w:type="dxa"/>
            <w:gridSpan w:val="3"/>
            <w:tcBorders>
              <w:bottom w:val="single" w:sz="4" w:space="0" w:color="auto"/>
            </w:tcBorders>
          </w:tcPr>
          <w:p>
            <w:pPr>
              <w:pStyle w:val="nTable"/>
              <w:spacing w:after="40"/>
              <w:rPr>
                <w:ins w:id="360" w:author="Master Repository Process" w:date="2021-08-28T17:53:00Z"/>
                <w:snapToGrid w:val="0"/>
                <w:spacing w:val="-2"/>
                <w:sz w:val="19"/>
                <w:lang w:val="en-US"/>
              </w:rPr>
            </w:pPr>
            <w:ins w:id="361" w:author="Master Repository Process" w:date="2021-08-28T17:53:00Z">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ins>
          </w:p>
        </w:tc>
      </w:tr>
    </w:tbl>
    <w:p>
      <w:pPr>
        <w:pStyle w:val="nSubsection"/>
        <w:spacing w:before="160"/>
      </w:pPr>
      <w:bookmarkStart w:id="362" w:name="UpToHere"/>
      <w:bookmarkEnd w:id="362"/>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w:t>
      </w:r>
      <w:del w:id="363" w:author="Master Repository Process" w:date="2021-08-28T17:53:00Z">
        <w:r>
          <w:delText xml:space="preserve"> </w:delText>
        </w:r>
      </w:del>
      <w:ins w:id="364" w:author="Master Repository Process" w:date="2021-08-28T17:53:00Z">
        <w:r>
          <w:t> </w:t>
        </w:r>
      </w:ins>
      <w:r>
        <w:t>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C4F7EF-C8F2-4A8A-A530-9BD01B0A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6724</Words>
  <Characters>32886</Characters>
  <Application>Microsoft Office Word</Application>
  <DocSecurity>0</DocSecurity>
  <Lines>1315</Lines>
  <Paragraphs>776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38834</CharactersWithSpaces>
  <SharedDoc>false</SharedDoc>
  <HLinks>
    <vt:vector size="18" baseType="variant">
      <vt:variant>
        <vt:i4>3014716</vt:i4>
      </vt:variant>
      <vt:variant>
        <vt:i4>2627</vt:i4>
      </vt:variant>
      <vt:variant>
        <vt:i4>1025</vt:i4>
      </vt:variant>
      <vt:variant>
        <vt:i4>1</vt:i4>
      </vt:variant>
      <vt:variant>
        <vt:lpwstr>C:\Program Files\PCO DLL\Support\Crest.wpg</vt:lpwstr>
      </vt:variant>
      <vt:variant>
        <vt:lpwstr/>
      </vt:variant>
      <vt:variant>
        <vt:i4>5439608</vt:i4>
      </vt:variant>
      <vt:variant>
        <vt:i4>27700</vt:i4>
      </vt:variant>
      <vt:variant>
        <vt:i4>1026</vt:i4>
      </vt:variant>
      <vt:variant>
        <vt:i4>1</vt:i4>
      </vt:variant>
      <vt:variant>
        <vt:lpwstr>A:\dline.gif</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06-i0-02 - 07-a0-01</dc:title>
  <dc:subject/>
  <dc:creator/>
  <cp:keywords/>
  <dc:description/>
  <cp:lastModifiedBy>Master Repository Process</cp:lastModifiedBy>
  <cp:revision>2</cp:revision>
  <cp:lastPrinted>2010-09-09T07:44:00Z</cp:lastPrinted>
  <dcterms:created xsi:type="dcterms:W3CDTF">2021-08-28T09:53:00Z</dcterms:created>
  <dcterms:modified xsi:type="dcterms:W3CDTF">2021-08-28T09:53:00Z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20100910</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06-i0-02</vt:lpwstr>
  </property>
  <property fmtid="{D5CDD505-2E9C-101B-9397-08002B2CF9AE}" pid="9" name="FromAsAtDate">
    <vt:lpwstr>01 Jul 2010</vt:lpwstr>
  </property>
  <property fmtid="{D5CDD505-2E9C-101B-9397-08002B2CF9AE}" pid="10" name="ToSuffix">
    <vt:lpwstr>07-a0-01</vt:lpwstr>
  </property>
  <property fmtid="{D5CDD505-2E9C-101B-9397-08002B2CF9AE}" pid="11" name="ToAsAtDate">
    <vt:lpwstr>10 Sep 2010</vt:lpwstr>
  </property>
</Properties>
</file>