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29 Sep 2010</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 1994</w:t>
      </w:r>
    </w:p>
    <w:p>
      <w:pPr>
        <w:pStyle w:val="Heading2"/>
      </w:pPr>
      <w:bookmarkStart w:id="0" w:name="_Toc194825317"/>
      <w:bookmarkStart w:id="1" w:name="_Toc234652085"/>
      <w:bookmarkStart w:id="2" w:name="_Toc234652261"/>
      <w:bookmarkStart w:id="3" w:name="_Toc234826727"/>
      <w:bookmarkStart w:id="4" w:name="_Toc257803762"/>
      <w:bookmarkStart w:id="5" w:name="_Toc273438246"/>
      <w:r>
        <w:rPr>
          <w:rStyle w:val="CharPartNo"/>
        </w:rPr>
        <w:lastRenderedPageBreak/>
        <w:t>P</w:t>
      </w:r>
      <w:bookmarkStart w:id="6" w:name="_GoBack"/>
      <w:bookmarkEnd w:id="6"/>
      <w:r>
        <w:rPr>
          <w:rStyle w:val="CharPartNo"/>
        </w:rPr>
        <w:t>art 1</w:t>
      </w:r>
      <w:bookmarkEnd w:id="0"/>
      <w:bookmarkEnd w:id="1"/>
      <w:bookmarkEnd w:id="2"/>
      <w:bookmarkEnd w:id="3"/>
      <w:bookmarkEnd w:id="4"/>
      <w:bookmarkEnd w:id="5"/>
    </w:p>
    <w:p>
      <w:pPr>
        <w:pStyle w:val="Footnoteheading"/>
      </w:pPr>
      <w:r>
        <w:tab/>
        <w:t>[Heading amended in Gazette 1 Apr 2008 p. 1287.]</w:t>
      </w:r>
    </w:p>
    <w:p>
      <w:pPr>
        <w:pStyle w:val="MiscellaneousHeading"/>
      </w:pPr>
      <w:r>
        <w:t>By-laws for Protecting the Water, Grounds, Works, etc., from Trespass and Injury.</w:t>
      </w:r>
    </w:p>
    <w:p>
      <w:pPr>
        <w:pStyle w:val="Heading5"/>
      </w:pPr>
      <w:bookmarkStart w:id="7" w:name="_Toc273438247"/>
      <w:bookmarkStart w:id="8" w:name="_Toc257803763"/>
      <w:bookmarkStart w:id="9" w:name="_Toc194825318"/>
      <w:r>
        <w:rPr>
          <w:rStyle w:val="CharSectno"/>
        </w:rPr>
        <w:t>1AA</w:t>
      </w:r>
      <w:r>
        <w:t>.</w:t>
      </w:r>
      <w:r>
        <w:tab/>
        <w:t>Citation</w:t>
      </w:r>
      <w:bookmarkEnd w:id="7"/>
      <w:bookmarkEnd w:id="8"/>
    </w:p>
    <w:p>
      <w:pPr>
        <w:pStyle w:val="Subsection"/>
      </w:pPr>
      <w:r>
        <w:tab/>
      </w:r>
      <w:r>
        <w:tab/>
        <w:t>These by</w:t>
      </w:r>
      <w:r>
        <w:noBreakHyphen/>
        <w:t xml:space="preserve">laws are the </w:t>
      </w:r>
      <w:r>
        <w:rPr>
          <w:i/>
          <w:iCs/>
        </w:rPr>
        <w:t>Busselton Water Area By</w:t>
      </w:r>
      <w:r>
        <w:rPr>
          <w:i/>
          <w:iCs/>
        </w:rPr>
        <w:noBreakHyphen/>
        <w:t>laws 1994</w:t>
      </w:r>
      <w:r>
        <w:t>.</w:t>
      </w:r>
    </w:p>
    <w:p>
      <w:pPr>
        <w:pStyle w:val="Footnotesection"/>
      </w:pPr>
      <w:r>
        <w:tab/>
        <w:t>[By-law 1AA inserted in Gazette 1 Apr 2010 p. 1281.]</w:t>
      </w:r>
    </w:p>
    <w:p>
      <w:pPr>
        <w:pStyle w:val="Heading5"/>
      </w:pPr>
      <w:bookmarkStart w:id="10" w:name="_Toc273438248"/>
      <w:bookmarkStart w:id="11" w:name="_Toc257803764"/>
      <w:r>
        <w:rPr>
          <w:rStyle w:val="CharSectno"/>
        </w:rPr>
        <w:t>1A</w:t>
      </w:r>
      <w:r>
        <w:t>.</w:t>
      </w:r>
      <w:r>
        <w:tab/>
        <w:t>Terms Used in These By-laws</w:t>
      </w:r>
      <w:bookmarkEnd w:id="9"/>
      <w:bookmarkEnd w:id="10"/>
      <w:bookmarkEnd w:id="11"/>
    </w:p>
    <w:p>
      <w:pPr>
        <w:pStyle w:val="Defstart"/>
        <w:rPr>
          <w:lang w:val="en-US"/>
        </w:rPr>
      </w:pPr>
      <w:r>
        <w:rPr>
          <w:lang w:val="en-US"/>
        </w:rPr>
        <w:tab/>
      </w:r>
      <w:r>
        <w:rPr>
          <w:rStyle w:val="CharDefText"/>
        </w:rPr>
        <w:t>approval</w:t>
      </w:r>
      <w:r>
        <w:rPr>
          <w:lang w:val="en-US"/>
        </w:rPr>
        <w:t xml:space="preserve"> means the Board has given its approval; </w:t>
      </w:r>
    </w:p>
    <w:p>
      <w:pPr>
        <w:pStyle w:val="Defstart"/>
        <w:rPr>
          <w:del w:id="12" w:author="Master Repository Process" w:date="2021-07-31T10:09:00Z"/>
          <w:lang w:val="en-US"/>
        </w:rPr>
      </w:pPr>
      <w:del w:id="13" w:author="Master Repository Process" w:date="2021-07-31T10:09:00Z">
        <w:r>
          <w:rPr>
            <w:lang w:val="en-US"/>
          </w:rPr>
          <w:tab/>
        </w:r>
        <w:r>
          <w:rPr>
            <w:rStyle w:val="CharDefText"/>
          </w:rPr>
          <w:delText>non-residential lot</w:delText>
        </w:r>
        <w:r>
          <w:rPr>
            <w:lang w:val="en-US"/>
          </w:rPr>
          <w:delText xml:space="preserve"> does not include a lot that has on it a building that is used, or suitable to be used, for residential purposes, or a lot depicted on a strata plan unless it is a lot in a survey-strata scheme;</w:delText>
        </w:r>
      </w:del>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r>
        <w:rPr>
          <w:lang w:val="en-US"/>
        </w:rPr>
        <w:tab/>
        <w:t>[By-law 1A inserted in Gazette 1 Apr 2008 p. 1287</w:t>
      </w:r>
      <w:ins w:id="14" w:author="Master Repository Process" w:date="2021-07-31T10:09:00Z">
        <w:r>
          <w:rPr>
            <w:lang w:val="en-US"/>
          </w:rPr>
          <w:t>; amended in Gazette 28 Sep 2010 p. 5061</w:t>
        </w:r>
      </w:ins>
      <w:r>
        <w:rPr>
          <w:lang w:val="en-US"/>
        </w:rPr>
        <w:t>.]</w:t>
      </w:r>
    </w:p>
    <w:p>
      <w:pPr>
        <w:pStyle w:val="Heading5"/>
      </w:pPr>
      <w:bookmarkStart w:id="15" w:name="_Toc194825319"/>
      <w:bookmarkStart w:id="16" w:name="_Toc273438249"/>
      <w:bookmarkStart w:id="17" w:name="_Toc257803765"/>
      <w:r>
        <w:rPr>
          <w:rStyle w:val="CharSectno"/>
        </w:rPr>
        <w:t>1</w:t>
      </w:r>
      <w:r>
        <w:t>.</w:t>
      </w:r>
      <w:r>
        <w:tab/>
        <w:t>Trespassing Prohibited</w:t>
      </w:r>
      <w:bookmarkEnd w:id="15"/>
      <w:bookmarkEnd w:id="16"/>
      <w:bookmarkEnd w:id="17"/>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18" w:name="_Toc194825320"/>
      <w:bookmarkStart w:id="19" w:name="_Toc273438250"/>
      <w:bookmarkStart w:id="20" w:name="_Toc257803766"/>
      <w:r>
        <w:rPr>
          <w:rStyle w:val="CharSectno"/>
        </w:rPr>
        <w:t>2</w:t>
      </w:r>
      <w:r>
        <w:t>.</w:t>
      </w:r>
      <w:r>
        <w:tab/>
        <w:t>Camping and Lighting of Fires</w:t>
      </w:r>
      <w:bookmarkEnd w:id="18"/>
      <w:bookmarkEnd w:id="19"/>
      <w:bookmarkEnd w:id="20"/>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21" w:name="_Toc194825321"/>
      <w:bookmarkStart w:id="22" w:name="_Toc273438251"/>
      <w:bookmarkStart w:id="23" w:name="_Toc257803767"/>
      <w:r>
        <w:rPr>
          <w:rStyle w:val="CharSectno"/>
        </w:rPr>
        <w:t>3</w:t>
      </w:r>
      <w:r>
        <w:t>.</w:t>
      </w:r>
      <w:r>
        <w:tab/>
        <w:t>Protection of Flora, Shrubs, etc.</w:t>
      </w:r>
      <w:bookmarkEnd w:id="21"/>
      <w:bookmarkEnd w:id="22"/>
      <w:bookmarkEnd w:id="23"/>
    </w:p>
    <w:p>
      <w:pPr>
        <w:pStyle w:val="Subsection"/>
      </w:pPr>
      <w:r>
        <w:tab/>
      </w:r>
      <w:r>
        <w:tab/>
        <w:t>The removal, plucking, or damaging of any wild flower, shrub, bush, tree, or other plant, growing on any land or reserve vested in the Board, shall not be permitted.</w:t>
      </w:r>
    </w:p>
    <w:p>
      <w:pPr>
        <w:pStyle w:val="Heading5"/>
      </w:pPr>
      <w:bookmarkStart w:id="24" w:name="_Toc194825322"/>
      <w:bookmarkStart w:id="25" w:name="_Toc273438252"/>
      <w:bookmarkStart w:id="26" w:name="_Toc257803768"/>
      <w:r>
        <w:rPr>
          <w:rStyle w:val="CharSectno"/>
        </w:rPr>
        <w:t>4</w:t>
      </w:r>
      <w:r>
        <w:t>.</w:t>
      </w:r>
      <w:r>
        <w:tab/>
        <w:t>Animals Prohibited</w:t>
      </w:r>
      <w:bookmarkEnd w:id="24"/>
      <w:bookmarkEnd w:id="25"/>
      <w:bookmarkEnd w:id="26"/>
    </w:p>
    <w:p>
      <w:pPr>
        <w:pStyle w:val="Subsection"/>
      </w:pPr>
      <w:r>
        <w:tab/>
      </w:r>
      <w:r>
        <w:tab/>
        <w:t>Animals shall not be permitted within the fenced-off ground adjacent to or reserved for Water Supply Works.</w:t>
      </w:r>
    </w:p>
    <w:p>
      <w:pPr>
        <w:pStyle w:val="Heading5"/>
      </w:pPr>
      <w:bookmarkStart w:id="27" w:name="_Toc194825323"/>
      <w:bookmarkStart w:id="28" w:name="_Toc273438253"/>
      <w:bookmarkStart w:id="29" w:name="_Toc257803769"/>
      <w:r>
        <w:rPr>
          <w:rStyle w:val="CharSectno"/>
        </w:rPr>
        <w:t>5</w:t>
      </w:r>
      <w:r>
        <w:t>.</w:t>
      </w:r>
      <w:r>
        <w:tab/>
        <w:t>Disposal of Refuse, etc.</w:t>
      </w:r>
      <w:bookmarkEnd w:id="27"/>
      <w:bookmarkEnd w:id="28"/>
      <w:bookmarkEnd w:id="29"/>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30" w:name="_Toc194825324"/>
      <w:bookmarkStart w:id="31" w:name="_Toc273438254"/>
      <w:bookmarkStart w:id="32" w:name="_Toc257803770"/>
      <w:r>
        <w:rPr>
          <w:rStyle w:val="CharSectno"/>
        </w:rPr>
        <w:t>6</w:t>
      </w:r>
      <w:r>
        <w:t>.</w:t>
      </w:r>
      <w:r>
        <w:tab/>
        <w:t>Posting or Distribution of Bills, etc.</w:t>
      </w:r>
      <w:bookmarkEnd w:id="30"/>
      <w:bookmarkEnd w:id="31"/>
      <w:bookmarkEnd w:id="32"/>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33" w:name="_Toc194825325"/>
      <w:bookmarkStart w:id="34" w:name="_Toc273438255"/>
      <w:bookmarkStart w:id="35" w:name="_Toc257803771"/>
      <w:r>
        <w:rPr>
          <w:rStyle w:val="CharSectno"/>
        </w:rPr>
        <w:t>7</w:t>
      </w:r>
      <w:r>
        <w:t>.</w:t>
      </w:r>
      <w:r>
        <w:tab/>
        <w:t>Nuisances</w:t>
      </w:r>
      <w:bookmarkEnd w:id="33"/>
      <w:bookmarkEnd w:id="34"/>
      <w:bookmarkEnd w:id="35"/>
    </w:p>
    <w:p>
      <w:pPr>
        <w:pStyle w:val="Subsection"/>
      </w:pPr>
      <w:r>
        <w:tab/>
      </w:r>
      <w:r>
        <w:tab/>
        <w:t>Nuisances shall not be committed on any portion of the grounds in the vicinity of any reservoir or works.</w:t>
      </w:r>
    </w:p>
    <w:p>
      <w:pPr>
        <w:pStyle w:val="Heading5"/>
      </w:pPr>
      <w:bookmarkStart w:id="36" w:name="_Toc194825326"/>
      <w:bookmarkStart w:id="37" w:name="_Toc273438256"/>
      <w:bookmarkStart w:id="38" w:name="_Toc257803772"/>
      <w:r>
        <w:rPr>
          <w:rStyle w:val="CharSectno"/>
        </w:rPr>
        <w:t>8</w:t>
      </w:r>
      <w:r>
        <w:t>.</w:t>
      </w:r>
      <w:r>
        <w:tab/>
        <w:t>Protection of Works from Injury</w:t>
      </w:r>
      <w:bookmarkEnd w:id="36"/>
      <w:bookmarkEnd w:id="37"/>
      <w:bookmarkEnd w:id="38"/>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39" w:name="_Toc194825327"/>
      <w:bookmarkStart w:id="40" w:name="_Toc234652095"/>
      <w:bookmarkStart w:id="41" w:name="_Toc234652271"/>
      <w:bookmarkStart w:id="42" w:name="_Toc234826737"/>
      <w:bookmarkStart w:id="43" w:name="_Toc257803773"/>
      <w:bookmarkStart w:id="44" w:name="_Toc273438257"/>
      <w:r>
        <w:rPr>
          <w:rStyle w:val="CharPartNo"/>
        </w:rPr>
        <w:t>Part 2</w:t>
      </w:r>
      <w:bookmarkEnd w:id="39"/>
      <w:bookmarkEnd w:id="40"/>
      <w:bookmarkEnd w:id="41"/>
      <w:bookmarkEnd w:id="42"/>
      <w:bookmarkEnd w:id="43"/>
      <w:bookmarkEnd w:id="44"/>
    </w:p>
    <w:p>
      <w:pPr>
        <w:pStyle w:val="Footnoteheading"/>
      </w:pPr>
      <w:r>
        <w:tab/>
        <w:t>[Heading amended in Gazette 1 Apr 2008 p. 1287.]</w:t>
      </w:r>
    </w:p>
    <w:p>
      <w:pPr>
        <w:pStyle w:val="MiscellaneousHeading"/>
      </w:pPr>
      <w:r>
        <w:t>By-laws for General Purposes</w:t>
      </w:r>
    </w:p>
    <w:p>
      <w:pPr>
        <w:pStyle w:val="Heading5"/>
      </w:pPr>
      <w:bookmarkStart w:id="45" w:name="_Toc194825328"/>
      <w:bookmarkStart w:id="46" w:name="_Toc273438258"/>
      <w:bookmarkStart w:id="47" w:name="_Toc257803774"/>
      <w:r>
        <w:rPr>
          <w:rStyle w:val="CharSectno"/>
        </w:rPr>
        <w:t>9</w:t>
      </w:r>
      <w:r>
        <w:t>.</w:t>
      </w:r>
      <w:r>
        <w:tab/>
        <w:t>Applications for Services</w:t>
      </w:r>
      <w:bookmarkEnd w:id="45"/>
      <w:bookmarkEnd w:id="46"/>
      <w:bookmarkEnd w:id="47"/>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48" w:name="_Toc194825329"/>
      <w:bookmarkStart w:id="49" w:name="_Toc273438259"/>
      <w:bookmarkStart w:id="50" w:name="_Toc257803775"/>
      <w:r>
        <w:rPr>
          <w:rStyle w:val="CharSectno"/>
        </w:rPr>
        <w:t>10</w:t>
      </w:r>
      <w:r>
        <w:t>.</w:t>
      </w:r>
      <w:r>
        <w:tab/>
        <w:t>Supply to Non-rated Premises</w:t>
      </w:r>
      <w:bookmarkEnd w:id="48"/>
      <w:bookmarkEnd w:id="49"/>
      <w:bookmarkEnd w:id="50"/>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51" w:name="_Toc194825330"/>
      <w:bookmarkStart w:id="52" w:name="_Toc273438260"/>
      <w:bookmarkStart w:id="53" w:name="_Toc257803776"/>
      <w:r>
        <w:rPr>
          <w:rStyle w:val="CharSectno"/>
        </w:rPr>
        <w:t>11</w:t>
      </w:r>
      <w:r>
        <w:t>.</w:t>
      </w:r>
      <w:r>
        <w:tab/>
        <w:t>Size of Service Pipes</w:t>
      </w:r>
      <w:bookmarkEnd w:id="51"/>
      <w:bookmarkEnd w:id="52"/>
      <w:bookmarkEnd w:id="53"/>
    </w:p>
    <w:p>
      <w:pPr>
        <w:pStyle w:val="Subsection"/>
      </w:pPr>
      <w:r>
        <w:tab/>
      </w:r>
      <w:r>
        <w:tab/>
        <w:t>The size of the service pipe shall in each case be fixed at the discretion of the Board.</w:t>
      </w:r>
    </w:p>
    <w:p>
      <w:pPr>
        <w:pStyle w:val="Heading5"/>
      </w:pPr>
      <w:bookmarkStart w:id="54" w:name="_Toc273438261"/>
      <w:bookmarkStart w:id="55" w:name="_Toc257803777"/>
      <w:bookmarkStart w:id="56" w:name="_Toc194825332"/>
      <w:r>
        <w:rPr>
          <w:rStyle w:val="CharSectno"/>
        </w:rPr>
        <w:t>12</w:t>
      </w:r>
      <w:r>
        <w:t>.</w:t>
      </w:r>
      <w:r>
        <w:tab/>
        <w:t>Potable Water Supply Systems</w:t>
      </w:r>
      <w:bookmarkEnd w:id="54"/>
      <w:bookmarkEnd w:id="55"/>
    </w:p>
    <w:p>
      <w:pPr>
        <w:pStyle w:val="Subsection"/>
      </w:pPr>
      <w:r>
        <w:tab/>
        <w:t>12.1</w:t>
      </w:r>
      <w:r>
        <w:tab/>
        <w:t>All potable cold water supply systems shall be installed, designed and maintained in accordance with AS 3500.1-1992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3500.1-1992 known as the National Plumbing and Drainage Code, Part 4: 1994, as published by Standards Australia.</w:t>
      </w:r>
    </w:p>
    <w:p>
      <w:pPr>
        <w:pStyle w:val="Subsection"/>
      </w:pPr>
      <w:r>
        <w:tab/>
        <w:t>12.3</w:t>
      </w:r>
      <w:r>
        <w:tab/>
        <w:t>All reference terminology written in this By-Law shall comply with AS 3500.1-1992 known as the National Plumbing and Drainage Code, Part 1: Glossary of Terms 1990, as published by Standards Australia,</w:t>
      </w:r>
    </w:p>
    <w:p>
      <w:pPr>
        <w:pStyle w:val="Indenta"/>
      </w:pPr>
      <w:r>
        <w:tab/>
        <w:t>12.3.1</w:t>
      </w:r>
      <w:r>
        <w:tab/>
        <w:t>All references written AS 3500.1-1992 the “Regulatory Authority”, shall be defined to mean the Busselton Water Board.</w:t>
      </w:r>
    </w:p>
    <w:p>
      <w:pPr>
        <w:pStyle w:val="Footnotesection"/>
      </w:pPr>
      <w:r>
        <w:tab/>
        <w:t>[By-law 12 inserted in Gazette 28 Feb 1997 p. 1336-7.]</w:t>
      </w:r>
    </w:p>
    <w:p>
      <w:pPr>
        <w:pStyle w:val="Heading5"/>
      </w:pPr>
      <w:bookmarkStart w:id="57" w:name="_Toc273438262"/>
      <w:bookmarkStart w:id="58" w:name="_Toc257803778"/>
      <w:r>
        <w:rPr>
          <w:rStyle w:val="CharSectno"/>
        </w:rPr>
        <w:t>13</w:t>
      </w:r>
      <w:r>
        <w:t>.</w:t>
      </w:r>
      <w:r>
        <w:tab/>
        <w:t>Misuse of Water</w:t>
      </w:r>
      <w:bookmarkEnd w:id="56"/>
      <w:bookmarkEnd w:id="57"/>
      <w:bookmarkEnd w:id="58"/>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59" w:name="_Toc194825333"/>
      <w:bookmarkStart w:id="60" w:name="_Toc273438263"/>
      <w:bookmarkStart w:id="61" w:name="_Toc257803779"/>
      <w:r>
        <w:rPr>
          <w:rStyle w:val="CharSectno"/>
        </w:rPr>
        <w:t>14</w:t>
      </w:r>
      <w:r>
        <w:t>.</w:t>
      </w:r>
      <w:r>
        <w:tab/>
        <w:t>Illegal Taking or Selling of Water</w:t>
      </w:r>
      <w:bookmarkEnd w:id="59"/>
      <w:bookmarkEnd w:id="60"/>
      <w:bookmarkEnd w:id="61"/>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62" w:name="_Toc194825334"/>
      <w:bookmarkStart w:id="63" w:name="_Toc273438264"/>
      <w:bookmarkStart w:id="64" w:name="_Toc257803780"/>
      <w:r>
        <w:rPr>
          <w:rStyle w:val="CharSectno"/>
        </w:rPr>
        <w:t>15</w:t>
      </w:r>
      <w:r>
        <w:t>.</w:t>
      </w:r>
      <w:r>
        <w:tab/>
        <w:t>Turning Off When Repairing and Tapping</w:t>
      </w:r>
      <w:bookmarkEnd w:id="62"/>
      <w:bookmarkEnd w:id="63"/>
      <w:bookmarkEnd w:id="64"/>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65" w:name="_Toc194825335"/>
      <w:bookmarkStart w:id="66" w:name="_Toc273438265"/>
      <w:bookmarkStart w:id="67" w:name="_Toc257803781"/>
      <w:r>
        <w:rPr>
          <w:rStyle w:val="CharSectno"/>
        </w:rPr>
        <w:t>16</w:t>
      </w:r>
      <w:r>
        <w:t>.</w:t>
      </w:r>
      <w:r>
        <w:tab/>
        <w:t>Reward, Reporting Leakage</w:t>
      </w:r>
      <w:bookmarkEnd w:id="65"/>
      <w:bookmarkEnd w:id="66"/>
      <w:bookmarkEnd w:id="67"/>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68" w:name="_Toc194825336"/>
      <w:bookmarkStart w:id="69" w:name="_Toc273438266"/>
      <w:bookmarkStart w:id="70" w:name="_Toc257803782"/>
      <w:r>
        <w:rPr>
          <w:rStyle w:val="CharSectno"/>
        </w:rPr>
        <w:t>17</w:t>
      </w:r>
      <w:r>
        <w:t>.</w:t>
      </w:r>
      <w:r>
        <w:tab/>
        <w:t>Waste of Water</w:t>
      </w:r>
      <w:bookmarkEnd w:id="68"/>
      <w:bookmarkEnd w:id="69"/>
      <w:bookmarkEnd w:id="70"/>
    </w:p>
    <w:p>
      <w:pPr>
        <w:pStyle w:val="Subsection"/>
      </w:pPr>
      <w:r>
        <w:tab/>
      </w:r>
      <w:r>
        <w:tab/>
        <w:t>Any person supplied with water by the Board, whether by meter or otherwise shall not allow the same to run to waste.</w:t>
      </w:r>
    </w:p>
    <w:p>
      <w:pPr>
        <w:pStyle w:val="Heading5"/>
      </w:pPr>
      <w:bookmarkStart w:id="71" w:name="_Toc194825337"/>
      <w:bookmarkStart w:id="72" w:name="_Toc273438267"/>
      <w:bookmarkStart w:id="73" w:name="_Toc257803783"/>
      <w:r>
        <w:rPr>
          <w:rStyle w:val="CharSectno"/>
        </w:rPr>
        <w:t>18</w:t>
      </w:r>
      <w:r>
        <w:t>.</w:t>
      </w:r>
      <w:r>
        <w:tab/>
        <w:t>Limiting Supply</w:t>
      </w:r>
      <w:bookmarkEnd w:id="71"/>
      <w:bookmarkEnd w:id="72"/>
      <w:bookmarkEnd w:id="73"/>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Ednotesubsection"/>
        <w:rPr>
          <w:lang w:val="en-US"/>
        </w:rPr>
      </w:pPr>
      <w:r>
        <w:rPr>
          <w:lang w:val="en-US"/>
        </w:rPr>
        <w:tab/>
        <w:t>[(2), (3)</w:t>
      </w:r>
      <w:r>
        <w:rPr>
          <w:lang w:val="en-US"/>
        </w:rPr>
        <w:tab/>
        <w:t>deleted]</w:t>
      </w:r>
    </w:p>
    <w:p>
      <w:pPr>
        <w:pStyle w:val="Footnotesection"/>
        <w:rPr>
          <w:lang w:val="en-US"/>
        </w:rPr>
      </w:pPr>
      <w:r>
        <w:rPr>
          <w:lang w:val="en-US"/>
        </w:rPr>
        <w:tab/>
        <w:t>[By-law 18 amended in Gazette 1 Apr 2008 p. 1287; 1 Apr 2010 p. 1281.]</w:t>
      </w:r>
    </w:p>
    <w:p>
      <w:pPr>
        <w:pStyle w:val="Heading5"/>
      </w:pPr>
      <w:bookmarkStart w:id="74" w:name="_Toc194825338"/>
      <w:bookmarkStart w:id="75" w:name="_Toc273438268"/>
      <w:bookmarkStart w:id="76" w:name="_Toc257803784"/>
      <w:r>
        <w:rPr>
          <w:rStyle w:val="CharSectno"/>
        </w:rPr>
        <w:t>19</w:t>
      </w:r>
      <w:r>
        <w:t>.</w:t>
      </w:r>
      <w:r>
        <w:tab/>
        <w:t>Fixing of Meters</w:t>
      </w:r>
      <w:bookmarkEnd w:id="74"/>
      <w:bookmarkEnd w:id="75"/>
      <w:bookmarkEnd w:id="76"/>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77" w:name="_Toc194825339"/>
      <w:bookmarkStart w:id="78" w:name="_Toc273438269"/>
      <w:bookmarkStart w:id="79" w:name="_Toc257803785"/>
      <w:r>
        <w:rPr>
          <w:rStyle w:val="CharSectno"/>
        </w:rPr>
        <w:t>20</w:t>
      </w:r>
      <w:r>
        <w:t>.</w:t>
      </w:r>
      <w:r>
        <w:tab/>
        <w:t>Repairs and Maintenance of Meters</w:t>
      </w:r>
      <w:bookmarkEnd w:id="77"/>
      <w:bookmarkEnd w:id="78"/>
      <w:bookmarkEnd w:id="79"/>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80" w:name="_Toc194825340"/>
      <w:bookmarkStart w:id="81" w:name="_Toc273438270"/>
      <w:bookmarkStart w:id="82" w:name="_Toc257803786"/>
      <w:r>
        <w:rPr>
          <w:rStyle w:val="CharSectno"/>
        </w:rPr>
        <w:t>21</w:t>
      </w:r>
      <w:r>
        <w:t>.</w:t>
      </w:r>
      <w:r>
        <w:tab/>
        <w:t>Notice of Damage or Non-Registration of Meter Shall be Given</w:t>
      </w:r>
      <w:bookmarkEnd w:id="80"/>
      <w:bookmarkEnd w:id="81"/>
      <w:bookmarkEnd w:id="82"/>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83" w:name="_Toc194825341"/>
      <w:bookmarkStart w:id="84" w:name="_Toc273438271"/>
      <w:bookmarkStart w:id="85" w:name="_Toc257803787"/>
      <w:r>
        <w:rPr>
          <w:rStyle w:val="CharSectno"/>
        </w:rPr>
        <w:t>22</w:t>
      </w:r>
      <w:r>
        <w:t>.</w:t>
      </w:r>
      <w:r>
        <w:tab/>
        <w:t>Interference with Meters</w:t>
      </w:r>
      <w:bookmarkEnd w:id="83"/>
      <w:bookmarkEnd w:id="84"/>
      <w:bookmarkEnd w:id="85"/>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86" w:name="_Toc194825342"/>
      <w:bookmarkStart w:id="87" w:name="_Toc273438272"/>
      <w:bookmarkStart w:id="88" w:name="_Toc257803788"/>
      <w:r>
        <w:rPr>
          <w:rStyle w:val="CharSectno"/>
        </w:rPr>
        <w:t>23</w:t>
      </w:r>
      <w:r>
        <w:t>.</w:t>
      </w:r>
      <w:r>
        <w:tab/>
        <w:t>Period for Reading</w:t>
      </w:r>
      <w:bookmarkEnd w:id="86"/>
      <w:bookmarkEnd w:id="87"/>
      <w:bookmarkEnd w:id="88"/>
    </w:p>
    <w:p>
      <w:pPr>
        <w:pStyle w:val="Subsection"/>
      </w:pPr>
      <w:r>
        <w:tab/>
      </w:r>
      <w:r>
        <w:tab/>
        <w:t>The reading of a meter at any time between ten days before and ten days after any stated date may be taken as the reading of the meter at such stated date.</w:t>
      </w:r>
    </w:p>
    <w:p>
      <w:pPr>
        <w:pStyle w:val="Heading5"/>
      </w:pPr>
      <w:bookmarkStart w:id="89" w:name="_Toc194825343"/>
      <w:bookmarkStart w:id="90" w:name="_Toc273438273"/>
      <w:bookmarkStart w:id="91" w:name="_Toc257803789"/>
      <w:r>
        <w:rPr>
          <w:rStyle w:val="CharSectno"/>
        </w:rPr>
        <w:t>24</w:t>
      </w:r>
      <w:r>
        <w:t>.</w:t>
      </w:r>
      <w:r>
        <w:tab/>
        <w:t>Averaging of Consumption</w:t>
      </w:r>
      <w:bookmarkEnd w:id="89"/>
      <w:bookmarkEnd w:id="90"/>
      <w:bookmarkEnd w:id="91"/>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92" w:name="_Toc194825344"/>
      <w:bookmarkStart w:id="93" w:name="_Toc273438274"/>
      <w:bookmarkStart w:id="94" w:name="_Toc257803790"/>
      <w:r>
        <w:rPr>
          <w:rStyle w:val="CharSectno"/>
        </w:rPr>
        <w:t>25</w:t>
      </w:r>
      <w:r>
        <w:t>.</w:t>
      </w:r>
      <w:r>
        <w:tab/>
        <w:t>Testing of Meters</w:t>
      </w:r>
      <w:bookmarkEnd w:id="92"/>
      <w:bookmarkEnd w:id="93"/>
      <w:bookmarkEnd w:id="94"/>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95" w:name="_Toc194825345"/>
      <w:bookmarkStart w:id="96" w:name="_Toc273438275"/>
      <w:bookmarkStart w:id="97" w:name="_Toc257803791"/>
      <w:r>
        <w:rPr>
          <w:rStyle w:val="CharSectno"/>
        </w:rPr>
        <w:t>26</w:t>
      </w:r>
      <w:r>
        <w:t>.</w:t>
      </w:r>
      <w:r>
        <w:tab/>
        <w:t>Gratuities Prohibited</w:t>
      </w:r>
      <w:bookmarkEnd w:id="95"/>
      <w:bookmarkEnd w:id="96"/>
      <w:bookmarkEnd w:id="97"/>
    </w:p>
    <w:p>
      <w:pPr>
        <w:pStyle w:val="Subsection"/>
      </w:pPr>
      <w:r>
        <w:tab/>
      </w:r>
      <w:r>
        <w:tab/>
        <w:t>Officers, workers, or agents of the Board shall not solicit or receive any fee or gratuity whatever.</w:t>
      </w:r>
    </w:p>
    <w:p>
      <w:pPr>
        <w:pStyle w:val="Heading5"/>
      </w:pPr>
      <w:bookmarkStart w:id="98" w:name="_Toc194825346"/>
      <w:bookmarkStart w:id="99" w:name="_Toc273438276"/>
      <w:bookmarkStart w:id="100" w:name="_Toc257803792"/>
      <w:r>
        <w:rPr>
          <w:rStyle w:val="CharSectno"/>
        </w:rPr>
        <w:t>27</w:t>
      </w:r>
      <w:r>
        <w:t>.</w:t>
      </w:r>
      <w:r>
        <w:tab/>
        <w:t>Junction or Interference with Pipes and Fittings</w:t>
      </w:r>
      <w:bookmarkEnd w:id="98"/>
      <w:bookmarkEnd w:id="99"/>
      <w:bookmarkEnd w:id="100"/>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101" w:name="_Toc194825362"/>
      <w:bookmarkStart w:id="102" w:name="_Toc234652130"/>
      <w:bookmarkStart w:id="103" w:name="_Toc234652306"/>
      <w:bookmarkStart w:id="104" w:name="_Toc234826772"/>
      <w:r>
        <w:rPr>
          <w:lang w:val="en-US"/>
        </w:rPr>
        <w:t>[Part 3 (s. 27A-27L) deleted in Gazette 1 Apr 2010 p. 1281.]</w:t>
      </w:r>
    </w:p>
    <w:p>
      <w:pPr>
        <w:pStyle w:val="Heading2"/>
      </w:pPr>
      <w:bookmarkStart w:id="105" w:name="_Toc257803793"/>
      <w:bookmarkStart w:id="106" w:name="_Toc273438277"/>
      <w:r>
        <w:rPr>
          <w:rStyle w:val="CharPartNo"/>
        </w:rPr>
        <w:t>Part 4</w:t>
      </w:r>
      <w:bookmarkEnd w:id="101"/>
      <w:bookmarkEnd w:id="102"/>
      <w:bookmarkEnd w:id="103"/>
      <w:bookmarkEnd w:id="104"/>
      <w:bookmarkEnd w:id="105"/>
      <w:bookmarkEnd w:id="106"/>
      <w:r>
        <w:rPr>
          <w:rStyle w:val="CharDivNo"/>
        </w:rPr>
        <w:t xml:space="preserve"> </w:t>
      </w:r>
      <w:r>
        <w:rPr>
          <w:rStyle w:val="CharDivText"/>
        </w:rPr>
        <w:t xml:space="preserve"> </w:t>
      </w:r>
    </w:p>
    <w:p>
      <w:pPr>
        <w:pStyle w:val="MiscellaneousHeading"/>
      </w:pPr>
      <w:r>
        <w:t>Rates and Charges</w:t>
      </w:r>
    </w:p>
    <w:p>
      <w:pPr>
        <w:pStyle w:val="Footnoteheading"/>
        <w:rPr>
          <w:lang w:val="en-US"/>
        </w:rPr>
      </w:pPr>
      <w:r>
        <w:rPr>
          <w:lang w:val="en-US"/>
        </w:rPr>
        <w:tab/>
        <w:t>[Heading inserted in Gazette 1 Apr 2008 p. 1290.]</w:t>
      </w:r>
    </w:p>
    <w:p>
      <w:pPr>
        <w:pStyle w:val="Heading5"/>
      </w:pPr>
      <w:bookmarkStart w:id="107" w:name="_Toc194825363"/>
      <w:bookmarkStart w:id="108" w:name="_Toc273438278"/>
      <w:bookmarkStart w:id="109" w:name="_Toc257803794"/>
      <w:r>
        <w:rPr>
          <w:rStyle w:val="CharSectno"/>
        </w:rPr>
        <w:t>28</w:t>
      </w:r>
      <w:r>
        <w:t>.</w:t>
      </w:r>
      <w:r>
        <w:tab/>
        <w:t>Rating</w:t>
      </w:r>
      <w:bookmarkEnd w:id="107"/>
      <w:bookmarkEnd w:id="108"/>
      <w:bookmarkEnd w:id="109"/>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110" w:name="_Toc194825364"/>
      <w:bookmarkStart w:id="111" w:name="_Toc273438279"/>
      <w:bookmarkStart w:id="112" w:name="_Toc257803795"/>
      <w:r>
        <w:rPr>
          <w:rStyle w:val="CharSectno"/>
        </w:rPr>
        <w:t>29</w:t>
      </w:r>
      <w:r>
        <w:t>.</w:t>
      </w:r>
      <w:r>
        <w:tab/>
        <w:t>Rates – How payable</w:t>
      </w:r>
      <w:bookmarkEnd w:id="110"/>
      <w:bookmarkEnd w:id="111"/>
      <w:bookmarkEnd w:id="112"/>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113" w:name="_Toc194825365"/>
      <w:bookmarkStart w:id="114" w:name="_Toc273438280"/>
      <w:bookmarkStart w:id="115" w:name="_Toc257803796"/>
      <w:r>
        <w:rPr>
          <w:rStyle w:val="CharSectno"/>
        </w:rPr>
        <w:t>30</w:t>
      </w:r>
      <w:r>
        <w:t>.</w:t>
      </w:r>
      <w:r>
        <w:tab/>
        <w:t>Allowance for Rates</w:t>
      </w:r>
      <w:bookmarkEnd w:id="113"/>
      <w:bookmarkEnd w:id="114"/>
      <w:bookmarkEnd w:id="115"/>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16" w:name="_Toc194825366"/>
      <w:bookmarkStart w:id="117" w:name="_Toc273438281"/>
      <w:bookmarkStart w:id="118" w:name="_Toc257803797"/>
      <w:r>
        <w:rPr>
          <w:rStyle w:val="CharSectno"/>
        </w:rPr>
        <w:t>31</w:t>
      </w:r>
      <w:r>
        <w:t>.</w:t>
      </w:r>
      <w:r>
        <w:tab/>
        <w:t>Payment for Excess Water</w:t>
      </w:r>
      <w:bookmarkEnd w:id="116"/>
      <w:bookmarkEnd w:id="117"/>
      <w:bookmarkEnd w:id="118"/>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19" w:name="_Toc194825367"/>
      <w:bookmarkStart w:id="120" w:name="_Toc273438282"/>
      <w:bookmarkStart w:id="121" w:name="_Toc257803798"/>
      <w:r>
        <w:rPr>
          <w:rStyle w:val="CharSectno"/>
        </w:rPr>
        <w:t>32</w:t>
      </w:r>
      <w:r>
        <w:t>.</w:t>
      </w:r>
      <w:r>
        <w:tab/>
        <w:t>Fees for Additional Services</w:t>
      </w:r>
      <w:bookmarkEnd w:id="119"/>
      <w:bookmarkEnd w:id="120"/>
      <w:bookmarkEnd w:id="121"/>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22" w:name="_Toc194825368"/>
      <w:bookmarkStart w:id="123" w:name="_Toc273438283"/>
      <w:bookmarkStart w:id="124" w:name="_Toc257803799"/>
      <w:r>
        <w:rPr>
          <w:rStyle w:val="CharSectno"/>
        </w:rPr>
        <w:t>33</w:t>
      </w:r>
      <w:r>
        <w:t>.</w:t>
      </w:r>
      <w:r>
        <w:tab/>
        <w:t>Disconnection/Reconnection of Service</w:t>
      </w:r>
      <w:bookmarkEnd w:id="122"/>
      <w:bookmarkEnd w:id="123"/>
      <w:bookmarkEnd w:id="124"/>
    </w:p>
    <w:p>
      <w:pPr>
        <w:pStyle w:val="Subsection"/>
      </w:pPr>
      <w:r>
        <w:tab/>
      </w:r>
      <w:r>
        <w:tab/>
        <w:t xml:space="preserve">In every case in which the supply of water shall have been cut off by reason of non-payment of rates or other charges, or by reason of a defective service, or by request of the occupier </w:t>
      </w:r>
      <w:ins w:id="125" w:author="Master Repository Process" w:date="2021-07-31T10:09:00Z">
        <w:r>
          <w:t xml:space="preserve">or </w:t>
        </w:r>
      </w:ins>
      <w:r>
        <w:t>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Footnotesection"/>
        <w:rPr>
          <w:ins w:id="126" w:author="Master Repository Process" w:date="2021-07-31T10:09:00Z"/>
        </w:rPr>
      </w:pPr>
      <w:ins w:id="127" w:author="Master Repository Process" w:date="2021-07-31T10:09:00Z">
        <w:r>
          <w:tab/>
          <w:t>[By-law 33 amended in Gazette 28 Sep 2010 p. 5062.]</w:t>
        </w:r>
      </w:ins>
    </w:p>
    <w:p>
      <w:pPr>
        <w:pStyle w:val="Heading5"/>
      </w:pPr>
      <w:bookmarkStart w:id="128" w:name="_Toc194825369"/>
      <w:bookmarkStart w:id="129" w:name="_Toc273438284"/>
      <w:bookmarkStart w:id="130" w:name="_Toc257803800"/>
      <w:r>
        <w:rPr>
          <w:rStyle w:val="CharSectno"/>
        </w:rPr>
        <w:t>34</w:t>
      </w:r>
      <w:r>
        <w:t>.</w:t>
      </w:r>
      <w:r>
        <w:tab/>
        <w:t>Private Fire Services</w:t>
      </w:r>
      <w:bookmarkEnd w:id="128"/>
      <w:bookmarkEnd w:id="129"/>
      <w:bookmarkEnd w:id="130"/>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31" w:name="_Toc194825370"/>
      <w:bookmarkStart w:id="132" w:name="_Toc273438285"/>
      <w:bookmarkStart w:id="133" w:name="_Toc257803801"/>
      <w:r>
        <w:rPr>
          <w:rStyle w:val="CharSectno"/>
        </w:rPr>
        <w:t>35</w:t>
      </w:r>
      <w:r>
        <w:t>.</w:t>
      </w:r>
      <w:r>
        <w:tab/>
        <w:t>Building Fees</w:t>
      </w:r>
      <w:bookmarkEnd w:id="131"/>
      <w:bookmarkEnd w:id="132"/>
      <w:bookmarkEnd w:id="133"/>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134" w:name="_Toc194825371"/>
      <w:bookmarkStart w:id="135" w:name="_Toc273438286"/>
      <w:bookmarkStart w:id="136" w:name="_Toc257803802"/>
      <w:r>
        <w:rPr>
          <w:rStyle w:val="CharSectno"/>
        </w:rPr>
        <w:t>36</w:t>
      </w:r>
      <w:r>
        <w:t>.</w:t>
      </w:r>
      <w:r>
        <w:tab/>
        <w:t>When Accounts Due and Payable</w:t>
      </w:r>
      <w:bookmarkEnd w:id="134"/>
      <w:bookmarkEnd w:id="135"/>
      <w:bookmarkEnd w:id="136"/>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37" w:name="_Toc194825372"/>
      <w:bookmarkStart w:id="138" w:name="_Toc273438287"/>
      <w:bookmarkStart w:id="139" w:name="_Toc257803803"/>
      <w:r>
        <w:rPr>
          <w:rStyle w:val="CharSectno"/>
        </w:rPr>
        <w:t>37</w:t>
      </w:r>
      <w:r>
        <w:t>.</w:t>
      </w:r>
      <w:r>
        <w:tab/>
        <w:t>Entry Private Premises by Officers of the Board</w:t>
      </w:r>
      <w:bookmarkEnd w:id="137"/>
      <w:bookmarkEnd w:id="138"/>
      <w:bookmarkEnd w:id="139"/>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40" w:name="_Toc273438288"/>
      <w:bookmarkStart w:id="141" w:name="_Toc257803804"/>
      <w:bookmarkStart w:id="142" w:name="_Toc194825374"/>
      <w:r>
        <w:rPr>
          <w:rStyle w:val="CharSectno"/>
        </w:rPr>
        <w:t>38</w:t>
      </w:r>
      <w:r>
        <w:t>.</w:t>
      </w:r>
      <w:r>
        <w:tab/>
        <w:t>Offences (owner/occupier)</w:t>
      </w:r>
      <w:bookmarkEnd w:id="140"/>
      <w:bookmarkEnd w:id="141"/>
    </w:p>
    <w:p>
      <w:pPr>
        <w:pStyle w:val="Subsection"/>
      </w:pPr>
      <w:r>
        <w:tab/>
      </w:r>
      <w:r>
        <w:tab/>
        <w:t>The Board may, by notice in writing given to the owner/occupier of the premises concerned, direct that person so notified to incur compliance with the Boards By-Laws,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 xml:space="preserve">The Penalty for contravention of this By-Law shall be as referred in By-Law 40 (1) and in addition, </w:t>
      </w:r>
      <w:del w:id="143" w:author="Master Repository Process" w:date="2021-07-31T10:09:00Z">
        <w:r>
          <w:rPr>
            <w:lang w:val="en-US"/>
          </w:rPr>
          <w:delText xml:space="preserve">if </w:delText>
        </w:r>
      </w:del>
      <w:r>
        <w:rPr>
          <w:lang w:val="en-US"/>
        </w:rPr>
        <w:t>the owner/occupier of the property who fails to comply with the requirement of this By-Law</w:t>
      </w:r>
      <w:del w:id="144" w:author="Master Repository Process" w:date="2021-07-31T10:09:00Z">
        <w:r>
          <w:rPr>
            <w:lang w:val="en-US"/>
          </w:rPr>
          <w:delText>,</w:delText>
        </w:r>
      </w:del>
      <w:r>
        <w:rPr>
          <w:lang w:val="en-US"/>
        </w:rPr>
        <w:t xml:space="preserve"> is liable to a further penalty of $200.00 per day, or part thereof, for every day that the offence continues.</w:t>
      </w:r>
    </w:p>
    <w:p>
      <w:pPr>
        <w:pStyle w:val="Subsection"/>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 xml:space="preserve">The penalty for contravention of the By-Law shall be as referred in By-Law 40(1) and in addition, a licensed plumber </w:t>
      </w:r>
      <w:ins w:id="145" w:author="Master Repository Process" w:date="2021-07-31T10:09:00Z">
        <w:r>
          <w:rPr>
            <w:lang w:val="en-US"/>
          </w:rPr>
          <w:t xml:space="preserve">who </w:t>
        </w:r>
      </w:ins>
      <w:r>
        <w:rPr>
          <w:lang w:val="en-US"/>
        </w:rPr>
        <w:t xml:space="preserve">fails to comply with the requirements of this By-Law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By-Law is as referred in By-Law 40(1).</w:t>
      </w:r>
    </w:p>
    <w:p>
      <w:pPr>
        <w:pStyle w:val="Footnotesection"/>
      </w:pPr>
      <w:r>
        <w:tab/>
        <w:t>[By-law 38 inserted in Gazette 28 Feb 1997 p. </w:t>
      </w:r>
      <w:del w:id="146" w:author="Master Repository Process" w:date="2021-07-31T10:09:00Z">
        <w:r>
          <w:delText>1337</w:delText>
        </w:r>
      </w:del>
      <w:ins w:id="147" w:author="Master Repository Process" w:date="2021-07-31T10:09:00Z">
        <w:r>
          <w:t>1337; amended in Gazette 28 Sep 2010 p. 5062</w:t>
        </w:r>
      </w:ins>
      <w:r>
        <w:t>.]</w:t>
      </w:r>
    </w:p>
    <w:p>
      <w:pPr>
        <w:pStyle w:val="Heading5"/>
      </w:pPr>
      <w:bookmarkStart w:id="148" w:name="_Toc273438289"/>
      <w:bookmarkStart w:id="149" w:name="_Toc257803805"/>
      <w:r>
        <w:rPr>
          <w:rStyle w:val="CharSectno"/>
        </w:rPr>
        <w:t>39</w:t>
      </w:r>
      <w:r>
        <w:t>.</w:t>
      </w:r>
      <w:r>
        <w:tab/>
        <w:t>Definitions</w:t>
      </w:r>
      <w:bookmarkEnd w:id="148"/>
      <w:bookmarkEnd w:id="149"/>
    </w:p>
    <w:p>
      <w:pPr>
        <w:pStyle w:val="Subsection"/>
      </w:pPr>
      <w:r>
        <w:tab/>
        <w:t>39.1</w:t>
      </w:r>
      <w:r>
        <w:tab/>
        <w:t xml:space="preserve">In this By-Law a </w:t>
      </w:r>
      <w:r>
        <w:rPr>
          <w:rStyle w:val="CharDefText"/>
        </w:rPr>
        <w:t>certificate</w:t>
      </w:r>
      <w:r>
        <w:t xml:space="preserve"> means a Certificate of Completion and Compliance under By-Law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w:t>
      </w:r>
      <w:ins w:id="150" w:author="Master Repository Process" w:date="2021-07-31T10:09:00Z">
        <w:r>
          <w:rPr>
            <w:lang w:val="en-US"/>
          </w:rPr>
          <w:t xml:space="preserve"> out</w:t>
        </w:r>
      </w:ins>
      <w:r>
        <w:rPr>
          <w:lang w:val="en-US"/>
        </w:rPr>
        <w:t xml:space="preserve">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w:t>
      </w:r>
      <w:ins w:id="151" w:author="Master Repository Process" w:date="2021-07-31T10:09:00Z">
        <w:r>
          <w:rPr>
            <w:lang w:val="en-US"/>
          </w:rPr>
          <w:t xml:space="preserve"> of Completion</w:t>
        </w:r>
      </w:ins>
      <w:r>
        <w:rPr>
          <w:lang w:val="en-US"/>
        </w:rPr>
        <w:t xml:space="preserve">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By-Law 39.2.1; and 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books of forms.</w:t>
      </w:r>
    </w:p>
    <w:p>
      <w:pPr>
        <w:pStyle w:val="IndentI0"/>
        <w:rPr>
          <w:lang w:val="en-US"/>
        </w:rPr>
      </w:pPr>
      <w:r>
        <w:rPr>
          <w:lang w:val="en-US"/>
        </w:rPr>
        <w:tab/>
        <w:t>39.4.1.2</w:t>
      </w:r>
      <w:r>
        <w:rPr>
          <w:lang w:val="en-US"/>
        </w:rPr>
        <w:tab/>
        <w:t>A licensed plumber who fails to comply with any of the requirements of By-Law 39.4.1 or 39.4.1.1 in relation to the alteration, withdrawal or cancellation of a notice commits and offence.</w:t>
      </w:r>
    </w:p>
    <w:p>
      <w:pPr>
        <w:pStyle w:val="MiscellaneousBody"/>
        <w:tabs>
          <w:tab w:val="left" w:pos="3240"/>
        </w:tabs>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By-Law and By-Law 39.4.1 called the first plumber) is to take over and complete the work, the first licensed plumber shall withdraw the notice in the manner set out in By</w:t>
      </w:r>
      <w:r>
        <w:rPr>
          <w:lang w:val="en-US"/>
        </w:rPr>
        <w:noBreakHyphen/>
        <w:t>Law 39.4.2.2 (a), (b) and (c).</w:t>
      </w:r>
    </w:p>
    <w:p>
      <w:pPr>
        <w:pStyle w:val="IndentI0"/>
        <w:rPr>
          <w:lang w:val="en-US"/>
        </w:rPr>
      </w:pPr>
      <w:r>
        <w:rPr>
          <w:lang w:val="en-US"/>
        </w:rPr>
        <w:tab/>
        <w:t>39.4.2.2</w:t>
      </w:r>
      <w:r>
        <w:rPr>
          <w:lang w:val="en-US"/>
        </w:rPr>
        <w:tab/>
        <w:t xml:space="preserve">The licensed plumber taking over the work referred to in By-Law 39.4.2.1 shall: — </w:t>
      </w:r>
    </w:p>
    <w:p>
      <w:pPr>
        <w:pStyle w:val="IndentA0"/>
        <w:rPr>
          <w:lang w:val="en-US"/>
        </w:rPr>
      </w:pPr>
      <w:r>
        <w:rPr>
          <w:lang w:val="en-US"/>
        </w:rPr>
        <w:tab/>
        <w:t>(a)</w:t>
      </w:r>
      <w:r>
        <w:rPr>
          <w:lang w:val="en-US"/>
        </w:rPr>
        <w:tab/>
        <w:t>lodge with the Board a fresh notice advising of the change of licensed plumber;</w:t>
      </w:r>
    </w:p>
    <w:p>
      <w:pPr>
        <w:pStyle w:val="IndentA0"/>
        <w:rPr>
          <w:lang w:val="en-US"/>
        </w:rPr>
      </w:pPr>
      <w:r>
        <w:rPr>
          <w:lang w:val="en-US"/>
        </w:rPr>
        <w:tab/>
        <w:t>(b)</w:t>
      </w:r>
      <w:r>
        <w:rPr>
          <w:lang w:val="en-US"/>
        </w:rPr>
        <w:tab/>
        <w:t xml:space="preserve">provide the Board with written confirmation of the change of licensed plumber from the owner/occupier of the premises </w:t>
      </w:r>
      <w:ins w:id="152" w:author="Master Repository Process" w:date="2021-07-31T10:09:00Z">
        <w:r>
          <w:rPr>
            <w:lang w:val="en-US"/>
          </w:rPr>
          <w:t xml:space="preserve">on </w:t>
        </w:r>
      </w:ins>
      <w:r>
        <w:rPr>
          <w:lang w:val="en-US"/>
        </w:rPr>
        <w:t>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By-laws 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By-Law 39.4.3.1.</w:t>
      </w:r>
    </w:p>
    <w:p>
      <w:pPr>
        <w:pStyle w:val="IndentI0"/>
        <w:rPr>
          <w:lang w:val="en-US"/>
        </w:rPr>
      </w:pPr>
      <w:r>
        <w:rPr>
          <w:lang w:val="en-US"/>
        </w:rPr>
        <w:tab/>
        <w:t>39.4.3.3</w:t>
      </w:r>
      <w:r>
        <w:rPr>
          <w:lang w:val="en-US"/>
        </w:rPr>
        <w:tab/>
        <w:t>A person who fails to comply with a direction contained in a notice under By-Law 39.4.3.1 or in such a notice as varied under By-law 39.4.3.2, commits an offence.</w:t>
      </w:r>
    </w:p>
    <w:p>
      <w:pPr>
        <w:pStyle w:val="IndentI0"/>
        <w:rPr>
          <w:lang w:val="en-US"/>
        </w:rPr>
      </w:pPr>
      <w:r>
        <w:rPr>
          <w:lang w:val="en-US"/>
        </w:rPr>
        <w:tab/>
        <w:t>39.4.3.4</w:t>
      </w:r>
      <w:r>
        <w:rPr>
          <w:lang w:val="en-US"/>
        </w:rPr>
        <w:tab/>
        <w:t>Where notice under By-law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w:t>
      </w:r>
      <w:ins w:id="153" w:author="Master Repository Process" w:date="2021-07-31T10:09:00Z">
        <w:r>
          <w:t>; amended in Gazette 28 Sep 2010 p. 5062</w:t>
        </w:r>
      </w:ins>
      <w:r>
        <w:t>.]</w:t>
      </w:r>
    </w:p>
    <w:p>
      <w:pPr>
        <w:pStyle w:val="Heading5"/>
      </w:pPr>
      <w:bookmarkStart w:id="154" w:name="_Toc273438290"/>
      <w:bookmarkStart w:id="155" w:name="_Toc257803806"/>
      <w:r>
        <w:rPr>
          <w:rStyle w:val="CharSectno"/>
        </w:rPr>
        <w:t>40</w:t>
      </w:r>
      <w:r>
        <w:t>.</w:t>
      </w:r>
      <w:r>
        <w:tab/>
        <w:t>Penalty for Breach of these By-laws</w:t>
      </w:r>
      <w:bookmarkEnd w:id="142"/>
      <w:bookmarkEnd w:id="154"/>
      <w:bookmarkEnd w:id="155"/>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pStyle w:val="Footnotesection"/>
      </w:pPr>
      <w:r>
        <w:tab/>
        <w:t>[By-law 40, formerly by-law 39, renumbered in Gazette 28 Feb 1997 p. 1337.]</w:t>
      </w:r>
    </w:p>
    <w:p>
      <w:pPr>
        <w:rPr>
          <w:del w:id="156" w:author="Master Repository Process" w:date="2021-07-31T10:09: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157" w:author="Master Repository Process" w:date="2021-07-31T10:09:00Z"/>
          <w:lang w:val="en-US"/>
        </w:rPr>
      </w:pPr>
      <w:ins w:id="158" w:author="Master Repository Process" w:date="2021-07-31T10:09:00Z">
        <w:r>
          <w:t>[</w:t>
        </w:r>
      </w:ins>
      <w:bookmarkStart w:id="159" w:name="_Toc194825375"/>
      <w:bookmarkStart w:id="160" w:name="_Toc234652143"/>
      <w:bookmarkStart w:id="161" w:name="_Toc234652319"/>
      <w:bookmarkStart w:id="162" w:name="_Toc234826786"/>
      <w:bookmarkStart w:id="163" w:name="_Toc257803807"/>
      <w:r>
        <w:t>Schedule 1</w:t>
      </w:r>
      <w:del w:id="164" w:author="Master Repository Process" w:date="2021-07-31T10:09:00Z">
        <w:r>
          <w:rPr>
            <w:lang w:val="en-US"/>
          </w:rPr>
          <w:delText> — </w:delText>
        </w:r>
        <w:r>
          <w:rPr>
            <w:rStyle w:val="CharSchText"/>
          </w:rPr>
          <w:delText>Specified days for watering by reticulation</w:delText>
        </w:r>
        <w:bookmarkEnd w:id="159"/>
        <w:bookmarkEnd w:id="160"/>
        <w:bookmarkEnd w:id="161"/>
        <w:bookmarkEnd w:id="162"/>
        <w:bookmarkEnd w:id="163"/>
      </w:del>
    </w:p>
    <w:p>
      <w:pPr>
        <w:pStyle w:val="yShoulderClause"/>
        <w:rPr>
          <w:del w:id="165" w:author="Master Repository Process" w:date="2021-07-31T10:09:00Z"/>
          <w:lang w:val="en-US"/>
        </w:rPr>
      </w:pPr>
      <w:del w:id="166" w:author="Master Repository Process" w:date="2021-07-31T10:09:00Z">
        <w:r>
          <w:rPr>
            <w:lang w:val="en-US"/>
          </w:rPr>
          <w:delText>[bl. 18]</w:delText>
        </w:r>
      </w:del>
    </w:p>
    <w:p>
      <w:pPr>
        <w:pStyle w:val="yFootnoteheading"/>
        <w:rPr>
          <w:del w:id="167" w:author="Master Repository Process" w:date="2021-07-31T10:09:00Z"/>
          <w:lang w:val="en-US"/>
        </w:rPr>
      </w:pPr>
      <w:del w:id="168" w:author="Master Repository Process" w:date="2021-07-31T10:09:00Z">
        <w:r>
          <w:rPr>
            <w:lang w:val="en-US"/>
          </w:rPr>
          <w:tab/>
          <w:delText>[Heading inserted</w:delText>
        </w:r>
      </w:del>
      <w:ins w:id="169" w:author="Master Repository Process" w:date="2021-07-31T10:09:00Z">
        <w:r>
          <w:t xml:space="preserve"> deleted</w:t>
        </w:r>
      </w:ins>
      <w:r>
        <w:t xml:space="preserve"> in Gazette </w:t>
      </w:r>
      <w:del w:id="170" w:author="Master Repository Process" w:date="2021-07-31T10:09:00Z">
        <w:r>
          <w:rPr>
            <w:lang w:val="en-US"/>
          </w:rPr>
          <w:delText>1 Apr 2008</w:delText>
        </w:r>
      </w:del>
      <w:ins w:id="171" w:author="Master Repository Process" w:date="2021-07-31T10:09:00Z">
        <w:r>
          <w:t>28 Sep 2010</w:t>
        </w:r>
      </w:ins>
      <w:r>
        <w:t xml:space="preserve"> p. </w:t>
      </w:r>
      <w:del w:id="172" w:author="Master Repository Process" w:date="2021-07-31T10:09:00Z">
        <w:r>
          <w:rPr>
            <w:lang w:val="en-US"/>
          </w:rPr>
          <w:delText>1291.]</w:delText>
        </w:r>
      </w:del>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4"/>
      </w:tblGrid>
      <w:tr>
        <w:trPr>
          <w:del w:id="173" w:author="Master Repository Process" w:date="2021-07-31T10:09:00Z"/>
        </w:trPr>
        <w:tc>
          <w:tcPr>
            <w:tcW w:w="3304" w:type="dxa"/>
          </w:tcPr>
          <w:p>
            <w:pPr>
              <w:pStyle w:val="yTable"/>
              <w:jc w:val="center"/>
              <w:rPr>
                <w:del w:id="174" w:author="Master Repository Process" w:date="2021-07-31T10:09:00Z"/>
                <w:lang w:val="en-US"/>
              </w:rPr>
            </w:pPr>
            <w:del w:id="175" w:author="Master Repository Process" w:date="2021-07-31T10:09:00Z">
              <w:r>
                <w:rPr>
                  <w:lang w:val="en-US"/>
                </w:rPr>
                <w:delText>Last digit of property’s street or lot number</w:delText>
              </w:r>
            </w:del>
          </w:p>
        </w:tc>
        <w:tc>
          <w:tcPr>
            <w:tcW w:w="3304" w:type="dxa"/>
          </w:tcPr>
          <w:p>
            <w:pPr>
              <w:pStyle w:val="yTable"/>
              <w:jc w:val="center"/>
              <w:rPr>
                <w:del w:id="176" w:author="Master Repository Process" w:date="2021-07-31T10:09:00Z"/>
                <w:lang w:val="en-US"/>
              </w:rPr>
            </w:pPr>
            <w:del w:id="177" w:author="Master Repository Process" w:date="2021-07-31T10:09:00Z">
              <w:r>
                <w:rPr>
                  <w:lang w:val="en-US"/>
                </w:rPr>
                <w:delText>Days for watering by reticulation</w:delText>
              </w:r>
            </w:del>
          </w:p>
        </w:tc>
      </w:tr>
      <w:tr>
        <w:trPr>
          <w:del w:id="178" w:author="Master Repository Process" w:date="2021-07-31T10:09:00Z"/>
        </w:trPr>
        <w:tc>
          <w:tcPr>
            <w:tcW w:w="3304" w:type="dxa"/>
          </w:tcPr>
          <w:p>
            <w:pPr>
              <w:pStyle w:val="yTable"/>
              <w:jc w:val="center"/>
              <w:rPr>
                <w:del w:id="179" w:author="Master Repository Process" w:date="2021-07-31T10:09:00Z"/>
                <w:lang w:val="en-US"/>
              </w:rPr>
            </w:pPr>
            <w:del w:id="180" w:author="Master Repository Process" w:date="2021-07-31T10:09:00Z">
              <w:r>
                <w:rPr>
                  <w:lang w:val="en-US"/>
                </w:rPr>
                <w:delText>1</w:delText>
              </w:r>
            </w:del>
          </w:p>
        </w:tc>
        <w:tc>
          <w:tcPr>
            <w:tcW w:w="3304" w:type="dxa"/>
          </w:tcPr>
          <w:p>
            <w:pPr>
              <w:pStyle w:val="yTable"/>
              <w:jc w:val="center"/>
              <w:rPr>
                <w:del w:id="181" w:author="Master Repository Process" w:date="2021-07-31T10:09:00Z"/>
                <w:lang w:val="en-US"/>
              </w:rPr>
            </w:pPr>
            <w:del w:id="182" w:author="Master Repository Process" w:date="2021-07-31T10:09:00Z">
              <w:r>
                <w:rPr>
                  <w:lang w:val="en-US"/>
                </w:rPr>
                <w:delText>Wednesday and Saturday</w:delText>
              </w:r>
            </w:del>
          </w:p>
        </w:tc>
      </w:tr>
      <w:tr>
        <w:trPr>
          <w:del w:id="183" w:author="Master Repository Process" w:date="2021-07-31T10:09:00Z"/>
        </w:trPr>
        <w:tc>
          <w:tcPr>
            <w:tcW w:w="3304" w:type="dxa"/>
          </w:tcPr>
          <w:p>
            <w:pPr>
              <w:pStyle w:val="yTable"/>
              <w:jc w:val="center"/>
              <w:rPr>
                <w:del w:id="184" w:author="Master Repository Process" w:date="2021-07-31T10:09:00Z"/>
                <w:lang w:val="en-US"/>
              </w:rPr>
            </w:pPr>
            <w:del w:id="185" w:author="Master Repository Process" w:date="2021-07-31T10:09:00Z">
              <w:r>
                <w:rPr>
                  <w:lang w:val="en-US"/>
                </w:rPr>
                <w:delText>2</w:delText>
              </w:r>
            </w:del>
          </w:p>
        </w:tc>
        <w:tc>
          <w:tcPr>
            <w:tcW w:w="3304" w:type="dxa"/>
          </w:tcPr>
          <w:p>
            <w:pPr>
              <w:pStyle w:val="yTable"/>
              <w:jc w:val="center"/>
              <w:rPr>
                <w:del w:id="186" w:author="Master Repository Process" w:date="2021-07-31T10:09:00Z"/>
                <w:lang w:val="en-US"/>
              </w:rPr>
            </w:pPr>
            <w:del w:id="187" w:author="Master Repository Process" w:date="2021-07-31T10:09:00Z">
              <w:r>
                <w:rPr>
                  <w:lang w:val="en-US"/>
                </w:rPr>
                <w:delText>Thursday and Sunday</w:delText>
              </w:r>
            </w:del>
          </w:p>
        </w:tc>
      </w:tr>
      <w:tr>
        <w:trPr>
          <w:del w:id="188" w:author="Master Repository Process" w:date="2021-07-31T10:09:00Z"/>
        </w:trPr>
        <w:tc>
          <w:tcPr>
            <w:tcW w:w="3304" w:type="dxa"/>
          </w:tcPr>
          <w:p>
            <w:pPr>
              <w:pStyle w:val="yTable"/>
              <w:jc w:val="center"/>
              <w:rPr>
                <w:del w:id="189" w:author="Master Repository Process" w:date="2021-07-31T10:09:00Z"/>
                <w:lang w:val="en-US"/>
              </w:rPr>
            </w:pPr>
            <w:del w:id="190" w:author="Master Repository Process" w:date="2021-07-31T10:09:00Z">
              <w:r>
                <w:rPr>
                  <w:lang w:val="en-US"/>
                </w:rPr>
                <w:delText>3</w:delText>
              </w:r>
            </w:del>
          </w:p>
        </w:tc>
        <w:tc>
          <w:tcPr>
            <w:tcW w:w="3304" w:type="dxa"/>
          </w:tcPr>
          <w:p>
            <w:pPr>
              <w:pStyle w:val="yTable"/>
              <w:jc w:val="center"/>
              <w:rPr>
                <w:del w:id="191" w:author="Master Repository Process" w:date="2021-07-31T10:09:00Z"/>
                <w:lang w:val="en-US"/>
              </w:rPr>
            </w:pPr>
            <w:del w:id="192" w:author="Master Repository Process" w:date="2021-07-31T10:09:00Z">
              <w:r>
                <w:rPr>
                  <w:lang w:val="en-US"/>
                </w:rPr>
                <w:delText>Friday and Monday</w:delText>
              </w:r>
            </w:del>
          </w:p>
        </w:tc>
      </w:tr>
      <w:tr>
        <w:trPr>
          <w:del w:id="193" w:author="Master Repository Process" w:date="2021-07-31T10:09:00Z"/>
        </w:trPr>
        <w:tc>
          <w:tcPr>
            <w:tcW w:w="3304" w:type="dxa"/>
          </w:tcPr>
          <w:p>
            <w:pPr>
              <w:pStyle w:val="yTable"/>
              <w:jc w:val="center"/>
              <w:rPr>
                <w:del w:id="194" w:author="Master Repository Process" w:date="2021-07-31T10:09:00Z"/>
                <w:lang w:val="en-US"/>
              </w:rPr>
            </w:pPr>
            <w:del w:id="195" w:author="Master Repository Process" w:date="2021-07-31T10:09:00Z">
              <w:r>
                <w:rPr>
                  <w:lang w:val="en-US"/>
                </w:rPr>
                <w:delText>4</w:delText>
              </w:r>
            </w:del>
          </w:p>
        </w:tc>
        <w:tc>
          <w:tcPr>
            <w:tcW w:w="3304" w:type="dxa"/>
          </w:tcPr>
          <w:p>
            <w:pPr>
              <w:pStyle w:val="yTable"/>
              <w:jc w:val="center"/>
              <w:rPr>
                <w:del w:id="196" w:author="Master Repository Process" w:date="2021-07-31T10:09:00Z"/>
                <w:lang w:val="en-US"/>
              </w:rPr>
            </w:pPr>
            <w:del w:id="197" w:author="Master Repository Process" w:date="2021-07-31T10:09:00Z">
              <w:r>
                <w:rPr>
                  <w:lang w:val="en-US"/>
                </w:rPr>
                <w:delText>Saturday and Tuesday</w:delText>
              </w:r>
            </w:del>
          </w:p>
        </w:tc>
      </w:tr>
      <w:tr>
        <w:trPr>
          <w:del w:id="198" w:author="Master Repository Process" w:date="2021-07-31T10:09:00Z"/>
        </w:trPr>
        <w:tc>
          <w:tcPr>
            <w:tcW w:w="3304" w:type="dxa"/>
          </w:tcPr>
          <w:p>
            <w:pPr>
              <w:pStyle w:val="yTable"/>
              <w:jc w:val="center"/>
              <w:rPr>
                <w:del w:id="199" w:author="Master Repository Process" w:date="2021-07-31T10:09:00Z"/>
                <w:lang w:val="en-US"/>
              </w:rPr>
            </w:pPr>
            <w:del w:id="200" w:author="Master Repository Process" w:date="2021-07-31T10:09:00Z">
              <w:r>
                <w:rPr>
                  <w:lang w:val="en-US"/>
                </w:rPr>
                <w:delText>5</w:delText>
              </w:r>
            </w:del>
          </w:p>
        </w:tc>
        <w:tc>
          <w:tcPr>
            <w:tcW w:w="3304" w:type="dxa"/>
          </w:tcPr>
          <w:p>
            <w:pPr>
              <w:pStyle w:val="yTable"/>
              <w:jc w:val="center"/>
              <w:rPr>
                <w:del w:id="201" w:author="Master Repository Process" w:date="2021-07-31T10:09:00Z"/>
                <w:lang w:val="en-US"/>
              </w:rPr>
            </w:pPr>
            <w:del w:id="202" w:author="Master Repository Process" w:date="2021-07-31T10:09:00Z">
              <w:r>
                <w:rPr>
                  <w:lang w:val="en-US"/>
                </w:rPr>
                <w:delText>Sunday and Wednesday</w:delText>
              </w:r>
            </w:del>
          </w:p>
        </w:tc>
      </w:tr>
      <w:tr>
        <w:trPr>
          <w:del w:id="203" w:author="Master Repository Process" w:date="2021-07-31T10:09:00Z"/>
        </w:trPr>
        <w:tc>
          <w:tcPr>
            <w:tcW w:w="3304" w:type="dxa"/>
          </w:tcPr>
          <w:p>
            <w:pPr>
              <w:pStyle w:val="yTable"/>
              <w:jc w:val="center"/>
              <w:rPr>
                <w:del w:id="204" w:author="Master Repository Process" w:date="2021-07-31T10:09:00Z"/>
                <w:lang w:val="en-US"/>
              </w:rPr>
            </w:pPr>
            <w:del w:id="205" w:author="Master Repository Process" w:date="2021-07-31T10:09:00Z">
              <w:r>
                <w:rPr>
                  <w:lang w:val="en-US"/>
                </w:rPr>
                <w:delText>6</w:delText>
              </w:r>
            </w:del>
          </w:p>
        </w:tc>
        <w:tc>
          <w:tcPr>
            <w:tcW w:w="3304" w:type="dxa"/>
          </w:tcPr>
          <w:p>
            <w:pPr>
              <w:pStyle w:val="yTable"/>
              <w:jc w:val="center"/>
              <w:rPr>
                <w:del w:id="206" w:author="Master Repository Process" w:date="2021-07-31T10:09:00Z"/>
                <w:lang w:val="en-US"/>
              </w:rPr>
            </w:pPr>
            <w:del w:id="207" w:author="Master Repository Process" w:date="2021-07-31T10:09:00Z">
              <w:r>
                <w:rPr>
                  <w:lang w:val="en-US"/>
                </w:rPr>
                <w:delText>Monday and Thursday</w:delText>
              </w:r>
            </w:del>
          </w:p>
        </w:tc>
      </w:tr>
      <w:tr>
        <w:trPr>
          <w:del w:id="208" w:author="Master Repository Process" w:date="2021-07-31T10:09:00Z"/>
        </w:trPr>
        <w:tc>
          <w:tcPr>
            <w:tcW w:w="3304" w:type="dxa"/>
          </w:tcPr>
          <w:p>
            <w:pPr>
              <w:pStyle w:val="yTable"/>
              <w:jc w:val="center"/>
              <w:rPr>
                <w:del w:id="209" w:author="Master Repository Process" w:date="2021-07-31T10:09:00Z"/>
                <w:lang w:val="en-US"/>
              </w:rPr>
            </w:pPr>
            <w:del w:id="210" w:author="Master Repository Process" w:date="2021-07-31T10:09:00Z">
              <w:r>
                <w:rPr>
                  <w:lang w:val="en-US"/>
                </w:rPr>
                <w:delText>7</w:delText>
              </w:r>
            </w:del>
          </w:p>
        </w:tc>
        <w:tc>
          <w:tcPr>
            <w:tcW w:w="3304" w:type="dxa"/>
          </w:tcPr>
          <w:p>
            <w:pPr>
              <w:pStyle w:val="yTable"/>
              <w:jc w:val="center"/>
              <w:rPr>
                <w:del w:id="211" w:author="Master Repository Process" w:date="2021-07-31T10:09:00Z"/>
                <w:lang w:val="en-US"/>
              </w:rPr>
            </w:pPr>
            <w:del w:id="212" w:author="Master Repository Process" w:date="2021-07-31T10:09:00Z">
              <w:r>
                <w:rPr>
                  <w:lang w:val="en-US"/>
                </w:rPr>
                <w:delText>Tuesday and Friday</w:delText>
              </w:r>
            </w:del>
          </w:p>
        </w:tc>
      </w:tr>
      <w:tr>
        <w:trPr>
          <w:del w:id="213" w:author="Master Repository Process" w:date="2021-07-31T10:09:00Z"/>
        </w:trPr>
        <w:tc>
          <w:tcPr>
            <w:tcW w:w="3304" w:type="dxa"/>
          </w:tcPr>
          <w:p>
            <w:pPr>
              <w:pStyle w:val="yTable"/>
              <w:jc w:val="center"/>
              <w:rPr>
                <w:del w:id="214" w:author="Master Repository Process" w:date="2021-07-31T10:09:00Z"/>
                <w:lang w:val="en-US"/>
              </w:rPr>
            </w:pPr>
            <w:del w:id="215" w:author="Master Repository Process" w:date="2021-07-31T10:09:00Z">
              <w:r>
                <w:rPr>
                  <w:lang w:val="en-US"/>
                </w:rPr>
                <w:delText>8</w:delText>
              </w:r>
            </w:del>
          </w:p>
        </w:tc>
        <w:tc>
          <w:tcPr>
            <w:tcW w:w="3304" w:type="dxa"/>
          </w:tcPr>
          <w:p>
            <w:pPr>
              <w:pStyle w:val="yTable"/>
              <w:jc w:val="center"/>
              <w:rPr>
                <w:del w:id="216" w:author="Master Repository Process" w:date="2021-07-31T10:09:00Z"/>
                <w:lang w:val="en-US"/>
              </w:rPr>
            </w:pPr>
            <w:del w:id="217" w:author="Master Repository Process" w:date="2021-07-31T10:09:00Z">
              <w:r>
                <w:rPr>
                  <w:lang w:val="en-US"/>
                </w:rPr>
                <w:delText>Wednesday and Saturday</w:delText>
              </w:r>
            </w:del>
          </w:p>
        </w:tc>
      </w:tr>
      <w:tr>
        <w:trPr>
          <w:del w:id="218" w:author="Master Repository Process" w:date="2021-07-31T10:09:00Z"/>
        </w:trPr>
        <w:tc>
          <w:tcPr>
            <w:tcW w:w="3304" w:type="dxa"/>
          </w:tcPr>
          <w:p>
            <w:pPr>
              <w:pStyle w:val="yTable"/>
              <w:jc w:val="center"/>
              <w:rPr>
                <w:del w:id="219" w:author="Master Repository Process" w:date="2021-07-31T10:09:00Z"/>
                <w:lang w:val="en-US"/>
              </w:rPr>
            </w:pPr>
            <w:del w:id="220" w:author="Master Repository Process" w:date="2021-07-31T10:09:00Z">
              <w:r>
                <w:rPr>
                  <w:lang w:val="en-US"/>
                </w:rPr>
                <w:delText>9</w:delText>
              </w:r>
            </w:del>
          </w:p>
        </w:tc>
        <w:tc>
          <w:tcPr>
            <w:tcW w:w="3304" w:type="dxa"/>
          </w:tcPr>
          <w:p>
            <w:pPr>
              <w:pStyle w:val="yTable"/>
              <w:jc w:val="center"/>
              <w:rPr>
                <w:del w:id="221" w:author="Master Repository Process" w:date="2021-07-31T10:09:00Z"/>
                <w:lang w:val="en-US"/>
              </w:rPr>
            </w:pPr>
            <w:del w:id="222" w:author="Master Repository Process" w:date="2021-07-31T10:09:00Z">
              <w:r>
                <w:rPr>
                  <w:lang w:val="en-US"/>
                </w:rPr>
                <w:delText>Thursday and Sunday</w:delText>
              </w:r>
            </w:del>
          </w:p>
        </w:tc>
      </w:tr>
      <w:tr>
        <w:trPr>
          <w:del w:id="223" w:author="Master Repository Process" w:date="2021-07-31T10:09:00Z"/>
        </w:trPr>
        <w:tc>
          <w:tcPr>
            <w:tcW w:w="3304" w:type="dxa"/>
          </w:tcPr>
          <w:p>
            <w:pPr>
              <w:pStyle w:val="yTable"/>
              <w:jc w:val="center"/>
              <w:rPr>
                <w:del w:id="224" w:author="Master Repository Process" w:date="2021-07-31T10:09:00Z"/>
                <w:lang w:val="en-US"/>
              </w:rPr>
            </w:pPr>
            <w:del w:id="225" w:author="Master Repository Process" w:date="2021-07-31T10:09:00Z">
              <w:r>
                <w:rPr>
                  <w:lang w:val="en-US"/>
                </w:rPr>
                <w:delText>0</w:delText>
              </w:r>
            </w:del>
          </w:p>
        </w:tc>
        <w:tc>
          <w:tcPr>
            <w:tcW w:w="3304" w:type="dxa"/>
          </w:tcPr>
          <w:p>
            <w:pPr>
              <w:pStyle w:val="yTable"/>
              <w:jc w:val="center"/>
              <w:rPr>
                <w:del w:id="226" w:author="Master Repository Process" w:date="2021-07-31T10:09:00Z"/>
                <w:lang w:val="en-US"/>
              </w:rPr>
            </w:pPr>
            <w:del w:id="227" w:author="Master Repository Process" w:date="2021-07-31T10:09:00Z">
              <w:r>
                <w:rPr>
                  <w:lang w:val="en-US"/>
                </w:rPr>
                <w:delText>Friday and Monday”</w:delText>
              </w:r>
            </w:del>
          </w:p>
        </w:tc>
      </w:tr>
    </w:tbl>
    <w:p>
      <w:pPr>
        <w:pStyle w:val="yEdnoteschedule"/>
      </w:pPr>
      <w:del w:id="228" w:author="Master Repository Process" w:date="2021-07-31T10:09:00Z">
        <w:r>
          <w:rPr>
            <w:lang w:val="en-US"/>
          </w:rPr>
          <w:tab/>
          <w:delText>[Schedule 1 inserted in Gazette 1 Apr 2008 p. 1291</w:delText>
        </w:r>
      </w:del>
      <w:ins w:id="229" w:author="Master Repository Process" w:date="2021-07-31T10:09:00Z">
        <w:r>
          <w:t>5062</w:t>
        </w:r>
      </w:ins>
      <w:r>
        <w:t>.]</w:t>
      </w:r>
    </w:p>
    <w:p>
      <w:pPr>
        <w:rPr>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30" w:name="_Toc194825376"/>
      <w:bookmarkStart w:id="231" w:name="_Toc234652144"/>
      <w:bookmarkStart w:id="232" w:name="_Toc234652320"/>
      <w:bookmarkStart w:id="233" w:name="_Toc234826787"/>
      <w:bookmarkStart w:id="234" w:name="_Toc257803808"/>
      <w:bookmarkStart w:id="235" w:name="_Toc273438291"/>
      <w:r>
        <w:t>Notes</w:t>
      </w:r>
      <w:bookmarkEnd w:id="230"/>
      <w:bookmarkEnd w:id="231"/>
      <w:bookmarkEnd w:id="232"/>
      <w:bookmarkEnd w:id="233"/>
      <w:bookmarkEnd w:id="234"/>
      <w:bookmarkEnd w:id="235"/>
    </w:p>
    <w:p>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laws 1994</w:t>
      </w:r>
      <w:r>
        <w:rPr>
          <w:snapToGrid w:val="0"/>
        </w:rPr>
        <w:t xml:space="preserve"> and includes the amendments made by the other written laws referred to in the following table.</w:t>
      </w:r>
    </w:p>
    <w:p>
      <w:pPr>
        <w:pStyle w:val="nHeading3"/>
        <w:rPr>
          <w:snapToGrid w:val="0"/>
        </w:rPr>
      </w:pPr>
      <w:bookmarkStart w:id="236" w:name="_Toc273438292"/>
      <w:bookmarkStart w:id="237" w:name="_Toc257803809"/>
      <w:r>
        <w:rPr>
          <w:snapToGrid w:val="0"/>
        </w:rPr>
        <w:t>Compilation table</w:t>
      </w:r>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Untitled by-laws</w:t>
            </w:r>
            <w:r>
              <w:rPr>
                <w:iCs/>
                <w:sz w:val="19"/>
                <w:vertAlign w:val="superscript"/>
              </w:rPr>
              <w:t> 4</w:t>
            </w:r>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28 Feb 1997 p. 1336-9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Untitled by-laws</w:t>
            </w:r>
            <w:r>
              <w:rPr>
                <w:iCs/>
                <w:sz w:val="19"/>
                <w:vertAlign w:val="superscript"/>
              </w:rPr>
              <w:t> 2</w:t>
            </w:r>
          </w:p>
        </w:tc>
        <w:tc>
          <w:tcPr>
            <w:tcW w:w="1276" w:type="dxa"/>
          </w:tcPr>
          <w:p>
            <w:pPr>
              <w:pStyle w:val="nTable"/>
              <w:spacing w:after="40"/>
              <w:rPr>
                <w:sz w:val="19"/>
              </w:rPr>
            </w:pPr>
            <w:r>
              <w:rPr>
                <w:sz w:val="19"/>
              </w:rPr>
              <w:t>1 Apr 2008 p. 1286-91</w:t>
            </w:r>
          </w:p>
        </w:tc>
        <w:tc>
          <w:tcPr>
            <w:tcW w:w="2693" w:type="dxa"/>
          </w:tcPr>
          <w:p>
            <w:pPr>
              <w:pStyle w:val="nTable"/>
              <w:spacing w:after="40"/>
              <w:rPr>
                <w:sz w:val="19"/>
              </w:rPr>
            </w:pPr>
            <w:r>
              <w:rPr>
                <w:sz w:val="19"/>
              </w:rPr>
              <w:t>1 Apr 2008</w:t>
            </w:r>
          </w:p>
        </w:tc>
      </w:tr>
      <w:tr>
        <w:tc>
          <w:tcPr>
            <w:tcW w:w="3118" w:type="dxa"/>
          </w:tcPr>
          <w:p>
            <w:pPr>
              <w:pStyle w:val="nTable"/>
              <w:spacing w:after="40"/>
            </w:pPr>
            <w:r>
              <w:rPr>
                <w:i/>
                <w:sz w:val="19"/>
              </w:rPr>
              <w:t>Busselton Water Area Amendment By</w:t>
            </w:r>
            <w:r>
              <w:rPr>
                <w:i/>
                <w:sz w:val="19"/>
              </w:rPr>
              <w:noBreakHyphen/>
              <w:t>laws 2010</w:t>
            </w:r>
            <w:r>
              <w:rPr>
                <w:vertAlign w:val="superscript"/>
              </w:rPr>
              <w:t> 3</w:t>
            </w:r>
          </w:p>
        </w:tc>
        <w:tc>
          <w:tcPr>
            <w:tcW w:w="1276" w:type="dxa"/>
          </w:tcPr>
          <w:p>
            <w:pPr>
              <w:pStyle w:val="nTable"/>
              <w:spacing w:after="40"/>
              <w:rPr>
                <w:sz w:val="19"/>
              </w:rPr>
            </w:pPr>
            <w:r>
              <w:rPr>
                <w:sz w:val="19"/>
              </w:rPr>
              <w:t>1 Apr 2010 p. 1281-2</w:t>
            </w:r>
          </w:p>
        </w:tc>
        <w:tc>
          <w:tcPr>
            <w:tcW w:w="2693" w:type="dxa"/>
          </w:tcPr>
          <w:p>
            <w:pPr>
              <w:pStyle w:val="nTable"/>
              <w:spacing w:before="0" w:after="40"/>
              <w:rPr>
                <w:sz w:val="19"/>
              </w:rPr>
            </w:pPr>
            <w:r>
              <w:rPr>
                <w:sz w:val="19"/>
              </w:rPr>
              <w:t>bl. 1 and 2: 1 Apr 2010 (see bl. 2(a));</w:t>
            </w:r>
            <w:r>
              <w:rPr>
                <w:sz w:val="19"/>
              </w:rPr>
              <w:br/>
              <w:t>By-laws other than bl. 1 and 2: 1 Apr 2010 (see bl. 2(b))</w:t>
            </w:r>
          </w:p>
        </w:tc>
      </w:tr>
      <w:tr>
        <w:trPr>
          <w:ins w:id="238" w:author="Master Repository Process" w:date="2021-07-31T10:09:00Z"/>
        </w:trPr>
        <w:tc>
          <w:tcPr>
            <w:tcW w:w="3118" w:type="dxa"/>
            <w:tcBorders>
              <w:bottom w:val="single" w:sz="8" w:space="0" w:color="auto"/>
            </w:tcBorders>
          </w:tcPr>
          <w:p>
            <w:pPr>
              <w:pStyle w:val="nTable"/>
              <w:spacing w:after="40"/>
              <w:rPr>
                <w:ins w:id="239" w:author="Master Repository Process" w:date="2021-07-31T10:09:00Z"/>
                <w:i/>
                <w:sz w:val="19"/>
              </w:rPr>
            </w:pPr>
            <w:ins w:id="240" w:author="Master Repository Process" w:date="2021-07-31T10:09:00Z">
              <w:r>
                <w:rPr>
                  <w:i/>
                  <w:sz w:val="19"/>
                </w:rPr>
                <w:t>Busselton Water Area Amendment By</w:t>
              </w:r>
              <w:r>
                <w:rPr>
                  <w:i/>
                  <w:sz w:val="19"/>
                </w:rPr>
                <w:noBreakHyphen/>
                <w:t>laws (No. 2) 2010</w:t>
              </w:r>
              <w:r>
                <w:rPr>
                  <w:vertAlign w:val="superscript"/>
                </w:rPr>
                <w:t> </w:t>
              </w:r>
              <w:bookmarkStart w:id="241" w:name="UpToHere"/>
              <w:bookmarkEnd w:id="241"/>
            </w:ins>
          </w:p>
        </w:tc>
        <w:tc>
          <w:tcPr>
            <w:tcW w:w="1276" w:type="dxa"/>
            <w:tcBorders>
              <w:bottom w:val="single" w:sz="8" w:space="0" w:color="auto"/>
            </w:tcBorders>
          </w:tcPr>
          <w:p>
            <w:pPr>
              <w:pStyle w:val="nTable"/>
              <w:spacing w:after="40"/>
              <w:rPr>
                <w:ins w:id="242" w:author="Master Repository Process" w:date="2021-07-31T10:09:00Z"/>
                <w:sz w:val="19"/>
              </w:rPr>
            </w:pPr>
            <w:ins w:id="243" w:author="Master Repository Process" w:date="2021-07-31T10:09:00Z">
              <w:r>
                <w:rPr>
                  <w:sz w:val="19"/>
                </w:rPr>
                <w:t>28 Sep 2010 p. 5061-2</w:t>
              </w:r>
            </w:ins>
          </w:p>
        </w:tc>
        <w:tc>
          <w:tcPr>
            <w:tcW w:w="2693" w:type="dxa"/>
            <w:tcBorders>
              <w:bottom w:val="single" w:sz="8" w:space="0" w:color="auto"/>
            </w:tcBorders>
          </w:tcPr>
          <w:p>
            <w:pPr>
              <w:pStyle w:val="nTable"/>
              <w:spacing w:before="0" w:after="40"/>
              <w:rPr>
                <w:ins w:id="244" w:author="Master Repository Process" w:date="2021-07-31T10:09:00Z"/>
                <w:sz w:val="19"/>
              </w:rPr>
            </w:pPr>
            <w:ins w:id="245" w:author="Master Repository Process" w:date="2021-07-31T10:09:00Z">
              <w:r>
                <w:rPr>
                  <w:sz w:val="19"/>
                </w:rPr>
                <w:t>bl. 1 and 2: 28 Sep 2010 (see bl. 2(a));</w:t>
              </w:r>
              <w:r>
                <w:rPr>
                  <w:sz w:val="19"/>
                </w:rPr>
                <w:br/>
                <w:t>By-laws other than bl. 1 and 2: 29 Sep 2010 (see bl. 2(b))</w:t>
              </w:r>
            </w:ins>
          </w:p>
        </w:tc>
      </w:tr>
    </w:tbl>
    <w:p>
      <w:pPr>
        <w:pStyle w:val="nSubsection"/>
        <w:rPr>
          <w:rFonts w:ascii="Arial Unicode MS" w:eastAsia="Arial Unicode MS" w:hAnsi="Arial Unicode MS" w:cs="Arial Unicode MS"/>
          <w:szCs w:val="24"/>
        </w:rPr>
      </w:pPr>
      <w:r>
        <w:rPr>
          <w:snapToGrid w:val="0"/>
          <w:vertAlign w:val="superscript"/>
        </w:rPr>
        <w:t>2</w:t>
      </w:r>
      <w:r>
        <w:rPr>
          <w:snapToGrid w:val="0"/>
        </w:rPr>
        <w:tab/>
        <w:t xml:space="preserve">These by-laws supersede the by-laws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3</w:t>
      </w:r>
      <w:r>
        <w:tab/>
        <w:t xml:space="preserve">The </w:t>
      </w:r>
      <w:r>
        <w:rPr>
          <w:i/>
          <w:iCs/>
        </w:rPr>
        <w:t>Busselton Water Area Amendment By-laws 2010</w:t>
      </w:r>
      <w:r>
        <w:t xml:space="preserve"> bl. 7 reads as follows:</w:t>
      </w:r>
    </w:p>
    <w:p>
      <w:pPr>
        <w:pStyle w:val="BlankOpen"/>
      </w:pPr>
    </w:p>
    <w:p>
      <w:pPr>
        <w:pStyle w:val="nzHeading5"/>
      </w:pPr>
      <w:bookmarkStart w:id="246" w:name="_Toc177869941"/>
      <w:bookmarkStart w:id="247" w:name="_Toc248218236"/>
      <w:r>
        <w:rPr>
          <w:rStyle w:val="CharSectno"/>
        </w:rPr>
        <w:t>7</w:t>
      </w:r>
      <w:r>
        <w:t>.</w:t>
      </w:r>
      <w:r>
        <w:tab/>
      </w:r>
      <w:r>
        <w:rPr>
          <w:rStyle w:val="CharSDivText"/>
          <w:sz w:val="20"/>
        </w:rPr>
        <w:t xml:space="preserve">Saving and transitional provisions </w:t>
      </w:r>
      <w:bookmarkEnd w:id="246"/>
      <w:bookmarkEnd w:id="247"/>
      <w:r>
        <w:rPr>
          <w:rStyle w:val="CharSDivText"/>
          <w:sz w:val="20"/>
        </w:rP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pPr>
      <w:r>
        <w:rPr>
          <w:vertAlign w:val="superscript"/>
        </w:rPr>
        <w:t>4</w:t>
      </w:r>
      <w:r>
        <w:tab/>
        <w:t xml:space="preserve">Now known as the </w:t>
      </w:r>
      <w:r>
        <w:rPr>
          <w:i/>
          <w:iCs/>
        </w:rPr>
        <w:t>Busselton Water Area By-laws 1994</w:t>
      </w:r>
      <w:r>
        <w:t>; citation inserted (see note under bl. 1AA).</w:t>
      </w:r>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1AA</w:t>
            </w:r>
          </w:fldSimple>
        </w:p>
      </w:tc>
    </w:tr>
  </w:tbl>
  <w:p>
    <w:pPr>
      <w:pStyle w:val="Header"/>
      <w:pBdr>
        <w:top w:val="single" w:sz="4" w:space="1" w:color="auto"/>
      </w:pBdr>
    </w:pPr>
  </w:p>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1AA</w:t>
            </w:r>
          </w:fldSimple>
        </w:p>
      </w:tc>
    </w:tr>
  </w:tbl>
  <w:p>
    <w:pPr>
      <w:pStyle w:val="Header"/>
      <w:pBdr>
        <w:top w:val="single" w:sz="4" w:space="1" w:color="auto"/>
      </w:pBdr>
    </w:pPr>
  </w:p>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t>Part 4</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40</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116"/>
    <w:docVar w:name="WAFER_20151207125116" w:val="RemoveTrackChanges"/>
    <w:docVar w:name="WAFER_20151207125116_GUID" w:val="4e0b69f6-46a3-45db-bbef-237fc8ae7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FE6FE2-948B-4339-8A84-5F26E4EC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4887</Words>
  <Characters>23218</Characters>
  <Application>Microsoft Office Word</Application>
  <DocSecurity>0</DocSecurity>
  <Lines>663</Lines>
  <Paragraphs>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27827</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00-d0-04 - 00-e0-03</dc:title>
  <dc:subject/>
  <dc:creator/>
  <cp:keywords/>
  <dc:description/>
  <cp:lastModifiedBy>Master Repository Process</cp:lastModifiedBy>
  <cp:revision>2</cp:revision>
  <cp:lastPrinted>1999-02-09T07:49:00Z</cp:lastPrinted>
  <dcterms:created xsi:type="dcterms:W3CDTF">2021-07-31T02:09:00Z</dcterms:created>
  <dcterms:modified xsi:type="dcterms:W3CDTF">2021-07-31T02:09:00Z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20100929</vt:lpwstr>
  </property>
  <property fmtid="{D5CDD505-2E9C-101B-9397-08002B2CF9AE}" pid="4" name="DocumentType">
    <vt:lpwstr>Reg</vt:lpwstr>
  </property>
  <property fmtid="{D5CDD505-2E9C-101B-9397-08002B2CF9AE}" pid="5" name="OwlsUID">
    <vt:i4>4316</vt:i4>
  </property>
  <property fmtid="{D5CDD505-2E9C-101B-9397-08002B2CF9AE}" pid="6" name="FromSuffix">
    <vt:lpwstr>00-d0-04</vt:lpwstr>
  </property>
  <property fmtid="{D5CDD505-2E9C-101B-9397-08002B2CF9AE}" pid="7" name="FromAsAtDate">
    <vt:lpwstr>01 Apr 2010</vt:lpwstr>
  </property>
  <property fmtid="{D5CDD505-2E9C-101B-9397-08002B2CF9AE}" pid="8" name="ToSuffix">
    <vt:lpwstr>00-e0-03</vt:lpwstr>
  </property>
  <property fmtid="{D5CDD505-2E9C-101B-9397-08002B2CF9AE}" pid="9" name="ToAsAtDate">
    <vt:lpwstr>29 Sep 2010</vt:lpwstr>
  </property>
</Properties>
</file>