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27 Aug 2010</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06:00Z"/>
        </w:trPr>
        <w:tc>
          <w:tcPr>
            <w:tcW w:w="2434" w:type="dxa"/>
            <w:vMerge w:val="restart"/>
          </w:tcPr>
          <w:p>
            <w:pPr>
              <w:rPr>
                <w:ins w:id="1" w:author="Master Repository Process" w:date="2021-09-25T01:06:00Z"/>
              </w:rPr>
            </w:pPr>
          </w:p>
        </w:tc>
        <w:tc>
          <w:tcPr>
            <w:tcW w:w="2434" w:type="dxa"/>
            <w:vMerge w:val="restart"/>
          </w:tcPr>
          <w:p>
            <w:pPr>
              <w:jc w:val="center"/>
              <w:rPr>
                <w:ins w:id="2" w:author="Master Repository Process" w:date="2021-09-25T01:06:00Z"/>
              </w:rPr>
            </w:pPr>
            <w:ins w:id="3" w:author="Master Repository Process" w:date="2021-09-25T01: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1:06:00Z"/>
              </w:rPr>
            </w:pPr>
            <w:ins w:id="5" w:author="Master Repository Process" w:date="2021-09-25T01:06: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1:06:00Z"/>
        </w:trPr>
        <w:tc>
          <w:tcPr>
            <w:tcW w:w="2434" w:type="dxa"/>
            <w:vMerge/>
          </w:tcPr>
          <w:p>
            <w:pPr>
              <w:rPr>
                <w:ins w:id="7" w:author="Master Repository Process" w:date="2021-09-25T01:06:00Z"/>
              </w:rPr>
            </w:pPr>
          </w:p>
        </w:tc>
        <w:tc>
          <w:tcPr>
            <w:tcW w:w="2434" w:type="dxa"/>
            <w:vMerge/>
          </w:tcPr>
          <w:p>
            <w:pPr>
              <w:jc w:val="center"/>
              <w:rPr>
                <w:ins w:id="8" w:author="Master Repository Process" w:date="2021-09-25T01:06:00Z"/>
              </w:rPr>
            </w:pPr>
          </w:p>
        </w:tc>
        <w:tc>
          <w:tcPr>
            <w:tcW w:w="2434" w:type="dxa"/>
          </w:tcPr>
          <w:p>
            <w:pPr>
              <w:keepNext/>
              <w:rPr>
                <w:ins w:id="9" w:author="Master Repository Process" w:date="2021-09-25T01:06:00Z"/>
                <w:b/>
                <w:sz w:val="22"/>
              </w:rPr>
            </w:pPr>
            <w:ins w:id="10" w:author="Master Repository Process" w:date="2021-09-25T01:06:00Z">
              <w:r>
                <w:rPr>
                  <w:b/>
                  <w:sz w:val="22"/>
                </w:rPr>
                <w:t>at 27</w:t>
              </w:r>
              <w:r>
                <w:rPr>
                  <w:b/>
                  <w:snapToGrid w:val="0"/>
                  <w:sz w:val="22"/>
                </w:rPr>
                <w:t xml:space="preserve"> August 2010</w:t>
              </w:r>
            </w:ins>
          </w:p>
        </w:tc>
      </w:tr>
    </w:tbl>
    <w:p>
      <w:pPr>
        <w:pStyle w:val="WA"/>
        <w:spacing w:before="120"/>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1" w:name="_Toc74987943"/>
      <w:bookmarkStart w:id="12" w:name="_Toc92686621"/>
      <w:bookmarkStart w:id="13" w:name="_Toc92875761"/>
      <w:bookmarkStart w:id="14" w:name="_Toc112492514"/>
      <w:bookmarkStart w:id="15" w:name="_Toc121819099"/>
      <w:bookmarkStart w:id="16" w:name="_Toc122409064"/>
      <w:bookmarkStart w:id="17" w:name="_Toc122494368"/>
      <w:bookmarkStart w:id="18" w:name="_Toc122494475"/>
      <w:bookmarkStart w:id="19" w:name="_Toc127261474"/>
      <w:bookmarkStart w:id="20" w:name="_Toc129687028"/>
      <w:bookmarkStart w:id="21" w:name="_Toc150239481"/>
      <w:bookmarkStart w:id="22" w:name="_Toc150240359"/>
      <w:bookmarkStart w:id="23" w:name="_Toc205266605"/>
      <w:bookmarkStart w:id="24" w:name="_Toc205268375"/>
      <w:bookmarkStart w:id="25" w:name="_Toc260311857"/>
      <w:bookmarkStart w:id="26" w:name="_Toc260386007"/>
      <w:bookmarkStart w:id="27" w:name="_Toc265664429"/>
      <w:bookmarkStart w:id="28" w:name="_Toc268586819"/>
      <w:bookmarkStart w:id="29" w:name="_Toc268588642"/>
      <w:bookmarkStart w:id="30" w:name="_Toc270319998"/>
      <w:bookmarkStart w:id="31" w:name="_Toc270320240"/>
      <w:r>
        <w:rPr>
          <w:rStyle w:val="CharPartNo"/>
        </w:rPr>
        <w:t>P</w:t>
      </w:r>
      <w:bookmarkStart w:id="32" w:name="_GoBack"/>
      <w:bookmarkEnd w:id="32"/>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3" w:name="_Toc435352692"/>
      <w:bookmarkStart w:id="34" w:name="_Toc54070762"/>
      <w:bookmarkStart w:id="35" w:name="_Toc129687029"/>
      <w:bookmarkStart w:id="36" w:name="_Toc150240360"/>
      <w:bookmarkStart w:id="37" w:name="_Toc270320241"/>
      <w:bookmarkStart w:id="38" w:name="_Toc265664430"/>
      <w:r>
        <w:rPr>
          <w:rStyle w:val="CharSectno"/>
        </w:rPr>
        <w:t>1</w:t>
      </w:r>
      <w:r>
        <w:rPr>
          <w:snapToGrid w:val="0"/>
        </w:rPr>
        <w:t>.</w:t>
      </w:r>
      <w:r>
        <w:rPr>
          <w:snapToGrid w:val="0"/>
        </w:rPr>
        <w:tab/>
        <w:t>Citation</w:t>
      </w:r>
      <w:bookmarkEnd w:id="33"/>
      <w:bookmarkEnd w:id="34"/>
      <w:bookmarkEnd w:id="35"/>
      <w:bookmarkEnd w:id="36"/>
      <w:bookmarkEnd w:id="37"/>
      <w:bookmarkEnd w:id="38"/>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9" w:name="_Toc435352693"/>
      <w:bookmarkStart w:id="40" w:name="_Toc54070763"/>
      <w:bookmarkStart w:id="41" w:name="_Toc129687030"/>
      <w:bookmarkStart w:id="42" w:name="_Toc150240361"/>
      <w:bookmarkStart w:id="43" w:name="_Toc270320242"/>
      <w:bookmarkStart w:id="44" w:name="_Toc265664431"/>
      <w:r>
        <w:rPr>
          <w:rStyle w:val="CharSectno"/>
        </w:rPr>
        <w:t>2</w:t>
      </w:r>
      <w:r>
        <w:rPr>
          <w:snapToGrid w:val="0"/>
        </w:rPr>
        <w:t>.</w:t>
      </w:r>
      <w:r>
        <w:rPr>
          <w:snapToGrid w:val="0"/>
        </w:rPr>
        <w:tab/>
        <w:t>Commencement</w:t>
      </w:r>
      <w:bookmarkEnd w:id="39"/>
      <w:bookmarkEnd w:id="40"/>
      <w:bookmarkEnd w:id="41"/>
      <w:bookmarkEnd w:id="42"/>
      <w:bookmarkEnd w:id="43"/>
      <w:bookmarkEnd w:id="44"/>
      <w:del w:id="45" w:author="Master Repository Process" w:date="2021-09-25T01:06:00Z">
        <w:r>
          <w:rPr>
            <w:snapToGrid w:val="0"/>
          </w:rPr>
          <w:delText xml:space="preserve"> </w:delText>
        </w:r>
      </w:del>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46" w:name="_Toc265664432"/>
      <w:bookmarkStart w:id="47" w:name="_Toc435352694"/>
      <w:bookmarkStart w:id="48" w:name="_Toc54070764"/>
      <w:bookmarkStart w:id="49" w:name="_Toc129687031"/>
      <w:bookmarkStart w:id="50" w:name="_Toc150240362"/>
      <w:bookmarkStart w:id="51" w:name="_Toc270320243"/>
      <w:r>
        <w:rPr>
          <w:rStyle w:val="CharSectno"/>
        </w:rPr>
        <w:t>3</w:t>
      </w:r>
      <w:r>
        <w:rPr>
          <w:snapToGrid w:val="0"/>
        </w:rPr>
        <w:t>.</w:t>
      </w:r>
      <w:r>
        <w:rPr>
          <w:snapToGrid w:val="0"/>
        </w:rPr>
        <w:tab/>
      </w:r>
      <w:del w:id="52" w:author="Master Repository Process" w:date="2021-09-25T01:06:00Z">
        <w:r>
          <w:rPr>
            <w:snapToGrid w:val="0"/>
          </w:rPr>
          <w:delText>Interpretation</w:delText>
        </w:r>
        <w:bookmarkEnd w:id="46"/>
        <w:r>
          <w:rPr>
            <w:snapToGrid w:val="0"/>
          </w:rPr>
          <w:delText xml:space="preserve"> </w:delText>
        </w:r>
      </w:del>
      <w:bookmarkEnd w:id="47"/>
      <w:bookmarkEnd w:id="48"/>
      <w:bookmarkEnd w:id="49"/>
      <w:bookmarkEnd w:id="50"/>
      <w:ins w:id="53" w:author="Master Repository Process" w:date="2021-09-25T01:06:00Z">
        <w:r>
          <w:rPr>
            <w:snapToGrid w:val="0"/>
          </w:rPr>
          <w:t>Terms used</w:t>
        </w:r>
      </w:ins>
      <w:bookmarkEnd w:id="51"/>
    </w:p>
    <w:p>
      <w:pPr>
        <w:pStyle w:val="Subsection"/>
        <w:rPr>
          <w:snapToGrid w:val="0"/>
        </w:rPr>
      </w:pPr>
      <w:r>
        <w:rPr>
          <w:snapToGrid w:val="0"/>
        </w:rPr>
        <w:tab/>
        <w:t>(1)</w:t>
      </w:r>
      <w:r>
        <w:rPr>
          <w:snapToGrid w:val="0"/>
        </w:rPr>
        <w:tab/>
        <w:t>In these regulations, unless the contrary intention appears —</w:t>
      </w:r>
      <w:del w:id="54" w:author="Master Repository Process" w:date="2021-09-25T01:06:00Z">
        <w:r>
          <w:rPr>
            <w:snapToGrid w:val="0"/>
          </w:rPr>
          <w:delText> </w:delText>
        </w:r>
      </w:del>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rPr>
          <w:b/>
        </w:rPr>
        <w:tab/>
      </w:r>
      <w:r>
        <w:rPr>
          <w:rStyle w:val="CharDefText"/>
        </w:rPr>
        <w:t>stock agent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w:t>
      </w:r>
      <w:del w:id="55" w:author="Master Repository Process" w:date="2021-09-25T01:06:00Z">
        <w:r>
          <w:delText xml:space="preserve"> </w:delText>
        </w:r>
      </w:del>
    </w:p>
    <w:p>
      <w:pPr>
        <w:pStyle w:val="Heading2"/>
      </w:pPr>
      <w:bookmarkStart w:id="56" w:name="_Toc74987947"/>
      <w:bookmarkStart w:id="57" w:name="_Toc92686625"/>
      <w:bookmarkStart w:id="58" w:name="_Toc92875765"/>
      <w:bookmarkStart w:id="59" w:name="_Toc112492518"/>
      <w:bookmarkStart w:id="60" w:name="_Toc121819103"/>
      <w:bookmarkStart w:id="61" w:name="_Toc122409068"/>
      <w:bookmarkStart w:id="62" w:name="_Toc122494372"/>
      <w:bookmarkStart w:id="63" w:name="_Toc122494479"/>
      <w:bookmarkStart w:id="64" w:name="_Toc127261478"/>
      <w:bookmarkStart w:id="65" w:name="_Toc129687032"/>
      <w:bookmarkStart w:id="66" w:name="_Toc150239485"/>
      <w:bookmarkStart w:id="67" w:name="_Toc150240363"/>
      <w:bookmarkStart w:id="68" w:name="_Toc205266609"/>
      <w:bookmarkStart w:id="69" w:name="_Toc205268379"/>
      <w:bookmarkStart w:id="70" w:name="_Toc260311861"/>
      <w:bookmarkStart w:id="71" w:name="_Toc260386011"/>
      <w:bookmarkStart w:id="72" w:name="_Toc265664433"/>
      <w:bookmarkStart w:id="73" w:name="_Toc268586823"/>
      <w:bookmarkStart w:id="74" w:name="_Toc268588646"/>
      <w:bookmarkStart w:id="75" w:name="_Toc270320002"/>
      <w:bookmarkStart w:id="76" w:name="_Toc270320244"/>
      <w:r>
        <w:rPr>
          <w:rStyle w:val="CharPartNo"/>
        </w:rPr>
        <w:t>Part II</w:t>
      </w:r>
      <w:r>
        <w:rPr>
          <w:rStyle w:val="CharDivNo"/>
        </w:rPr>
        <w:t> </w:t>
      </w:r>
      <w:r>
        <w:t>—</w:t>
      </w:r>
      <w:r>
        <w:rPr>
          <w:rStyle w:val="CharDivText"/>
        </w:rPr>
        <w:t> </w:t>
      </w:r>
      <w:r>
        <w:rPr>
          <w:rStyle w:val="CharPartText"/>
        </w:rPr>
        <w:t>Inspectors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35352695"/>
      <w:bookmarkStart w:id="78" w:name="_Toc54070765"/>
      <w:bookmarkStart w:id="79" w:name="_Toc129687033"/>
      <w:bookmarkStart w:id="80" w:name="_Toc150240364"/>
      <w:bookmarkStart w:id="81" w:name="_Toc270320245"/>
      <w:bookmarkStart w:id="82" w:name="_Toc265664434"/>
      <w:r>
        <w:rPr>
          <w:rStyle w:val="CharSectno"/>
        </w:rPr>
        <w:t>4</w:t>
      </w:r>
      <w:r>
        <w:rPr>
          <w:snapToGrid w:val="0"/>
        </w:rPr>
        <w:t>.</w:t>
      </w:r>
      <w:r>
        <w:rPr>
          <w:snapToGrid w:val="0"/>
        </w:rPr>
        <w:tab/>
        <w:t>Inspectors</w:t>
      </w:r>
      <w:bookmarkEnd w:id="77"/>
      <w:bookmarkEnd w:id="78"/>
      <w:bookmarkEnd w:id="79"/>
      <w:bookmarkEnd w:id="80"/>
      <w:bookmarkEnd w:id="81"/>
      <w:bookmarkEnd w:id="82"/>
      <w:del w:id="83" w:author="Master Repository Process" w:date="2021-09-25T01:06:00Z">
        <w:r>
          <w:rPr>
            <w:snapToGrid w:val="0"/>
          </w:rPr>
          <w:delText xml:space="preserve"> </w:delText>
        </w:r>
      </w:del>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del w:id="84" w:author="Master Repository Process" w:date="2021-09-25T01:06:00Z">
        <w:r>
          <w:rPr>
            <w:snapToGrid w:val="0"/>
          </w:rPr>
          <w:delText> </w:delText>
        </w:r>
      </w:del>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ins w:id="85" w:author="Master Repository Process" w:date="2021-09-25T01:06:00Z">
        <w:r>
          <w:rPr>
            <w:snapToGrid w:val="0"/>
          </w:rPr>
          <w:t xml:space="preserve"> and</w:t>
        </w:r>
      </w:ins>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ins w:id="86" w:author="Master Repository Process" w:date="2021-09-25T01:06:00Z">
        <w:r>
          <w:rPr>
            <w:snapToGrid w:val="0"/>
          </w:rPr>
          <w:t xml:space="preserve"> and</w:t>
        </w:r>
      </w:ins>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w:t>
      </w:r>
      <w:del w:id="87" w:author="Master Repository Process" w:date="2021-09-25T01:06:00Z">
        <w:r>
          <w:delText xml:space="preserve"> </w:delText>
        </w:r>
      </w:del>
    </w:p>
    <w:p>
      <w:pPr>
        <w:pStyle w:val="Heading2"/>
      </w:pPr>
      <w:bookmarkStart w:id="88" w:name="_Toc74987949"/>
      <w:bookmarkStart w:id="89" w:name="_Toc92686627"/>
      <w:bookmarkStart w:id="90" w:name="_Toc92875767"/>
      <w:bookmarkStart w:id="91" w:name="_Toc112492520"/>
      <w:bookmarkStart w:id="92" w:name="_Toc121819105"/>
      <w:bookmarkStart w:id="93" w:name="_Toc122409070"/>
      <w:bookmarkStart w:id="94" w:name="_Toc122494374"/>
      <w:bookmarkStart w:id="95" w:name="_Toc122494481"/>
      <w:bookmarkStart w:id="96" w:name="_Toc127261480"/>
      <w:bookmarkStart w:id="97" w:name="_Toc129687034"/>
      <w:bookmarkStart w:id="98" w:name="_Toc150239487"/>
      <w:bookmarkStart w:id="99" w:name="_Toc150240365"/>
      <w:bookmarkStart w:id="100" w:name="_Toc205266611"/>
      <w:bookmarkStart w:id="101" w:name="_Toc205268381"/>
      <w:bookmarkStart w:id="102" w:name="_Toc260311863"/>
      <w:bookmarkStart w:id="103" w:name="_Toc260386013"/>
      <w:bookmarkStart w:id="104" w:name="_Toc265664435"/>
      <w:bookmarkStart w:id="105" w:name="_Toc268586825"/>
      <w:bookmarkStart w:id="106" w:name="_Toc268588648"/>
      <w:bookmarkStart w:id="107" w:name="_Toc270320004"/>
      <w:bookmarkStart w:id="108" w:name="_Toc270320246"/>
      <w:r>
        <w:rPr>
          <w:rStyle w:val="CharPartNo"/>
        </w:rPr>
        <w:t>Part III</w:t>
      </w:r>
      <w:r>
        <w:rPr>
          <w:rStyle w:val="CharDivNo"/>
        </w:rPr>
        <w:t> </w:t>
      </w:r>
      <w:r>
        <w:t>—</w:t>
      </w:r>
      <w:r>
        <w:rPr>
          <w:rStyle w:val="CharDivText"/>
        </w:rPr>
        <w:t> </w:t>
      </w:r>
      <w:r>
        <w:rPr>
          <w:rStyle w:val="CharPartText"/>
        </w:rPr>
        <w:t>Branding of carcases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del w:id="109" w:author="Master Repository Process" w:date="2021-09-25T01:06:00Z">
        <w:r>
          <w:rPr>
            <w:rStyle w:val="CharPartText"/>
          </w:rPr>
          <w:delText xml:space="preserve"> </w:delText>
        </w:r>
      </w:del>
    </w:p>
    <w:p>
      <w:pPr>
        <w:pStyle w:val="Heading5"/>
        <w:rPr>
          <w:snapToGrid w:val="0"/>
        </w:rPr>
      </w:pPr>
      <w:bookmarkStart w:id="110" w:name="_Toc435352696"/>
      <w:bookmarkStart w:id="111" w:name="_Toc54070766"/>
      <w:bookmarkStart w:id="112" w:name="_Toc129687035"/>
      <w:bookmarkStart w:id="113" w:name="_Toc150240366"/>
      <w:bookmarkStart w:id="114" w:name="_Toc270320247"/>
      <w:bookmarkStart w:id="115" w:name="_Toc265664436"/>
      <w:r>
        <w:rPr>
          <w:rStyle w:val="CharSectno"/>
        </w:rPr>
        <w:t>5</w:t>
      </w:r>
      <w:r>
        <w:rPr>
          <w:snapToGrid w:val="0"/>
        </w:rPr>
        <w:t>.</w:t>
      </w:r>
      <w:r>
        <w:rPr>
          <w:snapToGrid w:val="0"/>
        </w:rPr>
        <w:tab/>
        <w:t>Recording of information</w:t>
      </w:r>
      <w:bookmarkEnd w:id="110"/>
      <w:bookmarkEnd w:id="111"/>
      <w:bookmarkEnd w:id="112"/>
      <w:bookmarkEnd w:id="113"/>
      <w:bookmarkEnd w:id="114"/>
      <w:bookmarkEnd w:id="115"/>
      <w:del w:id="116" w:author="Master Repository Process" w:date="2021-09-25T01:06:00Z">
        <w:r>
          <w:rPr>
            <w:snapToGrid w:val="0"/>
          </w:rPr>
          <w:delText xml:space="preserve"> </w:delText>
        </w:r>
      </w:del>
    </w:p>
    <w:p>
      <w:pPr>
        <w:pStyle w:val="Subsection"/>
        <w:spacing w:before="120"/>
        <w:rPr>
          <w:snapToGrid w:val="0"/>
        </w:rPr>
      </w:pPr>
      <w:r>
        <w:rPr>
          <w:snapToGrid w:val="0"/>
        </w:rPr>
        <w:tab/>
        <w:t>(1)</w:t>
      </w:r>
      <w:r>
        <w:rPr>
          <w:snapToGrid w:val="0"/>
        </w:rPr>
        <w:tab/>
        <w:t>An owner shall ensure that information on —</w:t>
      </w:r>
      <w:del w:id="117" w:author="Master Repository Process" w:date="2021-09-25T01:06:00Z">
        <w:r>
          <w:rPr>
            <w:snapToGrid w:val="0"/>
          </w:rPr>
          <w:delText> </w:delText>
        </w:r>
      </w:del>
    </w:p>
    <w:p>
      <w:pPr>
        <w:pStyle w:val="Indenta"/>
        <w:spacing w:before="60"/>
        <w:rPr>
          <w:snapToGrid w:val="0"/>
        </w:rPr>
      </w:pPr>
      <w:r>
        <w:rPr>
          <w:snapToGrid w:val="0"/>
        </w:rPr>
        <w:tab/>
        <w:t>(a)</w:t>
      </w:r>
      <w:r>
        <w:rPr>
          <w:snapToGrid w:val="0"/>
        </w:rPr>
        <w:tab/>
        <w:t>the kind of animal;</w:t>
      </w:r>
      <w:ins w:id="118" w:author="Master Repository Process" w:date="2021-09-25T01:06:00Z">
        <w:r>
          <w:rPr>
            <w:snapToGrid w:val="0"/>
          </w:rPr>
          <w:t xml:space="preserve"> and</w:t>
        </w:r>
      </w:ins>
    </w:p>
    <w:p>
      <w:pPr>
        <w:pStyle w:val="Indenta"/>
        <w:spacing w:before="60"/>
        <w:rPr>
          <w:snapToGrid w:val="0"/>
        </w:rPr>
      </w:pPr>
      <w:r>
        <w:rPr>
          <w:snapToGrid w:val="0"/>
        </w:rPr>
        <w:tab/>
        <w:t>(b)</w:t>
      </w:r>
      <w:r>
        <w:rPr>
          <w:snapToGrid w:val="0"/>
        </w:rPr>
        <w:tab/>
        <w:t>the dentition and fatness of the animal;</w:t>
      </w:r>
      <w:ins w:id="119" w:author="Master Repository Process" w:date="2021-09-25T01:06:00Z">
        <w:r>
          <w:rPr>
            <w:snapToGrid w:val="0"/>
          </w:rPr>
          <w:t xml:space="preserve"> and</w:t>
        </w:r>
      </w:ins>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w:t>
      </w:r>
      <w:del w:id="120" w:author="Master Repository Process" w:date="2021-09-25T01:06:00Z">
        <w:r>
          <w:delText xml:space="preserve"> </w:delText>
        </w:r>
      </w:del>
    </w:p>
    <w:p>
      <w:pPr>
        <w:pStyle w:val="Heading5"/>
        <w:rPr>
          <w:snapToGrid w:val="0"/>
        </w:rPr>
      </w:pPr>
      <w:bookmarkStart w:id="121" w:name="_Toc435352697"/>
      <w:bookmarkStart w:id="122" w:name="_Toc54070767"/>
      <w:bookmarkStart w:id="123" w:name="_Toc129687036"/>
      <w:bookmarkStart w:id="124" w:name="_Toc150240367"/>
      <w:bookmarkStart w:id="125" w:name="_Toc270320248"/>
      <w:bookmarkStart w:id="126" w:name="_Toc265664437"/>
      <w:r>
        <w:rPr>
          <w:rStyle w:val="CharSectno"/>
        </w:rPr>
        <w:t>6</w:t>
      </w:r>
      <w:r>
        <w:rPr>
          <w:snapToGrid w:val="0"/>
        </w:rPr>
        <w:t>.</w:t>
      </w:r>
      <w:r>
        <w:rPr>
          <w:snapToGrid w:val="0"/>
        </w:rPr>
        <w:tab/>
        <w:t>Branding devices</w:t>
      </w:r>
      <w:bookmarkEnd w:id="121"/>
      <w:bookmarkEnd w:id="122"/>
      <w:bookmarkEnd w:id="123"/>
      <w:bookmarkEnd w:id="124"/>
      <w:bookmarkEnd w:id="125"/>
      <w:bookmarkEnd w:id="126"/>
      <w:del w:id="127" w:author="Master Repository Process" w:date="2021-09-25T01:06:00Z">
        <w:r>
          <w:rPr>
            <w:snapToGrid w:val="0"/>
          </w:rPr>
          <w:delText xml:space="preserve"> </w:delText>
        </w:r>
      </w:del>
    </w:p>
    <w:p>
      <w:pPr>
        <w:pStyle w:val="Subsection"/>
        <w:spacing w:before="120"/>
        <w:rPr>
          <w:snapToGrid w:val="0"/>
        </w:rPr>
      </w:pPr>
      <w:r>
        <w:rPr>
          <w:snapToGrid w:val="0"/>
        </w:rPr>
        <w:tab/>
        <w:t>(1)</w:t>
      </w:r>
      <w:r>
        <w:rPr>
          <w:snapToGrid w:val="0"/>
        </w:rPr>
        <w:tab/>
        <w:t>An owner shall ensure that every branding device in his possession, care or custody is —</w:t>
      </w:r>
      <w:del w:id="128" w:author="Master Repository Process" w:date="2021-09-25T01:06:00Z">
        <w:r>
          <w:rPr>
            <w:snapToGrid w:val="0"/>
          </w:rPr>
          <w:delText> </w:delText>
        </w:r>
      </w:del>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129" w:name="_Toc435352698"/>
      <w:bookmarkStart w:id="130" w:name="_Toc54070768"/>
      <w:bookmarkStart w:id="131" w:name="_Toc129687037"/>
      <w:bookmarkStart w:id="132" w:name="_Toc150240368"/>
      <w:bookmarkStart w:id="133" w:name="_Toc270320249"/>
      <w:bookmarkStart w:id="134" w:name="_Toc265664438"/>
      <w:r>
        <w:rPr>
          <w:rStyle w:val="CharSectno"/>
        </w:rPr>
        <w:t>7</w:t>
      </w:r>
      <w:r>
        <w:rPr>
          <w:snapToGrid w:val="0"/>
        </w:rPr>
        <w:t>.</w:t>
      </w:r>
      <w:r>
        <w:rPr>
          <w:snapToGrid w:val="0"/>
        </w:rPr>
        <w:tab/>
        <w:t>Application of brand</w:t>
      </w:r>
      <w:bookmarkEnd w:id="129"/>
      <w:bookmarkEnd w:id="130"/>
      <w:bookmarkEnd w:id="131"/>
      <w:bookmarkEnd w:id="132"/>
      <w:bookmarkEnd w:id="133"/>
      <w:bookmarkEnd w:id="134"/>
      <w:del w:id="135" w:author="Master Repository Process" w:date="2021-09-25T01:06:00Z">
        <w:r>
          <w:rPr>
            <w:snapToGrid w:val="0"/>
          </w:rPr>
          <w:delText xml:space="preserve"> </w:delText>
        </w:r>
      </w:del>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136" w:name="_Toc435352699"/>
      <w:bookmarkStart w:id="137" w:name="_Toc54070769"/>
      <w:bookmarkStart w:id="138" w:name="_Toc129687038"/>
      <w:bookmarkStart w:id="139" w:name="_Toc150240369"/>
      <w:bookmarkStart w:id="140" w:name="_Toc270320250"/>
      <w:bookmarkStart w:id="141" w:name="_Toc265664439"/>
      <w:r>
        <w:rPr>
          <w:rStyle w:val="CharSectno"/>
        </w:rPr>
        <w:t>8</w:t>
      </w:r>
      <w:r>
        <w:rPr>
          <w:snapToGrid w:val="0"/>
        </w:rPr>
        <w:t>.</w:t>
      </w:r>
      <w:r>
        <w:rPr>
          <w:snapToGrid w:val="0"/>
        </w:rPr>
        <w:tab/>
        <w:t>Appearance of brand</w:t>
      </w:r>
      <w:bookmarkEnd w:id="136"/>
      <w:bookmarkEnd w:id="137"/>
      <w:bookmarkEnd w:id="138"/>
      <w:bookmarkEnd w:id="139"/>
      <w:bookmarkEnd w:id="140"/>
      <w:bookmarkEnd w:id="141"/>
      <w:del w:id="142" w:author="Master Repository Process" w:date="2021-09-25T01:06:00Z">
        <w:r>
          <w:rPr>
            <w:snapToGrid w:val="0"/>
          </w:rPr>
          <w:delText xml:space="preserve"> </w:delText>
        </w:r>
      </w:del>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del w:id="143" w:author="Master Repository Process" w:date="2021-09-25T01:06:00Z">
        <w:r>
          <w:rPr>
            <w:snapToGrid w:val="0"/>
          </w:rPr>
          <w:delText> </w:delText>
        </w:r>
      </w:del>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144" w:name="_Toc435352700"/>
      <w:bookmarkStart w:id="145" w:name="_Toc54070770"/>
      <w:bookmarkStart w:id="146" w:name="_Toc129687039"/>
      <w:bookmarkStart w:id="147" w:name="_Toc150240370"/>
      <w:bookmarkStart w:id="148" w:name="_Toc270320251"/>
      <w:bookmarkStart w:id="149" w:name="_Toc265664440"/>
      <w:r>
        <w:rPr>
          <w:rStyle w:val="CharSectno"/>
        </w:rPr>
        <w:t>9</w:t>
      </w:r>
      <w:r>
        <w:rPr>
          <w:snapToGrid w:val="0"/>
        </w:rPr>
        <w:t>.</w:t>
      </w:r>
      <w:r>
        <w:rPr>
          <w:snapToGrid w:val="0"/>
        </w:rPr>
        <w:tab/>
        <w:t>Interference with brand</w:t>
      </w:r>
      <w:bookmarkEnd w:id="144"/>
      <w:bookmarkEnd w:id="145"/>
      <w:bookmarkEnd w:id="146"/>
      <w:bookmarkEnd w:id="147"/>
      <w:bookmarkEnd w:id="148"/>
      <w:bookmarkEnd w:id="149"/>
      <w:del w:id="150" w:author="Master Repository Process" w:date="2021-09-25T01:06:00Z">
        <w:r>
          <w:rPr>
            <w:snapToGrid w:val="0"/>
          </w:rPr>
          <w:delText xml:space="preserve"> </w:delText>
        </w:r>
      </w:del>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151" w:name="_Toc435352701"/>
      <w:bookmarkStart w:id="152" w:name="_Toc54070771"/>
      <w:bookmarkStart w:id="153" w:name="_Toc129687040"/>
      <w:bookmarkStart w:id="154" w:name="_Toc150240371"/>
      <w:bookmarkStart w:id="155" w:name="_Toc270320252"/>
      <w:bookmarkStart w:id="156" w:name="_Toc265664441"/>
      <w:r>
        <w:rPr>
          <w:rStyle w:val="CharSectno"/>
        </w:rPr>
        <w:t>10</w:t>
      </w:r>
      <w:r>
        <w:rPr>
          <w:snapToGrid w:val="0"/>
        </w:rPr>
        <w:t>.</w:t>
      </w:r>
      <w:r>
        <w:rPr>
          <w:snapToGrid w:val="0"/>
        </w:rPr>
        <w:tab/>
        <w:t>Inspection of imported carcases</w:t>
      </w:r>
      <w:bookmarkEnd w:id="151"/>
      <w:bookmarkEnd w:id="152"/>
      <w:bookmarkEnd w:id="153"/>
      <w:bookmarkEnd w:id="154"/>
      <w:bookmarkEnd w:id="155"/>
      <w:bookmarkEnd w:id="156"/>
      <w:del w:id="157" w:author="Master Repository Process" w:date="2021-09-25T01:06:00Z">
        <w:r>
          <w:rPr>
            <w:snapToGrid w:val="0"/>
          </w:rPr>
          <w:delText xml:space="preserve"> </w:delText>
        </w:r>
      </w:del>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58" w:name="_Toc435352702"/>
      <w:bookmarkStart w:id="159" w:name="_Toc54070772"/>
      <w:bookmarkStart w:id="160" w:name="_Toc129687041"/>
      <w:bookmarkStart w:id="161" w:name="_Toc150240372"/>
      <w:bookmarkStart w:id="162" w:name="_Toc270320253"/>
      <w:bookmarkStart w:id="163" w:name="_Toc265664442"/>
      <w:r>
        <w:rPr>
          <w:rStyle w:val="CharSectno"/>
        </w:rPr>
        <w:t>11</w:t>
      </w:r>
      <w:r>
        <w:rPr>
          <w:snapToGrid w:val="0"/>
        </w:rPr>
        <w:t>.</w:t>
      </w:r>
      <w:r>
        <w:rPr>
          <w:snapToGrid w:val="0"/>
        </w:rPr>
        <w:tab/>
        <w:t>Lamb — prescribed characteristics and brand</w:t>
      </w:r>
      <w:bookmarkEnd w:id="158"/>
      <w:bookmarkEnd w:id="159"/>
      <w:bookmarkEnd w:id="160"/>
      <w:bookmarkEnd w:id="161"/>
      <w:bookmarkEnd w:id="162"/>
      <w:bookmarkEnd w:id="163"/>
      <w:del w:id="164" w:author="Master Repository Process" w:date="2021-09-25T01:06:00Z">
        <w:r>
          <w:rPr>
            <w:snapToGrid w:val="0"/>
          </w:rPr>
          <w:delText xml:space="preserve"> </w:delText>
        </w:r>
      </w:del>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del w:id="165" w:author="Master Repository Process" w:date="2021-09-25T01:06:00Z">
        <w:r>
          <w:rPr>
            <w:snapToGrid w:val="0"/>
          </w:rPr>
          <w:delText xml:space="preserve"> </w:delText>
        </w:r>
      </w:del>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del w:id="166" w:author="Master Repository Process" w:date="2021-09-25T01:06:00Z">
        <w:r>
          <w:rPr>
            <w:snapToGrid w:val="0"/>
          </w:rPr>
          <w:delText> </w:delText>
        </w:r>
      </w:del>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del w:id="167" w:author="Master Repository Process" w:date="2021-09-25T01:06:00Z">
        <w:r>
          <w:rPr>
            <w:snapToGrid w:val="0"/>
          </w:rPr>
          <w:delText> </w:delText>
        </w:r>
      </w:del>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del w:id="168" w:author="Master Repository Process" w:date="2021-09-25T01:06:00Z">
        <w:r>
          <w:rPr>
            <w:snapToGrid w:val="0"/>
          </w:rPr>
          <w:delText> </w:delText>
        </w:r>
      </w:del>
    </w:p>
    <w:p>
      <w:pPr>
        <w:pStyle w:val="Indenta"/>
        <w:rPr>
          <w:snapToGrid w:val="0"/>
        </w:rPr>
      </w:pPr>
      <w:r>
        <w:rPr>
          <w:snapToGrid w:val="0"/>
        </w:rPr>
        <w:tab/>
        <w:t>(a)</w:t>
      </w:r>
      <w:r>
        <w:rPr>
          <w:snapToGrid w:val="0"/>
        </w:rPr>
        <w:tab/>
        <w:t>in the manner illustrated in Part C of Schedule 1; or</w:t>
      </w:r>
      <w:del w:id="169" w:author="Master Repository Process" w:date="2021-09-25T01:06:00Z">
        <w:r>
          <w:rPr>
            <w:snapToGrid w:val="0"/>
          </w:rPr>
          <w:delText xml:space="preserve"> </w:delText>
        </w:r>
      </w:del>
    </w:p>
    <w:p>
      <w:pPr>
        <w:pStyle w:val="Indenta"/>
        <w:rPr>
          <w:snapToGrid w:val="0"/>
        </w:rPr>
      </w:pPr>
      <w:r>
        <w:rPr>
          <w:snapToGrid w:val="0"/>
        </w:rPr>
        <w:tab/>
        <w:t>(b)</w:t>
      </w:r>
      <w:r>
        <w:rPr>
          <w:snapToGrid w:val="0"/>
        </w:rPr>
        <w:tab/>
        <w:t>where the brand is applied as a stamp —</w:t>
      </w:r>
      <w:del w:id="170" w:author="Master Repository Process" w:date="2021-09-25T01:06:00Z">
        <w:r>
          <w:rPr>
            <w:snapToGrid w:val="0"/>
          </w:rPr>
          <w:delText> </w:delText>
        </w:r>
      </w:del>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del w:id="171" w:author="Master Repository Process" w:date="2021-09-25T01:06:00Z">
        <w:r>
          <w:rPr>
            <w:snapToGrid w:val="0"/>
          </w:rPr>
          <w:delText xml:space="preserve"> </w:delText>
        </w:r>
      </w:del>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w:t>
      </w:r>
      <w:del w:id="172" w:author="Master Repository Process" w:date="2021-09-25T01:06:00Z">
        <w:r>
          <w:delText xml:space="preserve"> </w:delText>
        </w:r>
      </w:del>
    </w:p>
    <w:p>
      <w:pPr>
        <w:pStyle w:val="Heading5"/>
        <w:spacing w:before="180"/>
        <w:rPr>
          <w:snapToGrid w:val="0"/>
        </w:rPr>
      </w:pPr>
      <w:bookmarkStart w:id="173" w:name="_Toc435352703"/>
      <w:bookmarkStart w:id="174" w:name="_Toc54070773"/>
      <w:bookmarkStart w:id="175" w:name="_Toc129687042"/>
      <w:bookmarkStart w:id="176" w:name="_Toc150240373"/>
      <w:bookmarkStart w:id="177" w:name="_Toc270320254"/>
      <w:bookmarkStart w:id="178" w:name="_Toc265664443"/>
      <w:r>
        <w:rPr>
          <w:rStyle w:val="CharSectno"/>
        </w:rPr>
        <w:t>12</w:t>
      </w:r>
      <w:r>
        <w:rPr>
          <w:snapToGrid w:val="0"/>
        </w:rPr>
        <w:t>.</w:t>
      </w:r>
      <w:r>
        <w:rPr>
          <w:snapToGrid w:val="0"/>
        </w:rPr>
        <w:tab/>
        <w:t>Lamb slaughtered for export</w:t>
      </w:r>
      <w:bookmarkEnd w:id="173"/>
      <w:bookmarkEnd w:id="174"/>
      <w:bookmarkEnd w:id="175"/>
      <w:bookmarkEnd w:id="176"/>
      <w:bookmarkEnd w:id="177"/>
      <w:bookmarkEnd w:id="178"/>
      <w:del w:id="179" w:author="Master Repository Process" w:date="2021-09-25T01:06:00Z">
        <w:r>
          <w:rPr>
            <w:snapToGrid w:val="0"/>
          </w:rPr>
          <w:delText xml:space="preserve"> </w:delText>
        </w:r>
      </w:del>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del w:id="180" w:author="Master Repository Process" w:date="2021-09-25T01:06:00Z">
        <w:r>
          <w:rPr>
            <w:snapToGrid w:val="0"/>
          </w:rPr>
          <w:delText> </w:delText>
        </w:r>
      </w:del>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del w:id="181" w:author="Master Repository Process" w:date="2021-09-25T01:06:00Z">
        <w:r>
          <w:rPr>
            <w:snapToGrid w:val="0"/>
          </w:rPr>
          <w:delText> </w:delText>
        </w:r>
      </w:del>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del w:id="182" w:author="Master Repository Process" w:date="2021-09-25T01:06:00Z">
        <w:r>
          <w:rPr>
            <w:snapToGrid w:val="0"/>
          </w:rPr>
          <w:delText> </w:delText>
        </w:r>
      </w:del>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del w:id="183" w:author="Master Repository Process" w:date="2021-09-25T01:06:00Z">
        <w:r>
          <w:delText xml:space="preserve"> </w:delText>
        </w:r>
      </w:del>
    </w:p>
    <w:p>
      <w:pPr>
        <w:pStyle w:val="Heading5"/>
        <w:rPr>
          <w:snapToGrid w:val="0"/>
        </w:rPr>
      </w:pPr>
      <w:bookmarkStart w:id="184" w:name="_Toc435352704"/>
      <w:bookmarkStart w:id="185" w:name="_Toc54070774"/>
      <w:bookmarkStart w:id="186" w:name="_Toc129687043"/>
      <w:bookmarkStart w:id="187" w:name="_Toc150240374"/>
      <w:bookmarkStart w:id="188" w:name="_Toc270320255"/>
      <w:bookmarkStart w:id="189" w:name="_Toc265664444"/>
      <w:r>
        <w:rPr>
          <w:rStyle w:val="CharSectno"/>
        </w:rPr>
        <w:t>13</w:t>
      </w:r>
      <w:r>
        <w:rPr>
          <w:snapToGrid w:val="0"/>
        </w:rPr>
        <w:t>.</w:t>
      </w:r>
      <w:r>
        <w:rPr>
          <w:snapToGrid w:val="0"/>
        </w:rPr>
        <w:tab/>
        <w:t>Hogget — prescribed characteristics and brand</w:t>
      </w:r>
      <w:bookmarkEnd w:id="184"/>
      <w:bookmarkEnd w:id="185"/>
      <w:bookmarkEnd w:id="186"/>
      <w:bookmarkEnd w:id="187"/>
      <w:bookmarkEnd w:id="188"/>
      <w:bookmarkEnd w:id="189"/>
      <w:del w:id="190" w:author="Master Repository Process" w:date="2021-09-25T01:06:00Z">
        <w:r>
          <w:rPr>
            <w:snapToGrid w:val="0"/>
          </w:rPr>
          <w:delText xml:space="preserve"> </w:delText>
        </w:r>
      </w:del>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del w:id="191" w:author="Master Repository Process" w:date="2021-09-25T01:06:00Z">
        <w:r>
          <w:rPr>
            <w:snapToGrid w:val="0"/>
          </w:rPr>
          <w:delText> </w:delText>
        </w:r>
      </w:del>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del w:id="192" w:author="Master Repository Process" w:date="2021-09-25T01:06:00Z">
        <w:r>
          <w:rPr>
            <w:snapToGrid w:val="0"/>
          </w:rPr>
          <w:delText> </w:delText>
        </w:r>
      </w:del>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del w:id="193" w:author="Master Repository Process" w:date="2021-09-25T01:06:00Z">
        <w:r>
          <w:rPr>
            <w:snapToGrid w:val="0"/>
          </w:rPr>
          <w:delText> </w:delText>
        </w:r>
      </w:del>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del w:id="194" w:author="Master Repository Process" w:date="2021-09-25T01:06:00Z">
        <w:r>
          <w:rPr>
            <w:snapToGrid w:val="0"/>
          </w:rPr>
          <w:delText> </w:delText>
        </w:r>
      </w:del>
    </w:p>
    <w:p>
      <w:pPr>
        <w:pStyle w:val="MiscellaneousHeading"/>
        <w:spacing w:before="40"/>
        <w:rPr>
          <w:del w:id="195" w:author="Master Repository Process" w:date="2021-09-25T01:06:00Z"/>
          <w:b/>
          <w:snapToGrid w:val="0"/>
        </w:rPr>
      </w:pPr>
      <w:del w:id="196" w:author="Master Repository Process" w:date="2021-09-25T01:06:00Z">
        <w:r>
          <w:rPr>
            <w:b/>
            <w:snapToGrid w:val="0"/>
          </w:rPr>
          <w:delText xml:space="preserve">   </w:delText>
        </w:r>
      </w:del>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del w:id="197" w:author="Master Repository Process" w:date="2021-09-25T01:06:00Z">
        <w:r>
          <w:rPr>
            <w:snapToGrid w:val="0"/>
          </w:rPr>
          <w:delText> </w:delText>
        </w:r>
      </w:del>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w:t>
      </w:r>
      <w:del w:id="198" w:author="Master Repository Process" w:date="2021-09-25T01:06:00Z">
        <w:r>
          <w:delText xml:space="preserve"> </w:delText>
        </w:r>
      </w:del>
    </w:p>
    <w:p>
      <w:pPr>
        <w:pStyle w:val="Heading5"/>
        <w:rPr>
          <w:snapToGrid w:val="0"/>
        </w:rPr>
      </w:pPr>
      <w:bookmarkStart w:id="199" w:name="_Toc435352705"/>
      <w:bookmarkStart w:id="200" w:name="_Toc54070775"/>
      <w:bookmarkStart w:id="201" w:name="_Toc129687044"/>
      <w:bookmarkStart w:id="202" w:name="_Toc150240375"/>
      <w:bookmarkStart w:id="203" w:name="_Toc270320256"/>
      <w:bookmarkStart w:id="204" w:name="_Toc265664445"/>
      <w:r>
        <w:rPr>
          <w:rStyle w:val="CharSectno"/>
        </w:rPr>
        <w:t>14</w:t>
      </w:r>
      <w:r>
        <w:rPr>
          <w:snapToGrid w:val="0"/>
        </w:rPr>
        <w:t xml:space="preserve">. </w:t>
      </w:r>
      <w:r>
        <w:rPr>
          <w:snapToGrid w:val="0"/>
        </w:rPr>
        <w:tab/>
        <w:t>“Tender Gold” beef — prescribed characteristics and brand</w:t>
      </w:r>
      <w:bookmarkEnd w:id="199"/>
      <w:bookmarkEnd w:id="200"/>
      <w:bookmarkEnd w:id="201"/>
      <w:bookmarkEnd w:id="202"/>
      <w:bookmarkEnd w:id="203"/>
      <w:bookmarkEnd w:id="204"/>
      <w:del w:id="205" w:author="Master Repository Process" w:date="2021-09-25T01:06:00Z">
        <w:r>
          <w:rPr>
            <w:snapToGrid w:val="0"/>
          </w:rPr>
          <w:delText xml:space="preserve"> </w:delText>
        </w:r>
      </w:del>
    </w:p>
    <w:p>
      <w:pPr>
        <w:pStyle w:val="Subsection"/>
        <w:keepNext/>
        <w:keepLines/>
        <w:rPr>
          <w:snapToGrid w:val="0"/>
        </w:rPr>
      </w:pPr>
      <w:r>
        <w:rPr>
          <w:snapToGrid w:val="0"/>
        </w:rPr>
        <w:tab/>
        <w:t>(1)</w:t>
      </w:r>
      <w:r>
        <w:rPr>
          <w:snapToGrid w:val="0"/>
        </w:rPr>
        <w:tab/>
        <w:t>A carcase of beef has the prescribed characteristics of “Tender Gold” beef if —</w:t>
      </w:r>
      <w:del w:id="206" w:author="Master Repository Process" w:date="2021-09-25T01:06:00Z">
        <w:r>
          <w:rPr>
            <w:snapToGrid w:val="0"/>
          </w:rPr>
          <w:delText> </w:delText>
        </w:r>
      </w:del>
    </w:p>
    <w:p>
      <w:pPr>
        <w:pStyle w:val="Indenta"/>
        <w:spacing w:before="60"/>
        <w:rPr>
          <w:snapToGrid w:val="0"/>
        </w:rPr>
      </w:pPr>
      <w:r>
        <w:rPr>
          <w:snapToGrid w:val="0"/>
        </w:rPr>
        <w:tab/>
        <w:t>(a)</w:t>
      </w:r>
      <w:r>
        <w:rPr>
          <w:snapToGrid w:val="0"/>
        </w:rPr>
        <w:tab/>
        <w:t>the carcase is of a bovine that —</w:t>
      </w:r>
      <w:del w:id="207" w:author="Master Repository Process" w:date="2021-09-25T01:06:00Z">
        <w:r>
          <w:rPr>
            <w:snapToGrid w:val="0"/>
          </w:rPr>
          <w:delText> </w:delText>
        </w:r>
      </w:del>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w:t>
      </w:r>
      <w:ins w:id="208" w:author="Master Repository Process" w:date="2021-09-25T01:06:00Z">
        <w:r>
          <w:rPr>
            <w:snapToGrid w:val="0"/>
          </w:rPr>
          <w:t xml:space="preserve"> and</w:t>
        </w:r>
      </w:ins>
    </w:p>
    <w:p>
      <w:pPr>
        <w:pStyle w:val="Indenti"/>
        <w:spacing w:before="60"/>
        <w:rPr>
          <w:snapToGrid w:val="0"/>
        </w:rPr>
      </w:pPr>
      <w:r>
        <w:rPr>
          <w:snapToGrid w:val="0"/>
        </w:rPr>
        <w:tab/>
        <w:t>(ii)</w:t>
      </w:r>
      <w:r>
        <w:rPr>
          <w:snapToGrid w:val="0"/>
        </w:rPr>
        <w:tab/>
        <w:t>has cut no more than 2 permanent incisor teeth;</w:t>
      </w:r>
      <w:ins w:id="209" w:author="Master Repository Process" w:date="2021-09-25T01:06:00Z">
        <w:r>
          <w:rPr>
            <w:snapToGrid w:val="0"/>
          </w:rPr>
          <w:t xml:space="preserve"> and</w:t>
        </w:r>
      </w:ins>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ins w:id="210" w:author="Master Repository Process" w:date="2021-09-25T01:06:00Z"/>
          <w:snapToGrid w:val="0"/>
        </w:rPr>
      </w:pPr>
      <w:ins w:id="211" w:author="Master Repository Process" w:date="2021-09-25T01:06:00Z">
        <w:r>
          <w:rPr>
            <w:snapToGrid w:val="0"/>
          </w:rPr>
          <w:tab/>
        </w:r>
        <w:r>
          <w:rPr>
            <w:snapToGrid w:val="0"/>
          </w:rPr>
          <w:tab/>
          <w:t>and</w:t>
        </w:r>
      </w:ins>
    </w:p>
    <w:p>
      <w:pPr>
        <w:pStyle w:val="Indenta"/>
        <w:spacing w:before="60"/>
        <w:rPr>
          <w:snapToGrid w:val="0"/>
        </w:rPr>
      </w:pPr>
      <w:r>
        <w:rPr>
          <w:snapToGrid w:val="0"/>
        </w:rPr>
        <w:tab/>
        <w:t>(b)</w:t>
      </w:r>
      <w:r>
        <w:rPr>
          <w:snapToGrid w:val="0"/>
        </w:rPr>
        <w:tab/>
        <w:t>the carcase has been treated to prevent cold shortening in accordance with subregulation (3)(c);</w:t>
      </w:r>
      <w:ins w:id="212" w:author="Master Repository Process" w:date="2021-09-25T01:06:00Z">
        <w:r>
          <w:rPr>
            <w:snapToGrid w:val="0"/>
          </w:rPr>
          <w:t xml:space="preserve"> and</w:t>
        </w:r>
      </w:ins>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del w:id="213" w:author="Master Repository Process" w:date="2021-09-25T01:06:00Z">
        <w:r>
          <w:rPr>
            <w:snapToGrid w:val="0"/>
          </w:rPr>
          <w:delText> </w:delText>
        </w:r>
      </w:del>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del w:id="214" w:author="Master Repository Process" w:date="2021-09-25T01:06:00Z">
        <w:r>
          <w:rPr>
            <w:snapToGrid w:val="0"/>
          </w:rPr>
          <w:delText> </w:delText>
        </w:r>
      </w:del>
    </w:p>
    <w:p>
      <w:pPr>
        <w:pStyle w:val="Indenta"/>
        <w:rPr>
          <w:snapToGrid w:val="0"/>
        </w:rPr>
      </w:pPr>
      <w:r>
        <w:rPr>
          <w:snapToGrid w:val="0"/>
        </w:rPr>
        <w:tab/>
        <w:t>(a)</w:t>
      </w:r>
      <w:r>
        <w:rPr>
          <w:snapToGrid w:val="0"/>
        </w:rPr>
        <w:tab/>
        <w:t>the carcase has been mouthed by or under the supervision of an inspector;</w:t>
      </w:r>
      <w:ins w:id="215" w:author="Master Repository Process" w:date="2021-09-25T01:06:00Z">
        <w:r>
          <w:rPr>
            <w:snapToGrid w:val="0"/>
          </w:rPr>
          <w:t xml:space="preserve"> and</w:t>
        </w:r>
      </w:ins>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ins w:id="216" w:author="Master Repository Process" w:date="2021-09-25T01:06:00Z">
        <w:r>
          <w:rPr>
            <w:snapToGrid w:val="0"/>
          </w:rPr>
          <w:t>and</w:t>
        </w:r>
      </w:ins>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ins w:id="217" w:author="Master Repository Process" w:date="2021-09-25T01:06:00Z">
        <w:r>
          <w:rPr>
            <w:snapToGrid w:val="0"/>
          </w:rPr>
          <w:t xml:space="preserve"> and</w:t>
        </w:r>
      </w:ins>
    </w:p>
    <w:p>
      <w:pPr>
        <w:pStyle w:val="Indenta"/>
        <w:rPr>
          <w:snapToGrid w:val="0"/>
        </w:rPr>
      </w:pPr>
      <w:r>
        <w:rPr>
          <w:snapToGrid w:val="0"/>
        </w:rPr>
        <w:tab/>
        <w:t>(d)</w:t>
      </w:r>
      <w:r>
        <w:rPr>
          <w:snapToGrid w:val="0"/>
        </w:rPr>
        <w:tab/>
        <w:t>the colour of the meat is approved by an inspector and the colour of the fat is creamy or white as approved by an inspector;</w:t>
      </w:r>
      <w:ins w:id="218" w:author="Master Repository Process" w:date="2021-09-25T01:06:00Z">
        <w:r>
          <w:rPr>
            <w:snapToGrid w:val="0"/>
          </w:rPr>
          <w:t xml:space="preserve"> and</w:t>
        </w:r>
      </w:ins>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del w:id="219" w:author="Master Repository Process" w:date="2021-09-25T01:06:00Z">
        <w:r>
          <w:rPr>
            <w:snapToGrid w:val="0"/>
          </w:rPr>
          <w:delText> </w:delText>
        </w:r>
      </w:del>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ins w:id="220" w:author="Master Repository Process" w:date="2021-09-25T01:06:00Z">
        <w:r>
          <w:rPr>
            <w:snapToGrid w:val="0"/>
          </w:rPr>
          <w:t xml:space="preserve"> and</w:t>
        </w:r>
      </w:ins>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ins w:id="221" w:author="Master Repository Process" w:date="2021-09-25T01:06:00Z">
        <w:r>
          <w:rPr>
            <w:snapToGrid w:val="0"/>
          </w:rPr>
          <w:t xml:space="preserve"> and</w:t>
        </w:r>
      </w:ins>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ins w:id="222" w:author="Master Repository Process" w:date="2021-09-25T01:06:00Z">
        <w:r>
          <w:rPr>
            <w:snapToGrid w:val="0"/>
          </w:rPr>
          <w:t xml:space="preserve"> and</w:t>
        </w:r>
      </w:ins>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del w:id="223" w:author="Master Repository Process" w:date="2021-09-25T01:06:00Z">
        <w:r>
          <w:rPr>
            <w:snapToGrid w:val="0"/>
          </w:rPr>
          <w:delText> </w:delText>
        </w:r>
      </w:del>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w:t>
      </w:r>
      <w:del w:id="224" w:author="Master Repository Process" w:date="2021-09-25T01:06:00Z">
        <w:r>
          <w:delText>Erratum</w:delText>
        </w:r>
      </w:del>
      <w:ins w:id="225" w:author="Master Repository Process" w:date="2021-09-25T01:06:00Z">
        <w:r>
          <w:t>erratum</w:t>
        </w:r>
      </w:ins>
      <w:r>
        <w:t xml:space="preserve"> in Gazette 14 Jun 1985 p. 2172); amended in Gazette 27 May 1988 p. 1793</w:t>
      </w:r>
      <w:r>
        <w:noBreakHyphen/>
        <w:t>4; 2 Feb 1996 p. 390.]</w:t>
      </w:r>
    </w:p>
    <w:p>
      <w:pPr>
        <w:pStyle w:val="Heading5"/>
        <w:rPr>
          <w:snapToGrid w:val="0"/>
        </w:rPr>
      </w:pPr>
      <w:bookmarkStart w:id="226" w:name="_Toc435352706"/>
      <w:bookmarkStart w:id="227" w:name="_Toc54070776"/>
      <w:bookmarkStart w:id="228" w:name="_Toc129687045"/>
      <w:bookmarkStart w:id="229" w:name="_Toc150240376"/>
      <w:bookmarkStart w:id="230" w:name="_Toc270320257"/>
      <w:bookmarkStart w:id="231" w:name="_Toc265664446"/>
      <w:r>
        <w:rPr>
          <w:rStyle w:val="CharSectno"/>
        </w:rPr>
        <w:t>14A</w:t>
      </w:r>
      <w:r>
        <w:rPr>
          <w:snapToGrid w:val="0"/>
        </w:rPr>
        <w:t>.</w:t>
      </w:r>
      <w:r>
        <w:rPr>
          <w:snapToGrid w:val="0"/>
        </w:rPr>
        <w:tab/>
        <w:t>“Lot Fed” beef — prescribed characteristics and brand</w:t>
      </w:r>
      <w:bookmarkEnd w:id="226"/>
      <w:bookmarkEnd w:id="227"/>
      <w:bookmarkEnd w:id="228"/>
      <w:bookmarkEnd w:id="229"/>
      <w:bookmarkEnd w:id="230"/>
      <w:bookmarkEnd w:id="231"/>
      <w:del w:id="232" w:author="Master Repository Process" w:date="2021-09-25T01:06:00Z">
        <w:r>
          <w:rPr>
            <w:snapToGrid w:val="0"/>
          </w:rPr>
          <w:delText xml:space="preserve"> </w:delText>
        </w:r>
      </w:del>
    </w:p>
    <w:p>
      <w:pPr>
        <w:pStyle w:val="Subsection"/>
        <w:rPr>
          <w:snapToGrid w:val="0"/>
        </w:rPr>
      </w:pPr>
      <w:r>
        <w:rPr>
          <w:snapToGrid w:val="0"/>
        </w:rPr>
        <w:tab/>
        <w:t>(1)</w:t>
      </w:r>
      <w:r>
        <w:rPr>
          <w:snapToGrid w:val="0"/>
        </w:rPr>
        <w:tab/>
        <w:t>A carcase of beef has the prescribed characteristics of “Lot Fed” beef if —</w:t>
      </w:r>
      <w:del w:id="233" w:author="Master Repository Process" w:date="2021-09-25T01:06:00Z">
        <w:r>
          <w:rPr>
            <w:snapToGrid w:val="0"/>
          </w:rPr>
          <w:delText> </w:delText>
        </w:r>
      </w:del>
    </w:p>
    <w:p>
      <w:pPr>
        <w:pStyle w:val="Indenta"/>
        <w:rPr>
          <w:snapToGrid w:val="0"/>
        </w:rPr>
      </w:pPr>
      <w:r>
        <w:rPr>
          <w:snapToGrid w:val="0"/>
        </w:rPr>
        <w:tab/>
        <w:t>(a)</w:t>
      </w:r>
      <w:r>
        <w:rPr>
          <w:snapToGrid w:val="0"/>
        </w:rPr>
        <w:tab/>
        <w:t>the carcase is of a bovine that —</w:t>
      </w:r>
      <w:del w:id="234" w:author="Master Repository Process" w:date="2021-09-25T01:06:00Z">
        <w:r>
          <w:rPr>
            <w:snapToGrid w:val="0"/>
          </w:rPr>
          <w:delText> </w:delText>
        </w:r>
      </w:del>
    </w:p>
    <w:p>
      <w:pPr>
        <w:pStyle w:val="Indenti"/>
        <w:rPr>
          <w:snapToGrid w:val="0"/>
        </w:rPr>
      </w:pPr>
      <w:r>
        <w:rPr>
          <w:snapToGrid w:val="0"/>
        </w:rPr>
        <w:tab/>
        <w:t>(i)</w:t>
      </w:r>
      <w:r>
        <w:rPr>
          <w:snapToGrid w:val="0"/>
        </w:rPr>
        <w:tab/>
        <w:t>is derived from either a female or a castrate or entire male that does not exhibit secondary sexual characteristics;</w:t>
      </w:r>
      <w:ins w:id="235" w:author="Master Repository Process" w:date="2021-09-25T01:06:00Z">
        <w:r>
          <w:rPr>
            <w:snapToGrid w:val="0"/>
          </w:rPr>
          <w:t xml:space="preserve"> and</w:t>
        </w:r>
      </w:ins>
    </w:p>
    <w:p>
      <w:pPr>
        <w:pStyle w:val="Indenti"/>
        <w:rPr>
          <w:snapToGrid w:val="0"/>
        </w:rPr>
      </w:pPr>
      <w:r>
        <w:rPr>
          <w:snapToGrid w:val="0"/>
        </w:rPr>
        <w:tab/>
        <w:t>(ii)</w:t>
      </w:r>
      <w:r>
        <w:rPr>
          <w:snapToGrid w:val="0"/>
        </w:rPr>
        <w:tab/>
        <w:t>has cut no more than 2 permanent incisor teeth;</w:t>
      </w:r>
      <w:ins w:id="236" w:author="Master Repository Process" w:date="2021-09-25T01:06:00Z">
        <w:r>
          <w:rPr>
            <w:snapToGrid w:val="0"/>
          </w:rPr>
          <w:t xml:space="preserve"> and</w:t>
        </w:r>
      </w:ins>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ins w:id="237" w:author="Master Repository Process" w:date="2021-09-25T01:06:00Z"/>
          <w:snapToGrid w:val="0"/>
        </w:rPr>
      </w:pPr>
      <w:ins w:id="238" w:author="Master Repository Process" w:date="2021-09-25T01:06:00Z">
        <w:r>
          <w:rPr>
            <w:snapToGrid w:val="0"/>
          </w:rPr>
          <w:tab/>
        </w:r>
        <w:r>
          <w:rPr>
            <w:snapToGrid w:val="0"/>
          </w:rPr>
          <w:tab/>
          <w:t>and</w:t>
        </w:r>
      </w:ins>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ins w:id="239" w:author="Master Repository Process" w:date="2021-09-25T01:06:00Z">
        <w:r>
          <w:rPr>
            <w:snapToGrid w:val="0"/>
          </w:rPr>
          <w:t xml:space="preserve"> and</w:t>
        </w:r>
      </w:ins>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ins w:id="240" w:author="Master Repository Process" w:date="2021-09-25T01:06:00Z">
        <w:r>
          <w:rPr>
            <w:snapToGrid w:val="0"/>
          </w:rPr>
          <w:t xml:space="preserve"> and</w:t>
        </w:r>
      </w:ins>
    </w:p>
    <w:p>
      <w:pPr>
        <w:pStyle w:val="Indenta"/>
        <w:rPr>
          <w:snapToGrid w:val="0"/>
        </w:rPr>
      </w:pPr>
      <w:r>
        <w:rPr>
          <w:snapToGrid w:val="0"/>
        </w:rPr>
        <w:tab/>
        <w:t>(d)</w:t>
      </w:r>
      <w:r>
        <w:rPr>
          <w:snapToGrid w:val="0"/>
        </w:rPr>
        <w:tab/>
        <w:t>the animal from which the carcase was derived was slaughtered within 5 days of leaving the feedlot;</w:t>
      </w:r>
      <w:ins w:id="241" w:author="Master Repository Process" w:date="2021-09-25T01:06:00Z">
        <w:r>
          <w:rPr>
            <w:snapToGrid w:val="0"/>
          </w:rPr>
          <w:t xml:space="preserve"> and</w:t>
        </w:r>
      </w:ins>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del w:id="242" w:author="Master Repository Process" w:date="2021-09-25T01:06:00Z">
        <w:r>
          <w:rPr>
            <w:snapToGrid w:val="0"/>
          </w:rPr>
          <w:delText> </w:delText>
        </w:r>
      </w:del>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del w:id="243" w:author="Master Repository Process" w:date="2021-09-25T01:06:00Z">
        <w:r>
          <w:rPr>
            <w:snapToGrid w:val="0"/>
          </w:rPr>
          <w:delText> </w:delText>
        </w:r>
      </w:del>
    </w:p>
    <w:p>
      <w:pPr>
        <w:pStyle w:val="Indenta"/>
        <w:rPr>
          <w:snapToGrid w:val="0"/>
        </w:rPr>
      </w:pPr>
      <w:r>
        <w:rPr>
          <w:snapToGrid w:val="0"/>
        </w:rPr>
        <w:tab/>
        <w:t>(a)</w:t>
      </w:r>
      <w:r>
        <w:rPr>
          <w:snapToGrid w:val="0"/>
        </w:rPr>
        <w:tab/>
        <w:t>the carcase has been mouthed by or under the supervision of an inspector;</w:t>
      </w:r>
      <w:ins w:id="244" w:author="Master Repository Process" w:date="2021-09-25T01:06:00Z">
        <w:r>
          <w:rPr>
            <w:snapToGrid w:val="0"/>
          </w:rPr>
          <w:t xml:space="preserve"> and</w:t>
        </w:r>
      </w:ins>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ins w:id="245" w:author="Master Repository Process" w:date="2021-09-25T01:06:00Z">
        <w:r>
          <w:rPr>
            <w:snapToGrid w:val="0"/>
          </w:rPr>
          <w:t xml:space="preserve"> and</w:t>
        </w:r>
      </w:ins>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ins w:id="246" w:author="Master Repository Process" w:date="2021-09-25T01:06:00Z">
        <w:r>
          <w:rPr>
            <w:snapToGrid w:val="0"/>
          </w:rPr>
          <w:t xml:space="preserve"> and</w:t>
        </w:r>
      </w:ins>
    </w:p>
    <w:p>
      <w:pPr>
        <w:pStyle w:val="Indenta"/>
        <w:rPr>
          <w:snapToGrid w:val="0"/>
        </w:rPr>
      </w:pPr>
      <w:r>
        <w:rPr>
          <w:snapToGrid w:val="0"/>
        </w:rPr>
        <w:tab/>
        <w:t>(d)</w:t>
      </w:r>
      <w:r>
        <w:rPr>
          <w:snapToGrid w:val="0"/>
        </w:rPr>
        <w:tab/>
        <w:t>the animal from which the carcase was derived was identified as prescribed in subregulation (1)(b);</w:t>
      </w:r>
      <w:ins w:id="247" w:author="Master Repository Process" w:date="2021-09-25T01:06:00Z">
        <w:r>
          <w:rPr>
            <w:snapToGrid w:val="0"/>
          </w:rPr>
          <w:t xml:space="preserve"> and</w:t>
        </w:r>
      </w:ins>
    </w:p>
    <w:p>
      <w:pPr>
        <w:pStyle w:val="Indenta"/>
        <w:rPr>
          <w:snapToGrid w:val="0"/>
        </w:rPr>
      </w:pPr>
      <w:r>
        <w:rPr>
          <w:snapToGrid w:val="0"/>
        </w:rPr>
        <w:tab/>
        <w:t>(e)</w:t>
      </w:r>
      <w:r>
        <w:rPr>
          <w:snapToGrid w:val="0"/>
        </w:rPr>
        <w:tab/>
        <w:t>the identification referred to in subregulation (1)(b) is available to an inspector;</w:t>
      </w:r>
      <w:ins w:id="248" w:author="Master Repository Process" w:date="2021-09-25T01:06:00Z">
        <w:r>
          <w:rPr>
            <w:snapToGrid w:val="0"/>
          </w:rPr>
          <w:t xml:space="preserve"> and</w:t>
        </w:r>
      </w:ins>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ins w:id="249" w:author="Master Repository Process" w:date="2021-09-25T01:06:00Z">
        <w:r>
          <w:rPr>
            <w:snapToGrid w:val="0"/>
          </w:rPr>
          <w:t xml:space="preserve"> and</w:t>
        </w:r>
      </w:ins>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ins w:id="250" w:author="Master Repository Process" w:date="2021-09-25T01:06:00Z">
        <w:r>
          <w:rPr>
            <w:snapToGrid w:val="0"/>
          </w:rPr>
          <w:t xml:space="preserve"> and</w:t>
        </w:r>
      </w:ins>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del w:id="251" w:author="Master Repository Process" w:date="2021-09-25T01:06:00Z">
        <w:r>
          <w:rPr>
            <w:snapToGrid w:val="0"/>
          </w:rPr>
          <w:delText> </w:delText>
        </w:r>
      </w:del>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ins w:id="252" w:author="Master Repository Process" w:date="2021-09-25T01:06:00Z">
        <w:r>
          <w:rPr>
            <w:snapToGrid w:val="0"/>
          </w:rPr>
          <w:t xml:space="preserve"> and</w:t>
        </w:r>
      </w:ins>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ins w:id="253" w:author="Master Repository Process" w:date="2021-09-25T01:06:00Z">
        <w:r>
          <w:rPr>
            <w:snapToGrid w:val="0"/>
          </w:rPr>
          <w:t xml:space="preserve"> and</w:t>
        </w:r>
      </w:ins>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ins w:id="254" w:author="Master Repository Process" w:date="2021-09-25T01:06:00Z">
        <w:r>
          <w:rPr>
            <w:snapToGrid w:val="0"/>
          </w:rPr>
          <w:t xml:space="preserve"> and</w:t>
        </w:r>
      </w:ins>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ins w:id="255" w:author="Master Repository Process" w:date="2021-09-25T01:06:00Z">
        <w:r>
          <w:rPr>
            <w:snapToGrid w:val="0"/>
          </w:rPr>
          <w:t xml:space="preserve"> and</w:t>
        </w:r>
      </w:ins>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del w:id="256" w:author="Master Repository Process" w:date="2021-09-25T01:06:00Z">
        <w:r>
          <w:rPr>
            <w:snapToGrid w:val="0"/>
          </w:rPr>
          <w:delText> </w:delText>
        </w:r>
      </w:del>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del w:id="257" w:author="Master Repository Process" w:date="2021-09-25T01:06:00Z">
        <w:r>
          <w:delText xml:space="preserve"> </w:delText>
        </w:r>
      </w:del>
    </w:p>
    <w:p>
      <w:pPr>
        <w:pStyle w:val="Heading2"/>
      </w:pPr>
      <w:bookmarkStart w:id="258" w:name="_Toc74987961"/>
      <w:bookmarkStart w:id="259" w:name="_Toc92686639"/>
      <w:bookmarkStart w:id="260" w:name="_Toc92875779"/>
      <w:bookmarkStart w:id="261" w:name="_Toc112492532"/>
      <w:bookmarkStart w:id="262" w:name="_Toc121819117"/>
      <w:bookmarkStart w:id="263" w:name="_Toc122409082"/>
      <w:bookmarkStart w:id="264" w:name="_Toc122494386"/>
      <w:bookmarkStart w:id="265" w:name="_Toc122494493"/>
      <w:bookmarkStart w:id="266" w:name="_Toc127261492"/>
      <w:bookmarkStart w:id="267" w:name="_Toc129687046"/>
      <w:bookmarkStart w:id="268" w:name="_Toc150239499"/>
      <w:bookmarkStart w:id="269" w:name="_Toc150240377"/>
      <w:bookmarkStart w:id="270" w:name="_Toc205266623"/>
      <w:bookmarkStart w:id="271" w:name="_Toc205268393"/>
      <w:bookmarkStart w:id="272" w:name="_Toc260311875"/>
      <w:bookmarkStart w:id="273" w:name="_Toc260386025"/>
      <w:bookmarkStart w:id="274" w:name="_Toc265664447"/>
      <w:bookmarkStart w:id="275" w:name="_Toc268586837"/>
      <w:bookmarkStart w:id="276" w:name="_Toc268588660"/>
      <w:bookmarkStart w:id="277" w:name="_Toc270320016"/>
      <w:bookmarkStart w:id="278" w:name="_Toc270320258"/>
      <w:r>
        <w:rPr>
          <w:rStyle w:val="CharPartNo"/>
        </w:rPr>
        <w:t>Part IV</w:t>
      </w:r>
      <w:r>
        <w:rPr>
          <w:rStyle w:val="CharDivNo"/>
        </w:rPr>
        <w:t> </w:t>
      </w:r>
      <w:r>
        <w:t>—</w:t>
      </w:r>
      <w:r>
        <w:rPr>
          <w:rStyle w:val="CharDivText"/>
        </w:rPr>
        <w:t> </w:t>
      </w:r>
      <w:r>
        <w:rPr>
          <w:rStyle w:val="CharPartText"/>
        </w:rPr>
        <w:t>Standard carcases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del w:id="279" w:author="Master Repository Process" w:date="2021-09-25T01:06:00Z">
        <w:r>
          <w:rPr>
            <w:rStyle w:val="CharPartText"/>
          </w:rPr>
          <w:delText xml:space="preserve"> </w:delText>
        </w:r>
      </w:del>
    </w:p>
    <w:p>
      <w:pPr>
        <w:pStyle w:val="Heading5"/>
        <w:rPr>
          <w:snapToGrid w:val="0"/>
        </w:rPr>
      </w:pPr>
      <w:bookmarkStart w:id="280" w:name="_Toc435352707"/>
      <w:bookmarkStart w:id="281" w:name="_Toc54070777"/>
      <w:bookmarkStart w:id="282" w:name="_Toc129687047"/>
      <w:bookmarkStart w:id="283" w:name="_Toc150240378"/>
      <w:bookmarkStart w:id="284" w:name="_Toc270320259"/>
      <w:bookmarkStart w:id="285" w:name="_Toc265664448"/>
      <w:r>
        <w:rPr>
          <w:rStyle w:val="CharSectno"/>
        </w:rPr>
        <w:t>15</w:t>
      </w:r>
      <w:r>
        <w:rPr>
          <w:snapToGrid w:val="0"/>
        </w:rPr>
        <w:t>.</w:t>
      </w:r>
      <w:r>
        <w:rPr>
          <w:snapToGrid w:val="0"/>
        </w:rPr>
        <w:tab/>
        <w:t>Sale of standard carcases</w:t>
      </w:r>
      <w:bookmarkEnd w:id="280"/>
      <w:bookmarkEnd w:id="281"/>
      <w:bookmarkEnd w:id="282"/>
      <w:bookmarkEnd w:id="283"/>
      <w:bookmarkEnd w:id="284"/>
      <w:bookmarkEnd w:id="285"/>
      <w:del w:id="286" w:author="Master Repository Process" w:date="2021-09-25T01:06:00Z">
        <w:r>
          <w:rPr>
            <w:snapToGrid w:val="0"/>
          </w:rPr>
          <w:delText xml:space="preserve"> </w:delText>
        </w:r>
      </w:del>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[Regulation 15 amended in Gazette 27 May 1988 p. 1795.]</w:t>
      </w:r>
      <w:del w:id="287" w:author="Master Repository Process" w:date="2021-09-25T01:06:00Z">
        <w:r>
          <w:delText xml:space="preserve"> </w:delText>
        </w:r>
      </w:del>
    </w:p>
    <w:p>
      <w:pPr>
        <w:pStyle w:val="Heading5"/>
        <w:rPr>
          <w:snapToGrid w:val="0"/>
        </w:rPr>
      </w:pPr>
      <w:bookmarkStart w:id="288" w:name="_Toc435352708"/>
      <w:bookmarkStart w:id="289" w:name="_Toc54070778"/>
      <w:bookmarkStart w:id="290" w:name="_Toc129687048"/>
      <w:bookmarkStart w:id="291" w:name="_Toc150240379"/>
      <w:bookmarkStart w:id="292" w:name="_Toc270320260"/>
      <w:bookmarkStart w:id="293" w:name="_Toc265664449"/>
      <w:r>
        <w:rPr>
          <w:rStyle w:val="CharSectno"/>
        </w:rPr>
        <w:t>16</w:t>
      </w:r>
      <w:r>
        <w:rPr>
          <w:snapToGrid w:val="0"/>
        </w:rPr>
        <w:t>.</w:t>
      </w:r>
      <w:r>
        <w:rPr>
          <w:snapToGrid w:val="0"/>
        </w:rPr>
        <w:tab/>
        <w:t>Weighing of carcases</w:t>
      </w:r>
      <w:bookmarkEnd w:id="288"/>
      <w:bookmarkEnd w:id="289"/>
      <w:bookmarkEnd w:id="290"/>
      <w:bookmarkEnd w:id="291"/>
      <w:bookmarkEnd w:id="292"/>
      <w:bookmarkEnd w:id="293"/>
      <w:del w:id="294" w:author="Master Repository Process" w:date="2021-09-25T01:06:00Z">
        <w:r>
          <w:rPr>
            <w:snapToGrid w:val="0"/>
          </w:rPr>
          <w:delText xml:space="preserve"> </w:delText>
        </w:r>
      </w:del>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[Regulation 16 amended in Gazette 2 Sep 1988 p. 3470.]</w:t>
      </w:r>
      <w:del w:id="295" w:author="Master Repository Process" w:date="2021-09-25T01:06:00Z">
        <w:r>
          <w:delText xml:space="preserve"> </w:delText>
        </w:r>
      </w:del>
    </w:p>
    <w:p>
      <w:pPr>
        <w:pStyle w:val="Heading5"/>
        <w:rPr>
          <w:snapToGrid w:val="0"/>
        </w:rPr>
      </w:pPr>
      <w:bookmarkStart w:id="296" w:name="_Toc435352709"/>
      <w:bookmarkStart w:id="297" w:name="_Toc54070779"/>
      <w:bookmarkStart w:id="298" w:name="_Toc129687049"/>
      <w:bookmarkStart w:id="299" w:name="_Toc150240380"/>
      <w:bookmarkStart w:id="300" w:name="_Toc270320261"/>
      <w:bookmarkStart w:id="301" w:name="_Toc265664450"/>
      <w:r>
        <w:rPr>
          <w:rStyle w:val="CharSectno"/>
        </w:rPr>
        <w:t>17</w:t>
      </w:r>
      <w:r>
        <w:rPr>
          <w:snapToGrid w:val="0"/>
        </w:rPr>
        <w:t>.</w:t>
      </w:r>
      <w:r>
        <w:rPr>
          <w:snapToGrid w:val="0"/>
        </w:rPr>
        <w:tab/>
        <w:t>Standard carcase</w:t>
      </w:r>
      <w:bookmarkEnd w:id="296"/>
      <w:bookmarkEnd w:id="297"/>
      <w:bookmarkEnd w:id="298"/>
      <w:bookmarkEnd w:id="299"/>
      <w:bookmarkEnd w:id="300"/>
      <w:bookmarkEnd w:id="301"/>
      <w:del w:id="302" w:author="Master Repository Process" w:date="2021-09-25T01:06:00Z">
        <w:r>
          <w:rPr>
            <w:snapToGrid w:val="0"/>
          </w:rPr>
          <w:delText xml:space="preserve"> </w:delText>
        </w:r>
      </w:del>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03" w:name="_Toc74987965"/>
      <w:bookmarkStart w:id="304" w:name="_Toc92686643"/>
      <w:bookmarkStart w:id="305" w:name="_Toc92875783"/>
      <w:bookmarkStart w:id="306" w:name="_Toc112492536"/>
      <w:bookmarkStart w:id="307" w:name="_Toc121819121"/>
      <w:bookmarkStart w:id="308" w:name="_Toc122409086"/>
      <w:bookmarkStart w:id="309" w:name="_Toc122494390"/>
      <w:bookmarkStart w:id="310" w:name="_Toc122494497"/>
      <w:bookmarkStart w:id="311" w:name="_Toc127261496"/>
      <w:bookmarkStart w:id="312" w:name="_Toc129687050"/>
      <w:bookmarkStart w:id="313" w:name="_Toc150239503"/>
      <w:bookmarkStart w:id="314" w:name="_Toc150240381"/>
      <w:bookmarkStart w:id="315" w:name="_Toc205266627"/>
      <w:bookmarkStart w:id="316" w:name="_Toc205268397"/>
      <w:bookmarkStart w:id="317" w:name="_Toc260311879"/>
      <w:bookmarkStart w:id="318" w:name="_Toc260386029"/>
      <w:bookmarkStart w:id="319" w:name="_Toc265664451"/>
      <w:bookmarkStart w:id="320" w:name="_Toc268586841"/>
      <w:bookmarkStart w:id="321" w:name="_Toc268588664"/>
      <w:bookmarkStart w:id="322" w:name="_Toc270320020"/>
      <w:bookmarkStart w:id="323" w:name="_Toc270320262"/>
      <w:r>
        <w:rPr>
          <w:rStyle w:val="CharPartNo"/>
        </w:rPr>
        <w:t>Part V</w:t>
      </w:r>
      <w:r>
        <w:rPr>
          <w:rStyle w:val="CharDivNo"/>
        </w:rPr>
        <w:t> </w:t>
      </w:r>
      <w:r>
        <w:t>—</w:t>
      </w:r>
      <w:r>
        <w:rPr>
          <w:rStyle w:val="CharDivText"/>
        </w:rPr>
        <w:t> </w:t>
      </w:r>
      <w:r>
        <w:rPr>
          <w:rStyle w:val="CharPartText"/>
        </w:rPr>
        <w:t>Abattoirs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del w:id="324" w:author="Master Repository Process" w:date="2021-09-25T01:06:00Z">
        <w:r>
          <w:rPr>
            <w:rStyle w:val="CharPartText"/>
          </w:rPr>
          <w:delText xml:space="preserve"> </w:delText>
        </w:r>
      </w:del>
    </w:p>
    <w:p>
      <w:pPr>
        <w:pStyle w:val="Footnoteheading"/>
        <w:rPr>
          <w:snapToGrid w:val="0"/>
        </w:rPr>
      </w:pPr>
      <w:r>
        <w:rPr>
          <w:snapToGrid w:val="0"/>
        </w:rPr>
        <w:tab/>
        <w:t>[Heading inserted in Gazette 26 Oct 1990 p. 5361.]</w:t>
      </w:r>
      <w:del w:id="325" w:author="Master Repository Process" w:date="2021-09-25T01:06:00Z">
        <w:r>
          <w:rPr>
            <w:snapToGrid w:val="0"/>
          </w:rPr>
          <w:delText xml:space="preserve"> </w:delText>
        </w:r>
      </w:del>
    </w:p>
    <w:p>
      <w:pPr>
        <w:pStyle w:val="Heading5"/>
        <w:rPr>
          <w:snapToGrid w:val="0"/>
        </w:rPr>
      </w:pPr>
      <w:bookmarkStart w:id="326" w:name="_Toc435352710"/>
      <w:bookmarkStart w:id="327" w:name="_Toc54070780"/>
      <w:bookmarkStart w:id="328" w:name="_Toc129687051"/>
      <w:bookmarkStart w:id="329" w:name="_Toc150240382"/>
      <w:bookmarkStart w:id="330" w:name="_Toc270320263"/>
      <w:bookmarkStart w:id="331" w:name="_Toc265664452"/>
      <w:r>
        <w:rPr>
          <w:rStyle w:val="CharSectno"/>
        </w:rPr>
        <w:t>18</w:t>
      </w:r>
      <w:r>
        <w:rPr>
          <w:snapToGrid w:val="0"/>
        </w:rPr>
        <w:t>.</w:t>
      </w:r>
      <w:r>
        <w:rPr>
          <w:snapToGrid w:val="0"/>
        </w:rPr>
        <w:tab/>
        <w:t>References to forms</w:t>
      </w:r>
      <w:bookmarkEnd w:id="326"/>
      <w:bookmarkEnd w:id="327"/>
      <w:bookmarkEnd w:id="328"/>
      <w:bookmarkEnd w:id="329"/>
      <w:bookmarkEnd w:id="330"/>
      <w:bookmarkEnd w:id="331"/>
      <w:del w:id="332" w:author="Master Repository Process" w:date="2021-09-25T01:06:00Z">
        <w:r>
          <w:rPr>
            <w:snapToGrid w:val="0"/>
          </w:rPr>
          <w:delText xml:space="preserve"> </w:delText>
        </w:r>
      </w:del>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del w:id="333" w:author="Master Repository Process" w:date="2021-09-25T01:06:00Z">
        <w:r>
          <w:delText xml:space="preserve"> </w:delText>
        </w:r>
      </w:del>
    </w:p>
    <w:p>
      <w:pPr>
        <w:pStyle w:val="Heading5"/>
        <w:rPr>
          <w:snapToGrid w:val="0"/>
        </w:rPr>
      </w:pPr>
      <w:bookmarkStart w:id="334" w:name="_Toc435352711"/>
      <w:bookmarkStart w:id="335" w:name="_Toc54070781"/>
      <w:bookmarkStart w:id="336" w:name="_Toc129687052"/>
      <w:bookmarkStart w:id="337" w:name="_Toc150240383"/>
      <w:bookmarkStart w:id="338" w:name="_Toc270320264"/>
      <w:bookmarkStart w:id="339" w:name="_Toc265664453"/>
      <w:r>
        <w:rPr>
          <w:rStyle w:val="CharSectno"/>
        </w:rPr>
        <w:t>19</w:t>
      </w:r>
      <w:r>
        <w:rPr>
          <w:snapToGrid w:val="0"/>
        </w:rPr>
        <w:t>.</w:t>
      </w:r>
      <w:r>
        <w:rPr>
          <w:snapToGrid w:val="0"/>
        </w:rPr>
        <w:tab/>
        <w:t>Form of applications for approvals</w:t>
      </w:r>
      <w:bookmarkEnd w:id="334"/>
      <w:bookmarkEnd w:id="335"/>
      <w:bookmarkEnd w:id="336"/>
      <w:bookmarkEnd w:id="337"/>
      <w:bookmarkEnd w:id="338"/>
      <w:bookmarkEnd w:id="339"/>
      <w:del w:id="340" w:author="Master Repository Process" w:date="2021-09-25T01:06:00Z">
        <w:r>
          <w:rPr>
            <w:snapToGrid w:val="0"/>
          </w:rPr>
          <w:delText xml:space="preserve"> </w:delText>
        </w:r>
      </w:del>
    </w:p>
    <w:p>
      <w:pPr>
        <w:pStyle w:val="Subsection"/>
        <w:rPr>
          <w:snapToGrid w:val="0"/>
        </w:rPr>
      </w:pPr>
      <w:r>
        <w:rPr>
          <w:snapToGrid w:val="0"/>
        </w:rPr>
        <w:tab/>
      </w:r>
      <w:r>
        <w:rPr>
          <w:snapToGrid w:val="0"/>
        </w:rPr>
        <w:tab/>
        <w:t>An application —</w:t>
      </w:r>
      <w:del w:id="341" w:author="Master Repository Process" w:date="2021-09-25T01:06:00Z">
        <w:r>
          <w:rPr>
            <w:snapToGrid w:val="0"/>
          </w:rPr>
          <w:delText> </w:delText>
        </w:r>
      </w:del>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del w:id="342" w:author="Master Repository Process" w:date="2021-09-25T01:06:00Z">
        <w:r>
          <w:delText xml:space="preserve"> </w:delText>
        </w:r>
      </w:del>
    </w:p>
    <w:p>
      <w:pPr>
        <w:pStyle w:val="Heading5"/>
        <w:rPr>
          <w:snapToGrid w:val="0"/>
        </w:rPr>
      </w:pPr>
      <w:bookmarkStart w:id="343" w:name="_Toc435352712"/>
      <w:bookmarkStart w:id="344" w:name="_Toc54070782"/>
      <w:bookmarkStart w:id="345" w:name="_Toc129687053"/>
      <w:bookmarkStart w:id="346" w:name="_Toc150240384"/>
      <w:bookmarkStart w:id="347" w:name="_Toc270320265"/>
      <w:bookmarkStart w:id="348" w:name="_Toc265664454"/>
      <w:r>
        <w:rPr>
          <w:rStyle w:val="CharSectno"/>
        </w:rPr>
        <w:t>20</w:t>
      </w:r>
      <w:r>
        <w:rPr>
          <w:snapToGrid w:val="0"/>
        </w:rPr>
        <w:t>.</w:t>
      </w:r>
      <w:r>
        <w:rPr>
          <w:snapToGrid w:val="0"/>
        </w:rPr>
        <w:tab/>
        <w:t>Form of approvals</w:t>
      </w:r>
      <w:bookmarkEnd w:id="343"/>
      <w:bookmarkEnd w:id="344"/>
      <w:bookmarkEnd w:id="345"/>
      <w:bookmarkEnd w:id="346"/>
      <w:bookmarkEnd w:id="347"/>
      <w:bookmarkEnd w:id="348"/>
      <w:del w:id="349" w:author="Master Repository Process" w:date="2021-09-25T01:06:00Z">
        <w:r>
          <w:rPr>
            <w:snapToGrid w:val="0"/>
          </w:rPr>
          <w:delText xml:space="preserve"> </w:delText>
        </w:r>
      </w:del>
    </w:p>
    <w:p>
      <w:pPr>
        <w:pStyle w:val="Subsection"/>
        <w:rPr>
          <w:snapToGrid w:val="0"/>
        </w:rPr>
      </w:pPr>
      <w:r>
        <w:rPr>
          <w:snapToGrid w:val="0"/>
        </w:rPr>
        <w:tab/>
      </w:r>
      <w:r>
        <w:rPr>
          <w:snapToGrid w:val="0"/>
        </w:rPr>
        <w:tab/>
        <w:t>An approval —</w:t>
      </w:r>
      <w:del w:id="350" w:author="Master Repository Process" w:date="2021-09-25T01:06:00Z">
        <w:r>
          <w:rPr>
            <w:snapToGrid w:val="0"/>
          </w:rPr>
          <w:delText> </w:delText>
        </w:r>
      </w:del>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del w:id="351" w:author="Master Repository Process" w:date="2021-09-25T01:06:00Z">
        <w:r>
          <w:delText xml:space="preserve"> </w:delText>
        </w:r>
      </w:del>
    </w:p>
    <w:p>
      <w:pPr>
        <w:pStyle w:val="Heading5"/>
        <w:rPr>
          <w:snapToGrid w:val="0"/>
        </w:rPr>
      </w:pPr>
      <w:bookmarkStart w:id="352" w:name="_Toc265664455"/>
      <w:bookmarkStart w:id="353" w:name="_Toc435352713"/>
      <w:bookmarkStart w:id="354" w:name="_Toc54070783"/>
      <w:bookmarkStart w:id="355" w:name="_Toc129687054"/>
      <w:bookmarkStart w:id="356" w:name="_Toc150240385"/>
      <w:bookmarkStart w:id="357" w:name="_Toc270320266"/>
      <w:r>
        <w:rPr>
          <w:rStyle w:val="CharSectno"/>
        </w:rPr>
        <w:t>21</w:t>
      </w:r>
      <w:r>
        <w:rPr>
          <w:snapToGrid w:val="0"/>
        </w:rPr>
        <w:t>.</w:t>
      </w:r>
      <w:r>
        <w:rPr>
          <w:snapToGrid w:val="0"/>
        </w:rPr>
        <w:tab/>
        <w:t xml:space="preserve">Matter prescribed under </w:t>
      </w:r>
      <w:del w:id="358" w:author="Master Repository Process" w:date="2021-09-25T01:06:00Z">
        <w:r>
          <w:rPr>
            <w:snapToGrid w:val="0"/>
          </w:rPr>
          <w:delText>section</w:delText>
        </w:r>
      </w:del>
      <w:ins w:id="359" w:author="Master Repository Process" w:date="2021-09-25T01:06:00Z">
        <w:r>
          <w:rPr>
            <w:snapToGrid w:val="0"/>
          </w:rPr>
          <w:t>Act s.</w:t>
        </w:r>
      </w:ins>
      <w:r>
        <w:rPr>
          <w:snapToGrid w:val="0"/>
        </w:rPr>
        <w:t> 19(b)(vi)</w:t>
      </w:r>
      <w:del w:id="360" w:author="Master Repository Process" w:date="2021-09-25T01:06:00Z">
        <w:r>
          <w:rPr>
            <w:snapToGrid w:val="0"/>
          </w:rPr>
          <w:delText xml:space="preserve"> of the Act</w:delText>
        </w:r>
        <w:bookmarkEnd w:id="352"/>
        <w:r>
          <w:rPr>
            <w:snapToGrid w:val="0"/>
          </w:rPr>
          <w:delText xml:space="preserve"> </w:delText>
        </w:r>
      </w:del>
      <w:bookmarkEnd w:id="353"/>
      <w:bookmarkEnd w:id="354"/>
      <w:bookmarkEnd w:id="355"/>
      <w:bookmarkEnd w:id="356"/>
      <w:bookmarkEnd w:id="357"/>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[Regulation 21 inserted in Gazette 26 Oct 1990 p. 5362.]</w:t>
      </w:r>
      <w:del w:id="361" w:author="Master Repository Process" w:date="2021-09-25T01:06:00Z">
        <w:r>
          <w:delText xml:space="preserve"> </w:delText>
        </w:r>
      </w:del>
    </w:p>
    <w:p>
      <w:pPr>
        <w:pStyle w:val="Ednotesection"/>
      </w:pPr>
      <w:r>
        <w:t>[</w:t>
      </w:r>
      <w:r>
        <w:rPr>
          <w:b/>
        </w:rPr>
        <w:t>22.</w:t>
      </w:r>
      <w:r>
        <w:tab/>
        <w:t>Deleted in Gazette 30 Dec 2004 p. 6902.]</w:t>
      </w:r>
    </w:p>
    <w:p>
      <w:pPr>
        <w:pStyle w:val="Heading5"/>
        <w:rPr>
          <w:snapToGrid w:val="0"/>
        </w:rPr>
      </w:pPr>
      <w:bookmarkStart w:id="362" w:name="_Toc435352715"/>
      <w:bookmarkStart w:id="363" w:name="_Toc54070785"/>
      <w:bookmarkStart w:id="364" w:name="_Toc129687055"/>
      <w:bookmarkStart w:id="365" w:name="_Toc150240386"/>
      <w:bookmarkStart w:id="366" w:name="_Toc270320267"/>
      <w:bookmarkStart w:id="367" w:name="_Toc265664456"/>
      <w:r>
        <w:rPr>
          <w:rStyle w:val="CharSectno"/>
        </w:rPr>
        <w:t>23</w:t>
      </w:r>
      <w:r>
        <w:rPr>
          <w:snapToGrid w:val="0"/>
        </w:rPr>
        <w:t>.</w:t>
      </w:r>
      <w:r>
        <w:rPr>
          <w:snapToGrid w:val="0"/>
        </w:rPr>
        <w:tab/>
        <w:t>Notification of changes</w:t>
      </w:r>
      <w:bookmarkEnd w:id="362"/>
      <w:bookmarkEnd w:id="363"/>
      <w:bookmarkEnd w:id="364"/>
      <w:bookmarkEnd w:id="365"/>
      <w:bookmarkEnd w:id="366"/>
      <w:bookmarkEnd w:id="367"/>
      <w:del w:id="368" w:author="Master Repository Process" w:date="2021-09-25T01:06:00Z">
        <w:r>
          <w:rPr>
            <w:snapToGrid w:val="0"/>
          </w:rPr>
          <w:delText xml:space="preserve"> </w:delText>
        </w:r>
      </w:del>
    </w:p>
    <w:p>
      <w:pPr>
        <w:pStyle w:val="Subsection"/>
        <w:rPr>
          <w:snapToGrid w:val="0"/>
        </w:rPr>
      </w:pPr>
      <w:r>
        <w:rPr>
          <w:snapToGrid w:val="0"/>
        </w:rPr>
        <w:tab/>
      </w:r>
      <w:r>
        <w:rPr>
          <w:snapToGrid w:val="0"/>
        </w:rPr>
        <w:tab/>
        <w:t>The owner of an abattoir shall notify the Authority in writing of —</w:t>
      </w:r>
      <w:del w:id="369" w:author="Master Repository Process" w:date="2021-09-25T01:06:00Z">
        <w:r>
          <w:rPr>
            <w:snapToGrid w:val="0"/>
          </w:rPr>
          <w:delText> </w:delText>
        </w:r>
      </w:del>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del w:id="370" w:author="Master Repository Process" w:date="2021-09-25T01:06:00Z">
        <w:r>
          <w:delText xml:space="preserve"> </w:delText>
        </w:r>
      </w:del>
    </w:p>
    <w:p>
      <w:pPr>
        <w:pStyle w:val="Heading5"/>
        <w:rPr>
          <w:snapToGrid w:val="0"/>
        </w:rPr>
      </w:pPr>
      <w:bookmarkStart w:id="371" w:name="_Toc435352716"/>
      <w:bookmarkStart w:id="372" w:name="_Toc54070786"/>
      <w:bookmarkStart w:id="373" w:name="_Toc129687056"/>
      <w:bookmarkStart w:id="374" w:name="_Toc150240387"/>
      <w:bookmarkStart w:id="375" w:name="_Toc270320268"/>
      <w:bookmarkStart w:id="376" w:name="_Toc265664457"/>
      <w:r>
        <w:rPr>
          <w:rStyle w:val="CharSectno"/>
        </w:rPr>
        <w:t>24</w:t>
      </w:r>
      <w:r>
        <w:rPr>
          <w:snapToGrid w:val="0"/>
        </w:rPr>
        <w:t>.</w:t>
      </w:r>
      <w:r>
        <w:rPr>
          <w:snapToGrid w:val="0"/>
        </w:rPr>
        <w:tab/>
        <w:t>Monthly returns</w:t>
      </w:r>
      <w:bookmarkEnd w:id="371"/>
      <w:bookmarkEnd w:id="372"/>
      <w:bookmarkEnd w:id="373"/>
      <w:bookmarkEnd w:id="374"/>
      <w:bookmarkEnd w:id="375"/>
      <w:bookmarkEnd w:id="376"/>
      <w:del w:id="377" w:author="Master Repository Process" w:date="2021-09-25T01:06:00Z">
        <w:r>
          <w:rPr>
            <w:snapToGrid w:val="0"/>
          </w:rPr>
          <w:delText xml:space="preserve"> </w:delText>
        </w:r>
      </w:del>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del w:id="378" w:author="Master Repository Process" w:date="2021-09-25T01:06:00Z">
        <w:r>
          <w:delText xml:space="preserve"> </w:delText>
        </w:r>
      </w:del>
    </w:p>
    <w:p>
      <w:pPr>
        <w:pStyle w:val="Heading2"/>
      </w:pPr>
      <w:bookmarkStart w:id="379" w:name="_Toc74987973"/>
      <w:bookmarkStart w:id="380" w:name="_Toc92686651"/>
      <w:bookmarkStart w:id="381" w:name="_Toc92875790"/>
      <w:bookmarkStart w:id="382" w:name="_Toc112492543"/>
      <w:bookmarkStart w:id="383" w:name="_Toc121819128"/>
      <w:bookmarkStart w:id="384" w:name="_Toc122409093"/>
      <w:bookmarkStart w:id="385" w:name="_Toc122494397"/>
      <w:bookmarkStart w:id="386" w:name="_Toc122494504"/>
      <w:bookmarkStart w:id="387" w:name="_Toc127261503"/>
      <w:bookmarkStart w:id="388" w:name="_Toc129687057"/>
      <w:bookmarkStart w:id="389" w:name="_Toc150239510"/>
      <w:bookmarkStart w:id="390" w:name="_Toc150240388"/>
      <w:bookmarkStart w:id="391" w:name="_Toc205266634"/>
      <w:bookmarkStart w:id="392" w:name="_Toc205268404"/>
      <w:bookmarkStart w:id="393" w:name="_Toc260311886"/>
      <w:bookmarkStart w:id="394" w:name="_Toc260386036"/>
      <w:bookmarkStart w:id="395" w:name="_Toc265664458"/>
      <w:bookmarkStart w:id="396" w:name="_Toc268586848"/>
      <w:bookmarkStart w:id="397" w:name="_Toc268588671"/>
      <w:bookmarkStart w:id="398" w:name="_Toc270320027"/>
      <w:bookmarkStart w:id="399" w:name="_Toc270320269"/>
      <w:r>
        <w:rPr>
          <w:rStyle w:val="CharPartNo"/>
        </w:rPr>
        <w:t>Part VI</w:t>
      </w:r>
      <w:r>
        <w:rPr>
          <w:rStyle w:val="CharDivNo"/>
        </w:rPr>
        <w:t> </w:t>
      </w:r>
      <w:r>
        <w:t>—</w:t>
      </w:r>
      <w:r>
        <w:rPr>
          <w:rStyle w:val="CharDivText"/>
        </w:rPr>
        <w:t>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Muchea Livestock Centre</w:t>
      </w:r>
      <w:bookmarkEnd w:id="393"/>
      <w:bookmarkEnd w:id="394"/>
      <w:bookmarkEnd w:id="395"/>
      <w:bookmarkEnd w:id="396"/>
      <w:bookmarkEnd w:id="397"/>
      <w:bookmarkEnd w:id="398"/>
      <w:bookmarkEnd w:id="399"/>
    </w:p>
    <w:p>
      <w:pPr>
        <w:pStyle w:val="Footnoteheading"/>
        <w:rPr>
          <w:snapToGrid w:val="0"/>
        </w:rPr>
      </w:pPr>
      <w:r>
        <w:rPr>
          <w:snapToGrid w:val="0"/>
        </w:rPr>
        <w:tab/>
        <w:t>[Heading inserted in Gazette 2 Feb 1996 p. 390; amended in Gazette 30 Apr 2010 p. 1600</w:t>
      </w:r>
      <w:r>
        <w:rPr>
          <w:snapToGrid w:val="0"/>
        </w:rPr>
        <w:noBreakHyphen/>
        <w:t>1.]</w:t>
      </w:r>
      <w:del w:id="400" w:author="Master Repository Process" w:date="2021-09-25T01:06:00Z">
        <w:r>
          <w:rPr>
            <w:snapToGrid w:val="0"/>
          </w:rPr>
          <w:delText xml:space="preserve"> </w:delText>
        </w:r>
      </w:del>
    </w:p>
    <w:p>
      <w:pPr>
        <w:pStyle w:val="Heading5"/>
        <w:rPr>
          <w:snapToGrid w:val="0"/>
        </w:rPr>
      </w:pPr>
      <w:bookmarkStart w:id="401" w:name="_Toc435352717"/>
      <w:bookmarkStart w:id="402" w:name="_Toc54070787"/>
      <w:bookmarkStart w:id="403" w:name="_Toc129687058"/>
      <w:bookmarkStart w:id="404" w:name="_Toc150240389"/>
      <w:bookmarkStart w:id="405" w:name="_Toc270320270"/>
      <w:bookmarkStart w:id="406" w:name="_Toc265664459"/>
      <w:r>
        <w:rPr>
          <w:rStyle w:val="CharSectno"/>
        </w:rPr>
        <w:t>25</w:t>
      </w:r>
      <w:r>
        <w:rPr>
          <w:snapToGrid w:val="0"/>
        </w:rPr>
        <w:t>.</w:t>
      </w:r>
      <w:r>
        <w:rPr>
          <w:snapToGrid w:val="0"/>
        </w:rPr>
        <w:tab/>
        <w:t>Stock agents</w:t>
      </w:r>
      <w:bookmarkEnd w:id="401"/>
      <w:bookmarkEnd w:id="402"/>
      <w:bookmarkEnd w:id="403"/>
      <w:bookmarkEnd w:id="404"/>
      <w:bookmarkEnd w:id="405"/>
      <w:bookmarkEnd w:id="406"/>
      <w:del w:id="407" w:author="Master Repository Process" w:date="2021-09-25T01:06:00Z">
        <w:r>
          <w:rPr>
            <w:snapToGrid w:val="0"/>
          </w:rPr>
          <w:delText xml:space="preserve"> </w:delText>
        </w:r>
      </w:del>
    </w:p>
    <w:p>
      <w:pPr>
        <w:pStyle w:val="Subsection"/>
        <w:rPr>
          <w:snapToGrid w:val="0"/>
        </w:rPr>
      </w:pPr>
      <w:r>
        <w:rPr>
          <w:snapToGrid w:val="0"/>
        </w:rPr>
        <w:tab/>
        <w:t>(1)</w:t>
      </w:r>
      <w:r>
        <w:rPr>
          <w:snapToGrid w:val="0"/>
        </w:rPr>
        <w:tab/>
        <w:t xml:space="preserve">A person shall not sell any stock at </w:t>
      </w:r>
      <w:r>
        <w:t>the Muchea Livestock Centre</w:t>
      </w:r>
      <w:r>
        <w:rPr>
          <w:snapToGrid w:val="0"/>
        </w:rPr>
        <w:t xml:space="preserve">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Subsection"/>
      </w:pPr>
      <w:r>
        <w:tab/>
        <w:t>(4)</w:t>
      </w:r>
      <w:r>
        <w:tab/>
        <w:t>An approval to act as a stock agent in respect of the Midland Saleyard that was granted by the Authority under subregulation (2) and in force immediately before 2 May 2010 —</w:t>
      </w:r>
      <w:del w:id="408" w:author="Master Repository Process" w:date="2021-09-25T01:06:00Z">
        <w:r>
          <w:delText xml:space="preserve"> </w:delText>
        </w:r>
      </w:del>
    </w:p>
    <w:p>
      <w:pPr>
        <w:pStyle w:val="Indenta"/>
      </w:pPr>
      <w:r>
        <w:tab/>
        <w:t>(a)</w:t>
      </w:r>
      <w:r>
        <w:tab/>
        <w:t>continues in force on and after that date in respect of the Muchea Livestock Centre; but</w:t>
      </w:r>
    </w:p>
    <w:p>
      <w:pPr>
        <w:pStyle w:val="Indenta"/>
      </w:pPr>
      <w:r>
        <w:tab/>
        <w:t>(b)</w:t>
      </w:r>
      <w:r>
        <w:tab/>
        <w:t>unless sooner withdrawn, expires at the close of 31 October 2010.</w:t>
      </w:r>
    </w:p>
    <w:p>
      <w:pPr>
        <w:pStyle w:val="Subsection"/>
        <w:rPr>
          <w:snapToGrid w:val="0"/>
        </w:rPr>
      </w:pPr>
      <w:r>
        <w:tab/>
        <w:t>(5)</w:t>
      </w:r>
      <w:r>
        <w:tab/>
        <w:t>Nothing in subregulation (4) prevents the Authority from granting a new approval under subregulation (2) to replace an approval that expires under subregulation (4).</w:t>
      </w:r>
    </w:p>
    <w:p>
      <w:pPr>
        <w:pStyle w:val="Footnotesection"/>
      </w:pPr>
      <w:r>
        <w:tab/>
        <w:t>[Regulation 25 inserted in Gazette 2 Feb 1996 p. 390; amended in Gazette 30 Apr 2010 p. 1600</w:t>
      </w:r>
      <w:r>
        <w:noBreakHyphen/>
        <w:t>1.]</w:t>
      </w:r>
      <w:del w:id="409" w:author="Master Repository Process" w:date="2021-09-25T01:06:00Z">
        <w:r>
          <w:delText xml:space="preserve"> </w:delText>
        </w:r>
      </w:del>
    </w:p>
    <w:p>
      <w:pPr>
        <w:pStyle w:val="Heading5"/>
        <w:rPr>
          <w:snapToGrid w:val="0"/>
        </w:rPr>
      </w:pPr>
      <w:bookmarkStart w:id="410" w:name="_Toc435352718"/>
      <w:bookmarkStart w:id="411" w:name="_Toc54070788"/>
      <w:bookmarkStart w:id="412" w:name="_Toc129687059"/>
      <w:bookmarkStart w:id="413" w:name="_Toc150240390"/>
      <w:bookmarkStart w:id="414" w:name="_Toc270320271"/>
      <w:bookmarkStart w:id="415" w:name="_Toc265664460"/>
      <w:r>
        <w:rPr>
          <w:rStyle w:val="CharSectno"/>
        </w:rPr>
        <w:t>26</w:t>
      </w:r>
      <w:r>
        <w:rPr>
          <w:snapToGrid w:val="0"/>
        </w:rPr>
        <w:t>.</w:t>
      </w:r>
      <w:r>
        <w:rPr>
          <w:snapToGrid w:val="0"/>
        </w:rPr>
        <w:tab/>
        <w:t xml:space="preserve">Delivery of stock to </w:t>
      </w:r>
      <w:bookmarkEnd w:id="410"/>
      <w:bookmarkEnd w:id="411"/>
      <w:bookmarkEnd w:id="412"/>
      <w:bookmarkEnd w:id="413"/>
      <w:r>
        <w:rPr>
          <w:snapToGrid w:val="0"/>
        </w:rPr>
        <w:t>Muchea Livestock Centre</w:t>
      </w:r>
      <w:bookmarkEnd w:id="414"/>
      <w:bookmarkEnd w:id="415"/>
    </w:p>
    <w:p>
      <w:pPr>
        <w:pStyle w:val="Subsection"/>
        <w:rPr>
          <w:snapToGrid w:val="0"/>
        </w:rPr>
      </w:pPr>
      <w:r>
        <w:rPr>
          <w:snapToGrid w:val="0"/>
        </w:rPr>
        <w:tab/>
        <w:t>(1)</w:t>
      </w:r>
      <w:r>
        <w:rPr>
          <w:snapToGrid w:val="0"/>
        </w:rPr>
        <w:tab/>
        <w:t xml:space="preserve">A person delivering stock to </w:t>
      </w:r>
      <w:r>
        <w:t>the Muchea Livestock Centre</w:t>
      </w:r>
      <w:r>
        <w:rPr>
          <w:snapToGrid w:val="0"/>
        </w:rPr>
        <w:t xml:space="preserve"> shall place the stock in the pens or yards indicated by the Authority.</w:t>
      </w:r>
      <w:del w:id="416" w:author="Master Repository Process" w:date="2021-09-25T01:06:00Z">
        <w:r>
          <w:rPr>
            <w:snapToGrid w:val="0"/>
          </w:rPr>
          <w:delText xml:space="preserve"> </w:delText>
        </w:r>
      </w:del>
    </w:p>
    <w:p>
      <w:pPr>
        <w:pStyle w:val="Subsection"/>
        <w:rPr>
          <w:snapToGrid w:val="0"/>
        </w:rPr>
      </w:pPr>
      <w:r>
        <w:rPr>
          <w:snapToGrid w:val="0"/>
        </w:rPr>
        <w:tab/>
        <w:t>(2)</w:t>
      </w:r>
      <w:r>
        <w:rPr>
          <w:snapToGrid w:val="0"/>
        </w:rPr>
        <w:tab/>
        <w:t xml:space="preserve">A person delivering stock to </w:t>
      </w:r>
      <w:r>
        <w:t>the Muchea Livestock Centre</w:t>
      </w:r>
      <w:r>
        <w:rPr>
          <w:snapToGrid w:val="0"/>
        </w:rPr>
        <w:t xml:space="preserve"> and the stock agent (or if there is no stock agent, the owner) shall comply with any directions of the Authority in relation to the delivery, yarding and removal of the stock.</w:t>
      </w:r>
    </w:p>
    <w:p>
      <w:pPr>
        <w:pStyle w:val="Footnotesection"/>
      </w:pPr>
      <w:r>
        <w:tab/>
        <w:t>[Regulation 26 inserted in Gazette 2 Feb 1996 p. 390; amended in Gazette 30 Apr 2010 p. 1600</w:t>
      </w:r>
      <w:r>
        <w:noBreakHyphen/>
        <w:t>1.]</w:t>
      </w:r>
      <w:del w:id="417" w:author="Master Repository Process" w:date="2021-09-25T01:06:00Z">
        <w:r>
          <w:delText xml:space="preserve"> </w:delText>
        </w:r>
      </w:del>
    </w:p>
    <w:p>
      <w:pPr>
        <w:pStyle w:val="Heading5"/>
        <w:rPr>
          <w:snapToGrid w:val="0"/>
        </w:rPr>
      </w:pPr>
      <w:bookmarkStart w:id="418" w:name="_Toc435352719"/>
      <w:bookmarkStart w:id="419" w:name="_Toc54070789"/>
      <w:bookmarkStart w:id="420" w:name="_Toc129687060"/>
      <w:bookmarkStart w:id="421" w:name="_Toc150240391"/>
      <w:bookmarkStart w:id="422" w:name="_Toc270320272"/>
      <w:bookmarkStart w:id="423" w:name="_Toc265664461"/>
      <w:r>
        <w:rPr>
          <w:rStyle w:val="CharSectno"/>
        </w:rPr>
        <w:t>27</w:t>
      </w:r>
      <w:r>
        <w:rPr>
          <w:snapToGrid w:val="0"/>
        </w:rPr>
        <w:t>.</w:t>
      </w:r>
      <w:r>
        <w:rPr>
          <w:snapToGrid w:val="0"/>
        </w:rPr>
        <w:tab/>
        <w:t xml:space="preserve">Care of stock in </w:t>
      </w:r>
      <w:bookmarkEnd w:id="418"/>
      <w:bookmarkEnd w:id="419"/>
      <w:bookmarkEnd w:id="420"/>
      <w:bookmarkEnd w:id="421"/>
      <w:r>
        <w:t>Muchea Livestock Centre</w:t>
      </w:r>
      <w:bookmarkEnd w:id="422"/>
      <w:bookmarkEnd w:id="423"/>
    </w:p>
    <w:p>
      <w:pPr>
        <w:pStyle w:val="Subsection"/>
        <w:rPr>
          <w:snapToGrid w:val="0"/>
        </w:rPr>
      </w:pPr>
      <w:r>
        <w:rPr>
          <w:snapToGrid w:val="0"/>
        </w:rPr>
        <w:tab/>
      </w:r>
      <w:r>
        <w:rPr>
          <w:snapToGrid w:val="0"/>
        </w:rPr>
        <w:tab/>
        <w:t xml:space="preserve">Where stock is yarded in </w:t>
      </w:r>
      <w:r>
        <w:t>the Muchea Livestock Centre</w:t>
      </w:r>
      <w:r>
        <w:rPr>
          <w:snapToGrid w:val="0"/>
        </w:rPr>
        <w:t xml:space="preserve"> the stock agent (or if there is no stock agent, the owner) shall —</w:t>
      </w:r>
      <w:del w:id="424" w:author="Master Repository Process" w:date="2021-09-25T01:06:00Z">
        <w:r>
          <w:rPr>
            <w:snapToGrid w:val="0"/>
          </w:rPr>
          <w:delText> </w:delText>
        </w:r>
      </w:del>
    </w:p>
    <w:p>
      <w:pPr>
        <w:pStyle w:val="Indenta"/>
        <w:rPr>
          <w:snapToGrid w:val="0"/>
        </w:rPr>
      </w:pPr>
      <w:r>
        <w:rPr>
          <w:snapToGrid w:val="0"/>
        </w:rPr>
        <w:tab/>
        <w:t>(a)</w:t>
      </w:r>
      <w:r>
        <w:rPr>
          <w:snapToGrid w:val="0"/>
        </w:rPr>
        <w:tab/>
        <w:t>ensure that the stock is properly cared for;</w:t>
      </w:r>
      <w:ins w:id="425" w:author="Master Repository Process" w:date="2021-09-25T01:06:00Z">
        <w:r>
          <w:rPr>
            <w:snapToGrid w:val="0"/>
          </w:rPr>
          <w:t xml:space="preserve"> and</w:t>
        </w:r>
      </w:ins>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3; 30 Apr 2010 p. 1600</w:t>
      </w:r>
      <w:r>
        <w:noBreakHyphen/>
        <w:t>1.]</w:t>
      </w:r>
      <w:del w:id="426" w:author="Master Repository Process" w:date="2021-09-25T01:06:00Z">
        <w:r>
          <w:delText xml:space="preserve"> </w:delText>
        </w:r>
      </w:del>
    </w:p>
    <w:p>
      <w:pPr>
        <w:pStyle w:val="Heading5"/>
        <w:rPr>
          <w:snapToGrid w:val="0"/>
        </w:rPr>
      </w:pPr>
      <w:bookmarkStart w:id="427" w:name="_Toc435352720"/>
      <w:bookmarkStart w:id="428" w:name="_Toc54070790"/>
      <w:bookmarkStart w:id="429" w:name="_Toc129687061"/>
      <w:bookmarkStart w:id="430" w:name="_Toc150240392"/>
      <w:bookmarkStart w:id="431" w:name="_Toc270320273"/>
      <w:bookmarkStart w:id="432" w:name="_Toc265664462"/>
      <w:r>
        <w:rPr>
          <w:rStyle w:val="CharSectno"/>
        </w:rPr>
        <w:t>28</w:t>
      </w:r>
      <w:r>
        <w:rPr>
          <w:snapToGrid w:val="0"/>
        </w:rPr>
        <w:t>.</w:t>
      </w:r>
      <w:r>
        <w:rPr>
          <w:snapToGrid w:val="0"/>
        </w:rPr>
        <w:tab/>
        <w:t>Dead or disabled stock</w:t>
      </w:r>
      <w:bookmarkEnd w:id="427"/>
      <w:bookmarkEnd w:id="428"/>
      <w:bookmarkEnd w:id="429"/>
      <w:bookmarkEnd w:id="430"/>
      <w:bookmarkEnd w:id="431"/>
      <w:bookmarkEnd w:id="432"/>
      <w:del w:id="433" w:author="Master Repository Process" w:date="2021-09-25T01:06:00Z">
        <w:r>
          <w:rPr>
            <w:snapToGrid w:val="0"/>
          </w:rPr>
          <w:delText xml:space="preserve"> </w:delText>
        </w:r>
      </w:del>
    </w:p>
    <w:p>
      <w:pPr>
        <w:pStyle w:val="Subsection"/>
        <w:rPr>
          <w:snapToGrid w:val="0"/>
        </w:rPr>
      </w:pPr>
      <w:r>
        <w:rPr>
          <w:snapToGrid w:val="0"/>
        </w:rPr>
        <w:tab/>
        <w:t>(1)</w:t>
      </w:r>
      <w:r>
        <w:rPr>
          <w:snapToGrid w:val="0"/>
        </w:rPr>
        <w:tab/>
        <w:t xml:space="preserve">If any stock is delivered to </w:t>
      </w:r>
      <w:r>
        <w:t>the Muchea Livestock Centre</w:t>
      </w:r>
      <w:r>
        <w:rPr>
          <w:snapToGrid w:val="0"/>
        </w:rPr>
        <w:t xml:space="preserve"> dead, crippled or disabled, or dies or becomes crippled or disabled while yarded, the stock agent (or if there is no stock agent, the owner) shall remove the stock from the Centre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w:t>
      </w:r>
      <w:r>
        <w:t xml:space="preserve"> the Muchea Livestock Centre</w:t>
      </w:r>
      <w:r>
        <w:rPr>
          <w:snapToGrid w:val="0"/>
        </w:rPr>
        <w:t>.</w:t>
      </w:r>
    </w:p>
    <w:p>
      <w:pPr>
        <w:pStyle w:val="Footnotesection"/>
      </w:pPr>
      <w:r>
        <w:tab/>
        <w:t>[Regulation 28 inserted in Gazette 2 Feb 1996 p. 390; amended in Gazette 30 Apr 2010 p. 1600</w:t>
      </w:r>
      <w:r>
        <w:noBreakHyphen/>
        <w:t>1.]</w:t>
      </w:r>
      <w:del w:id="434" w:author="Master Repository Process" w:date="2021-09-25T01:06:00Z">
        <w:r>
          <w:delText xml:space="preserve"> </w:delText>
        </w:r>
      </w:del>
    </w:p>
    <w:p>
      <w:pPr>
        <w:pStyle w:val="Heading5"/>
        <w:rPr>
          <w:snapToGrid w:val="0"/>
        </w:rPr>
      </w:pPr>
      <w:bookmarkStart w:id="435" w:name="_Toc435352721"/>
      <w:bookmarkStart w:id="436" w:name="_Toc54070791"/>
      <w:bookmarkStart w:id="437" w:name="_Toc129687062"/>
      <w:bookmarkStart w:id="438" w:name="_Toc150240393"/>
      <w:bookmarkStart w:id="439" w:name="_Toc270320274"/>
      <w:bookmarkStart w:id="440" w:name="_Toc265664463"/>
      <w:r>
        <w:rPr>
          <w:rStyle w:val="CharSectno"/>
        </w:rPr>
        <w:t>29</w:t>
      </w:r>
      <w:r>
        <w:rPr>
          <w:snapToGrid w:val="0"/>
        </w:rPr>
        <w:t>.</w:t>
      </w:r>
      <w:r>
        <w:rPr>
          <w:snapToGrid w:val="0"/>
        </w:rPr>
        <w:tab/>
        <w:t>Stock yarded for sale</w:t>
      </w:r>
      <w:bookmarkEnd w:id="435"/>
      <w:bookmarkEnd w:id="436"/>
      <w:bookmarkEnd w:id="437"/>
      <w:bookmarkEnd w:id="438"/>
      <w:bookmarkEnd w:id="439"/>
      <w:bookmarkEnd w:id="440"/>
      <w:del w:id="441" w:author="Master Repository Process" w:date="2021-09-25T01:06:00Z">
        <w:r>
          <w:rPr>
            <w:snapToGrid w:val="0"/>
          </w:rPr>
          <w:delText xml:space="preserve"> </w:delText>
        </w:r>
      </w:del>
    </w:p>
    <w:p>
      <w:pPr>
        <w:pStyle w:val="Subsection"/>
        <w:rPr>
          <w:snapToGrid w:val="0"/>
        </w:rPr>
      </w:pPr>
      <w:r>
        <w:rPr>
          <w:snapToGrid w:val="0"/>
        </w:rPr>
        <w:tab/>
        <w:t>(1)</w:t>
      </w:r>
      <w:r>
        <w:rPr>
          <w:snapToGrid w:val="0"/>
        </w:rPr>
        <w:tab/>
        <w:t xml:space="preserve">Stock yarded in </w:t>
      </w:r>
      <w:r>
        <w:t>the Muchea Livestock Centre</w:t>
      </w:r>
      <w:r>
        <w:rPr>
          <w:snapToGrid w:val="0"/>
        </w:rPr>
        <w:t xml:space="preserve"> for sale may remain yarded until 12 noon on the day after it is offered for sale.</w:t>
      </w:r>
    </w:p>
    <w:p>
      <w:pPr>
        <w:pStyle w:val="Subsection"/>
        <w:rPr>
          <w:snapToGrid w:val="0"/>
        </w:rPr>
      </w:pPr>
      <w:r>
        <w:rPr>
          <w:snapToGrid w:val="0"/>
        </w:rPr>
        <w:tab/>
        <w:t>(2)</w:t>
      </w:r>
      <w:r>
        <w:rPr>
          <w:snapToGrid w:val="0"/>
        </w:rPr>
        <w:tab/>
        <w:t>If stock remains yarded after that time —</w:t>
      </w:r>
      <w:del w:id="442" w:author="Master Repository Process" w:date="2021-09-25T01:06:00Z">
        <w:r>
          <w:rPr>
            <w:snapToGrid w:val="0"/>
          </w:rPr>
          <w:delText> </w:delText>
        </w:r>
      </w:del>
    </w:p>
    <w:p>
      <w:pPr>
        <w:pStyle w:val="Indenta"/>
        <w:rPr>
          <w:snapToGrid w:val="0"/>
        </w:rPr>
      </w:pPr>
      <w:r>
        <w:rPr>
          <w:snapToGrid w:val="0"/>
        </w:rPr>
        <w:tab/>
        <w:t>(a)</w:t>
      </w:r>
      <w:r>
        <w:rPr>
          <w:snapToGrid w:val="0"/>
        </w:rPr>
        <w:tab/>
        <w:t>the Authority may move the stock to another part of the Centre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[Regulation 29 inserted in Gazette 2 Feb 1996 p. 391; amended in Gazette 2 Sep 1997 p. 4963; 30 Apr 2010 p. 1600</w:t>
      </w:r>
      <w:r>
        <w:noBreakHyphen/>
        <w:t>1.]</w:t>
      </w:r>
      <w:del w:id="443" w:author="Master Repository Process" w:date="2021-09-25T01:06:00Z">
        <w:r>
          <w:delText xml:space="preserve"> </w:delText>
        </w:r>
      </w:del>
    </w:p>
    <w:p>
      <w:pPr>
        <w:pStyle w:val="Heading5"/>
        <w:rPr>
          <w:snapToGrid w:val="0"/>
        </w:rPr>
      </w:pPr>
      <w:bookmarkStart w:id="444" w:name="_Toc435352722"/>
      <w:bookmarkStart w:id="445" w:name="_Toc54070792"/>
      <w:bookmarkStart w:id="446" w:name="_Toc129687063"/>
      <w:bookmarkStart w:id="447" w:name="_Toc150240394"/>
      <w:bookmarkStart w:id="448" w:name="_Toc270320275"/>
      <w:bookmarkStart w:id="449" w:name="_Toc265664464"/>
      <w:r>
        <w:rPr>
          <w:rStyle w:val="CharSectno"/>
        </w:rPr>
        <w:t>30</w:t>
      </w:r>
      <w:r>
        <w:rPr>
          <w:snapToGrid w:val="0"/>
        </w:rPr>
        <w:t>.</w:t>
      </w:r>
      <w:r>
        <w:rPr>
          <w:snapToGrid w:val="0"/>
        </w:rPr>
        <w:tab/>
        <w:t>No private sales before auction</w:t>
      </w:r>
      <w:bookmarkEnd w:id="444"/>
      <w:bookmarkEnd w:id="445"/>
      <w:bookmarkEnd w:id="446"/>
      <w:bookmarkEnd w:id="447"/>
      <w:bookmarkEnd w:id="448"/>
      <w:bookmarkEnd w:id="449"/>
      <w:del w:id="450" w:author="Master Repository Process" w:date="2021-09-25T01:06:00Z">
        <w:r>
          <w:rPr>
            <w:snapToGrid w:val="0"/>
          </w:rPr>
          <w:delText xml:space="preserve"> </w:delText>
        </w:r>
      </w:del>
    </w:p>
    <w:p>
      <w:pPr>
        <w:pStyle w:val="Subsection"/>
        <w:spacing w:before="120"/>
        <w:rPr>
          <w:snapToGrid w:val="0"/>
        </w:rPr>
      </w:pPr>
      <w:r>
        <w:rPr>
          <w:snapToGrid w:val="0"/>
        </w:rPr>
        <w:tab/>
      </w:r>
      <w:r>
        <w:rPr>
          <w:snapToGrid w:val="0"/>
        </w:rPr>
        <w:tab/>
        <w:t xml:space="preserve">Subject to regulation 28(3), a stock agent shall not sell stock at </w:t>
      </w:r>
      <w:r>
        <w:t>the Muchea Livestock Centre</w:t>
      </w:r>
      <w:r>
        <w:rPr>
          <w:snapToGrid w:val="0"/>
        </w:rPr>
        <w:t xml:space="preserve"> by private sale without first submitting the stock for auction.</w:t>
      </w:r>
    </w:p>
    <w:p>
      <w:pPr>
        <w:pStyle w:val="Footnotesection"/>
      </w:pPr>
      <w:r>
        <w:tab/>
        <w:t>[Regulation 30 inserted in Gazette 2 Feb 1996 p. 391; amended in Gazette 30 Apr 2010 p. 1600</w:t>
      </w:r>
      <w:r>
        <w:noBreakHyphen/>
        <w:t>1.]</w:t>
      </w:r>
      <w:del w:id="451" w:author="Master Repository Process" w:date="2021-09-25T01:06:00Z">
        <w:r>
          <w:delText xml:space="preserve"> </w:delText>
        </w:r>
      </w:del>
    </w:p>
    <w:p>
      <w:pPr>
        <w:pStyle w:val="Heading5"/>
        <w:rPr>
          <w:snapToGrid w:val="0"/>
        </w:rPr>
      </w:pPr>
      <w:bookmarkStart w:id="452" w:name="_Toc435352723"/>
      <w:bookmarkStart w:id="453" w:name="_Toc54070793"/>
      <w:bookmarkStart w:id="454" w:name="_Toc129687064"/>
      <w:bookmarkStart w:id="455" w:name="_Toc150240395"/>
      <w:bookmarkStart w:id="456" w:name="_Toc270320276"/>
      <w:bookmarkStart w:id="457" w:name="_Toc265664465"/>
      <w:r>
        <w:rPr>
          <w:rStyle w:val="CharSectno"/>
        </w:rPr>
        <w:t>30A</w:t>
      </w:r>
      <w:r>
        <w:rPr>
          <w:snapToGrid w:val="0"/>
        </w:rPr>
        <w:t>.</w:t>
      </w:r>
      <w:r>
        <w:rPr>
          <w:snapToGrid w:val="0"/>
        </w:rPr>
        <w:tab/>
        <w:t>Abandoned stock</w:t>
      </w:r>
      <w:bookmarkEnd w:id="452"/>
      <w:bookmarkEnd w:id="453"/>
      <w:bookmarkEnd w:id="454"/>
      <w:bookmarkEnd w:id="455"/>
      <w:bookmarkEnd w:id="456"/>
      <w:bookmarkEnd w:id="457"/>
      <w:del w:id="458" w:author="Master Repository Process" w:date="2021-09-25T01:06:00Z">
        <w:r>
          <w:rPr>
            <w:snapToGrid w:val="0"/>
          </w:rPr>
          <w:delText xml:space="preserve"> </w:delText>
        </w:r>
      </w:del>
    </w:p>
    <w:p>
      <w:pPr>
        <w:pStyle w:val="Subsection"/>
        <w:spacing w:before="120"/>
        <w:rPr>
          <w:snapToGrid w:val="0"/>
        </w:rPr>
      </w:pPr>
      <w:r>
        <w:rPr>
          <w:snapToGrid w:val="0"/>
        </w:rPr>
        <w:tab/>
        <w:t>(1)</w:t>
      </w:r>
      <w:r>
        <w:rPr>
          <w:snapToGrid w:val="0"/>
        </w:rPr>
        <w:tab/>
        <w:t xml:space="preserve">If stock remains uncollected from the </w:t>
      </w:r>
      <w:r>
        <w:t>Muchea Livestock Centre</w:t>
      </w:r>
      <w:r>
        <w:rPr>
          <w:snapToGrid w:val="0"/>
        </w:rPr>
        <w:t xml:space="preserve"> for more than 2 weeks —</w:t>
      </w:r>
      <w:del w:id="459" w:author="Master Repository Process" w:date="2021-09-25T01:06:00Z">
        <w:r>
          <w:rPr>
            <w:snapToGrid w:val="0"/>
          </w:rPr>
          <w:delText> </w:delText>
        </w:r>
      </w:del>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Centre,</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w:t>
      </w:r>
      <w:del w:id="460" w:author="Master Repository Process" w:date="2021-09-25T01:06:00Z">
        <w:r>
          <w:rPr>
            <w:snapToGrid w:val="0"/>
          </w:rPr>
          <w:delText> </w:delText>
        </w:r>
      </w:del>
    </w:p>
    <w:p>
      <w:pPr>
        <w:pStyle w:val="Indenta"/>
        <w:rPr>
          <w:snapToGrid w:val="0"/>
        </w:rPr>
      </w:pPr>
      <w:r>
        <w:rPr>
          <w:snapToGrid w:val="0"/>
        </w:rPr>
        <w:tab/>
        <w:t>(a)</w:t>
      </w:r>
      <w:r>
        <w:rPr>
          <w:snapToGrid w:val="0"/>
        </w:rPr>
        <w:tab/>
        <w:t xml:space="preserve">the cost of caring for the stock prior to sale; </w:t>
      </w:r>
      <w:ins w:id="461" w:author="Master Repository Process" w:date="2021-09-25T01:06:00Z">
        <w:r>
          <w:rPr>
            <w:snapToGrid w:val="0"/>
          </w:rPr>
          <w:t>and</w:t>
        </w:r>
      </w:ins>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[Regulation 30A inserted in Gazette 2 Sep 1997 p. 4963; amended in Gazette 30 Apr 2010 p. 1600</w:t>
      </w:r>
      <w:r>
        <w:noBreakHyphen/>
        <w:t>1.]</w:t>
      </w:r>
      <w:del w:id="462" w:author="Master Repository Process" w:date="2021-09-25T01:06:00Z">
        <w:r>
          <w:delText xml:space="preserve"> </w:delText>
        </w:r>
      </w:del>
    </w:p>
    <w:p>
      <w:pPr>
        <w:pStyle w:val="Ednotesection"/>
      </w:pPr>
      <w:r>
        <w:t>[</w:t>
      </w:r>
      <w:r>
        <w:rPr>
          <w:b/>
          <w:bCs/>
        </w:rPr>
        <w:t>31.</w:t>
      </w:r>
      <w:r>
        <w:rPr>
          <w:b/>
          <w:bCs/>
        </w:rPr>
        <w:tab/>
      </w:r>
      <w:r>
        <w:t>Deleted in Gazette 30 Apr 2010 p. 1602.]</w:t>
      </w:r>
    </w:p>
    <w:p>
      <w:pPr>
        <w:pStyle w:val="Heading5"/>
        <w:rPr>
          <w:snapToGrid w:val="0"/>
        </w:rPr>
      </w:pPr>
      <w:bookmarkStart w:id="463" w:name="_Toc435352725"/>
      <w:bookmarkStart w:id="464" w:name="_Toc54070795"/>
      <w:bookmarkStart w:id="465" w:name="_Toc129687066"/>
      <w:bookmarkStart w:id="466" w:name="_Toc150240397"/>
      <w:bookmarkStart w:id="467" w:name="_Toc270320277"/>
      <w:bookmarkStart w:id="468" w:name="_Toc265664466"/>
      <w:r>
        <w:rPr>
          <w:rStyle w:val="CharSectno"/>
        </w:rPr>
        <w:t>32</w:t>
      </w:r>
      <w:r>
        <w:rPr>
          <w:snapToGrid w:val="0"/>
        </w:rPr>
        <w:t>.</w:t>
      </w:r>
      <w:r>
        <w:rPr>
          <w:snapToGrid w:val="0"/>
        </w:rPr>
        <w:tab/>
        <w:t>Vehicle washing facilities</w:t>
      </w:r>
      <w:bookmarkEnd w:id="463"/>
      <w:bookmarkEnd w:id="464"/>
      <w:bookmarkEnd w:id="465"/>
      <w:bookmarkEnd w:id="466"/>
      <w:bookmarkEnd w:id="467"/>
      <w:bookmarkEnd w:id="468"/>
      <w:del w:id="469" w:author="Master Repository Process" w:date="2021-09-25T01:06:00Z">
        <w:r>
          <w:rPr>
            <w:snapToGrid w:val="0"/>
          </w:rPr>
          <w:delText xml:space="preserve"> </w:delText>
        </w:r>
      </w:del>
    </w:p>
    <w:p>
      <w:pPr>
        <w:pStyle w:val="Subsection"/>
        <w:rPr>
          <w:snapToGrid w:val="0"/>
        </w:rPr>
      </w:pPr>
      <w:r>
        <w:rPr>
          <w:snapToGrid w:val="0"/>
        </w:rPr>
        <w:tab/>
        <w:t>(1)</w:t>
      </w:r>
      <w:r>
        <w:rPr>
          <w:snapToGrid w:val="0"/>
        </w:rPr>
        <w:tab/>
        <w:t>The Authority shall provide, at or near</w:t>
      </w:r>
      <w:r>
        <w:t xml:space="preserve"> the Muchea Livestock Centre</w:t>
      </w:r>
      <w:r>
        <w:rPr>
          <w:snapToGrid w:val="0"/>
        </w:rPr>
        <w:t xml:space="preserve">, facilities for washing vehicles which are used for transporting stock to or from </w:t>
      </w:r>
      <w:del w:id="470" w:author="Master Repository Process" w:date="2021-09-25T01:06:00Z">
        <w:r>
          <w:rPr>
            <w:snapToGrid w:val="0"/>
          </w:rPr>
          <w:delText>theCentre</w:delText>
        </w:r>
      </w:del>
      <w:ins w:id="471" w:author="Master Repository Process" w:date="2021-09-25T01:06:00Z">
        <w:r>
          <w:rPr>
            <w:snapToGrid w:val="0"/>
          </w:rPr>
          <w:t>the Centre</w:t>
        </w:r>
      </w:ins>
      <w:r>
        <w:rPr>
          <w:snapToGrid w:val="0"/>
        </w:rPr>
        <w:t>.</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[Regulation 32 inserted in Gazette 2 Feb 1996 p. 391; amended in Gazette 30 Apr 2010 p. 1600</w:t>
      </w:r>
      <w:r>
        <w:noBreakHyphen/>
        <w:t>1.]</w:t>
      </w:r>
      <w:del w:id="472" w:author="Master Repository Process" w:date="2021-09-25T01:06:00Z">
        <w:r>
          <w:delText xml:space="preserve"> </w:delText>
        </w:r>
      </w:del>
    </w:p>
    <w:p>
      <w:pPr>
        <w:pStyle w:val="Heading2"/>
      </w:pPr>
      <w:bookmarkStart w:id="473" w:name="_Toc74987983"/>
      <w:bookmarkStart w:id="474" w:name="_Toc92686661"/>
      <w:bookmarkStart w:id="475" w:name="_Toc92875800"/>
      <w:bookmarkStart w:id="476" w:name="_Toc112492553"/>
      <w:bookmarkStart w:id="477" w:name="_Toc121819138"/>
      <w:bookmarkStart w:id="478" w:name="_Toc122409103"/>
      <w:bookmarkStart w:id="479" w:name="_Toc122494407"/>
      <w:bookmarkStart w:id="480" w:name="_Toc122494514"/>
      <w:bookmarkStart w:id="481" w:name="_Toc127261513"/>
      <w:bookmarkStart w:id="482" w:name="_Toc129687067"/>
      <w:bookmarkStart w:id="483" w:name="_Toc150239520"/>
      <w:bookmarkStart w:id="484" w:name="_Toc150240398"/>
      <w:bookmarkStart w:id="485" w:name="_Toc205266644"/>
      <w:bookmarkStart w:id="486" w:name="_Toc205268414"/>
      <w:bookmarkStart w:id="487" w:name="_Toc260311896"/>
      <w:bookmarkStart w:id="488" w:name="_Toc260386045"/>
      <w:bookmarkStart w:id="489" w:name="_Toc265664467"/>
      <w:bookmarkStart w:id="490" w:name="_Toc268586857"/>
      <w:bookmarkStart w:id="491" w:name="_Toc268588680"/>
      <w:bookmarkStart w:id="492" w:name="_Toc270320036"/>
      <w:bookmarkStart w:id="493" w:name="_Toc270320278"/>
      <w:r>
        <w:rPr>
          <w:rStyle w:val="CharPartNo"/>
        </w:rPr>
        <w:t>Part VII</w:t>
      </w:r>
      <w:r>
        <w:rPr>
          <w:rStyle w:val="CharDivNo"/>
        </w:rPr>
        <w:t> </w:t>
      </w:r>
      <w:r>
        <w:t>—</w:t>
      </w:r>
      <w:r>
        <w:rPr>
          <w:rStyle w:val="CharDivText"/>
        </w:rPr>
        <w:t> </w:t>
      </w:r>
      <w:r>
        <w:rPr>
          <w:rStyle w:val="CharPartText"/>
        </w:rPr>
        <w:t>Fees and returns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rPr>
          <w:snapToGrid w:val="0"/>
        </w:rPr>
      </w:pPr>
      <w:r>
        <w:rPr>
          <w:snapToGrid w:val="0"/>
        </w:rPr>
        <w:tab/>
        <w:t>[Heading inserted in Gazette 2 Feb 1996 p. 391]</w:t>
      </w:r>
      <w:del w:id="494" w:author="Master Repository Process" w:date="2021-09-25T01:06:00Z">
        <w:r>
          <w:rPr>
            <w:snapToGrid w:val="0"/>
          </w:rPr>
          <w:delText xml:space="preserve"> </w:delText>
        </w:r>
      </w:del>
    </w:p>
    <w:p>
      <w:pPr>
        <w:pStyle w:val="Heading5"/>
        <w:rPr>
          <w:snapToGrid w:val="0"/>
        </w:rPr>
      </w:pPr>
      <w:bookmarkStart w:id="495" w:name="_Toc435352726"/>
      <w:bookmarkStart w:id="496" w:name="_Toc54070796"/>
      <w:bookmarkStart w:id="497" w:name="_Toc129687068"/>
      <w:bookmarkStart w:id="498" w:name="_Toc150240399"/>
      <w:bookmarkStart w:id="499" w:name="_Toc270320279"/>
      <w:bookmarkStart w:id="500" w:name="_Toc265664468"/>
      <w:r>
        <w:rPr>
          <w:rStyle w:val="CharSectno"/>
        </w:rPr>
        <w:t>33</w:t>
      </w:r>
      <w:r>
        <w:rPr>
          <w:snapToGrid w:val="0"/>
        </w:rPr>
        <w:t>.</w:t>
      </w:r>
      <w:r>
        <w:rPr>
          <w:snapToGrid w:val="0"/>
        </w:rPr>
        <w:tab/>
        <w:t>Abattoir fees</w:t>
      </w:r>
      <w:bookmarkEnd w:id="495"/>
      <w:bookmarkEnd w:id="496"/>
      <w:bookmarkEnd w:id="497"/>
      <w:bookmarkEnd w:id="498"/>
      <w:bookmarkEnd w:id="499"/>
      <w:bookmarkEnd w:id="500"/>
      <w:del w:id="501" w:author="Master Repository Process" w:date="2021-09-25T01:06:00Z">
        <w:r>
          <w:rPr>
            <w:snapToGrid w:val="0"/>
          </w:rPr>
          <w:delText xml:space="preserve"> </w:delText>
        </w:r>
      </w:del>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del w:id="502" w:author="Master Repository Process" w:date="2021-09-25T01:06:00Z">
        <w:r>
          <w:rPr>
            <w:snapToGrid w:val="0"/>
          </w:rPr>
          <w:delText> </w:delText>
        </w:r>
      </w:del>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del w:id="503" w:author="Master Repository Process" w:date="2021-09-25T01:06:00Z">
        <w:r>
          <w:delText xml:space="preserve"> </w:delText>
        </w:r>
      </w:del>
    </w:p>
    <w:p>
      <w:pPr>
        <w:pStyle w:val="Heading5"/>
      </w:pPr>
      <w:bookmarkStart w:id="504" w:name="_Toc54070797"/>
      <w:bookmarkStart w:id="505" w:name="_Toc129687069"/>
      <w:bookmarkStart w:id="506" w:name="_Toc150240400"/>
      <w:bookmarkStart w:id="507" w:name="_Toc270320280"/>
      <w:bookmarkStart w:id="508" w:name="_Toc265664469"/>
      <w:bookmarkStart w:id="509" w:name="_Toc435352728"/>
      <w:r>
        <w:rPr>
          <w:rStyle w:val="CharSectno"/>
        </w:rPr>
        <w:t>34</w:t>
      </w:r>
      <w:r>
        <w:t>.</w:t>
      </w:r>
      <w:r>
        <w:tab/>
        <w:t>Muchea Livestock Centre fees</w:t>
      </w:r>
      <w:bookmarkEnd w:id="504"/>
      <w:bookmarkEnd w:id="505"/>
      <w:bookmarkEnd w:id="506"/>
      <w:bookmarkEnd w:id="507"/>
      <w:bookmarkEnd w:id="508"/>
    </w:p>
    <w:p>
      <w:pPr>
        <w:pStyle w:val="Subsection"/>
      </w:pPr>
      <w:r>
        <w:tab/>
        <w:t>(1)</w:t>
      </w:r>
      <w:r>
        <w:tab/>
        <w:t>The fees set out in Part 2 of Schedule 6 are payable in respect of stock yarded in the Muchea Livestock Centre for sale.</w:t>
      </w:r>
    </w:p>
    <w:p>
      <w:pPr>
        <w:pStyle w:val="Subsection"/>
      </w:pPr>
      <w:r>
        <w:tab/>
        <w:t>(2)</w:t>
      </w:r>
      <w:r>
        <w:tab/>
        <w:t>Subject to subregulations (3A) and (3B), the fees set out in Schedule 6 Part 3 are payable —</w:t>
      </w:r>
      <w:del w:id="510" w:author="Master Repository Process" w:date="2021-09-25T01:06:00Z">
        <w:r>
          <w:delText xml:space="preserve"> </w:delText>
        </w:r>
      </w:del>
    </w:p>
    <w:p>
      <w:pPr>
        <w:pStyle w:val="Indenta"/>
      </w:pPr>
      <w:r>
        <w:tab/>
        <w:t>(a)</w:t>
      </w:r>
      <w:r>
        <w:tab/>
        <w:t>in respect of stock yarded for transhipment;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$0.40 per head is payable in respect of cattle, calves or horses yarded for transhipment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Ednotesubsection"/>
        <w:rPr>
          <w:del w:id="511" w:author="Master Repository Process" w:date="2021-09-25T01:06:00Z"/>
        </w:rPr>
      </w:pPr>
      <w:del w:id="512" w:author="Master Repository Process" w:date="2021-09-25T01:06:00Z">
        <w:r>
          <w:tab/>
          <w:delText>[(4)</w:delText>
        </w:r>
        <w:r>
          <w:tab/>
          <w:delText>deleted]</w:delText>
        </w:r>
      </w:del>
    </w:p>
    <w:p>
      <w:pPr>
        <w:pStyle w:val="Footnotesection"/>
        <w:spacing w:before="100"/>
        <w:ind w:left="890" w:hanging="890"/>
      </w:pPr>
      <w:r>
        <w:tab/>
        <w:t>[Regulation 34 inserted in Gazette 4 Apr 2003 p. 1024; amended in Gazette 31 Jul 2008 p. 3449-50; 30 Apr 2010 p. 1600</w:t>
      </w:r>
      <w:r>
        <w:noBreakHyphen/>
        <w:t>1; 30 Jun 2010 p. 3128.]</w:t>
      </w:r>
    </w:p>
    <w:p>
      <w:pPr>
        <w:pStyle w:val="Heading5"/>
        <w:spacing w:before="200"/>
        <w:rPr>
          <w:snapToGrid w:val="0"/>
        </w:rPr>
      </w:pPr>
      <w:bookmarkStart w:id="513" w:name="_Toc54070798"/>
      <w:bookmarkStart w:id="514" w:name="_Toc129687070"/>
      <w:bookmarkStart w:id="515" w:name="_Toc150240401"/>
      <w:bookmarkStart w:id="516" w:name="_Toc270320281"/>
      <w:bookmarkStart w:id="517" w:name="_Toc265664470"/>
      <w:r>
        <w:rPr>
          <w:rStyle w:val="CharSectno"/>
        </w:rPr>
        <w:t>35</w:t>
      </w:r>
      <w:r>
        <w:rPr>
          <w:snapToGrid w:val="0"/>
        </w:rPr>
        <w:t>.</w:t>
      </w:r>
      <w:r>
        <w:rPr>
          <w:snapToGrid w:val="0"/>
        </w:rPr>
        <w:tab/>
        <w:t>Returns for yarded stock</w:t>
      </w:r>
      <w:bookmarkEnd w:id="509"/>
      <w:bookmarkEnd w:id="513"/>
      <w:bookmarkEnd w:id="514"/>
      <w:bookmarkEnd w:id="515"/>
      <w:bookmarkEnd w:id="516"/>
      <w:bookmarkEnd w:id="517"/>
      <w:del w:id="518" w:author="Master Repository Process" w:date="2021-09-25T01:06:00Z">
        <w:r>
          <w:rPr>
            <w:snapToGrid w:val="0"/>
          </w:rPr>
          <w:delText xml:space="preserve"> </w:delText>
        </w:r>
      </w:del>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del w:id="519" w:author="Master Repository Process" w:date="2021-09-25T01:06:00Z">
        <w:r>
          <w:rPr>
            <w:snapToGrid w:val="0"/>
          </w:rPr>
          <w:delText xml:space="preserve"> </w:delText>
        </w:r>
      </w:del>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del w:id="520" w:author="Master Repository Process" w:date="2021-09-25T01:06:00Z">
        <w:r>
          <w:delText xml:space="preserve"> </w:delText>
        </w:r>
      </w:del>
    </w:p>
    <w:p>
      <w:pPr>
        <w:pStyle w:val="Heading5"/>
        <w:spacing w:before="200"/>
      </w:pPr>
      <w:bookmarkStart w:id="521" w:name="_Toc270320282"/>
      <w:bookmarkStart w:id="522" w:name="_Toc265664471"/>
      <w:r>
        <w:rPr>
          <w:rStyle w:val="CharSectno"/>
        </w:rPr>
        <w:t>36</w:t>
      </w:r>
      <w:r>
        <w:t>.</w:t>
      </w:r>
      <w:r>
        <w:tab/>
        <w:t>Transitional provisions relating to move from Midland Saleyard to Muchea Livestock Centre</w:t>
      </w:r>
      <w:bookmarkEnd w:id="521"/>
      <w:bookmarkEnd w:id="522"/>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3" w:name="_Toc121819142"/>
      <w:bookmarkStart w:id="524" w:name="_Toc122409107"/>
      <w:bookmarkStart w:id="525" w:name="_Toc122494411"/>
      <w:bookmarkStart w:id="526" w:name="_Toc122494518"/>
      <w:bookmarkStart w:id="527" w:name="_Toc127261517"/>
      <w:bookmarkStart w:id="528" w:name="_Toc129687071"/>
      <w:bookmarkStart w:id="529" w:name="_Toc150239524"/>
      <w:bookmarkStart w:id="530" w:name="_Toc150240402"/>
      <w:bookmarkStart w:id="531" w:name="_Toc205266648"/>
      <w:bookmarkStart w:id="532" w:name="_Toc205268418"/>
      <w:bookmarkStart w:id="533" w:name="_Toc260311901"/>
      <w:bookmarkStart w:id="534" w:name="_Toc260386050"/>
      <w:bookmarkStart w:id="535" w:name="_Toc265664472"/>
      <w:bookmarkStart w:id="536" w:name="_Toc268586862"/>
      <w:bookmarkStart w:id="537" w:name="_Toc268588685"/>
      <w:bookmarkStart w:id="538" w:name="_Toc270320041"/>
      <w:bookmarkStart w:id="539" w:name="_Toc270320283"/>
      <w:r>
        <w:rPr>
          <w:rStyle w:val="CharSchNo"/>
        </w:rPr>
        <w:t>Schedule 1</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del w:id="540" w:author="Master Repository Process" w:date="2021-09-25T01:06:00Z">
        <w:r>
          <w:rPr>
            <w:rStyle w:val="CharSchNo"/>
          </w:rPr>
          <w:delText xml:space="preserve"> </w:delText>
        </w:r>
      </w:del>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541" w:name="_Toc121819143"/>
      <w:bookmarkStart w:id="542" w:name="_Toc122409108"/>
      <w:bookmarkStart w:id="543" w:name="_Toc122494412"/>
      <w:bookmarkStart w:id="544" w:name="_Toc122494519"/>
      <w:bookmarkStart w:id="545" w:name="_Toc127261518"/>
      <w:bookmarkStart w:id="546" w:name="_Toc129687072"/>
      <w:bookmarkStart w:id="547" w:name="_Toc150239525"/>
      <w:bookmarkStart w:id="548" w:name="_Toc150240403"/>
      <w:bookmarkStart w:id="549" w:name="_Toc205266649"/>
      <w:bookmarkStart w:id="550" w:name="_Toc205268419"/>
      <w:bookmarkStart w:id="551" w:name="_Toc260311902"/>
      <w:bookmarkStart w:id="552" w:name="_Toc260386051"/>
      <w:bookmarkStart w:id="553" w:name="_Toc265664473"/>
      <w:bookmarkStart w:id="554" w:name="_Toc268586863"/>
      <w:bookmarkStart w:id="555" w:name="_Toc268588686"/>
      <w:bookmarkStart w:id="556" w:name="_Toc270320042"/>
      <w:bookmarkStart w:id="557" w:name="_Toc270320284"/>
      <w:r>
        <w:t>Part</w:t>
      </w:r>
      <w:r>
        <w:rPr>
          <w:rStyle w:val="CharSDivText"/>
        </w:rPr>
        <w:t xml:space="preserve"> </w:t>
      </w:r>
      <w:r>
        <w:t>A</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jc w:val="center"/>
        <w:rPr>
          <w:del w:id="558" w:author="Master Repository Process" w:date="2021-09-25T01:06:00Z"/>
          <w:snapToGrid w:val="0"/>
        </w:rPr>
      </w:pPr>
      <w:del w:id="559" w:author="Master Repository Process" w:date="2021-09-25T01:06:00Z">
        <w:r>
          <w:rPr>
            <w:noProof/>
            <w:lang w:eastAsia="en-AU"/>
          </w:rPr>
          <w:drawing>
            <wp:inline distT="0" distB="0" distL="0" distR="0">
              <wp:extent cx="1323975" cy="3838575"/>
              <wp:effectExtent l="0" t="0" r="9525" b="9525"/>
              <wp:docPr id="4" name="Picture 4"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del>
    </w:p>
    <w:p>
      <w:pPr>
        <w:jc w:val="center"/>
        <w:rPr>
          <w:ins w:id="560" w:author="Master Repository Process" w:date="2021-09-25T01:06:00Z"/>
          <w:snapToGrid w:val="0"/>
        </w:rPr>
      </w:pPr>
      <w:ins w:id="561" w:author="Master Repository Process" w:date="2021-09-25T01:06:00Z">
        <w:r>
          <w:rPr>
            <w:noProof/>
            <w:lang w:eastAsia="en-AU"/>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562" w:name="_Toc121819144"/>
      <w:bookmarkStart w:id="563" w:name="_Toc122409109"/>
      <w:bookmarkStart w:id="564" w:name="_Toc122494413"/>
      <w:bookmarkStart w:id="565" w:name="_Toc122494520"/>
      <w:bookmarkStart w:id="566" w:name="_Toc127261519"/>
      <w:bookmarkStart w:id="567" w:name="_Toc129687073"/>
      <w:bookmarkStart w:id="568" w:name="_Toc150239526"/>
      <w:bookmarkStart w:id="569" w:name="_Toc150240404"/>
      <w:bookmarkStart w:id="570" w:name="_Toc205266650"/>
      <w:bookmarkStart w:id="571" w:name="_Toc205268420"/>
      <w:bookmarkStart w:id="572" w:name="_Toc260311903"/>
      <w:bookmarkStart w:id="573" w:name="_Toc260386052"/>
      <w:bookmarkStart w:id="574" w:name="_Toc265664474"/>
      <w:bookmarkStart w:id="575" w:name="_Toc268586864"/>
      <w:bookmarkStart w:id="576" w:name="_Toc268588687"/>
      <w:bookmarkStart w:id="577" w:name="_Toc270320043"/>
      <w:bookmarkStart w:id="578" w:name="_Toc270320285"/>
      <w:r>
        <w:t>Part B</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jc w:val="center"/>
        <w:rPr>
          <w:del w:id="579" w:author="Master Repository Process" w:date="2021-09-25T01:06:00Z"/>
          <w:snapToGrid w:val="0"/>
        </w:rPr>
      </w:pPr>
      <w:del w:id="580" w:author="Master Repository Process" w:date="2021-09-25T01:06:00Z">
        <w:r>
          <w:rPr>
            <w:noProof/>
            <w:lang w:eastAsia="en-AU"/>
          </w:rPr>
          <w:drawing>
            <wp:inline distT="0" distB="0" distL="0" distR="0">
              <wp:extent cx="1295400" cy="2886075"/>
              <wp:effectExtent l="0" t="0" r="0" b="9525"/>
              <wp:docPr id="12" name="Picture 1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del>
    </w:p>
    <w:p>
      <w:pPr>
        <w:jc w:val="center"/>
        <w:rPr>
          <w:ins w:id="581" w:author="Master Repository Process" w:date="2021-09-25T01:06:00Z"/>
          <w:snapToGrid w:val="0"/>
        </w:rPr>
      </w:pPr>
      <w:ins w:id="582" w:author="Master Repository Process" w:date="2021-09-25T01:06:00Z">
        <w:r>
          <w:rPr>
            <w:noProof/>
            <w:lang w:eastAsia="en-AU"/>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ins>
    </w:p>
    <w:p>
      <w:pPr>
        <w:pStyle w:val="yHeading2"/>
        <w:pageBreakBefore/>
        <w:spacing w:after="240"/>
      </w:pPr>
      <w:bookmarkStart w:id="583" w:name="_Toc121819145"/>
      <w:bookmarkStart w:id="584" w:name="_Toc122409110"/>
      <w:bookmarkStart w:id="585" w:name="_Toc122494414"/>
      <w:bookmarkStart w:id="586" w:name="_Toc122494521"/>
      <w:bookmarkStart w:id="587" w:name="_Toc127261520"/>
      <w:bookmarkStart w:id="588" w:name="_Toc129687074"/>
      <w:bookmarkStart w:id="589" w:name="_Toc150239527"/>
      <w:bookmarkStart w:id="590" w:name="_Toc150240405"/>
      <w:bookmarkStart w:id="591" w:name="_Toc205266651"/>
      <w:bookmarkStart w:id="592" w:name="_Toc205268421"/>
      <w:bookmarkStart w:id="593" w:name="_Toc260311904"/>
      <w:bookmarkStart w:id="594" w:name="_Toc260386053"/>
      <w:bookmarkStart w:id="595" w:name="_Toc265664475"/>
      <w:bookmarkStart w:id="596" w:name="_Toc268586865"/>
      <w:bookmarkStart w:id="597" w:name="_Toc268588688"/>
      <w:bookmarkStart w:id="598" w:name="_Toc270320044"/>
      <w:bookmarkStart w:id="599" w:name="_Toc270320286"/>
      <w:r>
        <w:t>Part C</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jc w:val="center"/>
      </w:pPr>
      <w:bookmarkStart w:id="600" w:name="_MON_1000114832"/>
      <w:bookmarkStart w:id="601" w:name="_MON_1000120301"/>
      <w:bookmarkStart w:id="602" w:name="_MON_1024120322"/>
      <w:bookmarkStart w:id="603" w:name="_MON_1000110745"/>
      <w:bookmarkEnd w:id="600"/>
      <w:bookmarkEnd w:id="601"/>
      <w:bookmarkEnd w:id="602"/>
      <w:bookmarkEnd w:id="60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fillcolor="window">
            <v:imagedata r:id="rId23" o:title=""/>
          </v:shape>
        </w:pict>
      </w:r>
    </w:p>
    <w:p>
      <w:pPr>
        <w:pStyle w:val="yScheduleHeading"/>
      </w:pPr>
      <w:bookmarkStart w:id="604" w:name="_Toc121819146"/>
      <w:bookmarkStart w:id="605" w:name="_Toc122409111"/>
      <w:bookmarkStart w:id="606" w:name="_Toc122494415"/>
      <w:bookmarkStart w:id="607" w:name="_Toc122494522"/>
      <w:bookmarkStart w:id="608" w:name="_Toc127261521"/>
      <w:bookmarkStart w:id="609" w:name="_Toc129687075"/>
      <w:bookmarkStart w:id="610" w:name="_Toc150239528"/>
      <w:bookmarkStart w:id="611" w:name="_Toc150240406"/>
      <w:bookmarkStart w:id="612" w:name="_Toc205266652"/>
      <w:bookmarkStart w:id="613" w:name="_Toc205268422"/>
      <w:bookmarkStart w:id="614" w:name="_Toc260311905"/>
      <w:bookmarkStart w:id="615" w:name="_Toc260386054"/>
      <w:bookmarkStart w:id="616" w:name="_Toc265664476"/>
      <w:bookmarkStart w:id="617" w:name="_Toc268586866"/>
      <w:bookmarkStart w:id="618" w:name="_Toc268588689"/>
      <w:bookmarkStart w:id="619" w:name="_Toc270320045"/>
      <w:bookmarkStart w:id="620" w:name="_Toc270320287"/>
      <w:r>
        <w:rPr>
          <w:rStyle w:val="CharSchNo"/>
        </w:rPr>
        <w:t>Schedule 2</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del w:id="621" w:author="Master Repository Process" w:date="2021-09-25T01:06:00Z">
        <w:r>
          <w:rPr>
            <w:rStyle w:val="CharSchNo"/>
          </w:rPr>
          <w:delText xml:space="preserve"> </w:delText>
        </w:r>
      </w:del>
    </w:p>
    <w:p>
      <w:pPr>
        <w:pStyle w:val="yShoulderClause"/>
        <w:rPr>
          <w:snapToGrid w:val="0"/>
        </w:rPr>
      </w:pPr>
      <w:r>
        <w:rPr>
          <w:snapToGrid w:val="0"/>
        </w:rPr>
        <w:t>[regulation 13]</w:t>
      </w:r>
    </w:p>
    <w:p>
      <w:pPr>
        <w:pStyle w:val="yHeading2"/>
        <w:spacing w:after="240"/>
      </w:pPr>
      <w:bookmarkStart w:id="622" w:name="_Toc121819147"/>
      <w:bookmarkStart w:id="623" w:name="_Toc122409112"/>
      <w:bookmarkStart w:id="624" w:name="_Toc122494416"/>
      <w:bookmarkStart w:id="625" w:name="_Toc122494523"/>
      <w:bookmarkStart w:id="626" w:name="_Toc127261522"/>
      <w:bookmarkStart w:id="627" w:name="_Toc129687076"/>
      <w:bookmarkStart w:id="628" w:name="_Toc150239529"/>
      <w:bookmarkStart w:id="629" w:name="_Toc150240407"/>
      <w:bookmarkStart w:id="630" w:name="_Toc205266653"/>
      <w:bookmarkStart w:id="631" w:name="_Toc205268423"/>
      <w:bookmarkStart w:id="632" w:name="_Toc260311906"/>
      <w:bookmarkStart w:id="633" w:name="_Toc260386055"/>
      <w:bookmarkStart w:id="634" w:name="_Toc265664477"/>
      <w:bookmarkStart w:id="635" w:name="_Toc268586867"/>
      <w:bookmarkStart w:id="636" w:name="_Toc268588690"/>
      <w:bookmarkStart w:id="637" w:name="_Toc270320046"/>
      <w:bookmarkStart w:id="638" w:name="_Toc270320288"/>
      <w:r>
        <w:t>Part A</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jc w:val="center"/>
        <w:rPr>
          <w:del w:id="639" w:author="Master Repository Process" w:date="2021-09-25T01:06:00Z"/>
          <w:snapToGrid w:val="0"/>
        </w:rPr>
      </w:pPr>
      <w:del w:id="640" w:author="Master Repository Process" w:date="2021-09-25T01:06:00Z">
        <w:r>
          <w:rPr>
            <w:noProof/>
            <w:lang w:eastAsia="en-AU"/>
          </w:rPr>
          <w:drawing>
            <wp:inline distT="0" distB="0" distL="0" distR="0">
              <wp:extent cx="1438275" cy="3543300"/>
              <wp:effectExtent l="0" t="0" r="9525" b="0"/>
              <wp:docPr id="13" name="Picture 13"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del>
    </w:p>
    <w:p>
      <w:pPr>
        <w:jc w:val="center"/>
        <w:rPr>
          <w:ins w:id="641" w:author="Master Repository Process" w:date="2021-09-25T01:06:00Z"/>
          <w:snapToGrid w:val="0"/>
        </w:rPr>
      </w:pPr>
      <w:ins w:id="642" w:author="Master Repository Process" w:date="2021-09-25T01:06:00Z">
        <w:r>
          <w:rPr>
            <w:noProof/>
            <w:lang w:eastAsia="en-AU"/>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Heading2"/>
        <w:pageBreakBefore/>
        <w:spacing w:after="240"/>
      </w:pPr>
      <w:bookmarkStart w:id="643" w:name="_Toc121819148"/>
      <w:bookmarkStart w:id="644" w:name="_Toc122409113"/>
      <w:bookmarkStart w:id="645" w:name="_Toc122494417"/>
      <w:bookmarkStart w:id="646" w:name="_Toc122494524"/>
      <w:bookmarkStart w:id="647" w:name="_Toc127261523"/>
      <w:bookmarkStart w:id="648" w:name="_Toc129687077"/>
      <w:bookmarkStart w:id="649" w:name="_Toc150239530"/>
      <w:bookmarkStart w:id="650" w:name="_Toc150240408"/>
      <w:bookmarkStart w:id="651" w:name="_Toc205266654"/>
      <w:bookmarkStart w:id="652" w:name="_Toc205268424"/>
      <w:bookmarkStart w:id="653" w:name="_Toc260311907"/>
      <w:bookmarkStart w:id="654" w:name="_Toc260386056"/>
      <w:bookmarkStart w:id="655" w:name="_Toc265664478"/>
      <w:bookmarkStart w:id="656" w:name="_Toc268586868"/>
      <w:bookmarkStart w:id="657" w:name="_Toc268588691"/>
      <w:bookmarkStart w:id="658" w:name="_Toc270320047"/>
      <w:bookmarkStart w:id="659" w:name="_Toc270320289"/>
      <w:r>
        <w:t>Part B</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jc w:val="center"/>
        <w:rPr>
          <w:del w:id="660" w:author="Master Repository Process" w:date="2021-09-25T01:06:00Z"/>
          <w:snapToGrid w:val="0"/>
        </w:rPr>
      </w:pPr>
      <w:del w:id="661" w:author="Master Repository Process" w:date="2021-09-25T01:06:00Z">
        <w:r>
          <w:rPr>
            <w:noProof/>
            <w:lang w:eastAsia="en-AU"/>
          </w:rPr>
          <w:drawing>
            <wp:inline distT="0" distB="0" distL="0" distR="0">
              <wp:extent cx="1400175" cy="3648075"/>
              <wp:effectExtent l="0" t="0" r="9525" b="9525"/>
              <wp:docPr id="14" name="Picture 14"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del>
    </w:p>
    <w:p>
      <w:pPr>
        <w:jc w:val="center"/>
        <w:rPr>
          <w:ins w:id="662" w:author="Master Repository Process" w:date="2021-09-25T01:06:00Z"/>
          <w:snapToGrid w:val="0"/>
        </w:rPr>
      </w:pPr>
      <w:ins w:id="663" w:author="Master Repository Process" w:date="2021-09-25T01:06:00Z">
        <w:r>
          <w:rPr>
            <w:noProof/>
            <w:lang w:eastAsia="en-AU"/>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ins>
    </w:p>
    <w:p>
      <w:pPr>
        <w:pStyle w:val="yScheduleHeading"/>
      </w:pPr>
      <w:bookmarkStart w:id="664" w:name="_Toc121819149"/>
      <w:bookmarkStart w:id="665" w:name="_Toc122409114"/>
      <w:bookmarkStart w:id="666" w:name="_Toc122494418"/>
      <w:bookmarkStart w:id="667" w:name="_Toc122494525"/>
      <w:bookmarkStart w:id="668" w:name="_Toc127261524"/>
      <w:bookmarkStart w:id="669" w:name="_Toc129687078"/>
      <w:bookmarkStart w:id="670" w:name="_Toc150239531"/>
      <w:bookmarkStart w:id="671" w:name="_Toc150240409"/>
      <w:bookmarkStart w:id="672" w:name="_Toc205266655"/>
      <w:bookmarkStart w:id="673" w:name="_Toc205268425"/>
      <w:bookmarkStart w:id="674" w:name="_Toc260311908"/>
      <w:bookmarkStart w:id="675" w:name="_Toc260386057"/>
      <w:bookmarkStart w:id="676" w:name="_Toc265664479"/>
      <w:bookmarkStart w:id="677" w:name="_Toc268586869"/>
      <w:bookmarkStart w:id="678" w:name="_Toc268588692"/>
      <w:bookmarkStart w:id="679" w:name="_Toc270320048"/>
      <w:bookmarkStart w:id="680" w:name="_Toc270320290"/>
      <w:r>
        <w:rPr>
          <w:rStyle w:val="CharSchNo"/>
        </w:rPr>
        <w:t>Schedule 3</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del w:id="681" w:author="Master Repository Process" w:date="2021-09-25T01:06:00Z">
        <w:r>
          <w:rPr>
            <w:rStyle w:val="CharSchNo"/>
          </w:rPr>
          <w:delText xml:space="preserve"> </w:delText>
        </w:r>
      </w:del>
    </w:p>
    <w:p>
      <w:pPr>
        <w:pStyle w:val="yShoulderClause"/>
        <w:rPr>
          <w:snapToGrid w:val="0"/>
        </w:rPr>
      </w:pPr>
      <w:r>
        <w:rPr>
          <w:snapToGrid w:val="0"/>
        </w:rPr>
        <w:t>[regulation 14]</w:t>
      </w:r>
    </w:p>
    <w:p>
      <w:pPr>
        <w:pStyle w:val="yHeading2"/>
        <w:spacing w:after="240"/>
      </w:pPr>
      <w:bookmarkStart w:id="682" w:name="_Toc121819150"/>
      <w:bookmarkStart w:id="683" w:name="_Toc122409115"/>
      <w:bookmarkStart w:id="684" w:name="_Toc122494419"/>
      <w:bookmarkStart w:id="685" w:name="_Toc122494526"/>
      <w:bookmarkStart w:id="686" w:name="_Toc127261525"/>
      <w:bookmarkStart w:id="687" w:name="_Toc129687079"/>
      <w:bookmarkStart w:id="688" w:name="_Toc150239532"/>
      <w:bookmarkStart w:id="689" w:name="_Toc150240410"/>
      <w:bookmarkStart w:id="690" w:name="_Toc205266656"/>
      <w:bookmarkStart w:id="691" w:name="_Toc205268426"/>
      <w:bookmarkStart w:id="692" w:name="_Toc260311909"/>
      <w:bookmarkStart w:id="693" w:name="_Toc260386058"/>
      <w:bookmarkStart w:id="694" w:name="_Toc265664480"/>
      <w:bookmarkStart w:id="695" w:name="_Toc268586870"/>
      <w:bookmarkStart w:id="696" w:name="_Toc268588693"/>
      <w:bookmarkStart w:id="697" w:name="_Toc270320049"/>
      <w:bookmarkStart w:id="698" w:name="_Toc270320291"/>
      <w:r>
        <w:t>Part A</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jc w:val="center"/>
        <w:rPr>
          <w:del w:id="699" w:author="Master Repository Process" w:date="2021-09-25T01:06:00Z"/>
          <w:snapToGrid w:val="0"/>
        </w:rPr>
      </w:pPr>
      <w:del w:id="700" w:author="Master Repository Process" w:date="2021-09-25T01:06:00Z">
        <w:r>
          <w:rPr>
            <w:noProof/>
            <w:lang w:eastAsia="en-AU"/>
          </w:rPr>
          <w:drawing>
            <wp:inline distT="0" distB="0" distL="0" distR="0">
              <wp:extent cx="1323975" cy="3829050"/>
              <wp:effectExtent l="0" t="0" r="9525" b="0"/>
              <wp:docPr id="15" name="Picture 15"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del>
    </w:p>
    <w:p>
      <w:pPr>
        <w:jc w:val="center"/>
        <w:rPr>
          <w:ins w:id="701" w:author="Master Repository Process" w:date="2021-09-25T01:06:00Z"/>
          <w:snapToGrid w:val="0"/>
        </w:rPr>
      </w:pPr>
      <w:ins w:id="702" w:author="Master Repository Process" w:date="2021-09-25T01:06:00Z">
        <w:r>
          <w:rPr>
            <w:noProof/>
            <w:lang w:eastAsia="en-AU"/>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ins>
    </w:p>
    <w:p>
      <w:pPr>
        <w:pStyle w:val="yHeading2"/>
        <w:pageBreakBefore/>
        <w:spacing w:after="240"/>
      </w:pPr>
      <w:bookmarkStart w:id="703" w:name="_Toc121819151"/>
      <w:bookmarkStart w:id="704" w:name="_Toc122409116"/>
      <w:bookmarkStart w:id="705" w:name="_Toc122494420"/>
      <w:bookmarkStart w:id="706" w:name="_Toc122494527"/>
      <w:bookmarkStart w:id="707" w:name="_Toc127261526"/>
      <w:bookmarkStart w:id="708" w:name="_Toc129687080"/>
      <w:bookmarkStart w:id="709" w:name="_Toc150239533"/>
      <w:bookmarkStart w:id="710" w:name="_Toc150240411"/>
      <w:bookmarkStart w:id="711" w:name="_Toc205266657"/>
      <w:bookmarkStart w:id="712" w:name="_Toc205268427"/>
      <w:bookmarkStart w:id="713" w:name="_Toc260311910"/>
      <w:bookmarkStart w:id="714" w:name="_Toc260386059"/>
      <w:bookmarkStart w:id="715" w:name="_Toc265664481"/>
      <w:bookmarkStart w:id="716" w:name="_Toc268586871"/>
      <w:bookmarkStart w:id="717" w:name="_Toc268588694"/>
      <w:bookmarkStart w:id="718" w:name="_Toc270320050"/>
      <w:bookmarkStart w:id="719" w:name="_Toc270320292"/>
      <w:r>
        <w:t>Part B</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jc w:val="center"/>
        <w:rPr>
          <w:del w:id="720" w:author="Master Repository Process" w:date="2021-09-25T01:06:00Z"/>
          <w:snapToGrid w:val="0"/>
        </w:rPr>
      </w:pPr>
      <w:del w:id="721" w:author="Master Repository Process" w:date="2021-09-25T01:06:00Z">
        <w:r>
          <w:rPr>
            <w:noProof/>
            <w:lang w:eastAsia="en-AU"/>
          </w:rPr>
          <w:drawing>
            <wp:inline distT="0" distB="0" distL="0" distR="0">
              <wp:extent cx="1085850" cy="2390775"/>
              <wp:effectExtent l="0" t="0" r="0" b="9525"/>
              <wp:docPr id="16" name="Picture 16"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del>
    </w:p>
    <w:p>
      <w:pPr>
        <w:jc w:val="center"/>
        <w:rPr>
          <w:ins w:id="722" w:author="Master Repository Process" w:date="2021-09-25T01:06:00Z"/>
          <w:snapToGrid w:val="0"/>
        </w:rPr>
      </w:pPr>
      <w:ins w:id="723" w:author="Master Repository Process" w:date="2021-09-25T01:06:00Z">
        <w:r>
          <w:rPr>
            <w:noProof/>
            <w:lang w:eastAsia="en-AU"/>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ins>
    </w:p>
    <w:p>
      <w:pPr>
        <w:pStyle w:val="yHeading2"/>
        <w:pageBreakBefore/>
        <w:spacing w:after="240"/>
      </w:pPr>
      <w:bookmarkStart w:id="724" w:name="_Toc121819152"/>
      <w:bookmarkStart w:id="725" w:name="_Toc122409117"/>
      <w:bookmarkStart w:id="726" w:name="_Toc122494421"/>
      <w:bookmarkStart w:id="727" w:name="_Toc122494528"/>
      <w:bookmarkStart w:id="728" w:name="_Toc127261527"/>
      <w:bookmarkStart w:id="729" w:name="_Toc129687081"/>
      <w:bookmarkStart w:id="730" w:name="_Toc150239534"/>
      <w:bookmarkStart w:id="731" w:name="_Toc150240412"/>
      <w:bookmarkStart w:id="732" w:name="_Toc205266658"/>
      <w:bookmarkStart w:id="733" w:name="_Toc205268428"/>
      <w:bookmarkStart w:id="734" w:name="_Toc260311911"/>
      <w:bookmarkStart w:id="735" w:name="_Toc260386060"/>
      <w:bookmarkStart w:id="736" w:name="_Toc265664482"/>
      <w:bookmarkStart w:id="737" w:name="_Toc268586872"/>
      <w:bookmarkStart w:id="738" w:name="_Toc268588695"/>
      <w:bookmarkStart w:id="739" w:name="_Toc270320051"/>
      <w:bookmarkStart w:id="740" w:name="_Toc270320293"/>
      <w:r>
        <w:t>Part C</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jc w:val="center"/>
        <w:rPr>
          <w:del w:id="741" w:author="Master Repository Process" w:date="2021-09-25T01:06:00Z"/>
          <w:snapToGrid w:val="0"/>
        </w:rPr>
      </w:pPr>
      <w:del w:id="742" w:author="Master Repository Process" w:date="2021-09-25T01:06:00Z">
        <w:r>
          <w:rPr>
            <w:noProof/>
            <w:lang w:eastAsia="en-AU"/>
          </w:rPr>
          <w:drawing>
            <wp:inline distT="0" distB="0" distL="0" distR="0">
              <wp:extent cx="2657475" cy="3171825"/>
              <wp:effectExtent l="0" t="0" r="9525" b="9525"/>
              <wp:docPr id="17" name="Picture 17"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del>
    </w:p>
    <w:p>
      <w:pPr>
        <w:jc w:val="center"/>
        <w:rPr>
          <w:ins w:id="743" w:author="Master Repository Process" w:date="2021-09-25T01:06:00Z"/>
          <w:snapToGrid w:val="0"/>
        </w:rPr>
      </w:pPr>
      <w:ins w:id="744" w:author="Master Repository Process" w:date="2021-09-25T01:06:00Z">
        <w:r>
          <w:rPr>
            <w:noProof/>
            <w:lang w:eastAsia="en-AU"/>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ins>
    </w:p>
    <w:p>
      <w:pPr>
        <w:pStyle w:val="yHeading2"/>
        <w:pageBreakBefore/>
        <w:spacing w:after="240"/>
      </w:pPr>
      <w:bookmarkStart w:id="745" w:name="_Toc121819153"/>
      <w:bookmarkStart w:id="746" w:name="_Toc122409118"/>
      <w:bookmarkStart w:id="747" w:name="_Toc122494422"/>
      <w:bookmarkStart w:id="748" w:name="_Toc122494529"/>
      <w:bookmarkStart w:id="749" w:name="_Toc127261528"/>
      <w:bookmarkStart w:id="750" w:name="_Toc129687082"/>
      <w:bookmarkStart w:id="751" w:name="_Toc150239535"/>
      <w:bookmarkStart w:id="752" w:name="_Toc150240413"/>
      <w:bookmarkStart w:id="753" w:name="_Toc205266659"/>
      <w:bookmarkStart w:id="754" w:name="_Toc205268429"/>
      <w:bookmarkStart w:id="755" w:name="_Toc260311912"/>
      <w:bookmarkStart w:id="756" w:name="_Toc260386061"/>
      <w:bookmarkStart w:id="757" w:name="_Toc265664483"/>
      <w:bookmarkStart w:id="758" w:name="_Toc268586873"/>
      <w:bookmarkStart w:id="759" w:name="_Toc268588696"/>
      <w:bookmarkStart w:id="760" w:name="_Toc270320052"/>
      <w:bookmarkStart w:id="761" w:name="_Toc270320294"/>
      <w:r>
        <w:t>Part D</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jc w:val="center"/>
        <w:rPr>
          <w:del w:id="762" w:author="Master Repository Process" w:date="2021-09-25T01:06:00Z"/>
          <w:snapToGrid w:val="0"/>
        </w:rPr>
      </w:pPr>
      <w:del w:id="763" w:author="Master Repository Process" w:date="2021-09-25T01:06:00Z">
        <w:r>
          <w:rPr>
            <w:noProof/>
            <w:lang w:eastAsia="en-AU"/>
          </w:rPr>
          <w:drawing>
            <wp:inline distT="0" distB="0" distL="0" distR="0">
              <wp:extent cx="981075" cy="2647950"/>
              <wp:effectExtent l="0" t="0" r="9525" b="0"/>
              <wp:docPr id="18" name="Picture 18"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del>
    </w:p>
    <w:p>
      <w:pPr>
        <w:jc w:val="center"/>
        <w:rPr>
          <w:ins w:id="764" w:author="Master Repository Process" w:date="2021-09-25T01:06:00Z"/>
          <w:snapToGrid w:val="0"/>
        </w:rPr>
      </w:pPr>
      <w:ins w:id="765" w:author="Master Repository Process" w:date="2021-09-25T01:06:00Z">
        <w:r>
          <w:rPr>
            <w:noProof/>
            <w:lang w:eastAsia="en-AU"/>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ins>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del w:id="766" w:author="Master Repository Process" w:date="2021-09-25T01:06:00Z">
        <w:r>
          <w:delText xml:space="preserve"> </w:delText>
        </w:r>
      </w:del>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67" w:name="_Toc121819154"/>
      <w:bookmarkStart w:id="768" w:name="_Toc122409119"/>
      <w:bookmarkStart w:id="769" w:name="_Toc122494423"/>
      <w:bookmarkStart w:id="770" w:name="_Toc122494530"/>
    </w:p>
    <w:p>
      <w:pPr>
        <w:pStyle w:val="yScheduleHeading"/>
      </w:pPr>
      <w:bookmarkStart w:id="771" w:name="_Toc127261529"/>
      <w:bookmarkStart w:id="772" w:name="_Toc129687083"/>
      <w:bookmarkStart w:id="773" w:name="_Toc150239536"/>
      <w:bookmarkStart w:id="774" w:name="_Toc150240414"/>
      <w:bookmarkStart w:id="775" w:name="_Toc205266660"/>
      <w:bookmarkStart w:id="776" w:name="_Toc205268430"/>
      <w:bookmarkStart w:id="777" w:name="_Toc260311913"/>
      <w:bookmarkStart w:id="778" w:name="_Toc260386062"/>
      <w:bookmarkStart w:id="779" w:name="_Toc265664484"/>
      <w:bookmarkStart w:id="780" w:name="_Toc268586874"/>
      <w:bookmarkStart w:id="781" w:name="_Toc268588697"/>
      <w:bookmarkStart w:id="782" w:name="_Toc270320053"/>
      <w:bookmarkStart w:id="783" w:name="_Toc270320295"/>
      <w:r>
        <w:rPr>
          <w:rStyle w:val="CharSchNo"/>
        </w:rPr>
        <w:t>Schedule 4</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del w:id="784" w:author="Master Repository Process" w:date="2021-09-25T01:06:00Z">
        <w:r>
          <w:rPr>
            <w:rStyle w:val="CharSchNo"/>
          </w:rPr>
          <w:delText xml:space="preserve"> </w:delText>
        </w:r>
      </w:del>
    </w:p>
    <w:p>
      <w:pPr>
        <w:pStyle w:val="yShoulderClause"/>
        <w:rPr>
          <w:snapToGrid w:val="0"/>
        </w:rPr>
      </w:pPr>
      <w:r>
        <w:rPr>
          <w:snapToGrid w:val="0"/>
        </w:rPr>
        <w:t>[regulation 17]</w:t>
      </w:r>
    </w:p>
    <w:p>
      <w:pPr>
        <w:pStyle w:val="yScheduleHeading2"/>
      </w:pPr>
      <w:r>
        <w:rPr>
          <w:rStyle w:val="CharSchText"/>
        </w:rPr>
        <w:t>Standard carcases</w:t>
      </w:r>
    </w:p>
    <w:p>
      <w:pPr>
        <w:pStyle w:val="yHeading5"/>
        <w:rPr>
          <w:snapToGrid w:val="0"/>
        </w:rPr>
      </w:pPr>
      <w:bookmarkStart w:id="785" w:name="_Toc129687084"/>
      <w:bookmarkStart w:id="786" w:name="_Toc150240415"/>
      <w:bookmarkStart w:id="787" w:name="_Toc270320296"/>
      <w:bookmarkStart w:id="788" w:name="_Toc265664485"/>
      <w:r>
        <w:rPr>
          <w:rStyle w:val="CharSClsNo"/>
        </w:rPr>
        <w:t>1</w:t>
      </w:r>
      <w:r>
        <w:rPr>
          <w:snapToGrid w:val="0"/>
        </w:rPr>
        <w:t>.</w:t>
      </w:r>
      <w:r>
        <w:rPr>
          <w:snapToGrid w:val="0"/>
        </w:rPr>
        <w:tab/>
        <w:t>Pigs</w:t>
      </w:r>
      <w:bookmarkEnd w:id="785"/>
      <w:bookmarkEnd w:id="786"/>
      <w:bookmarkEnd w:id="787"/>
      <w:bookmarkEnd w:id="788"/>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789" w:name="_Toc129687085"/>
      <w:bookmarkStart w:id="790" w:name="_Toc150240416"/>
      <w:bookmarkStart w:id="791" w:name="_Toc270320297"/>
      <w:bookmarkStart w:id="792" w:name="_Toc265664486"/>
      <w:r>
        <w:rPr>
          <w:rStyle w:val="CharSClsNo"/>
        </w:rPr>
        <w:t>2</w:t>
      </w:r>
      <w:r>
        <w:rPr>
          <w:snapToGrid w:val="0"/>
        </w:rPr>
        <w:t>.</w:t>
      </w:r>
      <w:r>
        <w:rPr>
          <w:snapToGrid w:val="0"/>
        </w:rPr>
        <w:tab/>
        <w:t>Cattle</w:t>
      </w:r>
      <w:bookmarkEnd w:id="789"/>
      <w:bookmarkEnd w:id="790"/>
      <w:bookmarkEnd w:id="791"/>
      <w:bookmarkEnd w:id="792"/>
    </w:p>
    <w:p>
      <w:pPr>
        <w:pStyle w:val="ySubsection"/>
        <w:rPr>
          <w:snapToGrid w:val="0"/>
        </w:rPr>
      </w:pPr>
      <w:r>
        <w:rPr>
          <w:snapToGrid w:val="0"/>
        </w:rPr>
        <w:tab/>
      </w:r>
      <w:r>
        <w:rPr>
          <w:snapToGrid w:val="0"/>
        </w:rPr>
        <w:tab/>
        <w:t>A standard beef or veal carcase is the body of a slaughtered bovine animal after —</w:t>
      </w:r>
      <w:del w:id="793" w:author="Master Repository Process" w:date="2021-09-25T01:06:00Z">
        <w:r>
          <w:rPr>
            <w:snapToGrid w:val="0"/>
          </w:rPr>
          <w:delText> </w:delText>
        </w:r>
      </w:del>
    </w:p>
    <w:p>
      <w:pPr>
        <w:pStyle w:val="yIndenta"/>
        <w:rPr>
          <w:snapToGrid w:val="0"/>
        </w:rPr>
      </w:pPr>
      <w:r>
        <w:rPr>
          <w:snapToGrid w:val="0"/>
        </w:rPr>
        <w:tab/>
        <w:t>(a)</w:t>
      </w:r>
      <w:r>
        <w:rPr>
          <w:snapToGrid w:val="0"/>
        </w:rPr>
        <w:tab/>
        <w:t>bleeding;</w:t>
      </w:r>
      <w:ins w:id="794" w:author="Master Repository Process" w:date="2021-09-25T01:06:00Z">
        <w:r>
          <w:rPr>
            <w:snapToGrid w:val="0"/>
          </w:rPr>
          <w:t xml:space="preserve"> and</w:t>
        </w:r>
      </w:ins>
    </w:p>
    <w:p>
      <w:pPr>
        <w:pStyle w:val="yIndenta"/>
        <w:rPr>
          <w:snapToGrid w:val="0"/>
        </w:rPr>
      </w:pPr>
      <w:r>
        <w:rPr>
          <w:snapToGrid w:val="0"/>
        </w:rPr>
        <w:tab/>
        <w:t>(b)</w:t>
      </w:r>
      <w:r>
        <w:rPr>
          <w:snapToGrid w:val="0"/>
        </w:rPr>
        <w:tab/>
        <w:t>skinning;</w:t>
      </w:r>
      <w:ins w:id="795" w:author="Master Repository Process" w:date="2021-09-25T01:06:00Z">
        <w:r>
          <w:rPr>
            <w:snapToGrid w:val="0"/>
          </w:rPr>
          <w:t xml:space="preserve"> and</w:t>
        </w:r>
      </w:ins>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del w:id="796" w:author="Master Repository Process" w:date="2021-09-25T01:06:00Z">
        <w:r>
          <w:rPr>
            <w:snapToGrid w:val="0"/>
          </w:rPr>
          <w:delText> </w:delText>
        </w:r>
      </w:del>
    </w:p>
    <w:p>
      <w:pPr>
        <w:pStyle w:val="yIndenta"/>
        <w:rPr>
          <w:snapToGrid w:val="0"/>
        </w:rPr>
      </w:pPr>
      <w:r>
        <w:rPr>
          <w:snapToGrid w:val="0"/>
        </w:rPr>
        <w:tab/>
        <w:t>(e)</w:t>
      </w:r>
      <w:r>
        <w:rPr>
          <w:snapToGrid w:val="0"/>
        </w:rPr>
        <w:tab/>
        <w:t>the head between the occipital bone (skull) and the first cervical vertebra;</w:t>
      </w:r>
      <w:ins w:id="797" w:author="Master Repository Process" w:date="2021-09-25T01:06:00Z">
        <w:r>
          <w:rPr>
            <w:snapToGrid w:val="0"/>
          </w:rPr>
          <w:t xml:space="preserve"> and</w:t>
        </w:r>
      </w:ins>
    </w:p>
    <w:p>
      <w:pPr>
        <w:pStyle w:val="yIndenta"/>
        <w:rPr>
          <w:snapToGrid w:val="0"/>
        </w:rPr>
      </w:pPr>
      <w:r>
        <w:rPr>
          <w:snapToGrid w:val="0"/>
        </w:rPr>
        <w:tab/>
        <w:t>(f)</w:t>
      </w:r>
      <w:r>
        <w:rPr>
          <w:snapToGrid w:val="0"/>
        </w:rPr>
        <w:tab/>
        <w:t>the feet between the carpus and metacarpus (knee joint) and the tarsus and metatarsus (hock joint);</w:t>
      </w:r>
      <w:ins w:id="798" w:author="Master Repository Process" w:date="2021-09-25T01:06:00Z">
        <w:r>
          <w:rPr>
            <w:snapToGrid w:val="0"/>
          </w:rPr>
          <w:t xml:space="preserve"> and</w:t>
        </w:r>
      </w:ins>
    </w:p>
    <w:p>
      <w:pPr>
        <w:pStyle w:val="yIndenta"/>
        <w:rPr>
          <w:snapToGrid w:val="0"/>
        </w:rPr>
      </w:pPr>
      <w:r>
        <w:rPr>
          <w:snapToGrid w:val="0"/>
        </w:rPr>
        <w:tab/>
        <w:t>(g)</w:t>
      </w:r>
      <w:r>
        <w:rPr>
          <w:snapToGrid w:val="0"/>
        </w:rPr>
        <w:tab/>
        <w:t>the tail at the junction between the sacral and coccygeal vertebrae;</w:t>
      </w:r>
      <w:ins w:id="799" w:author="Master Repository Process" w:date="2021-09-25T01:06:00Z">
        <w:r>
          <w:rPr>
            <w:snapToGrid w:val="0"/>
          </w:rPr>
          <w:t xml:space="preserve"> and</w:t>
        </w:r>
      </w:ins>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ins w:id="800" w:author="Master Repository Process" w:date="2021-09-25T01:06:00Z">
        <w:r>
          <w:rPr>
            <w:snapToGrid w:val="0"/>
          </w:rPr>
          <w:t xml:space="preserve"> and</w:t>
        </w:r>
      </w:ins>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ins w:id="801" w:author="Master Repository Process" w:date="2021-09-25T01:06:00Z">
        <w:r>
          <w:rPr>
            <w:snapToGrid w:val="0"/>
          </w:rPr>
          <w:t xml:space="preserve"> and</w:t>
        </w:r>
      </w:ins>
    </w:p>
    <w:p>
      <w:pPr>
        <w:pStyle w:val="yIndenta"/>
        <w:rPr>
          <w:snapToGrid w:val="0"/>
        </w:rPr>
      </w:pPr>
      <w:r>
        <w:rPr>
          <w:snapToGrid w:val="0"/>
        </w:rPr>
        <w:tab/>
        <w:t>(j)</w:t>
      </w:r>
      <w:r>
        <w:rPr>
          <w:snapToGrid w:val="0"/>
        </w:rPr>
        <w:tab/>
        <w:t>the udder, testes, penis and external fat on the ventral abdomen including precrural (flank) fat;</w:t>
      </w:r>
      <w:ins w:id="802" w:author="Master Repository Process" w:date="2021-09-25T01:06:00Z">
        <w:r>
          <w:rPr>
            <w:snapToGrid w:val="0"/>
          </w:rPr>
          <w:t xml:space="preserve"> and</w:t>
        </w:r>
      </w:ins>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ins w:id="803" w:author="Master Repository Process" w:date="2021-09-25T01:06:00Z">
        <w:r>
          <w:rPr>
            <w:snapToGrid w:val="0"/>
          </w:rPr>
          <w:t xml:space="preserve"> and</w:t>
        </w:r>
      </w:ins>
    </w:p>
    <w:p>
      <w:pPr>
        <w:pStyle w:val="yIndenta"/>
        <w:rPr>
          <w:snapToGrid w:val="0"/>
        </w:rPr>
      </w:pPr>
      <w:r>
        <w:rPr>
          <w:snapToGrid w:val="0"/>
        </w:rPr>
        <w:tab/>
        <w:t>(l)</w:t>
      </w:r>
      <w:r>
        <w:rPr>
          <w:snapToGrid w:val="0"/>
        </w:rPr>
        <w:tab/>
        <w:t>excess fat on the topside rim to within 1 cm but no closer than 1 cm of the underlying muscle;</w:t>
      </w:r>
      <w:ins w:id="804" w:author="Master Repository Process" w:date="2021-09-25T01:06:00Z">
        <w:r>
          <w:rPr>
            <w:snapToGrid w:val="0"/>
          </w:rPr>
          <w:t xml:space="preserve"> and</w:t>
        </w:r>
      </w:ins>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805" w:name="_Toc129687086"/>
      <w:bookmarkStart w:id="806" w:name="_Toc150240417"/>
      <w:bookmarkStart w:id="807" w:name="_Toc270320298"/>
      <w:bookmarkStart w:id="808" w:name="_Toc265664487"/>
      <w:r>
        <w:rPr>
          <w:rStyle w:val="CharSClsNo"/>
        </w:rPr>
        <w:t>3</w:t>
      </w:r>
      <w:r>
        <w:rPr>
          <w:snapToGrid w:val="0"/>
        </w:rPr>
        <w:t>.</w:t>
      </w:r>
      <w:r>
        <w:rPr>
          <w:snapToGrid w:val="0"/>
        </w:rPr>
        <w:tab/>
        <w:t>Sheep</w:t>
      </w:r>
      <w:bookmarkEnd w:id="805"/>
      <w:bookmarkEnd w:id="806"/>
      <w:bookmarkEnd w:id="807"/>
      <w:bookmarkEnd w:id="808"/>
    </w:p>
    <w:p>
      <w:pPr>
        <w:pStyle w:val="ySubsection"/>
        <w:rPr>
          <w:snapToGrid w:val="0"/>
        </w:rPr>
      </w:pPr>
      <w:r>
        <w:rPr>
          <w:snapToGrid w:val="0"/>
        </w:rPr>
        <w:tab/>
      </w:r>
      <w:r>
        <w:rPr>
          <w:snapToGrid w:val="0"/>
        </w:rPr>
        <w:tab/>
        <w:t>A sheepmeat carcase is the body of a slaughtered ovine animal after —</w:t>
      </w:r>
      <w:del w:id="809" w:author="Master Repository Process" w:date="2021-09-25T01:06:00Z">
        <w:r>
          <w:rPr>
            <w:snapToGrid w:val="0"/>
          </w:rPr>
          <w:delText> </w:delText>
        </w:r>
      </w:del>
    </w:p>
    <w:p>
      <w:pPr>
        <w:pStyle w:val="yIndenta"/>
        <w:rPr>
          <w:snapToGrid w:val="0"/>
        </w:rPr>
      </w:pPr>
      <w:r>
        <w:rPr>
          <w:snapToGrid w:val="0"/>
        </w:rPr>
        <w:tab/>
        <w:t>(a)</w:t>
      </w:r>
      <w:r>
        <w:rPr>
          <w:snapToGrid w:val="0"/>
        </w:rPr>
        <w:tab/>
        <w:t>bleeding;</w:t>
      </w:r>
      <w:ins w:id="810" w:author="Master Repository Process" w:date="2021-09-25T01:06:00Z">
        <w:r>
          <w:rPr>
            <w:snapToGrid w:val="0"/>
          </w:rPr>
          <w:t xml:space="preserve"> and</w:t>
        </w:r>
      </w:ins>
    </w:p>
    <w:p>
      <w:pPr>
        <w:pStyle w:val="yIndenta"/>
        <w:rPr>
          <w:snapToGrid w:val="0"/>
        </w:rPr>
      </w:pPr>
      <w:r>
        <w:rPr>
          <w:snapToGrid w:val="0"/>
        </w:rPr>
        <w:tab/>
        <w:t>(b)</w:t>
      </w:r>
      <w:r>
        <w:rPr>
          <w:snapToGrid w:val="0"/>
        </w:rPr>
        <w:tab/>
        <w:t>skinning;</w:t>
      </w:r>
      <w:ins w:id="811" w:author="Master Repository Process" w:date="2021-09-25T01:06:00Z">
        <w:r>
          <w:rPr>
            <w:snapToGrid w:val="0"/>
          </w:rPr>
          <w:t xml:space="preserve"> and</w:t>
        </w:r>
      </w:ins>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del w:id="812" w:author="Master Repository Process" w:date="2021-09-25T01:06:00Z">
        <w:r>
          <w:rPr>
            <w:snapToGrid w:val="0"/>
          </w:rPr>
          <w:delText> </w:delText>
        </w:r>
      </w:del>
    </w:p>
    <w:p>
      <w:pPr>
        <w:pStyle w:val="yIndenta"/>
        <w:rPr>
          <w:snapToGrid w:val="0"/>
        </w:rPr>
      </w:pPr>
      <w:r>
        <w:rPr>
          <w:snapToGrid w:val="0"/>
        </w:rPr>
        <w:tab/>
        <w:t>(e)</w:t>
      </w:r>
      <w:r>
        <w:rPr>
          <w:snapToGrid w:val="0"/>
        </w:rPr>
        <w:tab/>
        <w:t>the head between the occipital bone (skull) and the first cervical vertebra;</w:t>
      </w:r>
      <w:ins w:id="813" w:author="Master Repository Process" w:date="2021-09-25T01:06:00Z">
        <w:r>
          <w:rPr>
            <w:snapToGrid w:val="0"/>
          </w:rPr>
          <w:t xml:space="preserve"> and</w:t>
        </w:r>
      </w:ins>
    </w:p>
    <w:p>
      <w:pPr>
        <w:pStyle w:val="yIndenta"/>
        <w:rPr>
          <w:snapToGrid w:val="0"/>
        </w:rPr>
      </w:pPr>
      <w:r>
        <w:rPr>
          <w:snapToGrid w:val="0"/>
        </w:rPr>
        <w:tab/>
        <w:t>(f)</w:t>
      </w:r>
      <w:r>
        <w:rPr>
          <w:snapToGrid w:val="0"/>
        </w:rPr>
        <w:tab/>
        <w:t>the feet between the carpus and metacarpus (knee joint) and the tarsus and metatarsus (hock joint);</w:t>
      </w:r>
      <w:ins w:id="814" w:author="Master Repository Process" w:date="2021-09-25T01:06:00Z">
        <w:r>
          <w:rPr>
            <w:snapToGrid w:val="0"/>
          </w:rPr>
          <w:t xml:space="preserve"> and</w:t>
        </w:r>
      </w:ins>
    </w:p>
    <w:p>
      <w:pPr>
        <w:pStyle w:val="yIndenta"/>
        <w:rPr>
          <w:snapToGrid w:val="0"/>
        </w:rPr>
      </w:pPr>
      <w:r>
        <w:rPr>
          <w:snapToGrid w:val="0"/>
        </w:rPr>
        <w:tab/>
        <w:t>(g)</w:t>
      </w:r>
      <w:r>
        <w:rPr>
          <w:snapToGrid w:val="0"/>
        </w:rPr>
        <w:tab/>
        <w:t>the tail, so that it is no longer than 5 coccygeal vertebrae;</w:t>
      </w:r>
      <w:ins w:id="815" w:author="Master Repository Process" w:date="2021-09-25T01:06:00Z">
        <w:r>
          <w:rPr>
            <w:snapToGrid w:val="0"/>
          </w:rPr>
          <w:t xml:space="preserve"> and</w:t>
        </w:r>
      </w:ins>
    </w:p>
    <w:p>
      <w:pPr>
        <w:pStyle w:val="yIndenta"/>
        <w:rPr>
          <w:snapToGrid w:val="0"/>
        </w:rPr>
      </w:pPr>
      <w:r>
        <w:rPr>
          <w:snapToGrid w:val="0"/>
        </w:rPr>
        <w:tab/>
        <w:t>(h)</w:t>
      </w:r>
      <w:r>
        <w:rPr>
          <w:snapToGrid w:val="0"/>
        </w:rPr>
        <w:tab/>
        <w:t>the thick skirt by separating the connective tissues as close as possible from the bodies of the lumbar vertebrae;</w:t>
      </w:r>
      <w:ins w:id="816" w:author="Master Repository Process" w:date="2021-09-25T01:06:00Z">
        <w:r>
          <w:rPr>
            <w:snapToGrid w:val="0"/>
          </w:rPr>
          <w:t xml:space="preserve"> and</w:t>
        </w:r>
      </w:ins>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817" w:name="_Toc129687087"/>
      <w:bookmarkStart w:id="818" w:name="_Toc150240418"/>
      <w:bookmarkStart w:id="819" w:name="_Toc270320299"/>
      <w:bookmarkStart w:id="820" w:name="_Toc265664488"/>
      <w:r>
        <w:rPr>
          <w:rStyle w:val="CharSClsNo"/>
        </w:rPr>
        <w:t>4</w:t>
      </w:r>
      <w:r>
        <w:rPr>
          <w:snapToGrid w:val="0"/>
        </w:rPr>
        <w:t>.</w:t>
      </w:r>
      <w:r>
        <w:rPr>
          <w:snapToGrid w:val="0"/>
        </w:rPr>
        <w:tab/>
        <w:t>Goats</w:t>
      </w:r>
      <w:bookmarkEnd w:id="817"/>
      <w:bookmarkEnd w:id="818"/>
      <w:bookmarkEnd w:id="819"/>
      <w:bookmarkEnd w:id="820"/>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del w:id="821" w:author="Master Repository Process" w:date="2021-09-25T01:06:00Z">
        <w:r>
          <w:rPr>
            <w:snapToGrid w:val="0"/>
          </w:rPr>
          <w:delText> </w:delText>
        </w:r>
      </w:del>
    </w:p>
    <w:p>
      <w:pPr>
        <w:pStyle w:val="yIndenta"/>
        <w:rPr>
          <w:snapToGrid w:val="0"/>
        </w:rPr>
      </w:pPr>
      <w:r>
        <w:rPr>
          <w:snapToGrid w:val="0"/>
        </w:rPr>
        <w:tab/>
        <w:t>(a)</w:t>
      </w:r>
      <w:r>
        <w:rPr>
          <w:snapToGrid w:val="0"/>
        </w:rPr>
        <w:tab/>
        <w:t>bleeding;</w:t>
      </w:r>
      <w:ins w:id="822" w:author="Master Repository Process" w:date="2021-09-25T01:06:00Z">
        <w:r>
          <w:rPr>
            <w:snapToGrid w:val="0"/>
          </w:rPr>
          <w:t xml:space="preserve"> and</w:t>
        </w:r>
      </w:ins>
    </w:p>
    <w:p>
      <w:pPr>
        <w:pStyle w:val="yIndenta"/>
        <w:rPr>
          <w:snapToGrid w:val="0"/>
        </w:rPr>
      </w:pPr>
      <w:r>
        <w:rPr>
          <w:snapToGrid w:val="0"/>
        </w:rPr>
        <w:tab/>
        <w:t>(b)</w:t>
      </w:r>
      <w:r>
        <w:rPr>
          <w:snapToGrid w:val="0"/>
        </w:rPr>
        <w:tab/>
        <w:t>skinning;</w:t>
      </w:r>
      <w:ins w:id="823" w:author="Master Repository Process" w:date="2021-09-25T01:06:00Z">
        <w:r>
          <w:rPr>
            <w:snapToGrid w:val="0"/>
          </w:rPr>
          <w:t xml:space="preserve"> and</w:t>
        </w:r>
      </w:ins>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del w:id="824" w:author="Master Repository Process" w:date="2021-09-25T01:06:00Z">
        <w:r>
          <w:rPr>
            <w:snapToGrid w:val="0"/>
          </w:rPr>
          <w:delText> </w:delText>
        </w:r>
      </w:del>
    </w:p>
    <w:p>
      <w:pPr>
        <w:pStyle w:val="yIndenta"/>
        <w:rPr>
          <w:snapToGrid w:val="0"/>
        </w:rPr>
      </w:pPr>
      <w:r>
        <w:rPr>
          <w:snapToGrid w:val="0"/>
        </w:rPr>
        <w:tab/>
        <w:t>(e)</w:t>
      </w:r>
      <w:r>
        <w:rPr>
          <w:snapToGrid w:val="0"/>
        </w:rPr>
        <w:tab/>
        <w:t>the head between the occipital bone (skull) and the first cervical vertebra;</w:t>
      </w:r>
      <w:ins w:id="825" w:author="Master Repository Process" w:date="2021-09-25T01:06:00Z">
        <w:r>
          <w:rPr>
            <w:snapToGrid w:val="0"/>
          </w:rPr>
          <w:t xml:space="preserve"> and</w:t>
        </w:r>
      </w:ins>
    </w:p>
    <w:p>
      <w:pPr>
        <w:pStyle w:val="yIndenta"/>
        <w:rPr>
          <w:snapToGrid w:val="0"/>
        </w:rPr>
      </w:pPr>
      <w:r>
        <w:rPr>
          <w:snapToGrid w:val="0"/>
        </w:rPr>
        <w:tab/>
        <w:t>(f)</w:t>
      </w:r>
      <w:r>
        <w:rPr>
          <w:snapToGrid w:val="0"/>
        </w:rPr>
        <w:tab/>
        <w:t>the feet between the carpus and metacarpus (knee joint) and the tartus and metatarsus (hock joint);</w:t>
      </w:r>
      <w:ins w:id="826" w:author="Master Repository Process" w:date="2021-09-25T01:06:00Z">
        <w:r>
          <w:rPr>
            <w:snapToGrid w:val="0"/>
          </w:rPr>
          <w:t xml:space="preserve"> and</w:t>
        </w:r>
      </w:ins>
    </w:p>
    <w:p>
      <w:pPr>
        <w:pStyle w:val="yIndenta"/>
        <w:rPr>
          <w:snapToGrid w:val="0"/>
        </w:rPr>
      </w:pPr>
      <w:r>
        <w:rPr>
          <w:snapToGrid w:val="0"/>
        </w:rPr>
        <w:tab/>
        <w:t>(g)</w:t>
      </w:r>
      <w:r>
        <w:rPr>
          <w:snapToGrid w:val="0"/>
        </w:rPr>
        <w:tab/>
        <w:t>the tail, so that it is no longer than 5 coccygeal vertebrae;</w:t>
      </w:r>
      <w:ins w:id="827" w:author="Master Repository Process" w:date="2021-09-25T01:06:00Z">
        <w:r>
          <w:rPr>
            <w:snapToGrid w:val="0"/>
          </w:rPr>
          <w:t xml:space="preserve"> and</w:t>
        </w:r>
      </w:ins>
    </w:p>
    <w:p>
      <w:pPr>
        <w:pStyle w:val="yIndenta"/>
        <w:rPr>
          <w:snapToGrid w:val="0"/>
        </w:rPr>
      </w:pPr>
      <w:r>
        <w:rPr>
          <w:snapToGrid w:val="0"/>
        </w:rPr>
        <w:tab/>
        <w:t>(h)</w:t>
      </w:r>
      <w:r>
        <w:rPr>
          <w:snapToGrid w:val="0"/>
        </w:rPr>
        <w:tab/>
        <w:t>the thick skirt by separating the connective tissues as close as possible from the bodies of the lumbar vertebrae;</w:t>
      </w:r>
      <w:ins w:id="828" w:author="Master Repository Process" w:date="2021-09-25T01:06:00Z">
        <w:r>
          <w:rPr>
            <w:snapToGrid w:val="0"/>
          </w:rPr>
          <w:t xml:space="preserve"> and</w:t>
        </w:r>
      </w:ins>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bookmarkStart w:id="829" w:name="_Toc121819155"/>
      <w:bookmarkStart w:id="830" w:name="_Toc122409120"/>
      <w:bookmarkStart w:id="831" w:name="_Toc122494424"/>
      <w:bookmarkStart w:id="832" w:name="_Toc122494531"/>
    </w:p>
    <w:p>
      <w:pPr>
        <w:pStyle w:val="yScheduleHeading"/>
      </w:pPr>
      <w:bookmarkStart w:id="833" w:name="_Toc127261534"/>
      <w:bookmarkStart w:id="834" w:name="_Toc129687088"/>
      <w:bookmarkStart w:id="835" w:name="_Toc150239541"/>
      <w:bookmarkStart w:id="836" w:name="_Toc150240419"/>
      <w:bookmarkStart w:id="837" w:name="_Toc205266665"/>
      <w:bookmarkStart w:id="838" w:name="_Toc205268435"/>
      <w:bookmarkStart w:id="839" w:name="_Toc260311918"/>
      <w:bookmarkStart w:id="840" w:name="_Toc260386067"/>
      <w:bookmarkStart w:id="841" w:name="_Toc265664489"/>
      <w:bookmarkStart w:id="842" w:name="_Toc268586879"/>
      <w:bookmarkStart w:id="843" w:name="_Toc268588702"/>
      <w:bookmarkStart w:id="844" w:name="_Toc270320058"/>
      <w:bookmarkStart w:id="845" w:name="_Toc270320300"/>
      <w:r>
        <w:rPr>
          <w:rStyle w:val="CharSchNo"/>
        </w:rPr>
        <w:t>Schedule 5</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del w:id="846" w:author="Master Repository Process" w:date="2021-09-25T01:06:00Z">
        <w:r>
          <w:rPr>
            <w:rStyle w:val="CharSchNo"/>
          </w:rPr>
          <w:delText xml:space="preserve"> </w:delText>
        </w:r>
      </w:del>
    </w:p>
    <w:p>
      <w:pPr>
        <w:pStyle w:val="yScheduleHeading2"/>
        <w:spacing w:before="200"/>
      </w:pPr>
      <w:r>
        <w:rPr>
          <w:rStyle w:val="CharSchText"/>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Table"/>
        <w:rPr>
          <w:del w:id="847" w:author="Master Repository Process" w:date="2021-09-25T01:06:00Z"/>
          <w:snapToGrid w:val="0"/>
        </w:rPr>
      </w:pPr>
      <w:r>
        <w:rPr>
          <w:snapToGrid w:val="0"/>
        </w:rPr>
        <w:t>I (We), ....................................................................................................................</w:t>
      </w:r>
    </w:p>
    <w:p>
      <w:pPr>
        <w:pStyle w:val="yMiscellaneousBody"/>
        <w:tabs>
          <w:tab w:val="left" w:leader="dot" w:pos="7080"/>
        </w:tabs>
        <w:spacing w:before="120"/>
        <w:rPr>
          <w:snapToGrid w:val="0"/>
        </w:rPr>
      </w:pPr>
      <w:ins w:id="848" w:author="Master Repository Process" w:date="2021-09-25T01:06:00Z">
        <w:r>
          <w:rPr>
            <w:snapToGrid w:val="0"/>
          </w:rPr>
          <w:t xml:space="preserve"> </w:t>
        </w:r>
      </w:ins>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del w:id="849" w:author="Master Repository Process" w:date="2021-09-25T01:06:00Z">
        <w:r>
          <w:rPr>
            <w:snapToGrid w:val="0"/>
          </w:rPr>
          <w:delText> </w:delText>
        </w:r>
      </w:del>
    </w:p>
    <w:p>
      <w:pPr>
        <w:pStyle w:val="yMiscellaneousBody"/>
        <w:tabs>
          <w:tab w:val="left" w:pos="600"/>
          <w:tab w:val="left" w:pos="1200"/>
          <w:tab w:val="left" w:leader="dot" w:pos="7080"/>
        </w:tabs>
        <w:spacing w:before="120"/>
        <w:rPr>
          <w:snapToGrid w:val="0"/>
        </w:rPr>
      </w:pPr>
      <w:ins w:id="850" w:author="Master Repository Process" w:date="2021-09-25T01:06:00Z">
        <w:r>
          <w:rPr>
            <w:snapToGrid w:val="0"/>
          </w:rPr>
          <w:tab/>
        </w:r>
      </w:ins>
      <w:r>
        <w:rPr>
          <w:snapToGrid w:val="0"/>
        </w:rPr>
        <w:t>(a)</w:t>
      </w:r>
      <w:r>
        <w:rPr>
          <w:snapToGrid w:val="0"/>
        </w:rPr>
        <w:tab/>
        <w:t xml:space="preserve">Applicants Full Name(s): </w:t>
      </w:r>
      <w:del w:id="851" w:author="Master Repository Process" w:date="2021-09-25T01:06:00Z">
        <w:r>
          <w:rPr>
            <w:snapToGrid w:val="0"/>
          </w:rPr>
          <w:delText>..................................................................</w:delText>
        </w:r>
      </w:del>
      <w:ins w:id="852" w:author="Master Repository Process" w:date="2021-09-25T01:06:00Z">
        <w:r>
          <w:rPr>
            <w:snapToGrid w:val="0"/>
          </w:rPr>
          <w:t>.................................................................</w:t>
        </w:r>
      </w:ins>
    </w:p>
    <w:p>
      <w:pPr>
        <w:pStyle w:val="yMiscellaneousBody"/>
        <w:tabs>
          <w:tab w:val="left" w:pos="600"/>
          <w:tab w:val="left" w:pos="1200"/>
          <w:tab w:val="left" w:leader="dot" w:pos="7080"/>
        </w:tabs>
        <w:spacing w:before="120"/>
        <w:rPr>
          <w:snapToGrid w:val="0"/>
        </w:rPr>
      </w:pPr>
      <w:ins w:id="853" w:author="Master Repository Process" w:date="2021-09-25T01:06:00Z">
        <w:r>
          <w:rPr>
            <w:snapToGrid w:val="0"/>
          </w:rPr>
          <w:tab/>
        </w:r>
      </w:ins>
      <w:r>
        <w:rPr>
          <w:snapToGrid w:val="0"/>
        </w:rPr>
        <w:t>(b)</w:t>
      </w:r>
      <w:r>
        <w:rPr>
          <w:snapToGrid w:val="0"/>
        </w:rPr>
        <w:tab/>
        <w:t xml:space="preserve">Registered Business Name: </w:t>
      </w:r>
      <w:del w:id="854" w:author="Master Repository Process" w:date="2021-09-25T01:06:00Z">
        <w:r>
          <w:rPr>
            <w:snapToGrid w:val="0"/>
          </w:rPr>
          <w:delText>...............................................................</w:delText>
        </w:r>
      </w:del>
      <w:ins w:id="855" w:author="Master Repository Process" w:date="2021-09-25T01:06:00Z">
        <w:r>
          <w:rPr>
            <w:snapToGrid w:val="0"/>
          </w:rPr>
          <w:t>..............................................................</w:t>
        </w:r>
      </w:ins>
    </w:p>
    <w:p>
      <w:pPr>
        <w:pStyle w:val="yTable"/>
        <w:tabs>
          <w:tab w:val="left" w:pos="1134"/>
        </w:tabs>
        <w:ind w:left="1134" w:hanging="850"/>
        <w:rPr>
          <w:del w:id="856" w:author="Master Repository Process" w:date="2021-09-25T01:06:00Z"/>
          <w:snapToGrid w:val="0"/>
        </w:rPr>
      </w:pPr>
      <w:ins w:id="857" w:author="Master Repository Process" w:date="2021-09-25T01:06:00Z">
        <w:r>
          <w:rPr>
            <w:snapToGrid w:val="0"/>
          </w:rPr>
          <w:tab/>
        </w:r>
      </w:ins>
      <w:r>
        <w:rPr>
          <w:snapToGrid w:val="0"/>
        </w:rPr>
        <w:t>(c)</w:t>
      </w:r>
      <w:r>
        <w:rPr>
          <w:snapToGrid w:val="0"/>
        </w:rPr>
        <w:tab/>
        <w:t xml:space="preserve">Postal Address: </w:t>
      </w:r>
      <w:del w:id="858" w:author="Master Repository Process" w:date="2021-09-25T01:06:00Z">
        <w:r>
          <w:rPr>
            <w:snapToGrid w:val="0"/>
          </w:rPr>
          <w:delText>..................................................................................</w:delText>
        </w:r>
      </w:del>
    </w:p>
    <w:p>
      <w:pPr>
        <w:pStyle w:val="yMiscellaneousBody"/>
        <w:tabs>
          <w:tab w:val="left" w:pos="600"/>
          <w:tab w:val="left" w:pos="1200"/>
          <w:tab w:val="left" w:leader="dot" w:pos="7080"/>
        </w:tabs>
        <w:spacing w:before="120"/>
        <w:rPr>
          <w:snapToGrid w:val="0"/>
        </w:rPr>
      </w:pPr>
      <w:del w:id="859" w:author="Master Repository Process" w:date="2021-09-25T01:06:00Z">
        <w:r>
          <w:rPr>
            <w:snapToGrid w:val="0"/>
          </w:rPr>
          <w:tab/>
          <w:delText>..................................................................</w:delText>
        </w:r>
      </w:del>
      <w:ins w:id="860" w:author="Master Repository Process" w:date="2021-09-25T01:06:00Z">
        <w:r>
          <w:rPr>
            <w:snapToGrid w:val="0"/>
          </w:rPr>
          <w:t>.................................................................................</w:t>
        </w:r>
        <w:r>
          <w:rPr>
            <w:snapToGrid w:val="0"/>
          </w:rPr>
          <w:tab/>
        </w:r>
        <w:r>
          <w:rPr>
            <w:snapToGrid w:val="0"/>
          </w:rPr>
          <w:tab/>
          <w:t>.................................................................</w:t>
        </w:r>
      </w:ins>
      <w:r>
        <w:rPr>
          <w:snapToGrid w:val="0"/>
        </w:rPr>
        <w:t xml:space="preserve"> Post Code: ......................</w:t>
      </w:r>
    </w:p>
    <w:p>
      <w:pPr>
        <w:pStyle w:val="yMiscellaneousBody"/>
        <w:tabs>
          <w:tab w:val="left" w:pos="600"/>
          <w:tab w:val="left" w:pos="1200"/>
          <w:tab w:val="left" w:leader="dot" w:pos="7080"/>
        </w:tabs>
        <w:spacing w:before="120"/>
        <w:rPr>
          <w:snapToGrid w:val="0"/>
        </w:rPr>
      </w:pPr>
      <w:ins w:id="861" w:author="Master Repository Process" w:date="2021-09-25T01:06:00Z">
        <w:r>
          <w:rPr>
            <w:snapToGrid w:val="0"/>
          </w:rPr>
          <w:tab/>
        </w:r>
      </w:ins>
      <w:r>
        <w:rPr>
          <w:snapToGrid w:val="0"/>
        </w:rPr>
        <w:t>(d)</w:t>
      </w:r>
      <w:r>
        <w:rPr>
          <w:snapToGrid w:val="0"/>
        </w:rPr>
        <w:tab/>
        <w:t xml:space="preserve">Telephone Number: </w:t>
      </w:r>
      <w:del w:id="862" w:author="Master Repository Process" w:date="2021-09-25T01:06:00Z">
        <w:r>
          <w:rPr>
            <w:snapToGrid w:val="0"/>
          </w:rPr>
          <w:delText>...........................................................................</w:delText>
        </w:r>
      </w:del>
      <w:ins w:id="863" w:author="Master Repository Process" w:date="2021-09-25T01:06:00Z">
        <w:r>
          <w:rPr>
            <w:snapToGrid w:val="0"/>
          </w:rPr>
          <w:t>..........................................................................</w:t>
        </w:r>
      </w:ins>
    </w:p>
    <w:p>
      <w:pPr>
        <w:pStyle w:val="yMiscellaneousBody"/>
        <w:tabs>
          <w:tab w:val="left" w:pos="600"/>
          <w:tab w:val="left" w:pos="1200"/>
          <w:tab w:val="left" w:leader="dot" w:pos="7080"/>
        </w:tabs>
        <w:spacing w:before="120"/>
        <w:rPr>
          <w:snapToGrid w:val="0"/>
        </w:rPr>
      </w:pPr>
      <w:ins w:id="864" w:author="Master Repository Process" w:date="2021-09-25T01:06:00Z">
        <w:r>
          <w:rPr>
            <w:snapToGrid w:val="0"/>
          </w:rPr>
          <w:tab/>
        </w:r>
      </w:ins>
      <w:r>
        <w:rPr>
          <w:snapToGrid w:val="0"/>
        </w:rPr>
        <w:t>(e)</w:t>
      </w:r>
      <w:r>
        <w:rPr>
          <w:snapToGrid w:val="0"/>
        </w:rPr>
        <w:tab/>
        <w:t xml:space="preserve">Facsimile Number: </w:t>
      </w:r>
      <w:del w:id="865" w:author="Master Repository Process" w:date="2021-09-25T01:06:00Z">
        <w:r>
          <w:rPr>
            <w:snapToGrid w:val="0"/>
          </w:rPr>
          <w:delText>............................................................................</w:delText>
        </w:r>
      </w:del>
      <w:ins w:id="866" w:author="Master Repository Process" w:date="2021-09-25T01:06:00Z">
        <w:r>
          <w:rPr>
            <w:snapToGrid w:val="0"/>
          </w:rPr>
          <w:t>...........................................................................</w:t>
        </w:r>
      </w:ins>
    </w:p>
    <w:p>
      <w:pPr>
        <w:pStyle w:val="yMiscellaneousBody"/>
        <w:tabs>
          <w:tab w:val="left" w:pos="600"/>
          <w:tab w:val="left" w:pos="1200"/>
          <w:tab w:val="left" w:leader="dot" w:pos="7080"/>
        </w:tabs>
        <w:spacing w:before="120"/>
        <w:rPr>
          <w:snapToGrid w:val="0"/>
        </w:rPr>
      </w:pPr>
      <w:ins w:id="867" w:author="Master Repository Process" w:date="2021-09-25T01:06:00Z">
        <w:r>
          <w:rPr>
            <w:snapToGrid w:val="0"/>
          </w:rPr>
          <w:tab/>
        </w:r>
      </w:ins>
      <w:r>
        <w:rPr>
          <w:snapToGrid w:val="0"/>
        </w:rPr>
        <w:t>(f)</w:t>
      </w:r>
      <w:r>
        <w:rPr>
          <w:snapToGrid w:val="0"/>
        </w:rPr>
        <w:tab/>
        <w:t xml:space="preserve">Full Abattoir Location: </w:t>
      </w:r>
      <w:del w:id="868" w:author="Master Repository Process" w:date="2021-09-25T01:06:00Z">
        <w:r>
          <w:rPr>
            <w:snapToGrid w:val="0"/>
          </w:rPr>
          <w:delText>......................................................................</w:delText>
        </w:r>
      </w:del>
      <w:ins w:id="869" w:author="Master Repository Process" w:date="2021-09-25T01:06:00Z">
        <w:r>
          <w:rPr>
            <w:snapToGrid w:val="0"/>
          </w:rPr>
          <w:t>.....................................................................</w:t>
        </w:r>
      </w:ins>
    </w:p>
    <w:p>
      <w:pPr>
        <w:pStyle w:val="yTable"/>
        <w:tabs>
          <w:tab w:val="left" w:pos="1134"/>
        </w:tabs>
        <w:ind w:left="1134" w:hanging="850"/>
        <w:rPr>
          <w:del w:id="870" w:author="Master Repository Process" w:date="2021-09-25T01:06:00Z"/>
          <w:snapToGrid w:val="0"/>
        </w:rPr>
      </w:pPr>
      <w:del w:id="871" w:author="Master Repository Process" w:date="2021-09-25T01:06:00Z">
        <w:r>
          <w:rPr>
            <w:snapToGrid w:val="0"/>
          </w:rPr>
          <w:tab/>
          <w:delText>............................................................................................................</w:delText>
        </w:r>
      </w:del>
    </w:p>
    <w:p>
      <w:pPr>
        <w:pStyle w:val="yMiscellaneousBody"/>
        <w:tabs>
          <w:tab w:val="left" w:pos="600"/>
          <w:tab w:val="left" w:pos="1200"/>
          <w:tab w:val="left" w:leader="dot" w:pos="7080"/>
        </w:tabs>
        <w:spacing w:before="0"/>
        <w:rPr>
          <w:ins w:id="872" w:author="Master Repository Process" w:date="2021-09-25T01:06:00Z"/>
          <w:snapToGrid w:val="0"/>
        </w:rPr>
      </w:pPr>
      <w:ins w:id="873" w:author="Master Repository Process" w:date="2021-09-25T01:06:00Z">
        <w:r>
          <w:rPr>
            <w:snapToGrid w:val="0"/>
          </w:rPr>
          <w:tab/>
        </w:r>
        <w:r>
          <w:rPr>
            <w:snapToGrid w:val="0"/>
          </w:rPr>
          <w:tab/>
          <w:t>...........................................................................................................</w:t>
        </w:r>
      </w:ins>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del w:id="874" w:author="Master Repository Process" w:date="2021-09-25T01:06:00Z">
        <w:r>
          <w:rPr>
            <w:i/>
            <w:snapToGrid w:val="0"/>
          </w:rPr>
          <w:delText xml:space="preserve"> </w:delText>
        </w:r>
      </w:del>
    </w:p>
    <w:p>
      <w:pPr>
        <w:pStyle w:val="yMiscellaneousHeading"/>
        <w:rPr>
          <w:i/>
          <w:iCs/>
          <w:snapToGrid w:val="0"/>
        </w:rPr>
      </w:pPr>
      <w:r>
        <w:rPr>
          <w:i/>
          <w:iCs/>
          <w:snapToGrid w:val="0"/>
        </w:rPr>
        <w:t>Western Australian Meat Industry Authority Regulations 1985</w:t>
      </w:r>
      <w:del w:id="875" w:author="Master Repository Process" w:date="2021-09-25T01:06:00Z">
        <w:r>
          <w:rPr>
            <w:i/>
            <w:snapToGrid w:val="0"/>
          </w:rPr>
          <w:delText xml:space="preserve"> </w:delText>
        </w:r>
      </w:del>
    </w:p>
    <w:p>
      <w:pPr>
        <w:pStyle w:val="MiscellaneousHeading"/>
        <w:spacing w:after="240"/>
        <w:rPr>
          <w:snapToGrid w:val="0"/>
        </w:rPr>
      </w:pPr>
      <w:r>
        <w:rPr>
          <w:snapToGrid w:val="0"/>
        </w:rPr>
        <w:t>Approval to operate an abattoir</w:t>
      </w:r>
    </w:p>
    <w:p>
      <w:pPr>
        <w:pStyle w:val="yTable"/>
        <w:rPr>
          <w:del w:id="876" w:author="Master Repository Process" w:date="2021-09-25T01:06:00Z"/>
          <w:snapToGrid w:val="0"/>
        </w:rPr>
      </w:pPr>
      <w:r>
        <w:rPr>
          <w:snapToGrid w:val="0"/>
        </w:rPr>
        <w:t>This is to certify that ..............................................................................................</w:t>
      </w:r>
    </w:p>
    <w:p>
      <w:pPr>
        <w:pStyle w:val="yMiscellaneousBody"/>
        <w:rPr>
          <w:snapToGrid w:val="0"/>
        </w:rPr>
      </w:pPr>
      <w:ins w:id="877" w:author="Master Repository Process" w:date="2021-09-25T01:06:00Z">
        <w:r>
          <w:rPr>
            <w:snapToGrid w:val="0"/>
          </w:rPr>
          <w:t xml:space="preserve"> </w:t>
        </w:r>
      </w:ins>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 xml:space="preserve">Dated: </w:t>
      </w:r>
      <w:del w:id="878" w:author="Master Repository Process" w:date="2021-09-25T01:06:00Z">
        <w:r>
          <w:rPr>
            <w:snapToGrid w:val="0"/>
          </w:rPr>
          <w:delText>............................................</w:delText>
        </w:r>
        <w:r>
          <w:rPr>
            <w:snapToGrid w:val="0"/>
          </w:rPr>
          <w:tab/>
          <w:delText>Chairman ..................................................</w:delText>
        </w:r>
      </w:del>
      <w:ins w:id="879" w:author="Master Repository Process" w:date="2021-09-25T01:06:00Z">
        <w:r>
          <w:rPr>
            <w:snapToGrid w:val="0"/>
          </w:rPr>
          <w:t>........................................</w:t>
        </w:r>
        <w:r>
          <w:rPr>
            <w:snapToGrid w:val="0"/>
          </w:rPr>
          <w:tab/>
          <w:t>Chairman ...............................................</w:t>
        </w:r>
      </w:ins>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del w:id="880" w:author="Master Repository Process" w:date="2021-09-25T01:06:00Z">
        <w:r>
          <w:rPr>
            <w:snapToGrid w:val="0"/>
          </w:rPr>
          <w:delText> </w:delText>
        </w:r>
      </w:del>
    </w:p>
    <w:p>
      <w:pPr>
        <w:pStyle w:val="yMiscellaneousBody"/>
        <w:tabs>
          <w:tab w:val="left" w:pos="600"/>
          <w:tab w:val="left" w:pos="1200"/>
        </w:tabs>
        <w:spacing w:before="80"/>
        <w:rPr>
          <w:snapToGrid w:val="0"/>
        </w:rPr>
      </w:pPr>
      <w:r>
        <w:rPr>
          <w:snapToGrid w:val="0"/>
        </w:rPr>
        <w:tab/>
        <w:t>(a)</w:t>
      </w:r>
      <w:r>
        <w:rPr>
          <w:snapToGrid w:val="0"/>
        </w:rPr>
        <w:tab/>
        <w:t xml:space="preserve">Applicants Full Name(s): </w:t>
      </w:r>
      <w:del w:id="881" w:author="Master Repository Process" w:date="2021-09-25T01:06:00Z">
        <w:r>
          <w:rPr>
            <w:snapToGrid w:val="0"/>
          </w:rPr>
          <w:delText>..................................................................</w:delText>
        </w:r>
      </w:del>
      <w:ins w:id="882" w:author="Master Repository Process" w:date="2021-09-25T01:06:00Z">
        <w:r>
          <w:rPr>
            <w:snapToGrid w:val="0"/>
          </w:rPr>
          <w:t>.................................................................</w:t>
        </w:r>
      </w:ins>
    </w:p>
    <w:p>
      <w:pPr>
        <w:pStyle w:val="yMiscellaneousBody"/>
        <w:tabs>
          <w:tab w:val="left" w:pos="600"/>
          <w:tab w:val="left" w:pos="1200"/>
        </w:tabs>
        <w:spacing w:before="80"/>
        <w:rPr>
          <w:snapToGrid w:val="0"/>
        </w:rPr>
      </w:pPr>
      <w:r>
        <w:rPr>
          <w:snapToGrid w:val="0"/>
        </w:rPr>
        <w:tab/>
        <w:t>(b)</w:t>
      </w:r>
      <w:r>
        <w:rPr>
          <w:snapToGrid w:val="0"/>
        </w:rPr>
        <w:tab/>
        <w:t xml:space="preserve">Registered Business Name: </w:t>
      </w:r>
      <w:del w:id="883" w:author="Master Repository Process" w:date="2021-09-25T01:06:00Z">
        <w:r>
          <w:rPr>
            <w:snapToGrid w:val="0"/>
          </w:rPr>
          <w:delText>...............................................................</w:delText>
        </w:r>
      </w:del>
      <w:ins w:id="884" w:author="Master Repository Process" w:date="2021-09-25T01:06:00Z">
        <w:r>
          <w:rPr>
            <w:snapToGrid w:val="0"/>
          </w:rPr>
          <w:t>..............................................................</w:t>
        </w:r>
      </w:ins>
    </w:p>
    <w:p>
      <w:pPr>
        <w:pStyle w:val="yMiscellaneousBody"/>
        <w:tabs>
          <w:tab w:val="left" w:pos="600"/>
          <w:tab w:val="left" w:pos="1200"/>
        </w:tabs>
        <w:spacing w:before="80"/>
        <w:rPr>
          <w:snapToGrid w:val="0"/>
        </w:rPr>
      </w:pPr>
      <w:r>
        <w:rPr>
          <w:snapToGrid w:val="0"/>
        </w:rPr>
        <w:tab/>
        <w:t>(c)</w:t>
      </w:r>
      <w:r>
        <w:rPr>
          <w:snapToGrid w:val="0"/>
        </w:rPr>
        <w:tab/>
        <w:t xml:space="preserve">Postal Address: </w:t>
      </w:r>
      <w:del w:id="885" w:author="Master Repository Process" w:date="2021-09-25T01:06:00Z">
        <w:r>
          <w:rPr>
            <w:snapToGrid w:val="0"/>
          </w:rPr>
          <w:delText>..................................................................................</w:delText>
        </w:r>
      </w:del>
      <w:ins w:id="886" w:author="Master Repository Process" w:date="2021-09-25T01:06:00Z">
        <w:r>
          <w:rPr>
            <w:snapToGrid w:val="0"/>
          </w:rPr>
          <w:t>.................................................................................</w:t>
        </w:r>
      </w:ins>
    </w:p>
    <w:p>
      <w:pPr>
        <w:pStyle w:val="yTable"/>
        <w:tabs>
          <w:tab w:val="left" w:pos="567"/>
          <w:tab w:val="left" w:pos="1134"/>
        </w:tabs>
        <w:ind w:left="1134" w:hanging="1134"/>
        <w:rPr>
          <w:del w:id="887" w:author="Master Repository Process" w:date="2021-09-25T01:06:00Z"/>
          <w:snapToGrid w:val="0"/>
        </w:rPr>
      </w:pPr>
      <w:del w:id="888" w:author="Master Repository Process" w:date="2021-09-25T01:06:00Z">
        <w:r>
          <w:rPr>
            <w:snapToGrid w:val="0"/>
          </w:rPr>
          <w:tab/>
        </w:r>
        <w:r>
          <w:rPr>
            <w:snapToGrid w:val="0"/>
          </w:rPr>
          <w:tab/>
          <w:delText>................................................. Post Code ........................................</w:delText>
        </w:r>
      </w:del>
    </w:p>
    <w:p>
      <w:pPr>
        <w:pStyle w:val="yMiscellaneousBody"/>
        <w:tabs>
          <w:tab w:val="left" w:pos="600"/>
          <w:tab w:val="left" w:pos="1200"/>
        </w:tabs>
        <w:spacing w:before="0"/>
        <w:rPr>
          <w:ins w:id="889" w:author="Master Repository Process" w:date="2021-09-25T01:06:00Z"/>
          <w:snapToGrid w:val="0"/>
        </w:rPr>
      </w:pPr>
      <w:ins w:id="890" w:author="Master Repository Process" w:date="2021-09-25T01:06:00Z">
        <w:r>
          <w:rPr>
            <w:snapToGrid w:val="0"/>
          </w:rPr>
          <w:tab/>
        </w:r>
        <w:r>
          <w:rPr>
            <w:snapToGrid w:val="0"/>
          </w:rPr>
          <w:tab/>
          <w:t>.................................................................. Post Code ......................</w:t>
        </w:r>
      </w:ins>
    </w:p>
    <w:p>
      <w:pPr>
        <w:pStyle w:val="yMiscellaneousBody"/>
        <w:tabs>
          <w:tab w:val="left" w:pos="600"/>
          <w:tab w:val="left" w:pos="1200"/>
        </w:tabs>
        <w:spacing w:before="80"/>
        <w:rPr>
          <w:snapToGrid w:val="0"/>
        </w:rPr>
      </w:pPr>
      <w:r>
        <w:rPr>
          <w:snapToGrid w:val="0"/>
        </w:rPr>
        <w:tab/>
        <w:t>(d)</w:t>
      </w:r>
      <w:r>
        <w:rPr>
          <w:snapToGrid w:val="0"/>
        </w:rPr>
        <w:tab/>
        <w:t xml:space="preserve">Telephone Number: </w:t>
      </w:r>
      <w:del w:id="891" w:author="Master Repository Process" w:date="2021-09-25T01:06:00Z">
        <w:r>
          <w:rPr>
            <w:snapToGrid w:val="0"/>
          </w:rPr>
          <w:delText>...........................................................................</w:delText>
        </w:r>
      </w:del>
      <w:ins w:id="892" w:author="Master Repository Process" w:date="2021-09-25T01:06:00Z">
        <w:r>
          <w:rPr>
            <w:snapToGrid w:val="0"/>
          </w:rPr>
          <w:t>..........................................................................</w:t>
        </w:r>
      </w:ins>
    </w:p>
    <w:p>
      <w:pPr>
        <w:pStyle w:val="yMiscellaneousBody"/>
        <w:tabs>
          <w:tab w:val="left" w:pos="600"/>
          <w:tab w:val="left" w:pos="1200"/>
        </w:tabs>
        <w:spacing w:before="80"/>
        <w:rPr>
          <w:snapToGrid w:val="0"/>
        </w:rPr>
      </w:pPr>
      <w:r>
        <w:rPr>
          <w:snapToGrid w:val="0"/>
        </w:rPr>
        <w:tab/>
        <w:t>(e)</w:t>
      </w:r>
      <w:r>
        <w:rPr>
          <w:snapToGrid w:val="0"/>
        </w:rPr>
        <w:tab/>
        <w:t xml:space="preserve">Facsimile Number: </w:t>
      </w:r>
      <w:del w:id="893" w:author="Master Repository Process" w:date="2021-09-25T01:06:00Z">
        <w:r>
          <w:rPr>
            <w:snapToGrid w:val="0"/>
          </w:rPr>
          <w:delText>............................................................................</w:delText>
        </w:r>
      </w:del>
      <w:ins w:id="894" w:author="Master Repository Process" w:date="2021-09-25T01:06:00Z">
        <w:r>
          <w:rPr>
            <w:snapToGrid w:val="0"/>
          </w:rPr>
          <w:t>...........................................................................</w:t>
        </w:r>
      </w:ins>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del w:id="895" w:author="Master Repository Process" w:date="2021-09-25T01:06:00Z">
        <w:r>
          <w:rPr>
            <w:snapToGrid w:val="0"/>
          </w:rPr>
          <w:delText xml:space="preserve"> </w:delText>
        </w:r>
      </w:del>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 xml:space="preserve">Dated: </w:t>
      </w:r>
      <w:del w:id="896" w:author="Master Repository Process" w:date="2021-09-25T01:06:00Z">
        <w:r>
          <w:rPr>
            <w:snapToGrid w:val="0"/>
          </w:rPr>
          <w:delText>............................................</w:delText>
        </w:r>
        <w:r>
          <w:rPr>
            <w:snapToGrid w:val="0"/>
          </w:rPr>
          <w:tab/>
          <w:delText>Chairman ..................................................</w:delText>
        </w:r>
      </w:del>
      <w:ins w:id="897" w:author="Master Repository Process" w:date="2021-09-25T01:06:00Z">
        <w:r>
          <w:rPr>
            <w:snapToGrid w:val="0"/>
          </w:rPr>
          <w:t>........................................</w:t>
        </w:r>
        <w:r>
          <w:rPr>
            <w:snapToGrid w:val="0"/>
          </w:rPr>
          <w:tab/>
          <w:t>Chairman ................................................</w:t>
        </w:r>
      </w:ins>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 xml:space="preserve">I (We), </w:t>
      </w:r>
      <w:del w:id="898" w:author="Master Repository Process" w:date="2021-09-25T01:06:00Z">
        <w:r>
          <w:rPr>
            <w:snapToGrid w:val="0"/>
            <w:sz w:val="20"/>
          </w:rPr>
          <w:delText>.................................................................................................................................</w:delText>
        </w:r>
      </w:del>
      <w:ins w:id="899" w:author="Master Repository Process" w:date="2021-09-25T01:06:00Z">
        <w:r>
          <w:rPr>
            <w:snapToGrid w:val="0"/>
          </w:rPr>
          <w:t>....................................................................................................................</w:t>
        </w:r>
      </w:ins>
      <w:r>
        <w:rPr>
          <w:snapToGrid w:val="0"/>
        </w:rPr>
        <w:t xml:space="preserve"> of ................................................................................, being the owner*(s) of an abattoir situated at </w:t>
      </w:r>
      <w:del w:id="900" w:author="Master Repository Process" w:date="2021-09-25T01:06:00Z">
        <w:r>
          <w:rPr>
            <w:snapToGrid w:val="0"/>
            <w:sz w:val="20"/>
          </w:rPr>
          <w:delText>.............................................................................</w:delText>
        </w:r>
      </w:del>
      <w:ins w:id="901" w:author="Master Repository Process" w:date="2021-09-25T01:06:00Z">
        <w:r>
          <w:rPr>
            <w:snapToGrid w:val="0"/>
          </w:rPr>
          <w:t>.....................................................................................</w:t>
        </w:r>
      </w:ins>
      <w:r>
        <w:rPr>
          <w:snapToGrid w:val="0"/>
        </w:rPr>
        <w:t xml:space="preserve">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del w:id="902" w:author="Master Repository Process" w:date="2021-09-25T01:06:00Z">
        <w:r>
          <w:rPr>
            <w:snapToGrid w:val="0"/>
            <w:sz w:val="20"/>
          </w:rPr>
          <w:delText> </w:delText>
        </w:r>
      </w:del>
    </w:p>
    <w:p>
      <w:pPr>
        <w:pStyle w:val="yMiscellaneousBody"/>
        <w:tabs>
          <w:tab w:val="left" w:pos="600"/>
          <w:tab w:val="left" w:pos="1080"/>
        </w:tabs>
        <w:rPr>
          <w:snapToGrid w:val="0"/>
        </w:rPr>
      </w:pPr>
      <w:r>
        <w:rPr>
          <w:snapToGrid w:val="0"/>
        </w:rPr>
        <w:tab/>
        <w:t>(a)</w:t>
      </w:r>
      <w:r>
        <w:rPr>
          <w:snapToGrid w:val="0"/>
        </w:rPr>
        <w:tab/>
        <w:t xml:space="preserve">Nature of work: </w:t>
      </w:r>
      <w:del w:id="903" w:author="Master Repository Process" w:date="2021-09-25T01:06:00Z">
        <w:r>
          <w:rPr>
            <w:snapToGrid w:val="0"/>
            <w:sz w:val="20"/>
          </w:rPr>
          <w:delText>............................................................................................</w:delText>
        </w:r>
      </w:del>
      <w:ins w:id="904" w:author="Master Repository Process" w:date="2021-09-25T01:06:00Z">
        <w:r>
          <w:rPr>
            <w:snapToGrid w:val="0"/>
          </w:rPr>
          <w:t>..................................................................................</w:t>
        </w:r>
      </w:ins>
    </w:p>
    <w:p>
      <w:pPr>
        <w:pStyle w:val="yTable"/>
        <w:tabs>
          <w:tab w:val="left" w:pos="567"/>
          <w:tab w:val="left" w:pos="1134"/>
        </w:tabs>
        <w:ind w:left="1134" w:hanging="1134"/>
        <w:rPr>
          <w:del w:id="905" w:author="Master Repository Process" w:date="2021-09-25T01:06:00Z"/>
          <w:snapToGrid w:val="0"/>
          <w:sz w:val="20"/>
        </w:rPr>
      </w:pPr>
      <w:del w:id="906" w:author="Master Repository Process" w:date="2021-09-25T01:06:00Z">
        <w:r>
          <w:rPr>
            <w:snapToGrid w:val="0"/>
            <w:sz w:val="20"/>
          </w:rPr>
          <w:tab/>
        </w:r>
        <w:r>
          <w:rPr>
            <w:snapToGrid w:val="0"/>
            <w:sz w:val="20"/>
          </w:rPr>
          <w:tab/>
          <w:delText>......................................................................................................................</w:delText>
        </w:r>
      </w:del>
    </w:p>
    <w:p>
      <w:pPr>
        <w:pStyle w:val="yTable"/>
        <w:tabs>
          <w:tab w:val="left" w:pos="567"/>
          <w:tab w:val="left" w:pos="1134"/>
        </w:tabs>
        <w:ind w:left="1134" w:hanging="1134"/>
        <w:rPr>
          <w:del w:id="907" w:author="Master Repository Process" w:date="2021-09-25T01:06:00Z"/>
          <w:snapToGrid w:val="0"/>
          <w:sz w:val="20"/>
        </w:rPr>
      </w:pPr>
      <w:del w:id="908" w:author="Master Repository Process" w:date="2021-09-25T01:06:00Z">
        <w:r>
          <w:rPr>
            <w:snapToGrid w:val="0"/>
            <w:sz w:val="20"/>
          </w:rPr>
          <w:tab/>
        </w:r>
        <w:r>
          <w:rPr>
            <w:snapToGrid w:val="0"/>
            <w:sz w:val="20"/>
          </w:rPr>
          <w:tab/>
          <w:delText>......................................................................................................................</w:delText>
        </w:r>
      </w:del>
    </w:p>
    <w:p>
      <w:pPr>
        <w:pStyle w:val="yMiscellaneousBody"/>
        <w:tabs>
          <w:tab w:val="left" w:pos="600"/>
          <w:tab w:val="left" w:pos="1080"/>
        </w:tabs>
        <w:spacing w:before="40"/>
        <w:ind w:left="1077"/>
        <w:rPr>
          <w:ins w:id="909" w:author="Master Repository Process" w:date="2021-09-25T01:06:00Z"/>
          <w:snapToGrid w:val="0"/>
        </w:rPr>
      </w:pPr>
      <w:ins w:id="910" w:author="Master Repository Process" w:date="2021-09-25T01:06:00Z">
        <w:r>
          <w:rPr>
            <w:snapToGrid w:val="0"/>
          </w:rPr>
          <w:t>.............................................................................................................</w:t>
        </w:r>
      </w:ins>
    </w:p>
    <w:p>
      <w:pPr>
        <w:pStyle w:val="yMiscellaneousBody"/>
        <w:tabs>
          <w:tab w:val="left" w:pos="600"/>
          <w:tab w:val="left" w:pos="1080"/>
        </w:tabs>
        <w:spacing w:before="40"/>
        <w:ind w:left="1077"/>
        <w:rPr>
          <w:ins w:id="911" w:author="Master Repository Process" w:date="2021-09-25T01:06:00Z"/>
          <w:snapToGrid w:val="0"/>
        </w:rPr>
      </w:pPr>
      <w:ins w:id="912" w:author="Master Repository Process" w:date="2021-09-25T01:06:00Z">
        <w:r>
          <w:rPr>
            <w:snapToGrid w:val="0"/>
          </w:rPr>
          <w:t>.............................................................................................................</w:t>
        </w:r>
      </w:ins>
    </w:p>
    <w:p>
      <w:pPr>
        <w:pStyle w:val="yMiscellaneousBody"/>
        <w:tabs>
          <w:tab w:val="left" w:pos="600"/>
          <w:tab w:val="left" w:pos="1080"/>
        </w:tabs>
        <w:rPr>
          <w:snapToGrid w:val="0"/>
        </w:rPr>
      </w:pPr>
      <w:r>
        <w:rPr>
          <w:snapToGrid w:val="0"/>
        </w:rPr>
        <w:tab/>
        <w:t>(b)</w:t>
      </w:r>
      <w:r>
        <w:rPr>
          <w:snapToGrid w:val="0"/>
        </w:rPr>
        <w:tab/>
        <w:t xml:space="preserve">Work to be carried out by: </w:t>
      </w:r>
      <w:del w:id="913" w:author="Master Repository Process" w:date="2021-09-25T01:06:00Z">
        <w:r>
          <w:rPr>
            <w:snapToGrid w:val="0"/>
            <w:sz w:val="20"/>
          </w:rPr>
          <w:delText>...........................................................................</w:delText>
        </w:r>
      </w:del>
      <w:ins w:id="914" w:author="Master Repository Process" w:date="2021-09-25T01:06:00Z">
        <w:r>
          <w:rPr>
            <w:snapToGrid w:val="0"/>
          </w:rPr>
          <w:t>..................................................................</w:t>
        </w:r>
      </w:ins>
    </w:p>
    <w:p>
      <w:pPr>
        <w:pStyle w:val="yTable"/>
        <w:tabs>
          <w:tab w:val="left" w:pos="567"/>
          <w:tab w:val="left" w:pos="1134"/>
        </w:tabs>
        <w:ind w:left="1134" w:hanging="1134"/>
        <w:rPr>
          <w:del w:id="915" w:author="Master Repository Process" w:date="2021-09-25T01:06:00Z"/>
          <w:snapToGrid w:val="0"/>
          <w:sz w:val="20"/>
        </w:rPr>
      </w:pPr>
      <w:del w:id="916" w:author="Master Repository Process" w:date="2021-09-25T01:06:00Z">
        <w:r>
          <w:rPr>
            <w:snapToGrid w:val="0"/>
            <w:sz w:val="20"/>
          </w:rPr>
          <w:tab/>
        </w:r>
        <w:r>
          <w:rPr>
            <w:snapToGrid w:val="0"/>
            <w:sz w:val="20"/>
          </w:rPr>
          <w:tab/>
          <w:delText>......................................................................................................................</w:delText>
        </w:r>
      </w:del>
    </w:p>
    <w:p>
      <w:pPr>
        <w:pStyle w:val="yTable"/>
        <w:tabs>
          <w:tab w:val="left" w:pos="567"/>
          <w:tab w:val="left" w:pos="1134"/>
        </w:tabs>
        <w:ind w:left="1134" w:hanging="1134"/>
        <w:rPr>
          <w:del w:id="917" w:author="Master Repository Process" w:date="2021-09-25T01:06:00Z"/>
          <w:snapToGrid w:val="0"/>
          <w:sz w:val="20"/>
        </w:rPr>
      </w:pPr>
      <w:del w:id="918" w:author="Master Repository Process" w:date="2021-09-25T01:06:00Z">
        <w:r>
          <w:rPr>
            <w:snapToGrid w:val="0"/>
            <w:sz w:val="20"/>
          </w:rPr>
          <w:tab/>
        </w:r>
        <w:r>
          <w:rPr>
            <w:snapToGrid w:val="0"/>
            <w:sz w:val="20"/>
          </w:rPr>
          <w:tab/>
          <w:delText>......................................................................................................................</w:delText>
        </w:r>
      </w:del>
    </w:p>
    <w:p>
      <w:pPr>
        <w:pStyle w:val="yMiscellaneousBody"/>
        <w:tabs>
          <w:tab w:val="left" w:pos="600"/>
          <w:tab w:val="left" w:pos="1080"/>
        </w:tabs>
        <w:spacing w:before="40"/>
        <w:ind w:left="1077"/>
        <w:rPr>
          <w:ins w:id="919" w:author="Master Repository Process" w:date="2021-09-25T01:06:00Z"/>
          <w:snapToGrid w:val="0"/>
        </w:rPr>
      </w:pPr>
      <w:ins w:id="920" w:author="Master Repository Process" w:date="2021-09-25T01:06:00Z">
        <w:r>
          <w:rPr>
            <w:snapToGrid w:val="0"/>
          </w:rPr>
          <w:t>.............................................................................................................</w:t>
        </w:r>
      </w:ins>
    </w:p>
    <w:p>
      <w:pPr>
        <w:pStyle w:val="yMiscellaneousBody"/>
        <w:tabs>
          <w:tab w:val="left" w:pos="600"/>
          <w:tab w:val="left" w:pos="1080"/>
        </w:tabs>
        <w:spacing w:before="40"/>
        <w:ind w:left="1077"/>
        <w:rPr>
          <w:ins w:id="921" w:author="Master Repository Process" w:date="2021-09-25T01:06:00Z"/>
          <w:snapToGrid w:val="0"/>
        </w:rPr>
      </w:pPr>
      <w:ins w:id="922" w:author="Master Repository Process" w:date="2021-09-25T01:06:00Z">
        <w:r>
          <w:rPr>
            <w:snapToGrid w:val="0"/>
          </w:rPr>
          <w:t>.............................................................................................................</w:t>
        </w:r>
      </w:ins>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 xml:space="preserve">The alterations/additions** will comply with Export Regulations/ Australian Code of Practice for Construction and Equipment of Abattoirs/other </w:t>
      </w:r>
      <w:del w:id="923" w:author="Master Repository Process" w:date="2021-09-25T01:06:00Z">
        <w:r>
          <w:rPr>
            <w:snapToGrid w:val="0"/>
            <w:sz w:val="20"/>
          </w:rPr>
          <w:delText>..............................................................................................</w:delText>
        </w:r>
      </w:del>
      <w:ins w:id="924" w:author="Master Repository Process" w:date="2021-09-25T01:06:00Z">
        <w:r>
          <w:rPr>
            <w:snapToGrid w:val="0"/>
          </w:rPr>
          <w:t>...................................................................................</w:t>
        </w:r>
      </w:ins>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del w:id="925" w:author="Master Repository Process" w:date="2021-09-25T01:06:00Z">
        <w:r>
          <w:rPr>
            <w:snapToGrid w:val="0"/>
            <w:sz w:val="20"/>
          </w:rPr>
          <w:delText>/</w:delText>
        </w:r>
      </w:del>
      <w:ins w:id="926" w:author="Master Repository Process" w:date="2021-09-25T01:06:00Z">
        <w:r>
          <w:rPr>
            <w:snapToGrid w:val="0"/>
            <w:vertAlign w:val="superscript"/>
          </w:rPr>
          <w:t> 3</w:t>
        </w:r>
        <w:r>
          <w:rPr>
            <w:snapToGrid w:val="0"/>
          </w:rPr>
          <w:t xml:space="preserve">/ </w:t>
        </w:r>
      </w:ins>
      <w:r>
        <w:rPr>
          <w:snapToGrid w:val="0"/>
        </w:rPr>
        <w:t>DPIE</w:t>
      </w:r>
      <w:del w:id="927" w:author="Master Repository Process" w:date="2021-09-25T01:06:00Z">
        <w:r>
          <w:rPr>
            <w:snapToGrid w:val="0"/>
            <w:sz w:val="20"/>
          </w:rPr>
          <w:delText>?</w:delText>
        </w:r>
        <w:r>
          <w:rPr>
            <w:snapToGrid w:val="0"/>
            <w:sz w:val="20"/>
            <w:vertAlign w:val="superscript"/>
          </w:rPr>
          <w:delText> 3</w:delText>
        </w:r>
        <w:r>
          <w:rPr>
            <w:snapToGrid w:val="0"/>
            <w:sz w:val="20"/>
          </w:rPr>
          <w:delText xml:space="preserve">  .........</w:delText>
        </w:r>
      </w:del>
      <w:ins w:id="928" w:author="Master Repository Process" w:date="2021-09-25T01:06:00Z">
        <w:r>
          <w:rPr>
            <w:snapToGrid w:val="0"/>
          </w:rPr>
          <w:t>?........</w:t>
        </w:r>
      </w:ins>
    </w:p>
    <w:p>
      <w:pPr>
        <w:pStyle w:val="yMiscellaneousBody"/>
        <w:rPr>
          <w:snapToGrid w:val="0"/>
        </w:rPr>
      </w:pPr>
      <w:r>
        <w:rPr>
          <w:snapToGrid w:val="0"/>
        </w:rPr>
        <w:t>Signature(s) of Applicant(s)</w:t>
      </w:r>
      <w:r>
        <w:rPr>
          <w:snapToGrid w:val="0"/>
        </w:rPr>
        <w:tab/>
      </w:r>
      <w:del w:id="929" w:author="Master Repository Process" w:date="2021-09-25T01:06:00Z">
        <w:r>
          <w:rPr>
            <w:snapToGrid w:val="0"/>
            <w:sz w:val="20"/>
          </w:rPr>
          <w:delText>.....................................................................................</w:delText>
        </w:r>
      </w:del>
      <w:ins w:id="930" w:author="Master Repository Process" w:date="2021-09-25T01:06:00Z">
        <w:r>
          <w:rPr>
            <w:snapToGrid w:val="0"/>
          </w:rPr>
          <w:t>............................................................................</w:t>
        </w:r>
      </w:ins>
    </w:p>
    <w:p>
      <w:pPr>
        <w:pStyle w:val="yTable"/>
        <w:tabs>
          <w:tab w:val="left" w:pos="1985"/>
          <w:tab w:val="left" w:pos="2835"/>
        </w:tabs>
        <w:rPr>
          <w:del w:id="931" w:author="Master Repository Process" w:date="2021-09-25T01:06:00Z"/>
          <w:snapToGrid w:val="0"/>
          <w:sz w:val="20"/>
        </w:rPr>
      </w:pPr>
      <w:del w:id="932" w:author="Master Repository Process" w:date="2021-09-25T01:06:00Z">
        <w:r>
          <w:rPr>
            <w:snapToGrid w:val="0"/>
            <w:sz w:val="20"/>
          </w:rPr>
          <w:tab/>
          <w:delText xml:space="preserve">Date </w:delText>
        </w:r>
        <w:r>
          <w:rPr>
            <w:snapToGrid w:val="0"/>
            <w:sz w:val="20"/>
          </w:rPr>
          <w:tab/>
          <w:delText>.....................................................................................</w:delText>
        </w:r>
      </w:del>
    </w:p>
    <w:p>
      <w:pPr>
        <w:pStyle w:val="yMiscellaneousBody"/>
        <w:tabs>
          <w:tab w:val="left" w:pos="2280"/>
        </w:tabs>
        <w:spacing w:before="120"/>
        <w:rPr>
          <w:ins w:id="933" w:author="Master Repository Process" w:date="2021-09-25T01:06:00Z"/>
          <w:snapToGrid w:val="0"/>
        </w:rPr>
      </w:pPr>
      <w:ins w:id="934" w:author="Master Repository Process" w:date="2021-09-25T01:06:00Z">
        <w:r>
          <w:rPr>
            <w:snapToGrid w:val="0"/>
          </w:rPr>
          <w:tab/>
          <w:t xml:space="preserve">Date </w:t>
        </w:r>
        <w:r>
          <w:rPr>
            <w:snapToGrid w:val="0"/>
          </w:rPr>
          <w:tab/>
          <w:t>............................................................................</w:t>
        </w:r>
      </w:ins>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 xml:space="preserve">Livestock slaughter by </w:t>
      </w:r>
      <w:del w:id="935" w:author="Master Repository Process" w:date="2021-09-25T01:06:00Z">
        <w:r>
          <w:rPr>
            <w:snapToGrid w:val="0"/>
          </w:rPr>
          <w:delText>....................................................................................</w:delText>
        </w:r>
      </w:del>
      <w:ins w:id="936" w:author="Master Repository Process" w:date="2021-09-25T01:06:00Z">
        <w:r>
          <w:rPr>
            <w:snapToGrid w:val="0"/>
          </w:rPr>
          <w:t>...........................................................................................</w:t>
        </w:r>
      </w:ins>
    </w:p>
    <w:p>
      <w:pPr>
        <w:pStyle w:val="yMiscellaneousBody"/>
        <w:spacing w:before="60"/>
        <w:rPr>
          <w:snapToGrid w:val="0"/>
        </w:rPr>
      </w:pPr>
      <w:r>
        <w:rPr>
          <w:snapToGrid w:val="0"/>
        </w:rPr>
        <w:t xml:space="preserve">at abattoir located at </w:t>
      </w:r>
      <w:del w:id="937" w:author="Master Repository Process" w:date="2021-09-25T01:06:00Z">
        <w:r>
          <w:rPr>
            <w:snapToGrid w:val="0"/>
          </w:rPr>
          <w:delText>........................................................................................</w:delText>
        </w:r>
      </w:del>
      <w:ins w:id="938" w:author="Master Repository Process" w:date="2021-09-25T01:06:00Z">
        <w:r>
          <w:rPr>
            <w:snapToGrid w:val="0"/>
          </w:rPr>
          <w:t>...............................................................................................</w:t>
        </w:r>
      </w:ins>
    </w:p>
    <w:p>
      <w:pPr>
        <w:pStyle w:val="yMiscellaneousBody"/>
        <w:tabs>
          <w:tab w:val="left" w:pos="360"/>
        </w:tabs>
        <w:spacing w:before="60"/>
        <w:rPr>
          <w:snapToGrid w:val="0"/>
        </w:rPr>
      </w:pPr>
      <w:r>
        <w:rPr>
          <w:snapToGrid w:val="0"/>
        </w:rPr>
        <w:tab/>
        <w:t xml:space="preserve">During the month of </w:t>
      </w:r>
      <w:del w:id="939" w:author="Master Repository Process" w:date="2021-09-25T01:06:00Z">
        <w:r>
          <w:rPr>
            <w:snapToGrid w:val="0"/>
          </w:rPr>
          <w:delText>.......................................... 20 ...............................</w:delText>
        </w:r>
      </w:del>
      <w:ins w:id="940" w:author="Master Repository Process" w:date="2021-09-25T01:06:00Z">
        <w:r>
          <w:rPr>
            <w:snapToGrid w:val="0"/>
          </w:rPr>
          <w:t>....................................................... 20..................</w:t>
        </w:r>
      </w:ins>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ins w:id="941" w:author="Master Repository Process" w:date="2021-09-25T01:06:00Z">
        <w:r>
          <w:rPr>
            <w:snapToGrid w:val="0"/>
          </w:rPr>
          <w:tab/>
        </w:r>
      </w:ins>
      <w:r>
        <w:rPr>
          <w:snapToGrid w:val="0"/>
        </w:rPr>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del w:id="942" w:author="Master Repository Process" w:date="2021-09-25T01:06:00Z">
        <w:r>
          <w:rPr>
            <w:snapToGrid w:val="0"/>
          </w:rPr>
          <w:delText xml:space="preserve"> </w:delText>
        </w:r>
      </w:del>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ins w:id="943" w:author="Master Repository Process" w:date="2021-09-25T01:06:00Z">
        <w:r>
          <w:tab/>
        </w:r>
      </w:ins>
      <w:r>
        <w:t>[Form 7 inserted in Gazette 26 Oct 1990 p. 5365</w:t>
      </w:r>
      <w:r>
        <w:noBreakHyphen/>
        <w:t>6.]</w:t>
      </w:r>
    </w:p>
    <w:p>
      <w:pPr>
        <w:pStyle w:val="yScheduleHeading"/>
      </w:pPr>
      <w:bookmarkStart w:id="944" w:name="_Toc121819156"/>
      <w:bookmarkStart w:id="945" w:name="_Toc122409121"/>
      <w:bookmarkStart w:id="946" w:name="_Toc122494425"/>
      <w:bookmarkStart w:id="947" w:name="_Toc122494532"/>
      <w:bookmarkStart w:id="948" w:name="_Toc127261535"/>
      <w:bookmarkStart w:id="949" w:name="_Toc129687089"/>
      <w:bookmarkStart w:id="950" w:name="_Toc150239542"/>
      <w:bookmarkStart w:id="951" w:name="_Toc150240420"/>
      <w:bookmarkStart w:id="952" w:name="_Toc205266666"/>
      <w:bookmarkStart w:id="953" w:name="_Toc205268436"/>
      <w:bookmarkStart w:id="954" w:name="_Toc260311919"/>
      <w:bookmarkStart w:id="955" w:name="_Toc260386068"/>
      <w:bookmarkStart w:id="956" w:name="_Toc265664490"/>
      <w:bookmarkStart w:id="957" w:name="_Toc268586880"/>
      <w:bookmarkStart w:id="958" w:name="_Toc268588703"/>
      <w:bookmarkStart w:id="959" w:name="_Toc270320059"/>
      <w:bookmarkStart w:id="960" w:name="_Toc270320301"/>
      <w:r>
        <w:rPr>
          <w:rStyle w:val="CharSchNo"/>
        </w:rPr>
        <w:t>Schedule 6</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del w:id="961" w:author="Master Repository Process" w:date="2021-09-25T01:06:00Z">
        <w:r>
          <w:rPr>
            <w:rStyle w:val="CharSchNo"/>
          </w:rPr>
          <w:delText xml:space="preserve"> </w:delText>
        </w:r>
      </w:del>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962" w:name="_Toc265664491"/>
      <w:bookmarkStart w:id="963" w:name="_Toc268586881"/>
      <w:bookmarkStart w:id="964" w:name="_Toc268588704"/>
      <w:bookmarkStart w:id="965" w:name="_Toc270320060"/>
      <w:bookmarkStart w:id="966" w:name="_Toc270320302"/>
      <w:bookmarkStart w:id="967" w:name="_Toc121819158"/>
      <w:bookmarkStart w:id="968" w:name="_Toc122409123"/>
      <w:bookmarkStart w:id="969" w:name="_Toc122494427"/>
      <w:bookmarkStart w:id="970" w:name="_Toc122494535"/>
      <w:bookmarkStart w:id="971" w:name="_Toc127261538"/>
      <w:bookmarkStart w:id="972" w:name="_Toc129687092"/>
      <w:bookmarkStart w:id="973" w:name="_Toc150239545"/>
      <w:bookmarkStart w:id="974" w:name="_Toc150240423"/>
      <w:bookmarkStart w:id="975" w:name="_Toc205266669"/>
      <w:bookmarkStart w:id="976" w:name="_Toc205268438"/>
      <w:bookmarkStart w:id="977" w:name="_Toc260311921"/>
      <w:bookmarkStart w:id="978" w:name="_Toc260386070"/>
      <w:r>
        <w:rPr>
          <w:rStyle w:val="CharSDivNo"/>
          <w:sz w:val="28"/>
        </w:rPr>
        <w:t>Part 1</w:t>
      </w:r>
      <w:r>
        <w:t xml:space="preserve"> — </w:t>
      </w:r>
      <w:r>
        <w:rPr>
          <w:rStyle w:val="CharSDivText"/>
          <w:sz w:val="28"/>
        </w:rPr>
        <w:t>Abattoir fees</w:t>
      </w:r>
      <w:bookmarkEnd w:id="962"/>
      <w:bookmarkEnd w:id="963"/>
      <w:bookmarkEnd w:id="964"/>
      <w:bookmarkEnd w:id="965"/>
      <w:bookmarkEnd w:id="966"/>
    </w:p>
    <w:p>
      <w:pPr>
        <w:pStyle w:val="yFootnoteheading"/>
        <w:spacing w:after="120"/>
        <w:rPr>
          <w:sz w:val="28"/>
        </w:rPr>
      </w:pPr>
      <w:r>
        <w:tab/>
        <w:t>[Heading inserted in Gazette 30 Jun 2010 p. 3128.]</w:t>
      </w:r>
    </w:p>
    <w:tbl>
      <w:tblPr>
        <w:tblW w:w="7200" w:type="dxa"/>
        <w:tblInd w:w="108" w:type="dxa"/>
        <w:tblLayout w:type="fixed"/>
        <w:tblLook w:val="0000" w:firstRow="0" w:lastRow="0" w:firstColumn="0" w:lastColumn="0" w:noHBand="0" w:noVBand="0"/>
      </w:tblPr>
      <w:tblGrid>
        <w:gridCol w:w="5520"/>
        <w:gridCol w:w="1680"/>
      </w:tblGrid>
      <w:tr>
        <w:trPr>
          <w:cantSplit/>
        </w:trPr>
        <w:tc>
          <w:tcPr>
            <w:tcW w:w="5520" w:type="dxa"/>
          </w:tcPr>
          <w:p>
            <w:pPr>
              <w:pStyle w:val="yTableNAm"/>
            </w:pPr>
            <w:r>
              <w:t>1.</w:t>
            </w:r>
            <w:r>
              <w:tab/>
              <w:t xml:space="preserve">Application for approval to operate — </w:t>
            </w:r>
          </w:p>
        </w:tc>
        <w:tc>
          <w:tcPr>
            <w:tcW w:w="1680" w:type="dxa"/>
          </w:tcPr>
          <w:p>
            <w:pPr>
              <w:pStyle w:val="yTableNAm"/>
            </w:pPr>
          </w:p>
        </w:tc>
      </w:tr>
      <w:tr>
        <w:trPr>
          <w:cantSplit/>
        </w:trPr>
        <w:tc>
          <w:tcPr>
            <w:tcW w:w="5520" w:type="dxa"/>
          </w:tcPr>
          <w:p>
            <w:pPr>
              <w:pStyle w:val="yTableNAm"/>
              <w:tabs>
                <w:tab w:val="left" w:pos="1146"/>
                <w:tab w:val="left" w:leader="dot" w:pos="5387"/>
              </w:tabs>
              <w:ind w:left="1146" w:hanging="1146"/>
            </w:pPr>
            <w:r>
              <w:tab/>
              <w:t>(a)</w:t>
            </w:r>
            <w:r>
              <w:tab/>
              <w:t>an abattoir that is accredited by Aus</w:t>
            </w:r>
            <w:r>
              <w:noBreakHyphen/>
              <w:t xml:space="preserve">Meat </w:t>
            </w:r>
            <w:ins w:id="979" w:author="Master Repository Process" w:date="2021-09-25T01:06:00Z">
              <w:r>
                <w:tab/>
              </w:r>
            </w:ins>
          </w:p>
        </w:tc>
        <w:tc>
          <w:tcPr>
            <w:tcW w:w="1680" w:type="dxa"/>
          </w:tcPr>
          <w:p>
            <w:pPr>
              <w:pStyle w:val="yTableNAm"/>
            </w:pPr>
            <w:r>
              <w:t>$750</w:t>
            </w:r>
          </w:p>
        </w:tc>
      </w:tr>
      <w:tr>
        <w:trPr>
          <w:cantSplit/>
        </w:trPr>
        <w:tc>
          <w:tcPr>
            <w:tcW w:w="5520" w:type="dxa"/>
          </w:tcPr>
          <w:p>
            <w:pPr>
              <w:pStyle w:val="yTableNAm"/>
              <w:tabs>
                <w:tab w:val="left" w:pos="1146"/>
                <w:tab w:val="left" w:leader="dot" w:pos="5387"/>
              </w:tabs>
              <w:ind w:left="1146" w:hanging="1146"/>
            </w:pPr>
            <w:r>
              <w:tab/>
              <w:t>(b)</w:t>
            </w:r>
            <w:r>
              <w:tab/>
              <w:t>an abattoir that is not accredited by Aus</w:t>
            </w:r>
            <w:r>
              <w:noBreakHyphen/>
              <w:t xml:space="preserve">Meat </w:t>
            </w:r>
            <w:r>
              <w:tab/>
            </w:r>
          </w:p>
        </w:tc>
        <w:tc>
          <w:tcPr>
            <w:tcW w:w="1680" w:type="dxa"/>
          </w:tcPr>
          <w:p>
            <w:pPr>
              <w:pStyle w:val="yTableNAm"/>
            </w:pPr>
            <w:del w:id="980" w:author="Master Repository Process" w:date="2021-09-25T01:06:00Z">
              <w:r>
                <w:br/>
              </w:r>
            </w:del>
            <w:r>
              <w:t>$1 000</w:t>
            </w:r>
          </w:p>
        </w:tc>
      </w:tr>
      <w:tr>
        <w:trPr>
          <w:cantSplit/>
        </w:trPr>
        <w:tc>
          <w:tcPr>
            <w:tcW w:w="5520" w:type="dxa"/>
          </w:tcPr>
          <w:p>
            <w:pPr>
              <w:pStyle w:val="yTableNAm"/>
            </w:pPr>
            <w:r>
              <w:t>2.</w:t>
            </w:r>
            <w:r>
              <w:tab/>
              <w:t xml:space="preserve">Annual fee for approval to operate — </w:t>
            </w:r>
          </w:p>
        </w:tc>
        <w:tc>
          <w:tcPr>
            <w:tcW w:w="1680" w:type="dxa"/>
          </w:tcPr>
          <w:p>
            <w:pPr>
              <w:pStyle w:val="yTableNAm"/>
            </w:pPr>
          </w:p>
        </w:tc>
      </w:tr>
      <w:tr>
        <w:trPr>
          <w:cantSplit/>
        </w:trPr>
        <w:tc>
          <w:tcPr>
            <w:tcW w:w="5520" w:type="dxa"/>
          </w:tcPr>
          <w:p>
            <w:pPr>
              <w:pStyle w:val="yTableNAm"/>
              <w:tabs>
                <w:tab w:val="left" w:pos="1146"/>
                <w:tab w:val="left" w:leader="dot" w:pos="5387"/>
              </w:tabs>
              <w:ind w:left="1146" w:hanging="1146"/>
            </w:pPr>
            <w:r>
              <w:tab/>
              <w:t>(a)</w:t>
            </w:r>
            <w:r>
              <w:tab/>
              <w:t>an abattoir that is accredited by Aus</w:t>
            </w:r>
            <w:r>
              <w:noBreakHyphen/>
              <w:t xml:space="preserve">Meat </w:t>
            </w:r>
            <w:r>
              <w:tab/>
            </w:r>
          </w:p>
        </w:tc>
        <w:tc>
          <w:tcPr>
            <w:tcW w:w="1680" w:type="dxa"/>
          </w:tcPr>
          <w:p>
            <w:pPr>
              <w:pStyle w:val="yTableNAm"/>
            </w:pPr>
            <w:r>
              <w:t>$750 plus throughput fee</w:t>
            </w:r>
          </w:p>
        </w:tc>
      </w:tr>
      <w:tr>
        <w:trPr>
          <w:cantSplit/>
        </w:trPr>
        <w:tc>
          <w:tcPr>
            <w:tcW w:w="5520" w:type="dxa"/>
          </w:tcPr>
          <w:p>
            <w:pPr>
              <w:pStyle w:val="yTableNAm"/>
              <w:tabs>
                <w:tab w:val="left" w:pos="1146"/>
                <w:tab w:val="left" w:leader="dot" w:pos="5387"/>
              </w:tabs>
              <w:ind w:left="1146" w:hanging="1146"/>
            </w:pPr>
            <w:r>
              <w:tab/>
              <w:t>(b)</w:t>
            </w:r>
            <w:r>
              <w:tab/>
              <w:t>an abattoir that is not accredited by Aus</w:t>
            </w:r>
            <w:r>
              <w:noBreakHyphen/>
              <w:t xml:space="preserve">Meat </w:t>
            </w:r>
            <w:r>
              <w:tab/>
            </w:r>
          </w:p>
        </w:tc>
        <w:tc>
          <w:tcPr>
            <w:tcW w:w="1680" w:type="dxa"/>
          </w:tcPr>
          <w:p>
            <w:pPr>
              <w:pStyle w:val="yTableNAm"/>
            </w:pPr>
            <w:r>
              <w:t>$1 000 plus throughput fee</w:t>
            </w:r>
          </w:p>
        </w:tc>
      </w:tr>
      <w:tr>
        <w:trPr>
          <w:cantSplit/>
        </w:trPr>
        <w:tc>
          <w:tcPr>
            <w:tcW w:w="5520" w:type="dxa"/>
          </w:tcPr>
          <w:p>
            <w:pPr>
              <w:pStyle w:val="yTableNAm"/>
              <w:tabs>
                <w:tab w:val="left" w:leader="dot" w:pos="5387"/>
              </w:tabs>
            </w:pPr>
            <w:r>
              <w:t>3.</w:t>
            </w:r>
            <w:r>
              <w:tab/>
              <w:t xml:space="preserve">Application to construct an abattoir </w:t>
            </w:r>
            <w:r>
              <w:tab/>
            </w:r>
          </w:p>
        </w:tc>
        <w:tc>
          <w:tcPr>
            <w:tcW w:w="1680" w:type="dxa"/>
          </w:tcPr>
          <w:p>
            <w:pPr>
              <w:pStyle w:val="yTableNAm"/>
            </w:pPr>
            <w:r>
              <w:t>$250</w:t>
            </w:r>
          </w:p>
        </w:tc>
      </w:tr>
      <w:tr>
        <w:trPr>
          <w:cantSplit/>
        </w:trPr>
        <w:tc>
          <w:tcPr>
            <w:tcW w:w="5520" w:type="dxa"/>
          </w:tcPr>
          <w:p>
            <w:pPr>
              <w:pStyle w:val="yTableNAm"/>
              <w:tabs>
                <w:tab w:val="left" w:leader="dot" w:pos="5387"/>
              </w:tabs>
            </w:pPr>
            <w:r>
              <w:t>4.</w:t>
            </w:r>
            <w:r>
              <w:tab/>
              <w:t xml:space="preserve">Notification of a change of ownership </w:t>
            </w:r>
            <w:r>
              <w:tab/>
            </w:r>
          </w:p>
        </w:tc>
        <w:tc>
          <w:tcPr>
            <w:tcW w:w="1680" w:type="dxa"/>
          </w:tcPr>
          <w:p>
            <w:pPr>
              <w:pStyle w:val="yTableNAm"/>
            </w:pPr>
            <w:r>
              <w:t>$300</w:t>
            </w:r>
          </w:p>
        </w:tc>
      </w:tr>
      <w:tr>
        <w:trPr>
          <w:cantSplit/>
        </w:trPr>
        <w:tc>
          <w:tcPr>
            <w:tcW w:w="5520" w:type="dxa"/>
          </w:tcPr>
          <w:p>
            <w:pPr>
              <w:pStyle w:val="yTableNAm"/>
              <w:tabs>
                <w:tab w:val="left" w:leader="dot" w:pos="5387"/>
              </w:tabs>
            </w:pPr>
            <w:r>
              <w:t>5.</w:t>
            </w:r>
            <w:r>
              <w:tab/>
              <w:t xml:space="preserve">Any other notification under regulation 23 </w:t>
            </w:r>
            <w:r>
              <w:tab/>
            </w:r>
          </w:p>
        </w:tc>
        <w:tc>
          <w:tcPr>
            <w:tcW w:w="1680" w:type="dxa"/>
          </w:tcPr>
          <w:p>
            <w:pPr>
              <w:pStyle w:val="yTableNAm"/>
            </w:pPr>
            <w:r>
              <w:t>$50</w:t>
            </w:r>
          </w:p>
        </w:tc>
      </w:tr>
      <w:tr>
        <w:trPr>
          <w:cantSplit/>
        </w:trPr>
        <w:tc>
          <w:tcPr>
            <w:tcW w:w="5520" w:type="dxa"/>
          </w:tcPr>
          <w:p>
            <w:pPr>
              <w:pStyle w:val="yTableNAm"/>
              <w:tabs>
                <w:tab w:val="left" w:leader="dot" w:pos="5387"/>
              </w:tabs>
            </w:pPr>
            <w:r>
              <w:t>6.</w:t>
            </w:r>
            <w:r>
              <w:tab/>
              <w:t xml:space="preserve">Application for variation of approval of conditions </w:t>
            </w:r>
            <w:ins w:id="981" w:author="Master Repository Process" w:date="2021-09-25T01:06:00Z">
              <w:r>
                <w:tab/>
              </w:r>
            </w:ins>
          </w:p>
        </w:tc>
        <w:tc>
          <w:tcPr>
            <w:tcW w:w="1680" w:type="dxa"/>
          </w:tcPr>
          <w:p>
            <w:pPr>
              <w:pStyle w:val="yTableNAm"/>
            </w:pPr>
            <w:r>
              <w:t>$50</w:t>
            </w:r>
          </w:p>
        </w:tc>
      </w:tr>
    </w:tbl>
    <w:p>
      <w:pPr>
        <w:pStyle w:val="yFootnotesection"/>
        <w:rPr>
          <w:sz w:val="28"/>
        </w:rPr>
      </w:pPr>
      <w:r>
        <w:tab/>
        <w:t>[Part 1 inserted in Gazette 30 Jun 2010 p. 3128.]</w:t>
      </w:r>
    </w:p>
    <w:p>
      <w:pPr>
        <w:pStyle w:val="yHeading2"/>
      </w:pPr>
      <w:bookmarkStart w:id="982" w:name="_Toc265664492"/>
      <w:bookmarkStart w:id="983" w:name="_Toc268586882"/>
      <w:bookmarkStart w:id="984" w:name="_Toc268588705"/>
      <w:bookmarkStart w:id="985" w:name="_Toc270320061"/>
      <w:bookmarkStart w:id="986" w:name="_Toc270320303"/>
      <w:bookmarkStart w:id="987" w:name="_Toc205268439"/>
      <w:bookmarkStart w:id="988" w:name="_Toc260311922"/>
      <w:bookmarkStart w:id="989" w:name="_Toc260386071"/>
      <w:bookmarkStart w:id="990" w:name="_Toc121819159"/>
      <w:bookmarkStart w:id="991" w:name="_Toc122409124"/>
      <w:bookmarkStart w:id="992" w:name="_Toc122494428"/>
      <w:bookmarkStart w:id="993" w:name="_Toc122494536"/>
      <w:bookmarkStart w:id="994" w:name="_Toc127261539"/>
      <w:bookmarkStart w:id="995" w:name="_Toc129687093"/>
      <w:bookmarkStart w:id="996" w:name="_Toc150239546"/>
      <w:bookmarkStart w:id="997" w:name="_Toc150240424"/>
      <w:bookmarkStart w:id="998" w:name="_Toc205266670"/>
      <w:bookmarkEnd w:id="967"/>
      <w:bookmarkEnd w:id="968"/>
      <w:bookmarkEnd w:id="969"/>
      <w:bookmarkEnd w:id="970"/>
      <w:bookmarkEnd w:id="971"/>
      <w:bookmarkEnd w:id="972"/>
      <w:bookmarkEnd w:id="973"/>
      <w:bookmarkEnd w:id="974"/>
      <w:bookmarkEnd w:id="975"/>
      <w:bookmarkEnd w:id="976"/>
      <w:bookmarkEnd w:id="977"/>
      <w:bookmarkEnd w:id="978"/>
      <w:r>
        <w:rPr>
          <w:rStyle w:val="CharSDivNo"/>
          <w:sz w:val="28"/>
        </w:rPr>
        <w:t>Part 2</w:t>
      </w:r>
      <w:r>
        <w:rPr>
          <w:bCs/>
        </w:rPr>
        <w:t> </w:t>
      </w:r>
      <w:r>
        <w:t xml:space="preserve">— </w:t>
      </w:r>
      <w:r>
        <w:rPr>
          <w:rStyle w:val="CharSDivText"/>
          <w:sz w:val="28"/>
        </w:rPr>
        <w:t>Muchea Livestock Centre:</w:t>
      </w:r>
      <w:r>
        <w:rPr>
          <w:rStyle w:val="CharSDivText"/>
          <w:sz w:val="28"/>
        </w:rPr>
        <w:br/>
        <w:t>yard fees</w:t>
      </w:r>
      <w:bookmarkEnd w:id="982"/>
      <w:bookmarkEnd w:id="983"/>
      <w:bookmarkEnd w:id="984"/>
      <w:bookmarkEnd w:id="985"/>
      <w:bookmarkEnd w:id="986"/>
    </w:p>
    <w:p>
      <w:pPr>
        <w:pStyle w:val="yFootnoteheading"/>
        <w:spacing w:after="120"/>
      </w:pPr>
      <w:r>
        <w:tab/>
        <w:t>[Heading inserted in Gazette 30 Jun 2010 p. 3128.]</w:t>
      </w:r>
    </w:p>
    <w:tbl>
      <w:tblPr>
        <w:tblW w:w="0" w:type="auto"/>
        <w:jc w:val="center"/>
        <w:tblLayout w:type="fixed"/>
        <w:tblLook w:val="0000" w:firstRow="0" w:lastRow="0" w:firstColumn="0" w:lastColumn="0" w:noHBand="0" w:noVBand="0"/>
      </w:tblPr>
      <w:tblGrid>
        <w:gridCol w:w="3118"/>
        <w:gridCol w:w="1701"/>
      </w:tblGrid>
      <w:tr>
        <w:trPr>
          <w:tblHeader/>
          <w:jc w:val="center"/>
        </w:trPr>
        <w:tc>
          <w:tcPr>
            <w:tcW w:w="3118" w:type="dxa"/>
            <w:tcBorders>
              <w:top w:val="single" w:sz="4" w:space="0" w:color="auto"/>
              <w:bottom w:val="single" w:sz="4" w:space="0" w:color="auto"/>
            </w:tcBorders>
          </w:tcPr>
          <w:p>
            <w:pPr>
              <w:pStyle w:val="yTableNAm"/>
              <w:rPr>
                <w:b/>
                <w:bCs/>
              </w:rPr>
            </w:pPr>
            <w:r>
              <w:rPr>
                <w:b/>
                <w:bCs/>
              </w:rPr>
              <w:t>Animal</w:t>
            </w:r>
          </w:p>
        </w:tc>
        <w:tc>
          <w:tcPr>
            <w:tcW w:w="1701" w:type="dxa"/>
            <w:tcBorders>
              <w:top w:val="single" w:sz="4" w:space="0" w:color="auto"/>
              <w:bottom w:val="single" w:sz="4" w:space="0" w:color="auto"/>
            </w:tcBorders>
          </w:tcPr>
          <w:p>
            <w:pPr>
              <w:pStyle w:val="yTableNAm"/>
              <w:rPr>
                <w:b/>
                <w:bCs/>
              </w:rPr>
            </w:pPr>
            <w:r>
              <w:rPr>
                <w:b/>
                <w:bCs/>
              </w:rPr>
              <w:t>Fee per head</w:t>
            </w:r>
          </w:p>
        </w:tc>
      </w:tr>
      <w:tr>
        <w:trPr>
          <w:jc w:val="center"/>
        </w:trPr>
        <w:tc>
          <w:tcPr>
            <w:tcW w:w="3118" w:type="dxa"/>
            <w:tcBorders>
              <w:top w:val="single" w:sz="4" w:space="0" w:color="auto"/>
            </w:tcBorders>
          </w:tcPr>
          <w:p>
            <w:pPr>
              <w:pStyle w:val="yTableNAm"/>
            </w:pPr>
            <w:r>
              <w:t>Calves</w:t>
            </w:r>
          </w:p>
        </w:tc>
        <w:tc>
          <w:tcPr>
            <w:tcW w:w="1701" w:type="dxa"/>
            <w:tcBorders>
              <w:top w:val="single" w:sz="4" w:space="0" w:color="auto"/>
            </w:tcBorders>
          </w:tcPr>
          <w:p>
            <w:pPr>
              <w:pStyle w:val="yTableNAm"/>
            </w:pPr>
            <w:r>
              <w:t>$3.75</w:t>
            </w:r>
          </w:p>
        </w:tc>
      </w:tr>
      <w:tr>
        <w:trPr>
          <w:jc w:val="center"/>
        </w:trPr>
        <w:tc>
          <w:tcPr>
            <w:tcW w:w="3118" w:type="dxa"/>
          </w:tcPr>
          <w:p>
            <w:pPr>
              <w:pStyle w:val="yTableNAm"/>
            </w:pPr>
            <w:r>
              <w:t>Cattle</w:t>
            </w:r>
          </w:p>
        </w:tc>
        <w:tc>
          <w:tcPr>
            <w:tcW w:w="1701" w:type="dxa"/>
          </w:tcPr>
          <w:p>
            <w:pPr>
              <w:pStyle w:val="yTableNAm"/>
            </w:pPr>
            <w:r>
              <w:t>$6.50</w:t>
            </w:r>
          </w:p>
        </w:tc>
      </w:tr>
      <w:tr>
        <w:trPr>
          <w:jc w:val="center"/>
        </w:trPr>
        <w:tc>
          <w:tcPr>
            <w:tcW w:w="3118" w:type="dxa"/>
          </w:tcPr>
          <w:p>
            <w:pPr>
              <w:pStyle w:val="yTableNAm"/>
            </w:pPr>
            <w:r>
              <w:t>Goats</w:t>
            </w:r>
          </w:p>
        </w:tc>
        <w:tc>
          <w:tcPr>
            <w:tcW w:w="1701" w:type="dxa"/>
          </w:tcPr>
          <w:p>
            <w:pPr>
              <w:pStyle w:val="yTableNAm"/>
            </w:pPr>
            <w:r>
              <w:t>$0.70</w:t>
            </w:r>
          </w:p>
        </w:tc>
      </w:tr>
      <w:tr>
        <w:trPr>
          <w:jc w:val="center"/>
        </w:trPr>
        <w:tc>
          <w:tcPr>
            <w:tcW w:w="3118" w:type="dxa"/>
          </w:tcPr>
          <w:p>
            <w:pPr>
              <w:pStyle w:val="yTableNAm"/>
            </w:pPr>
            <w:r>
              <w:t xml:space="preserve">Horses </w:t>
            </w:r>
          </w:p>
        </w:tc>
        <w:tc>
          <w:tcPr>
            <w:tcW w:w="1701" w:type="dxa"/>
          </w:tcPr>
          <w:p>
            <w:pPr>
              <w:pStyle w:val="yTableNAm"/>
            </w:pPr>
            <w:r>
              <w:t>$6.50</w:t>
            </w:r>
          </w:p>
        </w:tc>
      </w:tr>
      <w:tr>
        <w:trPr>
          <w:jc w:val="center"/>
        </w:trPr>
        <w:tc>
          <w:tcPr>
            <w:tcW w:w="3118" w:type="dxa"/>
          </w:tcPr>
          <w:p>
            <w:pPr>
              <w:pStyle w:val="yTableNAm"/>
            </w:pPr>
            <w:r>
              <w:t>Lambs</w:t>
            </w:r>
          </w:p>
        </w:tc>
        <w:tc>
          <w:tcPr>
            <w:tcW w:w="1701" w:type="dxa"/>
          </w:tcPr>
          <w:p>
            <w:pPr>
              <w:pStyle w:val="yTableNAm"/>
            </w:pPr>
            <w:r>
              <w:t>$0.70</w:t>
            </w:r>
          </w:p>
        </w:tc>
      </w:tr>
      <w:tr>
        <w:trPr>
          <w:jc w:val="center"/>
        </w:trPr>
        <w:tc>
          <w:tcPr>
            <w:tcW w:w="3118" w:type="dxa"/>
            <w:tcBorders>
              <w:bottom w:val="single" w:sz="4" w:space="0" w:color="auto"/>
            </w:tcBorders>
          </w:tcPr>
          <w:p>
            <w:pPr>
              <w:pStyle w:val="yTableNAm"/>
            </w:pPr>
            <w:r>
              <w:t>Sheep</w:t>
            </w:r>
          </w:p>
        </w:tc>
        <w:tc>
          <w:tcPr>
            <w:tcW w:w="1701" w:type="dxa"/>
            <w:tcBorders>
              <w:bottom w:val="single" w:sz="4" w:space="0" w:color="auto"/>
            </w:tcBorders>
          </w:tcPr>
          <w:p>
            <w:pPr>
              <w:pStyle w:val="yTableNAm"/>
            </w:pPr>
            <w:r>
              <w:t>$0.70</w:t>
            </w:r>
          </w:p>
        </w:tc>
      </w:tr>
    </w:tbl>
    <w:p>
      <w:pPr>
        <w:pStyle w:val="yFootnotesection"/>
        <w:rPr>
          <w:sz w:val="28"/>
        </w:rPr>
      </w:pPr>
      <w:r>
        <w:tab/>
        <w:t>[Part 2 inserted in Gazette 30 Jun 2010 p. 3128.]</w:t>
      </w:r>
    </w:p>
    <w:p>
      <w:pPr>
        <w:pStyle w:val="yHeading2"/>
      </w:pPr>
      <w:bookmarkStart w:id="999" w:name="_Toc265664493"/>
      <w:bookmarkStart w:id="1000" w:name="_Toc268586883"/>
      <w:bookmarkStart w:id="1001" w:name="_Toc268588706"/>
      <w:bookmarkStart w:id="1002" w:name="_Toc270320062"/>
      <w:bookmarkStart w:id="1003" w:name="_Toc270320304"/>
      <w:bookmarkStart w:id="1004" w:name="_Toc205268440"/>
      <w:bookmarkStart w:id="1005" w:name="_Toc260311923"/>
      <w:bookmarkStart w:id="1006" w:name="_Toc260386072"/>
      <w:bookmarkEnd w:id="987"/>
      <w:bookmarkEnd w:id="988"/>
      <w:bookmarkEnd w:id="989"/>
      <w:r>
        <w:rPr>
          <w:rStyle w:val="CharSDivNo"/>
          <w:sz w:val="28"/>
        </w:rPr>
        <w:t>Part 3</w:t>
      </w:r>
      <w:r>
        <w:rPr>
          <w:bCs/>
        </w:rPr>
        <w:t> </w:t>
      </w:r>
      <w:r>
        <w:t xml:space="preserve">— </w:t>
      </w:r>
      <w:r>
        <w:rPr>
          <w:rStyle w:val="CharSDivText"/>
          <w:sz w:val="28"/>
        </w:rPr>
        <w:t>Muchea Livestock Centre: transhipment fees</w:t>
      </w:r>
      <w:bookmarkEnd w:id="999"/>
      <w:bookmarkEnd w:id="1000"/>
      <w:bookmarkEnd w:id="1001"/>
      <w:bookmarkEnd w:id="1002"/>
      <w:bookmarkEnd w:id="1003"/>
    </w:p>
    <w:p>
      <w:pPr>
        <w:pStyle w:val="yFootnoteheading"/>
        <w:spacing w:after="120"/>
      </w:pPr>
      <w:r>
        <w:tab/>
        <w:t>[Heading inserted in Gazette 30 Jun 2010 p. 3129.]</w:t>
      </w:r>
    </w:p>
    <w:tbl>
      <w:tblPr>
        <w:tblW w:w="0" w:type="auto"/>
        <w:jc w:val="center"/>
        <w:tblLayout w:type="fixed"/>
        <w:tblLook w:val="0000" w:firstRow="0" w:lastRow="0" w:firstColumn="0" w:lastColumn="0" w:noHBand="0" w:noVBand="0"/>
      </w:tblPr>
      <w:tblGrid>
        <w:gridCol w:w="3118"/>
        <w:gridCol w:w="1701"/>
      </w:tblGrid>
      <w:tr>
        <w:trPr>
          <w:tblHeader/>
          <w:jc w:val="center"/>
        </w:trPr>
        <w:tc>
          <w:tcPr>
            <w:tcW w:w="3118" w:type="dxa"/>
            <w:tcBorders>
              <w:top w:val="single" w:sz="4" w:space="0" w:color="auto"/>
              <w:bottom w:val="single" w:sz="4" w:space="0" w:color="auto"/>
            </w:tcBorders>
          </w:tcPr>
          <w:p>
            <w:pPr>
              <w:pStyle w:val="yTableNAm"/>
              <w:rPr>
                <w:b/>
                <w:bCs/>
              </w:rPr>
            </w:pPr>
            <w:r>
              <w:rPr>
                <w:b/>
                <w:bCs/>
              </w:rPr>
              <w:t>Animal</w:t>
            </w:r>
          </w:p>
        </w:tc>
        <w:tc>
          <w:tcPr>
            <w:tcW w:w="1701" w:type="dxa"/>
            <w:tcBorders>
              <w:top w:val="single" w:sz="4" w:space="0" w:color="auto"/>
              <w:bottom w:val="single" w:sz="4" w:space="0" w:color="auto"/>
            </w:tcBorders>
          </w:tcPr>
          <w:p>
            <w:pPr>
              <w:pStyle w:val="yTableNAm"/>
              <w:rPr>
                <w:b/>
                <w:bCs/>
              </w:rPr>
            </w:pPr>
            <w:r>
              <w:rPr>
                <w:b/>
                <w:bCs/>
              </w:rPr>
              <w:t>Fee per head</w:t>
            </w:r>
          </w:p>
        </w:tc>
      </w:tr>
      <w:tr>
        <w:trPr>
          <w:jc w:val="center"/>
        </w:trPr>
        <w:tc>
          <w:tcPr>
            <w:tcW w:w="3118" w:type="dxa"/>
            <w:tcBorders>
              <w:top w:val="single" w:sz="4" w:space="0" w:color="auto"/>
            </w:tcBorders>
          </w:tcPr>
          <w:p>
            <w:pPr>
              <w:pStyle w:val="yTableNAm"/>
            </w:pPr>
            <w:r>
              <w:t>Calves</w:t>
            </w:r>
          </w:p>
        </w:tc>
        <w:tc>
          <w:tcPr>
            <w:tcW w:w="1701" w:type="dxa"/>
            <w:tcBorders>
              <w:top w:val="single" w:sz="4" w:space="0" w:color="auto"/>
            </w:tcBorders>
          </w:tcPr>
          <w:p>
            <w:pPr>
              <w:pStyle w:val="yTableNAm"/>
            </w:pPr>
            <w:r>
              <w:t>$1.00</w:t>
            </w:r>
          </w:p>
        </w:tc>
      </w:tr>
      <w:tr>
        <w:trPr>
          <w:jc w:val="center"/>
        </w:trPr>
        <w:tc>
          <w:tcPr>
            <w:tcW w:w="3118" w:type="dxa"/>
          </w:tcPr>
          <w:p>
            <w:pPr>
              <w:pStyle w:val="yTableNAm"/>
            </w:pPr>
            <w:r>
              <w:t>Cattle</w:t>
            </w:r>
          </w:p>
        </w:tc>
        <w:tc>
          <w:tcPr>
            <w:tcW w:w="1701" w:type="dxa"/>
          </w:tcPr>
          <w:p>
            <w:pPr>
              <w:pStyle w:val="yTableNAm"/>
            </w:pPr>
            <w:r>
              <w:t>$1.00</w:t>
            </w:r>
          </w:p>
        </w:tc>
      </w:tr>
      <w:tr>
        <w:trPr>
          <w:jc w:val="center"/>
        </w:trPr>
        <w:tc>
          <w:tcPr>
            <w:tcW w:w="3118" w:type="dxa"/>
          </w:tcPr>
          <w:p>
            <w:pPr>
              <w:pStyle w:val="yTableNAm"/>
            </w:pPr>
            <w:r>
              <w:t>Goats</w:t>
            </w:r>
          </w:p>
        </w:tc>
        <w:tc>
          <w:tcPr>
            <w:tcW w:w="1701" w:type="dxa"/>
          </w:tcPr>
          <w:p>
            <w:pPr>
              <w:pStyle w:val="yTableNAm"/>
            </w:pPr>
            <w:r>
              <w:t>$0.10</w:t>
            </w:r>
          </w:p>
        </w:tc>
      </w:tr>
      <w:tr>
        <w:trPr>
          <w:jc w:val="center"/>
        </w:trPr>
        <w:tc>
          <w:tcPr>
            <w:tcW w:w="3118" w:type="dxa"/>
          </w:tcPr>
          <w:p>
            <w:pPr>
              <w:pStyle w:val="yTableNAm"/>
            </w:pPr>
            <w:r>
              <w:t xml:space="preserve">Horses </w:t>
            </w:r>
          </w:p>
        </w:tc>
        <w:tc>
          <w:tcPr>
            <w:tcW w:w="1701" w:type="dxa"/>
          </w:tcPr>
          <w:p>
            <w:pPr>
              <w:pStyle w:val="yTableNAm"/>
            </w:pPr>
            <w:r>
              <w:t>$1.00</w:t>
            </w:r>
          </w:p>
        </w:tc>
      </w:tr>
      <w:tr>
        <w:trPr>
          <w:jc w:val="center"/>
        </w:trPr>
        <w:tc>
          <w:tcPr>
            <w:tcW w:w="3118" w:type="dxa"/>
          </w:tcPr>
          <w:p>
            <w:pPr>
              <w:pStyle w:val="yTableNAm"/>
            </w:pPr>
            <w:r>
              <w:t>Lambs</w:t>
            </w:r>
          </w:p>
        </w:tc>
        <w:tc>
          <w:tcPr>
            <w:tcW w:w="1701" w:type="dxa"/>
          </w:tcPr>
          <w:p>
            <w:pPr>
              <w:pStyle w:val="yTableNAm"/>
            </w:pPr>
            <w:r>
              <w:t>$0.10</w:t>
            </w:r>
          </w:p>
        </w:tc>
      </w:tr>
      <w:tr>
        <w:trPr>
          <w:jc w:val="center"/>
        </w:trPr>
        <w:tc>
          <w:tcPr>
            <w:tcW w:w="3118" w:type="dxa"/>
            <w:tcBorders>
              <w:bottom w:val="single" w:sz="4" w:space="0" w:color="auto"/>
            </w:tcBorders>
          </w:tcPr>
          <w:p>
            <w:pPr>
              <w:pStyle w:val="yTableNAm"/>
            </w:pPr>
            <w:r>
              <w:t>Sheep</w:t>
            </w:r>
          </w:p>
        </w:tc>
        <w:tc>
          <w:tcPr>
            <w:tcW w:w="1701" w:type="dxa"/>
            <w:tcBorders>
              <w:bottom w:val="single" w:sz="4" w:space="0" w:color="auto"/>
            </w:tcBorders>
          </w:tcPr>
          <w:p>
            <w:pPr>
              <w:pStyle w:val="yTableNAm"/>
            </w:pPr>
            <w:r>
              <w:t>$0.10</w:t>
            </w:r>
          </w:p>
        </w:tc>
      </w:tr>
    </w:tbl>
    <w:p>
      <w:pPr>
        <w:pStyle w:val="yFootnotesection"/>
        <w:rPr>
          <w:sz w:val="28"/>
        </w:rPr>
      </w:pPr>
      <w:r>
        <w:tab/>
        <w:t>[Part 3 inserted in Gazette 30 Jun 2010 p. 3129.]</w:t>
      </w:r>
    </w:p>
    <w:p>
      <w:pPr>
        <w:pStyle w:val="yHeading2"/>
        <w:spacing w:after="120"/>
      </w:pPr>
      <w:bookmarkStart w:id="1007" w:name="_Toc265664494"/>
      <w:bookmarkStart w:id="1008" w:name="_Toc268586884"/>
      <w:bookmarkStart w:id="1009" w:name="_Toc268588707"/>
      <w:bookmarkStart w:id="1010" w:name="_Toc270320063"/>
      <w:bookmarkStart w:id="1011" w:name="_Toc270320305"/>
      <w:r>
        <w:rPr>
          <w:rStyle w:val="CharSDivNo"/>
          <w:sz w:val="28"/>
        </w:rPr>
        <w:t>Part 4</w:t>
      </w:r>
      <w:r>
        <w:t> — </w:t>
      </w:r>
      <w:r>
        <w:rPr>
          <w:rStyle w:val="CharSDivText"/>
          <w:sz w:val="28"/>
        </w:rPr>
        <w:t>Interpretation</w:t>
      </w:r>
      <w:bookmarkEnd w:id="990"/>
      <w:bookmarkEnd w:id="991"/>
      <w:bookmarkEnd w:id="992"/>
      <w:bookmarkEnd w:id="993"/>
      <w:bookmarkEnd w:id="994"/>
      <w:bookmarkEnd w:id="995"/>
      <w:bookmarkEnd w:id="996"/>
      <w:bookmarkEnd w:id="997"/>
      <w:bookmarkEnd w:id="998"/>
      <w:bookmarkEnd w:id="1004"/>
      <w:bookmarkEnd w:id="1005"/>
      <w:bookmarkEnd w:id="1006"/>
      <w:bookmarkEnd w:id="1007"/>
      <w:bookmarkEnd w:id="1008"/>
      <w:bookmarkEnd w:id="1009"/>
      <w:bookmarkEnd w:id="1010"/>
      <w:bookmarkEnd w:id="1011"/>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del w:id="1012" w:author="Master Repository Process" w:date="2021-09-25T01:06:00Z">
        <w:r>
          <w:rPr>
            <w:snapToGrid w:val="0"/>
            <w:sz w:val="22"/>
          </w:rPr>
          <w:delText> </w:delText>
        </w:r>
      </w:del>
    </w:p>
    <w:p>
      <w:pPr>
        <w:pStyle w:val="MiscellaneousBody"/>
        <w:spacing w:before="80"/>
        <w:rPr>
          <w:sz w:val="22"/>
        </w:rPr>
      </w:pPr>
      <w:r>
        <w:rPr>
          <w:rStyle w:val="CharDefText"/>
          <w:sz w:val="22"/>
        </w:rPr>
        <w:t>throughput fee</w:t>
      </w:r>
      <w:r>
        <w:rPr>
          <w:sz w:val="22"/>
        </w:rPr>
        <w:t xml:space="preserve"> means an amount equal to 0.9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r>
              <w:t>Buffalo</w:t>
            </w:r>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w:t>
      </w:r>
    </w:p>
    <w:p>
      <w:pPr>
        <w:pStyle w:val="CentredBaseLine"/>
        <w:jc w:val="center"/>
        <w:rPr>
          <w:ins w:id="1013" w:author="Master Repository Process" w:date="2021-09-25T01:06:00Z"/>
        </w:rPr>
      </w:pPr>
      <w:ins w:id="1014" w:author="Master Repository Process" w:date="2021-09-25T01:06:00Z">
        <w:r>
          <w:rPr>
            <w:noProof/>
            <w:lang w:eastAsia="en-AU"/>
          </w:rPr>
          <w:drawing>
            <wp:inline distT="0" distB="0" distL="0" distR="0">
              <wp:extent cx="933450" cy="171450"/>
              <wp:effectExtent l="0" t="0" r="0" b="0"/>
              <wp:docPr id="11" name="Picture 1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015" w:name="_Toc74988003"/>
      <w:bookmarkStart w:id="1016" w:name="_Toc92686683"/>
      <w:bookmarkStart w:id="1017" w:name="_Toc92875822"/>
      <w:bookmarkStart w:id="1018" w:name="_Toc112492575"/>
      <w:bookmarkStart w:id="1019" w:name="_Toc121819160"/>
      <w:bookmarkStart w:id="1020" w:name="_Toc122409125"/>
      <w:bookmarkStart w:id="1021" w:name="_Toc122494429"/>
      <w:bookmarkStart w:id="1022" w:name="_Toc122494537"/>
      <w:bookmarkStart w:id="1023" w:name="_Toc127261540"/>
      <w:bookmarkStart w:id="1024" w:name="_Toc129687094"/>
      <w:bookmarkStart w:id="1025" w:name="_Toc150239547"/>
      <w:bookmarkStart w:id="1026" w:name="_Toc150240425"/>
      <w:bookmarkStart w:id="1027" w:name="_Toc205266671"/>
      <w:bookmarkStart w:id="1028" w:name="_Toc205268441"/>
      <w:bookmarkStart w:id="1029" w:name="_Toc260311924"/>
      <w:bookmarkStart w:id="1030" w:name="_Toc260386073"/>
      <w:bookmarkStart w:id="1031" w:name="_Toc265664495"/>
      <w:bookmarkStart w:id="1032" w:name="_Toc268586885"/>
      <w:bookmarkStart w:id="1033" w:name="_Toc268588708"/>
      <w:bookmarkStart w:id="1034" w:name="_Toc270320064"/>
      <w:bookmarkStart w:id="1035" w:name="_Toc270320306"/>
      <w:r>
        <w:t>Notes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nSubsection"/>
        <w:rPr>
          <w:snapToGrid w:val="0"/>
        </w:rPr>
      </w:pPr>
      <w:r>
        <w:rPr>
          <w:snapToGrid w:val="0"/>
          <w:vertAlign w:val="superscript"/>
        </w:rPr>
        <w:t>1</w:t>
      </w:r>
      <w:r>
        <w:rPr>
          <w:snapToGrid w:val="0"/>
        </w:rPr>
        <w:tab/>
        <w:t xml:space="preserve">This </w:t>
      </w:r>
      <w:ins w:id="1036" w:author="Master Repository Process" w:date="2021-09-25T01:06:00Z">
        <w:r>
          <w:rPr>
            <w:snapToGrid w:val="0"/>
          </w:rPr>
          <w:t xml:space="preserve">reprint </w:t>
        </w:r>
      </w:ins>
      <w:r>
        <w:rPr>
          <w:snapToGrid w:val="0"/>
        </w:rPr>
        <w:t>is a compilation</w:t>
      </w:r>
      <w:ins w:id="1037" w:author="Master Repository Process" w:date="2021-09-25T01:06:00Z">
        <w:r>
          <w:rPr>
            <w:snapToGrid w:val="0"/>
          </w:rPr>
          <w:t xml:space="preserve"> as at 27 August 2010</w:t>
        </w:r>
      </w:ins>
      <w:r>
        <w:rPr>
          <w:snapToGrid w:val="0"/>
        </w:rPr>
        <w:t xml:space="preserve">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038" w:name="_Toc270320307"/>
      <w:bookmarkStart w:id="1039" w:name="_Toc129687095"/>
      <w:bookmarkStart w:id="1040" w:name="_Toc150240426"/>
      <w:bookmarkStart w:id="1041" w:name="_Toc265664496"/>
      <w:r>
        <w:t>Compilation table</w:t>
      </w:r>
      <w:bookmarkEnd w:id="1038"/>
      <w:bookmarkEnd w:id="1039"/>
      <w:bookmarkEnd w:id="1040"/>
      <w:bookmarkEnd w:id="10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70"/>
              <w:rPr>
                <w:i/>
                <w:sz w:val="19"/>
              </w:rPr>
            </w:pPr>
            <w:r>
              <w:rPr>
                <w:i/>
                <w:sz w:val="19"/>
              </w:rPr>
              <w:t>Western Australian Meat Industry Authority Amendment Regulations 2010</w:t>
            </w:r>
          </w:p>
        </w:tc>
        <w:tc>
          <w:tcPr>
            <w:tcW w:w="1276" w:type="dxa"/>
          </w:tcPr>
          <w:p>
            <w:pPr>
              <w:pStyle w:val="nTable"/>
              <w:spacing w:after="40"/>
              <w:rPr>
                <w:sz w:val="19"/>
              </w:rPr>
            </w:pPr>
            <w:r>
              <w:rPr>
                <w:sz w:val="19"/>
              </w:rPr>
              <w:t>30 Apr 2010 p. 1600</w:t>
            </w:r>
            <w:r>
              <w:rPr>
                <w:sz w:val="19"/>
              </w:rPr>
              <w:noBreakHyphen/>
              <w:t>2</w:t>
            </w:r>
          </w:p>
        </w:tc>
        <w:tc>
          <w:tcPr>
            <w:tcW w:w="2693" w:type="dxa"/>
          </w:tcPr>
          <w:p>
            <w:pPr>
              <w:pStyle w:val="nTable"/>
              <w:spacing w:after="40"/>
              <w:rPr>
                <w:sz w:val="19"/>
              </w:rPr>
            </w:pPr>
            <w:r>
              <w:rPr>
                <w:snapToGrid w:val="0"/>
                <w:spacing w:val="-2"/>
                <w:sz w:val="19"/>
                <w:lang w:val="en-US"/>
              </w:rPr>
              <w:t>r. 1 and 2: 30 Apr 2010 (see r. 2(a));</w:t>
            </w:r>
            <w:r>
              <w:rPr>
                <w:snapToGrid w:val="0"/>
                <w:spacing w:val="-2"/>
                <w:sz w:val="19"/>
                <w:lang w:val="en-US"/>
              </w:rPr>
              <w:br/>
              <w:t>Regulations other than r. 1 and 2: 2 May 2010 (see r. 2(b))</w:t>
            </w:r>
          </w:p>
        </w:tc>
      </w:tr>
      <w:tr>
        <w:trPr>
          <w:cantSplit/>
        </w:trPr>
        <w:tc>
          <w:tcPr>
            <w:tcW w:w="3119" w:type="dxa"/>
          </w:tcPr>
          <w:p>
            <w:pPr>
              <w:pStyle w:val="nTable"/>
              <w:spacing w:after="40"/>
              <w:ind w:right="170"/>
              <w:rPr>
                <w:i/>
                <w:sz w:val="19"/>
              </w:rPr>
            </w:pPr>
            <w:r>
              <w:rPr>
                <w:i/>
                <w:sz w:val="19"/>
              </w:rPr>
              <w:t xml:space="preserve">Western Australian Meat Industry Authority Amendment </w:t>
            </w:r>
            <w:bookmarkStart w:id="1042" w:name="UpToHere"/>
            <w:bookmarkEnd w:id="1042"/>
            <w:r>
              <w:rPr>
                <w:i/>
                <w:sz w:val="19"/>
              </w:rPr>
              <w:t>Regulations (No. 2) 2010</w:t>
            </w:r>
          </w:p>
        </w:tc>
        <w:tc>
          <w:tcPr>
            <w:tcW w:w="1276" w:type="dxa"/>
          </w:tcPr>
          <w:p>
            <w:pPr>
              <w:pStyle w:val="nTable"/>
              <w:spacing w:after="40"/>
              <w:rPr>
                <w:sz w:val="19"/>
                <w:u w:val="words"/>
              </w:rPr>
            </w:pPr>
            <w:r>
              <w:rPr>
                <w:sz w:val="19"/>
              </w:rPr>
              <w:t>30 Jun 2010 p. 3127-9</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ins w:id="1043" w:author="Master Repository Process" w:date="2021-09-25T01:06:00Z"/>
        </w:trPr>
        <w:tc>
          <w:tcPr>
            <w:tcW w:w="7088" w:type="dxa"/>
            <w:gridSpan w:val="3"/>
            <w:tcBorders>
              <w:bottom w:val="single" w:sz="8" w:space="0" w:color="auto"/>
            </w:tcBorders>
          </w:tcPr>
          <w:p>
            <w:pPr>
              <w:pStyle w:val="nTable"/>
              <w:spacing w:after="40"/>
              <w:rPr>
                <w:ins w:id="1044" w:author="Master Repository Process" w:date="2021-09-25T01:06:00Z"/>
                <w:snapToGrid w:val="0"/>
                <w:spacing w:val="-2"/>
                <w:sz w:val="19"/>
                <w:lang w:val="en-US"/>
              </w:rPr>
            </w:pPr>
            <w:ins w:id="1045" w:author="Master Repository Process" w:date="2021-09-25T01:06:00Z">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ins>
          </w:p>
        </w:tc>
      </w:tr>
    </w:tbl>
    <w:p>
      <w:pPr>
        <w:pStyle w:val="nSubsection"/>
      </w:pPr>
      <w:r>
        <w:rPr>
          <w:vertAlign w:val="superscript"/>
        </w:rPr>
        <w:t>2</w:t>
      </w:r>
      <w:r>
        <w:tab/>
        <w:t xml:space="preserve">Repealed by the </w:t>
      </w:r>
      <w:r>
        <w:rPr>
          <w:i/>
          <w:iCs/>
        </w:rPr>
        <w:t>Health (Meat Hygiene) Regulations 2001</w:t>
      </w:r>
      <w:ins w:id="1046" w:author="Master Repository Process" w:date="2021-09-25T01:06:00Z">
        <w:r>
          <w:t xml:space="preserve">, which were repealed by the </w:t>
        </w:r>
        <w:r>
          <w:rPr>
            <w:i/>
            <w:iCs/>
            <w:color w:val="000000"/>
            <w:szCs w:val="22"/>
          </w:rPr>
          <w:t>Health (Food and Pet Meat) Repeal Regulations 2009</w:t>
        </w:r>
      </w:ins>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047" w:name="_Hlt507579217"/>
      <w:bookmarkEnd w:id="1047"/>
    </w:p>
    <w:p>
      <w:pPr>
        <w:rPr>
          <w:del w:id="1048" w:author="Master Repository Process" w:date="2021-09-25T01:06:00Z"/>
        </w:rPr>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Subsection"/>
      </w:pPr>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437"/>
    <w:docVar w:name="WAFER_20151216150437" w:val="RemoveTrackChanges"/>
    <w:docVar w:name="WAFER_20151216150437_GUID" w:val="d29d22d3-94c0-48ca-962a-5ad69a32ab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F64629-5BBA-4625-A7C2-981EF619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15.xml"/><Relationship Id="rId21" Type="http://schemas.openxmlformats.org/officeDocument/2006/relationships/image" Target="media/image3.png"/><Relationship Id="rId34" Type="http://schemas.openxmlformats.org/officeDocument/2006/relationships/header" Target="header11.xml"/><Relationship Id="rId42"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image" Target="media/image12.png"/><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header" Target="header14.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9691</Words>
  <Characters>51848</Characters>
  <Application>Microsoft Office Word</Application>
  <DocSecurity>0</DocSecurity>
  <Lines>1481</Lines>
  <Paragraphs>904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60635</CharactersWithSpaces>
  <SharedDoc>false</SharedDoc>
  <HLinks>
    <vt:vector size="66" baseType="variant">
      <vt:variant>
        <vt:i4>3014716</vt:i4>
      </vt:variant>
      <vt:variant>
        <vt:i4>4714</vt:i4>
      </vt:variant>
      <vt:variant>
        <vt:i4>1025</vt:i4>
      </vt:variant>
      <vt:variant>
        <vt:i4>1</vt:i4>
      </vt:variant>
      <vt:variant>
        <vt:lpwstr>C:\Program Files\PCO DLL\Support\Crest.wpg</vt:lpwstr>
      </vt:variant>
      <vt:variant>
        <vt:lpwstr/>
      </vt:variant>
      <vt:variant>
        <vt:i4>196609</vt:i4>
      </vt:variant>
      <vt:variant>
        <vt:i4>40258</vt:i4>
      </vt:variant>
      <vt:variant>
        <vt:i4>1026</vt:i4>
      </vt:variant>
      <vt:variant>
        <vt:i4>1</vt:i4>
      </vt:variant>
      <vt:variant>
        <vt:lpwstr>Lamb</vt:lpwstr>
      </vt:variant>
      <vt:variant>
        <vt:lpwstr/>
      </vt:variant>
      <vt:variant>
        <vt:i4>196609</vt:i4>
      </vt:variant>
      <vt:variant>
        <vt:i4>40302</vt:i4>
      </vt:variant>
      <vt:variant>
        <vt:i4>1027</vt:i4>
      </vt:variant>
      <vt:variant>
        <vt:i4>1</vt:i4>
      </vt:variant>
      <vt:variant>
        <vt:lpwstr>Lamb2</vt:lpwstr>
      </vt:variant>
      <vt:variant>
        <vt:lpwstr/>
      </vt:variant>
      <vt:variant>
        <vt:i4>8126570</vt:i4>
      </vt:variant>
      <vt:variant>
        <vt:i4>40373</vt:i4>
      </vt:variant>
      <vt:variant>
        <vt:i4>1029</vt:i4>
      </vt:variant>
      <vt:variant>
        <vt:i4>1</vt:i4>
      </vt:variant>
      <vt:variant>
        <vt:lpwstr>Hogget</vt:lpwstr>
      </vt:variant>
      <vt:variant>
        <vt:lpwstr/>
      </vt:variant>
      <vt:variant>
        <vt:i4>8126570</vt:i4>
      </vt:variant>
      <vt:variant>
        <vt:i4>40416</vt:i4>
      </vt:variant>
      <vt:variant>
        <vt:i4>1030</vt:i4>
      </vt:variant>
      <vt:variant>
        <vt:i4>1</vt:i4>
      </vt:variant>
      <vt:variant>
        <vt:lpwstr>Hogget2</vt:lpwstr>
      </vt:variant>
      <vt:variant>
        <vt:lpwstr/>
      </vt:variant>
      <vt:variant>
        <vt:i4>8126570</vt:i4>
      </vt:variant>
      <vt:variant>
        <vt:i4>40452</vt:i4>
      </vt:variant>
      <vt:variant>
        <vt:i4>1031</vt:i4>
      </vt:variant>
      <vt:variant>
        <vt:i4>1</vt:i4>
      </vt:variant>
      <vt:variant>
        <vt:lpwstr>Hogget3</vt:lpwstr>
      </vt:variant>
      <vt:variant>
        <vt:lpwstr/>
      </vt:variant>
      <vt:variant>
        <vt:i4>196615</vt:i4>
      </vt:variant>
      <vt:variant>
        <vt:i4>40461</vt:i4>
      </vt:variant>
      <vt:variant>
        <vt:i4>1032</vt:i4>
      </vt:variant>
      <vt:variant>
        <vt:i4>1</vt:i4>
      </vt:variant>
      <vt:variant>
        <vt:lpwstr>Beef</vt:lpwstr>
      </vt:variant>
      <vt:variant>
        <vt:lpwstr/>
      </vt:variant>
      <vt:variant>
        <vt:i4>196615</vt:i4>
      </vt:variant>
      <vt:variant>
        <vt:i4>40470</vt:i4>
      </vt:variant>
      <vt:variant>
        <vt:i4>1033</vt:i4>
      </vt:variant>
      <vt:variant>
        <vt:i4>1</vt:i4>
      </vt:variant>
      <vt:variant>
        <vt:lpwstr>Beef2</vt:lpwstr>
      </vt:variant>
      <vt:variant>
        <vt:lpwstr/>
      </vt:variant>
      <vt:variant>
        <vt:i4>196615</vt:i4>
      </vt:variant>
      <vt:variant>
        <vt:i4>40479</vt:i4>
      </vt:variant>
      <vt:variant>
        <vt:i4>1034</vt:i4>
      </vt:variant>
      <vt:variant>
        <vt:i4>1</vt:i4>
      </vt:variant>
      <vt:variant>
        <vt:lpwstr>Beef3</vt:lpwstr>
      </vt:variant>
      <vt:variant>
        <vt:lpwstr/>
      </vt:variant>
      <vt:variant>
        <vt:i4>5439608</vt:i4>
      </vt:variant>
      <vt:variant>
        <vt:i4>59194</vt:i4>
      </vt:variant>
      <vt:variant>
        <vt:i4>1035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02-e0-03 - 03-a0-02</dc:title>
  <dc:subject/>
  <dc:creator/>
  <cp:keywords/>
  <dc:description/>
  <cp:lastModifiedBy>Master Repository Process</cp:lastModifiedBy>
  <cp:revision>2</cp:revision>
  <cp:lastPrinted>2010-09-13T00:14:00Z</cp:lastPrinted>
  <dcterms:created xsi:type="dcterms:W3CDTF">2021-09-24T17:05:00Z</dcterms:created>
  <dcterms:modified xsi:type="dcterms:W3CDTF">2021-09-24T17:06:00Z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20100827</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ReprintedAsAt">
    <vt:filetime>2010-08-26T16:00:00Z</vt:filetime>
  </property>
  <property fmtid="{D5CDD505-2E9C-101B-9397-08002B2CF9AE}" pid="8" name="FromSuffix">
    <vt:lpwstr>02-e0-03</vt:lpwstr>
  </property>
  <property fmtid="{D5CDD505-2E9C-101B-9397-08002B2CF9AE}" pid="9" name="FromAsAtDate">
    <vt:lpwstr>01 Jul 2010</vt:lpwstr>
  </property>
  <property fmtid="{D5CDD505-2E9C-101B-9397-08002B2CF9AE}" pid="10" name="ToSuffix">
    <vt:lpwstr>03-a0-02</vt:lpwstr>
  </property>
  <property fmtid="{D5CDD505-2E9C-101B-9397-08002B2CF9AE}" pid="11" name="ToAsAtDate">
    <vt:lpwstr>27 Aug 2010</vt:lpwstr>
  </property>
</Properties>
</file>