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Alcohol and Drug Authority Act 1974</w:t>
      </w:r>
    </w:p>
    <w:p>
      <w:pPr>
        <w:pStyle w:val="LongTitle"/>
        <w:rPr>
          <w:snapToGrid w:val="0"/>
        </w:rPr>
      </w:pPr>
      <w:r>
        <w:rPr>
          <w:snapToGrid w:val="0"/>
        </w:rPr>
        <w:t>A</w:t>
      </w:r>
      <w:bookmarkStart w:id="0" w:name="_GoBack"/>
      <w:bookmarkEnd w:id="0"/>
      <w:r>
        <w:rPr>
          <w:snapToGrid w:val="0"/>
        </w:rPr>
        <w:t>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bookmarkStart w:id="11" w:name="_Toc271187683"/>
      <w:bookmarkStart w:id="12" w:name="_Toc274198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17588109"/>
      <w:bookmarkStart w:id="14" w:name="_Toc517588239"/>
      <w:bookmarkStart w:id="15" w:name="_Toc518096088"/>
      <w:bookmarkStart w:id="16" w:name="_Toc274198300"/>
      <w:bookmarkStart w:id="17" w:name="_Toc271187684"/>
      <w:r>
        <w:rPr>
          <w:rStyle w:val="CharSectno"/>
        </w:rPr>
        <w:t>1</w:t>
      </w:r>
      <w:r>
        <w:rPr>
          <w:snapToGrid w:val="0"/>
        </w:rPr>
        <w:t>.</w:t>
      </w:r>
      <w:r>
        <w:rPr>
          <w:snapToGrid w:val="0"/>
        </w:rPr>
        <w:tab/>
        <w:t>Short title</w:t>
      </w:r>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8" w:name="_Toc517588110"/>
      <w:bookmarkStart w:id="19" w:name="_Toc517588240"/>
      <w:bookmarkStart w:id="20" w:name="_Toc518096089"/>
      <w:bookmarkStart w:id="21" w:name="_Toc274198301"/>
      <w:bookmarkStart w:id="22" w:name="_Toc271187685"/>
      <w:r>
        <w:rPr>
          <w:rStyle w:val="CharSectno"/>
        </w:rPr>
        <w:t>2</w:t>
      </w:r>
      <w:r>
        <w:rPr>
          <w:snapToGrid w:val="0"/>
        </w:rPr>
        <w:t>.</w:t>
      </w:r>
      <w:r>
        <w:rPr>
          <w:snapToGrid w:val="0"/>
        </w:rPr>
        <w:tab/>
        <w:t>Commencement</w:t>
      </w:r>
      <w:bookmarkEnd w:id="18"/>
      <w:bookmarkEnd w:id="19"/>
      <w:bookmarkEnd w:id="20"/>
      <w:bookmarkEnd w:id="21"/>
      <w:bookmarkEnd w:id="2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3" w:name="_Toc517588111"/>
      <w:bookmarkStart w:id="24" w:name="_Toc517588241"/>
      <w:bookmarkStart w:id="25" w:name="_Toc518096090"/>
      <w:bookmarkStart w:id="26" w:name="_Toc274198302"/>
      <w:bookmarkStart w:id="27" w:name="_Toc271187686"/>
      <w:r>
        <w:rPr>
          <w:rStyle w:val="CharSectno"/>
        </w:rPr>
        <w:t>4</w:t>
      </w:r>
      <w:r>
        <w:rPr>
          <w:snapToGrid w:val="0"/>
        </w:rPr>
        <w:t>.</w:t>
      </w:r>
      <w:r>
        <w:rPr>
          <w:snapToGrid w:val="0"/>
        </w:rPr>
        <w:tab/>
      </w:r>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8" w:name="endcomma"/>
      <w:bookmarkEnd w:id="28"/>
      <w:r>
        <w:rPr>
          <w:rStyle w:val="CharDefText"/>
        </w:rPr>
        <w:t>subsection</w:t>
      </w:r>
      <w:r>
        <w:t xml:space="preserve"> </w:t>
      </w:r>
      <w:bookmarkStart w:id="29" w:name="comma"/>
      <w:bookmarkEnd w:id="29"/>
      <w:r>
        <w:t>means a subsection of the section wherein the term is used.</w:t>
      </w:r>
    </w:p>
    <w:p>
      <w:pPr>
        <w:pStyle w:val="Footnotesection"/>
      </w:pPr>
      <w:r>
        <w:tab/>
        <w:t>[Section 4 amended by No. 32 of 1994 s. 19; No. 22 of 2008 Sch. 3 cl. 2.]</w:t>
      </w:r>
    </w:p>
    <w:p>
      <w:pPr>
        <w:pStyle w:val="Heading2"/>
      </w:pPr>
      <w:bookmarkStart w:id="30" w:name="_Toc157315753"/>
      <w:bookmarkStart w:id="31" w:name="_Toc157831490"/>
      <w:bookmarkStart w:id="32" w:name="_Toc199815183"/>
      <w:bookmarkStart w:id="33" w:name="_Toc215473891"/>
      <w:bookmarkStart w:id="34" w:name="_Toc241047221"/>
      <w:bookmarkStart w:id="35" w:name="_Toc249323459"/>
      <w:bookmarkStart w:id="36" w:name="_Toc249329528"/>
      <w:bookmarkStart w:id="37" w:name="_Toc252355099"/>
      <w:bookmarkStart w:id="38" w:name="_Toc252355641"/>
      <w:bookmarkStart w:id="39" w:name="_Toc254606554"/>
      <w:bookmarkStart w:id="40" w:name="_Toc271187687"/>
      <w:bookmarkStart w:id="41" w:name="_Toc274198303"/>
      <w:r>
        <w:rPr>
          <w:rStyle w:val="CharPartNo"/>
        </w:rPr>
        <w:t>Part II</w:t>
      </w:r>
      <w:r>
        <w:t> — </w:t>
      </w:r>
      <w:r>
        <w:rPr>
          <w:rStyle w:val="CharPartText"/>
        </w:rPr>
        <w:t>Alcohol and Drug Authority</w:t>
      </w:r>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157315754"/>
      <w:bookmarkStart w:id="43" w:name="_Toc157831491"/>
      <w:bookmarkStart w:id="44" w:name="_Toc199815184"/>
      <w:bookmarkStart w:id="45" w:name="_Toc215473892"/>
      <w:bookmarkStart w:id="46" w:name="_Toc241047222"/>
      <w:bookmarkStart w:id="47" w:name="_Toc249323460"/>
      <w:bookmarkStart w:id="48" w:name="_Toc249329529"/>
      <w:bookmarkStart w:id="49" w:name="_Toc252355100"/>
      <w:bookmarkStart w:id="50" w:name="_Toc252355642"/>
      <w:bookmarkStart w:id="51" w:name="_Toc254606555"/>
      <w:bookmarkStart w:id="52" w:name="_Toc271187688"/>
      <w:bookmarkStart w:id="53" w:name="_Toc274198304"/>
      <w:r>
        <w:rPr>
          <w:rStyle w:val="CharDivNo"/>
        </w:rPr>
        <w:t>Division 1</w:t>
      </w:r>
      <w:r>
        <w:rPr>
          <w:snapToGrid w:val="0"/>
        </w:rPr>
        <w:t> — </w:t>
      </w:r>
      <w:r>
        <w:rPr>
          <w:rStyle w:val="CharDivText"/>
        </w:rPr>
        <w:t>Establishment and terms of office</w:t>
      </w:r>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17588112"/>
      <w:bookmarkStart w:id="55" w:name="_Toc517588242"/>
      <w:bookmarkStart w:id="56" w:name="_Toc518096091"/>
      <w:bookmarkStart w:id="57" w:name="_Toc274198305"/>
      <w:bookmarkStart w:id="58" w:name="_Toc271187689"/>
      <w:r>
        <w:rPr>
          <w:rStyle w:val="CharSectno"/>
        </w:rPr>
        <w:t>5</w:t>
      </w:r>
      <w:r>
        <w:rPr>
          <w:snapToGrid w:val="0"/>
        </w:rPr>
        <w:t>.</w:t>
      </w:r>
      <w:r>
        <w:rPr>
          <w:snapToGrid w:val="0"/>
        </w:rPr>
        <w:tab/>
        <w:t>Establishment and incorporation</w:t>
      </w:r>
      <w:bookmarkEnd w:id="54"/>
      <w:bookmarkEnd w:id="55"/>
      <w:bookmarkEnd w:id="56"/>
      <w:bookmarkEnd w:id="57"/>
      <w:bookmarkEnd w:id="58"/>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59" w:name="_Toc517588113"/>
      <w:bookmarkStart w:id="60" w:name="_Toc517588243"/>
      <w:bookmarkStart w:id="61" w:name="_Toc518096092"/>
      <w:bookmarkStart w:id="62" w:name="_Toc274198306"/>
      <w:bookmarkStart w:id="63" w:name="_Toc271187690"/>
      <w:r>
        <w:rPr>
          <w:rStyle w:val="CharSectno"/>
        </w:rPr>
        <w:t>6</w:t>
      </w:r>
      <w:r>
        <w:rPr>
          <w:snapToGrid w:val="0"/>
        </w:rPr>
        <w:t>.</w:t>
      </w:r>
      <w:r>
        <w:rPr>
          <w:snapToGrid w:val="0"/>
        </w:rPr>
        <w:tab/>
        <w:t>Term of office</w:t>
      </w:r>
      <w:bookmarkEnd w:id="59"/>
      <w:bookmarkEnd w:id="60"/>
      <w:bookmarkEnd w:id="61"/>
      <w:bookmarkEnd w:id="62"/>
      <w:bookmarkEnd w:id="63"/>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64" w:name="_Toc517588114"/>
      <w:bookmarkStart w:id="65" w:name="_Toc517588244"/>
      <w:bookmarkStart w:id="66" w:name="_Toc518096093"/>
      <w:bookmarkStart w:id="67" w:name="_Toc274198307"/>
      <w:bookmarkStart w:id="68" w:name="_Toc271187691"/>
      <w:r>
        <w:rPr>
          <w:rStyle w:val="CharSectno"/>
        </w:rPr>
        <w:t>7</w:t>
      </w:r>
      <w:r>
        <w:rPr>
          <w:snapToGrid w:val="0"/>
        </w:rPr>
        <w:t>.</w:t>
      </w:r>
      <w:r>
        <w:rPr>
          <w:snapToGrid w:val="0"/>
        </w:rPr>
        <w:tab/>
        <w:t>Re</w:t>
      </w:r>
      <w:r>
        <w:rPr>
          <w:snapToGrid w:val="0"/>
        </w:rPr>
        <w:noBreakHyphen/>
        <w:t>appointment</w:t>
      </w:r>
      <w:bookmarkEnd w:id="64"/>
      <w:bookmarkEnd w:id="65"/>
      <w:bookmarkEnd w:id="66"/>
      <w:bookmarkEnd w:id="67"/>
      <w:bookmarkEnd w:id="68"/>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69" w:name="_Toc517588115"/>
      <w:bookmarkStart w:id="70" w:name="_Toc517588245"/>
      <w:bookmarkStart w:id="71" w:name="_Toc518096094"/>
      <w:bookmarkStart w:id="72" w:name="_Toc274198308"/>
      <w:bookmarkStart w:id="73" w:name="_Toc271187692"/>
      <w:r>
        <w:rPr>
          <w:rStyle w:val="CharSectno"/>
        </w:rPr>
        <w:t>8</w:t>
      </w:r>
      <w:r>
        <w:rPr>
          <w:snapToGrid w:val="0"/>
        </w:rPr>
        <w:t>.</w:t>
      </w:r>
      <w:r>
        <w:rPr>
          <w:snapToGrid w:val="0"/>
        </w:rPr>
        <w:tab/>
        <w:t>Leave of absence</w:t>
      </w:r>
      <w:bookmarkEnd w:id="69"/>
      <w:bookmarkEnd w:id="70"/>
      <w:bookmarkEnd w:id="71"/>
      <w:bookmarkEnd w:id="72"/>
      <w:bookmarkEnd w:id="73"/>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74" w:name="_Toc517588116"/>
      <w:bookmarkStart w:id="75" w:name="_Toc517588246"/>
      <w:bookmarkStart w:id="76" w:name="_Toc518096095"/>
      <w:bookmarkStart w:id="77" w:name="_Toc274198309"/>
      <w:bookmarkStart w:id="78" w:name="_Toc271187693"/>
      <w:r>
        <w:rPr>
          <w:rStyle w:val="CharSectno"/>
        </w:rPr>
        <w:t>9</w:t>
      </w:r>
      <w:r>
        <w:rPr>
          <w:snapToGrid w:val="0"/>
        </w:rPr>
        <w:t>.</w:t>
      </w:r>
      <w:r>
        <w:rPr>
          <w:snapToGrid w:val="0"/>
        </w:rPr>
        <w:tab/>
        <w:t>Dismissal of members</w:t>
      </w:r>
      <w:bookmarkEnd w:id="74"/>
      <w:bookmarkEnd w:id="75"/>
      <w:bookmarkEnd w:id="76"/>
      <w:bookmarkEnd w:id="77"/>
      <w:bookmarkEnd w:id="78"/>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79" w:name="_Toc517588117"/>
      <w:bookmarkStart w:id="80" w:name="_Toc517588247"/>
      <w:bookmarkStart w:id="81" w:name="_Toc518096096"/>
      <w:bookmarkStart w:id="82" w:name="_Toc274198310"/>
      <w:bookmarkStart w:id="83" w:name="_Toc271187694"/>
      <w:r>
        <w:rPr>
          <w:rStyle w:val="CharSectno"/>
        </w:rPr>
        <w:t>10</w:t>
      </w:r>
      <w:r>
        <w:rPr>
          <w:snapToGrid w:val="0"/>
        </w:rPr>
        <w:t>.</w:t>
      </w:r>
      <w:r>
        <w:rPr>
          <w:snapToGrid w:val="0"/>
        </w:rPr>
        <w:tab/>
        <w:t>Vacation of office</w:t>
      </w:r>
      <w:bookmarkEnd w:id="79"/>
      <w:bookmarkEnd w:id="80"/>
      <w:bookmarkEnd w:id="81"/>
      <w:bookmarkEnd w:id="82"/>
      <w:bookmarkEnd w:id="83"/>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84" w:name="_Toc517588118"/>
      <w:bookmarkStart w:id="85" w:name="_Toc517588248"/>
      <w:bookmarkStart w:id="86" w:name="_Toc518096097"/>
      <w:bookmarkStart w:id="87" w:name="_Toc274198311"/>
      <w:bookmarkStart w:id="88" w:name="_Toc271187695"/>
      <w:r>
        <w:rPr>
          <w:rStyle w:val="CharSectno"/>
        </w:rPr>
        <w:t>11</w:t>
      </w:r>
      <w:r>
        <w:rPr>
          <w:snapToGrid w:val="0"/>
        </w:rPr>
        <w:t>.</w:t>
      </w:r>
      <w:r>
        <w:rPr>
          <w:snapToGrid w:val="0"/>
        </w:rPr>
        <w:tab/>
        <w:t>Casual vacancy</w:t>
      </w:r>
      <w:bookmarkEnd w:id="84"/>
      <w:bookmarkEnd w:id="85"/>
      <w:bookmarkEnd w:id="86"/>
      <w:bookmarkEnd w:id="87"/>
      <w:bookmarkEnd w:id="88"/>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89" w:name="_Toc517588119"/>
      <w:bookmarkStart w:id="90" w:name="_Toc517588249"/>
      <w:bookmarkStart w:id="91" w:name="_Toc518096098"/>
      <w:bookmarkStart w:id="92" w:name="_Toc274198312"/>
      <w:bookmarkStart w:id="93" w:name="_Toc271187696"/>
      <w:r>
        <w:rPr>
          <w:rStyle w:val="CharSectno"/>
        </w:rPr>
        <w:t>12</w:t>
      </w:r>
      <w:r>
        <w:rPr>
          <w:snapToGrid w:val="0"/>
        </w:rPr>
        <w:t>.</w:t>
      </w:r>
      <w:r>
        <w:rPr>
          <w:snapToGrid w:val="0"/>
        </w:rPr>
        <w:tab/>
        <w:t>Acting members</w:t>
      </w:r>
      <w:bookmarkEnd w:id="89"/>
      <w:bookmarkEnd w:id="90"/>
      <w:bookmarkEnd w:id="91"/>
      <w:bookmarkEnd w:id="92"/>
      <w:bookmarkEnd w:id="93"/>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94" w:name="_Toc517588120"/>
      <w:bookmarkStart w:id="95" w:name="_Toc517588250"/>
      <w:bookmarkStart w:id="96" w:name="_Toc518096099"/>
      <w:bookmarkStart w:id="97" w:name="_Toc274198313"/>
      <w:bookmarkStart w:id="98" w:name="_Toc271187697"/>
      <w:r>
        <w:rPr>
          <w:rStyle w:val="CharSectno"/>
        </w:rPr>
        <w:t>13</w:t>
      </w:r>
      <w:r>
        <w:rPr>
          <w:snapToGrid w:val="0"/>
        </w:rPr>
        <w:t>.</w:t>
      </w:r>
      <w:r>
        <w:rPr>
          <w:snapToGrid w:val="0"/>
        </w:rPr>
        <w:tab/>
        <w:t>Meetings of the Authority</w:t>
      </w:r>
      <w:bookmarkEnd w:id="94"/>
      <w:bookmarkEnd w:id="95"/>
      <w:bookmarkEnd w:id="96"/>
      <w:bookmarkEnd w:id="97"/>
      <w:bookmarkEnd w:id="98"/>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99" w:name="_Toc517588121"/>
      <w:bookmarkStart w:id="100" w:name="_Toc517588251"/>
      <w:bookmarkStart w:id="101" w:name="_Toc518096100"/>
      <w:bookmarkStart w:id="102" w:name="_Toc274198314"/>
      <w:bookmarkStart w:id="103" w:name="_Toc271187698"/>
      <w:r>
        <w:rPr>
          <w:rStyle w:val="CharSectno"/>
        </w:rPr>
        <w:t>14</w:t>
      </w:r>
      <w:r>
        <w:rPr>
          <w:snapToGrid w:val="0"/>
        </w:rPr>
        <w:t>.</w:t>
      </w:r>
      <w:r>
        <w:rPr>
          <w:snapToGrid w:val="0"/>
        </w:rPr>
        <w:tab/>
        <w:t>Validity of acts of Authority</w:t>
      </w:r>
      <w:bookmarkEnd w:id="99"/>
      <w:bookmarkEnd w:id="100"/>
      <w:bookmarkEnd w:id="101"/>
      <w:bookmarkEnd w:id="102"/>
      <w:bookmarkEnd w:id="103"/>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104" w:name="_Toc517588122"/>
      <w:bookmarkStart w:id="105" w:name="_Toc517588252"/>
      <w:bookmarkStart w:id="106" w:name="_Toc518096101"/>
      <w:bookmarkStart w:id="107" w:name="_Toc274198315"/>
      <w:bookmarkStart w:id="108" w:name="_Toc271187699"/>
      <w:r>
        <w:rPr>
          <w:rStyle w:val="CharSectno"/>
        </w:rPr>
        <w:t>15</w:t>
      </w:r>
      <w:r>
        <w:rPr>
          <w:snapToGrid w:val="0"/>
        </w:rPr>
        <w:t>.</w:t>
      </w:r>
      <w:r>
        <w:rPr>
          <w:snapToGrid w:val="0"/>
        </w:rPr>
        <w:tab/>
        <w:t>Remuneration of members</w:t>
      </w:r>
      <w:bookmarkEnd w:id="104"/>
      <w:bookmarkEnd w:id="105"/>
      <w:bookmarkEnd w:id="106"/>
      <w:bookmarkEnd w:id="107"/>
      <w:bookmarkEnd w:id="108"/>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109" w:name="_Toc157315766"/>
      <w:bookmarkStart w:id="110" w:name="_Toc157831503"/>
      <w:bookmarkStart w:id="111" w:name="_Toc199815196"/>
      <w:bookmarkStart w:id="112" w:name="_Toc215473904"/>
      <w:bookmarkStart w:id="113" w:name="_Toc241047234"/>
      <w:bookmarkStart w:id="114" w:name="_Toc249323472"/>
      <w:bookmarkStart w:id="115" w:name="_Toc249329541"/>
      <w:bookmarkStart w:id="116" w:name="_Toc252355112"/>
      <w:bookmarkStart w:id="117" w:name="_Toc252355654"/>
      <w:bookmarkStart w:id="118" w:name="_Toc254606567"/>
      <w:bookmarkStart w:id="119" w:name="_Toc271187700"/>
      <w:bookmarkStart w:id="120" w:name="_Toc274198316"/>
      <w:r>
        <w:rPr>
          <w:rStyle w:val="CharDivNo"/>
        </w:rPr>
        <w:t>Division 2</w:t>
      </w:r>
      <w:r>
        <w:rPr>
          <w:snapToGrid w:val="0"/>
        </w:rPr>
        <w:t> — </w:t>
      </w:r>
      <w:r>
        <w:rPr>
          <w:rStyle w:val="CharDivText"/>
        </w:rPr>
        <w:t>General functions, powers, and duties</w:t>
      </w:r>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517588123"/>
      <w:bookmarkStart w:id="122" w:name="_Toc517588253"/>
      <w:bookmarkStart w:id="123" w:name="_Toc518096102"/>
      <w:bookmarkStart w:id="124" w:name="_Toc274198317"/>
      <w:bookmarkStart w:id="125" w:name="_Toc271187701"/>
      <w:r>
        <w:rPr>
          <w:rStyle w:val="CharSectno"/>
        </w:rPr>
        <w:t>17</w:t>
      </w:r>
      <w:r>
        <w:rPr>
          <w:snapToGrid w:val="0"/>
        </w:rPr>
        <w:t>.</w:t>
      </w:r>
      <w:r>
        <w:rPr>
          <w:snapToGrid w:val="0"/>
        </w:rPr>
        <w:tab/>
        <w:t>Administration of this Act</w:t>
      </w:r>
      <w:bookmarkEnd w:id="121"/>
      <w:bookmarkEnd w:id="122"/>
      <w:bookmarkEnd w:id="123"/>
      <w:bookmarkEnd w:id="124"/>
      <w:bookmarkEnd w:id="125"/>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26" w:name="_Toc517588124"/>
      <w:bookmarkStart w:id="127" w:name="_Toc517588254"/>
      <w:bookmarkStart w:id="128" w:name="_Toc518096103"/>
      <w:bookmarkStart w:id="129" w:name="_Toc274198318"/>
      <w:bookmarkStart w:id="130" w:name="_Toc271187702"/>
      <w:r>
        <w:rPr>
          <w:rStyle w:val="CharSectno"/>
        </w:rPr>
        <w:t>18</w:t>
      </w:r>
      <w:r>
        <w:rPr>
          <w:snapToGrid w:val="0"/>
        </w:rPr>
        <w:t>.</w:t>
      </w:r>
      <w:r>
        <w:rPr>
          <w:snapToGrid w:val="0"/>
        </w:rPr>
        <w:tab/>
        <w:t>Functions of the Authority</w:t>
      </w:r>
      <w:bookmarkEnd w:id="126"/>
      <w:bookmarkEnd w:id="127"/>
      <w:bookmarkEnd w:id="128"/>
      <w:bookmarkEnd w:id="129"/>
      <w:bookmarkEnd w:id="130"/>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31" w:name="_Toc517588125"/>
      <w:bookmarkStart w:id="132" w:name="_Toc517588255"/>
      <w:bookmarkStart w:id="133" w:name="_Toc518096104"/>
      <w:bookmarkStart w:id="134" w:name="_Toc274198319"/>
      <w:bookmarkStart w:id="135" w:name="_Toc271187703"/>
      <w:r>
        <w:rPr>
          <w:rStyle w:val="CharSectno"/>
        </w:rPr>
        <w:t>19</w:t>
      </w:r>
      <w:r>
        <w:rPr>
          <w:snapToGrid w:val="0"/>
        </w:rPr>
        <w:t>.</w:t>
      </w:r>
      <w:r>
        <w:rPr>
          <w:snapToGrid w:val="0"/>
        </w:rPr>
        <w:tab/>
        <w:t>Powers</w:t>
      </w:r>
      <w:bookmarkEnd w:id="131"/>
      <w:bookmarkEnd w:id="132"/>
      <w:bookmarkEnd w:id="133"/>
      <w:bookmarkEnd w:id="134"/>
      <w:bookmarkEnd w:id="135"/>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36" w:name="_Toc157315770"/>
      <w:bookmarkStart w:id="137" w:name="_Toc157831507"/>
      <w:bookmarkStart w:id="138" w:name="_Toc199815200"/>
      <w:bookmarkStart w:id="139" w:name="_Toc215473908"/>
      <w:bookmarkStart w:id="140" w:name="_Toc241047238"/>
      <w:bookmarkStart w:id="141" w:name="_Toc249323476"/>
      <w:bookmarkStart w:id="142" w:name="_Toc249329545"/>
      <w:bookmarkStart w:id="143" w:name="_Toc252355116"/>
      <w:bookmarkStart w:id="144" w:name="_Toc252355658"/>
      <w:bookmarkStart w:id="145" w:name="_Toc254606571"/>
      <w:bookmarkStart w:id="146" w:name="_Toc271187704"/>
      <w:bookmarkStart w:id="147" w:name="_Toc274198320"/>
      <w:r>
        <w:rPr>
          <w:rStyle w:val="CharDivNo"/>
        </w:rPr>
        <w:t>Division 3</w:t>
      </w:r>
      <w:r>
        <w:rPr>
          <w:snapToGrid w:val="0"/>
        </w:rPr>
        <w:t> — </w:t>
      </w:r>
      <w:r>
        <w:rPr>
          <w:rStyle w:val="CharDivText"/>
        </w:rPr>
        <w:t>Staff</w:t>
      </w:r>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517588126"/>
      <w:bookmarkStart w:id="149" w:name="_Toc517588256"/>
      <w:bookmarkStart w:id="150" w:name="_Toc518096105"/>
      <w:bookmarkStart w:id="151" w:name="_Toc274198321"/>
      <w:bookmarkStart w:id="152" w:name="_Toc271187705"/>
      <w:r>
        <w:rPr>
          <w:rStyle w:val="CharSectno"/>
        </w:rPr>
        <w:t>21</w:t>
      </w:r>
      <w:r>
        <w:rPr>
          <w:snapToGrid w:val="0"/>
        </w:rPr>
        <w:t>.</w:t>
      </w:r>
      <w:r>
        <w:rPr>
          <w:snapToGrid w:val="0"/>
        </w:rPr>
        <w:tab/>
        <w:t>Officers and wages employees</w:t>
      </w:r>
      <w:bookmarkEnd w:id="148"/>
      <w:bookmarkEnd w:id="149"/>
      <w:bookmarkEnd w:id="150"/>
      <w:bookmarkEnd w:id="151"/>
      <w:bookmarkEnd w:id="152"/>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53" w:name="_Toc517588127"/>
      <w:bookmarkStart w:id="154" w:name="_Toc517588257"/>
      <w:bookmarkStart w:id="155" w:name="_Toc518096106"/>
      <w:bookmarkStart w:id="156" w:name="_Toc274198322"/>
      <w:bookmarkStart w:id="157" w:name="_Toc271187706"/>
      <w:r>
        <w:rPr>
          <w:rStyle w:val="CharSectno"/>
        </w:rPr>
        <w:t>22</w:t>
      </w:r>
      <w:r>
        <w:rPr>
          <w:snapToGrid w:val="0"/>
        </w:rPr>
        <w:t>.</w:t>
      </w:r>
      <w:r>
        <w:rPr>
          <w:snapToGrid w:val="0"/>
        </w:rPr>
        <w:tab/>
        <w:t>Superannuation</w:t>
      </w:r>
      <w:bookmarkEnd w:id="153"/>
      <w:bookmarkEnd w:id="154"/>
      <w:bookmarkEnd w:id="155"/>
      <w:bookmarkEnd w:id="156"/>
      <w:bookmarkEnd w:id="157"/>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58" w:name="_Toc517588128"/>
      <w:bookmarkStart w:id="159" w:name="_Toc517588258"/>
      <w:bookmarkStart w:id="160" w:name="_Toc518096107"/>
      <w:bookmarkStart w:id="161" w:name="_Toc274198323"/>
      <w:bookmarkStart w:id="162" w:name="_Toc271187707"/>
      <w:r>
        <w:rPr>
          <w:rStyle w:val="CharSectno"/>
        </w:rPr>
        <w:t>23</w:t>
      </w:r>
      <w:r>
        <w:rPr>
          <w:snapToGrid w:val="0"/>
        </w:rPr>
        <w:t>.</w:t>
      </w:r>
      <w:r>
        <w:rPr>
          <w:snapToGrid w:val="0"/>
        </w:rPr>
        <w:tab/>
        <w:t>Co</w:t>
      </w:r>
      <w:r>
        <w:rPr>
          <w:snapToGrid w:val="0"/>
        </w:rPr>
        <w:noBreakHyphen/>
        <w:t>opted and seconded staff</w:t>
      </w:r>
      <w:bookmarkEnd w:id="158"/>
      <w:bookmarkEnd w:id="159"/>
      <w:bookmarkEnd w:id="160"/>
      <w:bookmarkEnd w:id="161"/>
      <w:bookmarkEnd w:id="162"/>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63" w:name="_Toc517588129"/>
      <w:bookmarkStart w:id="164" w:name="_Toc517588259"/>
      <w:bookmarkStart w:id="165" w:name="_Toc518096108"/>
      <w:bookmarkStart w:id="166" w:name="_Toc274198324"/>
      <w:bookmarkStart w:id="167" w:name="_Toc271187708"/>
      <w:r>
        <w:rPr>
          <w:rStyle w:val="CharSectno"/>
        </w:rPr>
        <w:t>24</w:t>
      </w:r>
      <w:r>
        <w:rPr>
          <w:snapToGrid w:val="0"/>
        </w:rPr>
        <w:t>.</w:t>
      </w:r>
      <w:r>
        <w:rPr>
          <w:snapToGrid w:val="0"/>
        </w:rPr>
        <w:tab/>
        <w:t>Contractual services</w:t>
      </w:r>
      <w:bookmarkEnd w:id="163"/>
      <w:bookmarkEnd w:id="164"/>
      <w:bookmarkEnd w:id="165"/>
      <w:bookmarkEnd w:id="166"/>
      <w:bookmarkEnd w:id="167"/>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68" w:name="_Toc157315775"/>
      <w:bookmarkStart w:id="169" w:name="_Toc157831512"/>
      <w:bookmarkStart w:id="170" w:name="_Toc199815205"/>
      <w:bookmarkStart w:id="171" w:name="_Toc215473913"/>
      <w:bookmarkStart w:id="172" w:name="_Toc241047243"/>
      <w:bookmarkStart w:id="173" w:name="_Toc249323481"/>
      <w:bookmarkStart w:id="174" w:name="_Toc249329550"/>
      <w:bookmarkStart w:id="175" w:name="_Toc252355121"/>
      <w:bookmarkStart w:id="176" w:name="_Toc252355663"/>
      <w:bookmarkStart w:id="177" w:name="_Toc254606576"/>
      <w:bookmarkStart w:id="178" w:name="_Toc271187709"/>
      <w:bookmarkStart w:id="179" w:name="_Toc274198325"/>
      <w:r>
        <w:rPr>
          <w:rStyle w:val="CharPartNo"/>
        </w:rPr>
        <w:t>Part III</w:t>
      </w:r>
      <w:r>
        <w:rPr>
          <w:rStyle w:val="CharDivNo"/>
        </w:rPr>
        <w:t> </w:t>
      </w:r>
      <w:r>
        <w:t>—</w:t>
      </w:r>
      <w:r>
        <w:rPr>
          <w:rStyle w:val="CharDivText"/>
        </w:rPr>
        <w:t> </w:t>
      </w:r>
      <w:r>
        <w:rPr>
          <w:rStyle w:val="CharPartText"/>
        </w:rPr>
        <w:t>Alcohol and drug centres</w:t>
      </w:r>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17588130"/>
      <w:bookmarkStart w:id="181" w:name="_Toc517588260"/>
      <w:bookmarkStart w:id="182" w:name="_Toc518096109"/>
      <w:bookmarkStart w:id="183" w:name="_Toc274198326"/>
      <w:bookmarkStart w:id="184" w:name="_Toc271187710"/>
      <w:r>
        <w:rPr>
          <w:rStyle w:val="CharSectno"/>
        </w:rPr>
        <w:t>25</w:t>
      </w:r>
      <w:r>
        <w:rPr>
          <w:snapToGrid w:val="0"/>
        </w:rPr>
        <w:t>.</w:t>
      </w:r>
      <w:r>
        <w:rPr>
          <w:snapToGrid w:val="0"/>
        </w:rPr>
        <w:tab/>
        <w:t>Centres</w:t>
      </w:r>
      <w:bookmarkEnd w:id="180"/>
      <w:bookmarkEnd w:id="181"/>
      <w:bookmarkEnd w:id="182"/>
      <w:bookmarkEnd w:id="183"/>
      <w:bookmarkEnd w:id="184"/>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85" w:name="_Toc517588131"/>
      <w:bookmarkStart w:id="186" w:name="_Toc517588261"/>
      <w:bookmarkStart w:id="187" w:name="_Toc518096110"/>
      <w:bookmarkStart w:id="188" w:name="_Toc274198327"/>
      <w:bookmarkStart w:id="189" w:name="_Toc271187711"/>
      <w:r>
        <w:rPr>
          <w:rStyle w:val="CharSectno"/>
        </w:rPr>
        <w:t>26</w:t>
      </w:r>
      <w:r>
        <w:rPr>
          <w:snapToGrid w:val="0"/>
        </w:rPr>
        <w:t>.</w:t>
      </w:r>
      <w:r>
        <w:rPr>
          <w:snapToGrid w:val="0"/>
        </w:rPr>
        <w:tab/>
        <w:t>Procedure on deaths in centres</w:t>
      </w:r>
      <w:bookmarkEnd w:id="185"/>
      <w:bookmarkEnd w:id="186"/>
      <w:bookmarkEnd w:id="187"/>
      <w:bookmarkEnd w:id="188"/>
      <w:bookmarkEnd w:id="189"/>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90" w:name="_Toc157315778"/>
      <w:bookmarkStart w:id="191" w:name="_Toc157831515"/>
      <w:bookmarkStart w:id="192" w:name="_Toc199815208"/>
      <w:bookmarkStart w:id="193" w:name="_Toc215473916"/>
      <w:bookmarkStart w:id="194" w:name="_Toc241047246"/>
      <w:bookmarkStart w:id="195" w:name="_Toc249323484"/>
      <w:bookmarkStart w:id="196" w:name="_Toc249329553"/>
      <w:bookmarkStart w:id="197" w:name="_Toc252355124"/>
      <w:bookmarkStart w:id="198" w:name="_Toc252355666"/>
      <w:bookmarkStart w:id="199" w:name="_Toc254606579"/>
      <w:bookmarkStart w:id="200" w:name="_Toc271187712"/>
      <w:bookmarkStart w:id="201" w:name="_Toc274198328"/>
      <w:r>
        <w:rPr>
          <w:rStyle w:val="CharPartNo"/>
        </w:rPr>
        <w:t>Part IV</w:t>
      </w:r>
      <w:r>
        <w:rPr>
          <w:rStyle w:val="CharDivNo"/>
        </w:rPr>
        <w:t> </w:t>
      </w:r>
      <w:r>
        <w:t>—</w:t>
      </w:r>
      <w:r>
        <w:rPr>
          <w:rStyle w:val="CharDivText"/>
        </w:rPr>
        <w:t> </w:t>
      </w:r>
      <w:r>
        <w:rPr>
          <w:rStyle w:val="CharPartText"/>
        </w:rPr>
        <w:t>Financial provisions</w:t>
      </w:r>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17588132"/>
      <w:bookmarkStart w:id="203" w:name="_Toc517588262"/>
      <w:bookmarkStart w:id="204" w:name="_Toc518096111"/>
      <w:bookmarkStart w:id="205" w:name="_Toc274198329"/>
      <w:bookmarkStart w:id="206" w:name="_Toc271187713"/>
      <w:r>
        <w:rPr>
          <w:rStyle w:val="CharSectno"/>
        </w:rPr>
        <w:t>27</w:t>
      </w:r>
      <w:r>
        <w:rPr>
          <w:snapToGrid w:val="0"/>
        </w:rPr>
        <w:t>.</w:t>
      </w:r>
      <w:r>
        <w:rPr>
          <w:snapToGrid w:val="0"/>
        </w:rPr>
        <w:tab/>
        <w:t xml:space="preserve">Application of </w:t>
      </w:r>
      <w:bookmarkEnd w:id="202"/>
      <w:bookmarkEnd w:id="203"/>
      <w:bookmarkEnd w:id="204"/>
      <w:r>
        <w:rPr>
          <w:i/>
          <w:iCs/>
        </w:rPr>
        <w:t>Financial Management Act 2006</w:t>
      </w:r>
      <w:r>
        <w:t xml:space="preserve"> and </w:t>
      </w:r>
      <w:r>
        <w:rPr>
          <w:i/>
          <w:iCs/>
        </w:rPr>
        <w:t>Auditor General Act 2006</w:t>
      </w:r>
      <w:bookmarkEnd w:id="205"/>
      <w:bookmarkEnd w:id="2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207" w:name="_Toc517588133"/>
      <w:bookmarkStart w:id="208" w:name="_Toc517588263"/>
      <w:bookmarkStart w:id="209" w:name="_Toc518096112"/>
      <w:bookmarkStart w:id="210" w:name="_Toc274198330"/>
      <w:bookmarkStart w:id="211" w:name="_Toc271187714"/>
      <w:r>
        <w:rPr>
          <w:rStyle w:val="CharSectno"/>
        </w:rPr>
        <w:t>28</w:t>
      </w:r>
      <w:r>
        <w:rPr>
          <w:snapToGrid w:val="0"/>
        </w:rPr>
        <w:t>.</w:t>
      </w:r>
      <w:r>
        <w:rPr>
          <w:snapToGrid w:val="0"/>
        </w:rPr>
        <w:tab/>
        <w:t>Funds of the Authority</w:t>
      </w:r>
      <w:bookmarkEnd w:id="207"/>
      <w:bookmarkEnd w:id="208"/>
      <w:bookmarkEnd w:id="209"/>
      <w:bookmarkEnd w:id="210"/>
      <w:bookmarkEnd w:id="211"/>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212" w:name="_Toc517588134"/>
      <w:bookmarkStart w:id="213" w:name="_Toc517588264"/>
      <w:bookmarkStart w:id="214" w:name="_Toc518096113"/>
      <w:bookmarkStart w:id="215" w:name="_Toc274198331"/>
      <w:bookmarkStart w:id="216" w:name="_Toc271187715"/>
      <w:r>
        <w:rPr>
          <w:rStyle w:val="CharSectno"/>
        </w:rPr>
        <w:t>29</w:t>
      </w:r>
      <w:r>
        <w:rPr>
          <w:snapToGrid w:val="0"/>
        </w:rPr>
        <w:t>.</w:t>
      </w:r>
      <w:r>
        <w:rPr>
          <w:snapToGrid w:val="0"/>
        </w:rPr>
        <w:tab/>
        <w:t>Power to borrow money</w:t>
      </w:r>
      <w:bookmarkEnd w:id="212"/>
      <w:bookmarkEnd w:id="213"/>
      <w:bookmarkEnd w:id="214"/>
      <w:bookmarkEnd w:id="215"/>
      <w:bookmarkEnd w:id="216"/>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217" w:name="_Toc517588135"/>
      <w:bookmarkStart w:id="218" w:name="_Toc517588265"/>
      <w:bookmarkStart w:id="219" w:name="_Toc518096114"/>
      <w:bookmarkStart w:id="220" w:name="_Toc274198332"/>
      <w:bookmarkStart w:id="221" w:name="_Toc271187716"/>
      <w:r>
        <w:rPr>
          <w:rStyle w:val="CharSectno"/>
        </w:rPr>
        <w:t>30</w:t>
      </w:r>
      <w:r>
        <w:rPr>
          <w:snapToGrid w:val="0"/>
        </w:rPr>
        <w:t>.</w:t>
      </w:r>
      <w:r>
        <w:rPr>
          <w:snapToGrid w:val="0"/>
        </w:rPr>
        <w:tab/>
        <w:t>Power of the Authority to invest certain moneys</w:t>
      </w:r>
      <w:bookmarkEnd w:id="217"/>
      <w:bookmarkEnd w:id="218"/>
      <w:bookmarkEnd w:id="219"/>
      <w:bookmarkEnd w:id="220"/>
      <w:bookmarkEnd w:id="221"/>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222" w:name="_Toc517588136"/>
      <w:bookmarkStart w:id="223" w:name="_Toc517588266"/>
      <w:bookmarkStart w:id="224" w:name="_Toc518096115"/>
      <w:bookmarkStart w:id="225" w:name="_Toc274198333"/>
      <w:bookmarkStart w:id="226" w:name="_Toc271187717"/>
      <w:r>
        <w:rPr>
          <w:rStyle w:val="CharSectno"/>
        </w:rPr>
        <w:t>32</w:t>
      </w:r>
      <w:r>
        <w:rPr>
          <w:snapToGrid w:val="0"/>
        </w:rPr>
        <w:t>.</w:t>
      </w:r>
      <w:r>
        <w:rPr>
          <w:snapToGrid w:val="0"/>
        </w:rPr>
        <w:tab/>
        <w:t>Application of moneys received by the Authority</w:t>
      </w:r>
      <w:bookmarkEnd w:id="222"/>
      <w:bookmarkEnd w:id="223"/>
      <w:bookmarkEnd w:id="224"/>
      <w:bookmarkEnd w:id="225"/>
      <w:bookmarkEnd w:id="226"/>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227" w:name="_Toc157315784"/>
      <w:bookmarkStart w:id="228" w:name="_Toc157831521"/>
      <w:bookmarkStart w:id="229" w:name="_Toc199815214"/>
      <w:bookmarkStart w:id="230" w:name="_Toc215473922"/>
      <w:bookmarkStart w:id="231" w:name="_Toc241047252"/>
      <w:bookmarkStart w:id="232" w:name="_Toc249323490"/>
      <w:bookmarkStart w:id="233" w:name="_Toc249329559"/>
      <w:bookmarkStart w:id="234" w:name="_Toc252355130"/>
      <w:bookmarkStart w:id="235" w:name="_Toc252355672"/>
      <w:bookmarkStart w:id="236" w:name="_Toc254606585"/>
      <w:bookmarkStart w:id="237" w:name="_Toc271187718"/>
      <w:bookmarkStart w:id="238" w:name="_Toc274198334"/>
      <w:r>
        <w:rPr>
          <w:rStyle w:val="CharPartNo"/>
        </w:rPr>
        <w:t>Part V</w:t>
      </w:r>
      <w:r>
        <w:rPr>
          <w:rStyle w:val="CharDivNo"/>
        </w:rPr>
        <w:t> </w:t>
      </w:r>
      <w:r>
        <w:t>—</w:t>
      </w:r>
      <w:r>
        <w:rPr>
          <w:rStyle w:val="CharDivText"/>
        </w:rPr>
        <w:t> </w:t>
      </w:r>
      <w:r>
        <w:rPr>
          <w:rStyle w:val="CharPartText"/>
        </w:rPr>
        <w:t>Miscellaneous provisions</w:t>
      </w:r>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180"/>
        <w:rPr>
          <w:snapToGrid w:val="0"/>
        </w:rPr>
      </w:pPr>
      <w:bookmarkStart w:id="239" w:name="_Toc517588137"/>
      <w:bookmarkStart w:id="240" w:name="_Toc517588267"/>
      <w:bookmarkStart w:id="241" w:name="_Toc518096116"/>
      <w:bookmarkStart w:id="242" w:name="_Toc274198335"/>
      <w:bookmarkStart w:id="243" w:name="_Toc271187719"/>
      <w:r>
        <w:rPr>
          <w:rStyle w:val="CharSectno"/>
        </w:rPr>
        <w:t>34</w:t>
      </w:r>
      <w:r>
        <w:rPr>
          <w:snapToGrid w:val="0"/>
        </w:rPr>
        <w:t>.</w:t>
      </w:r>
      <w:r>
        <w:rPr>
          <w:snapToGrid w:val="0"/>
        </w:rPr>
        <w:tab/>
        <w:t>Recovery of fees</w:t>
      </w:r>
      <w:bookmarkEnd w:id="239"/>
      <w:bookmarkEnd w:id="240"/>
      <w:bookmarkEnd w:id="241"/>
      <w:bookmarkEnd w:id="242"/>
      <w:bookmarkEnd w:id="243"/>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44" w:name="_Toc517588138"/>
      <w:bookmarkStart w:id="245" w:name="_Toc517588268"/>
      <w:bookmarkStart w:id="246" w:name="_Toc518096117"/>
      <w:bookmarkStart w:id="247" w:name="_Toc274198336"/>
      <w:bookmarkStart w:id="248" w:name="_Toc271187720"/>
      <w:r>
        <w:rPr>
          <w:rStyle w:val="CharSectno"/>
        </w:rPr>
        <w:t>35</w:t>
      </w:r>
      <w:r>
        <w:rPr>
          <w:snapToGrid w:val="0"/>
        </w:rPr>
        <w:t>.</w:t>
      </w:r>
      <w:r>
        <w:rPr>
          <w:snapToGrid w:val="0"/>
        </w:rPr>
        <w:tab/>
        <w:t>Protection of members</w:t>
      </w:r>
      <w:bookmarkEnd w:id="244"/>
      <w:bookmarkEnd w:id="245"/>
      <w:bookmarkEnd w:id="246"/>
      <w:bookmarkEnd w:id="247"/>
      <w:bookmarkEnd w:id="248"/>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49" w:name="_Toc517588139"/>
      <w:bookmarkStart w:id="250" w:name="_Toc517588269"/>
      <w:bookmarkStart w:id="251" w:name="_Toc518096118"/>
      <w:bookmarkStart w:id="252" w:name="_Toc274198337"/>
      <w:bookmarkStart w:id="253" w:name="_Toc271187721"/>
      <w:r>
        <w:rPr>
          <w:rStyle w:val="CharSectno"/>
        </w:rPr>
        <w:t>36</w:t>
      </w:r>
      <w:r>
        <w:rPr>
          <w:snapToGrid w:val="0"/>
        </w:rPr>
        <w:t>.</w:t>
      </w:r>
      <w:r>
        <w:rPr>
          <w:snapToGrid w:val="0"/>
        </w:rPr>
        <w:tab/>
        <w:t>Regulations</w:t>
      </w:r>
      <w:bookmarkEnd w:id="249"/>
      <w:bookmarkEnd w:id="250"/>
      <w:bookmarkEnd w:id="251"/>
      <w:bookmarkEnd w:id="252"/>
      <w:bookmarkEnd w:id="253"/>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54" w:name="_Toc157315788"/>
      <w:bookmarkStart w:id="255" w:name="_Toc157831525"/>
      <w:bookmarkStart w:id="256" w:name="_Toc199815218"/>
      <w:bookmarkStart w:id="257" w:name="_Toc215473926"/>
      <w:bookmarkStart w:id="258" w:name="_Toc241047256"/>
      <w:bookmarkStart w:id="259" w:name="_Toc249323494"/>
      <w:bookmarkStart w:id="260" w:name="_Toc249329563"/>
      <w:bookmarkStart w:id="261" w:name="_Toc252355134"/>
      <w:bookmarkStart w:id="262" w:name="_Toc252355676"/>
      <w:bookmarkStart w:id="263" w:name="_Toc254606589"/>
      <w:bookmarkStart w:id="264" w:name="_Toc271187722"/>
      <w:bookmarkStart w:id="265" w:name="_Toc274198338"/>
      <w:r>
        <w:t>Notes</w:t>
      </w:r>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66" w:name="_Toc274198339"/>
      <w:bookmarkStart w:id="267" w:name="_Toc271187723"/>
      <w:r>
        <w:rPr>
          <w:snapToGrid w:val="0"/>
        </w:rPr>
        <w:t>Compilation table</w:t>
      </w:r>
      <w:bookmarkEnd w:id="266"/>
      <w:bookmarkEnd w:id="26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68" w:name="_Hlt507390729"/>
      <w:bookmarkEnd w:id="2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9" w:name="_Toc274198340"/>
      <w:bookmarkStart w:id="270" w:name="_Toc271187724"/>
      <w:r>
        <w:rPr>
          <w:snapToGrid w:val="0"/>
        </w:rPr>
        <w:t>Provisions that have not come into operation</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32"/>
        <w:gridCol w:w="20"/>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20" w:type="dxa"/>
          <w:cantSplit/>
        </w:trPr>
        <w:tc>
          <w:tcPr>
            <w:tcW w:w="2268"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 </w:t>
            </w:r>
            <w:r>
              <w:rPr>
                <w:iCs/>
                <w:snapToGrid w:val="0"/>
                <w:sz w:val="19"/>
                <w:vertAlign w:val="superscript"/>
              </w:rPr>
              <w:t>10</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2" w:type="dxa"/>
            <w:tcBorders>
              <w:top w:val="nil"/>
              <w:bottom w:val="nil"/>
            </w:tcBorders>
          </w:tcPr>
          <w:p>
            <w:pPr>
              <w:pStyle w:val="nTable"/>
              <w:spacing w:after="40"/>
              <w:rPr>
                <w:snapToGrid w:val="0"/>
                <w:sz w:val="19"/>
                <w:lang w:val="en-US"/>
              </w:rPr>
            </w:pPr>
            <w:del w:id="271" w:author="svcMRProcess" w:date="2018-08-20T11:35:00Z">
              <w:r>
                <w:rPr>
                  <w:snapToGrid w:val="0"/>
                  <w:sz w:val="19"/>
                  <w:lang w:val="en-US"/>
                </w:rPr>
                <w:delText>To be proclaimed</w:delText>
              </w:r>
            </w:del>
            <w:ins w:id="272" w:author="svcMRProcess" w:date="2018-08-20T11:35:00Z">
              <w:r>
                <w:rPr>
                  <w:snapToGrid w:val="0"/>
                  <w:sz w:val="19"/>
                  <w:lang w:val="en-US"/>
                </w:rPr>
                <w:t>18 Oct 2010</w:t>
              </w:r>
            </w:ins>
            <w:r>
              <w:rPr>
                <w:snapToGrid w:val="0"/>
                <w:sz w:val="19"/>
                <w:lang w:val="en-US"/>
              </w:rPr>
              <w:t xml:space="preserve"> (see s. 2(b</w:t>
            </w:r>
            <w:del w:id="273" w:author="svcMRProcess" w:date="2018-08-20T11:35:00Z">
              <w:r>
                <w:rPr>
                  <w:snapToGrid w:val="0"/>
                  <w:sz w:val="19"/>
                  <w:lang w:val="en-US"/>
                </w:rPr>
                <w:delText>))</w:delText>
              </w:r>
            </w:del>
            <w:ins w:id="274" w:author="svcMRProcess" w:date="2018-08-20T11:35: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r>
        <w:tblPrEx>
          <w:tblBorders>
            <w:top w:val="single" w:sz="4" w:space="0" w:color="auto"/>
            <w:bottom w:val="single" w:sz="4" w:space="0" w:color="auto"/>
            <w:insideH w:val="single" w:sz="4" w:space="0" w:color="auto"/>
          </w:tblBorders>
        </w:tblPrEx>
        <w:trPr>
          <w:gridAfter w:val="1"/>
          <w:wAfter w:w="20" w:type="dxa"/>
          <w:cantSplit/>
          <w:ins w:id="275" w:author="svcMRProcess" w:date="2018-08-20T11:35:00Z"/>
        </w:trPr>
        <w:tc>
          <w:tcPr>
            <w:tcW w:w="2268" w:type="dxa"/>
            <w:tcBorders>
              <w:top w:val="nil"/>
              <w:bottom w:val="single" w:sz="4" w:space="0" w:color="auto"/>
            </w:tcBorders>
          </w:tcPr>
          <w:p>
            <w:pPr>
              <w:pStyle w:val="nTable"/>
              <w:spacing w:after="40"/>
              <w:ind w:right="113"/>
              <w:rPr>
                <w:ins w:id="276" w:author="svcMRProcess" w:date="2018-08-20T11:35:00Z"/>
                <w:i/>
                <w:snapToGrid w:val="0"/>
                <w:sz w:val="19"/>
              </w:rPr>
            </w:pPr>
            <w:ins w:id="277" w:author="svcMRProcess" w:date="2018-08-20T11:35:00Z">
              <w:r>
                <w:rPr>
                  <w:i/>
                  <w:snapToGrid w:val="0"/>
                  <w:sz w:val="19"/>
                  <w:lang w:val="en-US"/>
                </w:rPr>
                <w:t>Public Sector Reform Act 2010</w:t>
              </w:r>
              <w:r>
                <w:rPr>
                  <w:i/>
                  <w:iCs/>
                  <w:snapToGrid w:val="0"/>
                  <w:sz w:val="19"/>
                  <w:lang w:val="en-US"/>
                </w:rPr>
                <w:t xml:space="preserve"> </w:t>
              </w:r>
              <w:r>
                <w:rPr>
                  <w:snapToGrid w:val="0"/>
                  <w:sz w:val="19"/>
                  <w:lang w:val="en-US"/>
                </w:rPr>
                <w:t xml:space="preserve">s. 90 </w:t>
              </w:r>
              <w:r>
                <w:rPr>
                  <w:snapToGrid w:val="0"/>
                  <w:sz w:val="19"/>
                  <w:vertAlign w:val="superscript"/>
                  <w:lang w:val="en-US"/>
                </w:rPr>
                <w:t>11</w:t>
              </w:r>
            </w:ins>
          </w:p>
        </w:tc>
        <w:tc>
          <w:tcPr>
            <w:tcW w:w="1134" w:type="dxa"/>
            <w:tcBorders>
              <w:top w:val="nil"/>
              <w:bottom w:val="single" w:sz="4" w:space="0" w:color="auto"/>
            </w:tcBorders>
          </w:tcPr>
          <w:p>
            <w:pPr>
              <w:pStyle w:val="nTable"/>
              <w:spacing w:after="40"/>
              <w:rPr>
                <w:ins w:id="278" w:author="svcMRProcess" w:date="2018-08-20T11:35:00Z"/>
                <w:snapToGrid w:val="0"/>
                <w:sz w:val="19"/>
                <w:lang w:val="en-US"/>
              </w:rPr>
            </w:pPr>
            <w:ins w:id="279" w:author="svcMRProcess" w:date="2018-08-20T11:35:00Z">
              <w:r>
                <w:rPr>
                  <w:snapToGrid w:val="0"/>
                  <w:sz w:val="19"/>
                  <w:lang w:val="en-US"/>
                </w:rPr>
                <w:t>39 of 2010</w:t>
              </w:r>
            </w:ins>
          </w:p>
        </w:tc>
        <w:tc>
          <w:tcPr>
            <w:tcW w:w="1135" w:type="dxa"/>
            <w:tcBorders>
              <w:top w:val="nil"/>
              <w:bottom w:val="single" w:sz="4" w:space="0" w:color="auto"/>
            </w:tcBorders>
          </w:tcPr>
          <w:p>
            <w:pPr>
              <w:pStyle w:val="nTable"/>
              <w:spacing w:after="40"/>
              <w:rPr>
                <w:ins w:id="280" w:author="svcMRProcess" w:date="2018-08-20T11:35:00Z"/>
                <w:snapToGrid w:val="0"/>
                <w:sz w:val="19"/>
                <w:lang w:val="en-US"/>
              </w:rPr>
            </w:pPr>
            <w:ins w:id="281" w:author="svcMRProcess" w:date="2018-08-20T11:35:00Z">
              <w:r>
                <w:rPr>
                  <w:snapToGrid w:val="0"/>
                  <w:sz w:val="19"/>
                  <w:lang w:val="en-US"/>
                </w:rPr>
                <w:t>1 Oct 2010</w:t>
              </w:r>
            </w:ins>
          </w:p>
        </w:tc>
        <w:tc>
          <w:tcPr>
            <w:tcW w:w="2532" w:type="dxa"/>
            <w:tcBorders>
              <w:top w:val="nil"/>
              <w:bottom w:val="single" w:sz="4" w:space="0" w:color="auto"/>
            </w:tcBorders>
          </w:tcPr>
          <w:p>
            <w:pPr>
              <w:pStyle w:val="nTable"/>
              <w:spacing w:after="40"/>
              <w:rPr>
                <w:ins w:id="282" w:author="svcMRProcess" w:date="2018-08-20T11:35:00Z"/>
                <w:snapToGrid w:val="0"/>
                <w:sz w:val="19"/>
                <w:lang w:val="en-US"/>
              </w:rPr>
            </w:pPr>
            <w:ins w:id="283" w:author="svcMRProcess" w:date="2018-08-20T11:35:00Z">
              <w:r>
                <w:rPr>
                  <w:snapToGrid w:val="0"/>
                  <w:sz w:val="19"/>
                  <w:lang w:val="en-US"/>
                </w:rPr>
                <w:t>To be proclaimed (see s. 2(b))</w:t>
              </w:r>
            </w:ins>
          </w:p>
        </w:tc>
      </w:tr>
    </w:tbl>
    <w:p>
      <w:pPr>
        <w:pStyle w:val="nSubsection"/>
        <w:spacing w:before="120"/>
        <w:ind w:left="0" w:firstLine="0"/>
        <w:rPr>
          <w:del w:id="284" w:author="svcMRProcess" w:date="2018-08-20T11:35:00Z"/>
          <w:vertAlign w:val="superscript"/>
        </w:rPr>
      </w:pPr>
      <w:bookmarkStart w:id="285" w:name="UpToHere"/>
      <w:bookmarkEnd w:id="285"/>
    </w:p>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86" w:name="_Toc497533348"/>
      <w:r>
        <w:rPr>
          <w:rStyle w:val="CharSectno"/>
        </w:rPr>
        <w:t>29</w:t>
      </w:r>
      <w:r>
        <w:t>.</w:t>
      </w:r>
      <w:r>
        <w:tab/>
      </w:r>
      <w:r>
        <w:rPr>
          <w:i/>
        </w:rPr>
        <w:t>Alcohol and Drug Authority Act 1974</w:t>
      </w:r>
      <w:r>
        <w:t xml:space="preserve"> amended</w:t>
      </w:r>
      <w:bookmarkEnd w:id="286"/>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w:t>
      </w:r>
      <w:r>
        <w:rPr>
          <w:snapToGrid w:val="0"/>
        </w:rPr>
        <w:t xml:space="preserve"> had not come into operation.  It reads as follows:</w:t>
      </w:r>
    </w:p>
    <w:p>
      <w:pPr>
        <w:pStyle w:val="BlankOpen"/>
      </w:pPr>
    </w:p>
    <w:p>
      <w:pPr>
        <w:pStyle w:val="nzHeading3"/>
        <w:rPr>
          <w:rStyle w:val="CharDivText"/>
        </w:rPr>
      </w:pPr>
      <w:bookmarkStart w:id="287" w:name="_Toc262066596"/>
      <w:bookmarkStart w:id="288" w:name="_Toc270079145"/>
      <w:bookmarkStart w:id="289" w:name="_Toc270349065"/>
      <w:r>
        <w:rPr>
          <w:rStyle w:val="CharDivNo"/>
        </w:rPr>
        <w:t>Division 2</w:t>
      </w:r>
      <w:r>
        <w:t> — </w:t>
      </w:r>
      <w:r>
        <w:rPr>
          <w:rStyle w:val="CharDivText"/>
          <w:i/>
          <w:iCs/>
        </w:rPr>
        <w:t>Alcohol and Drug Authority Act 1974</w:t>
      </w:r>
      <w:r>
        <w:rPr>
          <w:rStyle w:val="CharDivText"/>
        </w:rPr>
        <w:t xml:space="preserve"> amended</w:t>
      </w:r>
      <w:bookmarkEnd w:id="287"/>
      <w:bookmarkEnd w:id="288"/>
      <w:bookmarkEnd w:id="289"/>
    </w:p>
    <w:p>
      <w:pPr>
        <w:pStyle w:val="nzHeading5"/>
        <w:rPr>
          <w:rStyle w:val="CharDivNo"/>
        </w:rPr>
      </w:pPr>
      <w:bookmarkStart w:id="290" w:name="_Toc270349066"/>
      <w:r>
        <w:rPr>
          <w:rStyle w:val="CharSectno"/>
        </w:rPr>
        <w:t>24</w:t>
      </w:r>
      <w:r>
        <w:t>.</w:t>
      </w:r>
      <w:r>
        <w:tab/>
        <w:t>Act amended</w:t>
      </w:r>
      <w:bookmarkEnd w:id="290"/>
    </w:p>
    <w:p>
      <w:pPr>
        <w:pStyle w:val="nzSubsection"/>
        <w:rPr>
          <w:rStyle w:val="CharDivText"/>
        </w:rPr>
      </w:pPr>
      <w:r>
        <w:tab/>
      </w:r>
      <w:r>
        <w:tab/>
        <w:t xml:space="preserve">This Division amends the </w:t>
      </w:r>
      <w:r>
        <w:rPr>
          <w:i/>
          <w:iCs/>
        </w:rPr>
        <w:t>Alcohol and Drug Authority Act 1974</w:t>
      </w:r>
      <w:r>
        <w:rPr>
          <w:rStyle w:val="CharDivText"/>
        </w:rPr>
        <w:t>.</w:t>
      </w:r>
    </w:p>
    <w:p>
      <w:pPr>
        <w:pStyle w:val="nzHeading5"/>
      </w:pPr>
      <w:bookmarkStart w:id="291" w:name="_Toc270349067"/>
      <w:r>
        <w:rPr>
          <w:rStyle w:val="CharSectno"/>
        </w:rPr>
        <w:t>25</w:t>
      </w:r>
      <w:r>
        <w:t>.</w:t>
      </w:r>
      <w:r>
        <w:tab/>
        <w:t>Section 4 amended</w:t>
      </w:r>
      <w:bookmarkEnd w:id="291"/>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Pr>
        <w:pStyle w:val="nSubsection"/>
        <w:rPr>
          <w:ins w:id="292" w:author="svcMRProcess" w:date="2018-08-20T11:35:00Z"/>
          <w:snapToGrid w:val="0"/>
        </w:rPr>
      </w:pPr>
      <w:ins w:id="293" w:author="svcMRProcess" w:date="2018-08-20T11:35:00Z">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ins>
    </w:p>
    <w:p>
      <w:pPr>
        <w:pStyle w:val="BlankOpen"/>
        <w:rPr>
          <w:ins w:id="294" w:author="svcMRProcess" w:date="2018-08-20T11:35:00Z"/>
        </w:rPr>
      </w:pPr>
    </w:p>
    <w:p>
      <w:pPr>
        <w:pStyle w:val="nzHeading5"/>
        <w:rPr>
          <w:ins w:id="295" w:author="svcMRProcess" w:date="2018-08-20T11:35:00Z"/>
        </w:rPr>
      </w:pPr>
      <w:bookmarkStart w:id="296" w:name="_Toc273538033"/>
      <w:bookmarkStart w:id="297" w:name="_Toc273964960"/>
      <w:bookmarkStart w:id="298" w:name="_Toc273971507"/>
      <w:ins w:id="299" w:author="svcMRProcess" w:date="2018-08-20T11:35:00Z">
        <w:r>
          <w:rPr>
            <w:rStyle w:val="CharSectno"/>
          </w:rPr>
          <w:t>90</w:t>
        </w:r>
        <w:r>
          <w:t>.</w:t>
        </w:r>
        <w:r>
          <w:tab/>
          <w:t>Various references to “Public Service Board” amended</w:t>
        </w:r>
        <w:bookmarkEnd w:id="296"/>
        <w:bookmarkEnd w:id="297"/>
        <w:bookmarkEnd w:id="298"/>
      </w:ins>
    </w:p>
    <w:p>
      <w:pPr>
        <w:pStyle w:val="nzSubsection"/>
        <w:rPr>
          <w:ins w:id="300" w:author="svcMRProcess" w:date="2018-08-20T11:35:00Z"/>
        </w:rPr>
      </w:pPr>
      <w:ins w:id="301" w:author="svcMRProcess" w:date="2018-08-20T11:35:00Z">
        <w:r>
          <w:tab/>
          <w:t>(1)</w:t>
        </w:r>
        <w:r>
          <w:tab/>
          <w:t>This section amends the Acts listed in the Table.</w:t>
        </w:r>
      </w:ins>
    </w:p>
    <w:p>
      <w:pPr>
        <w:pStyle w:val="nzSubsection"/>
        <w:rPr>
          <w:ins w:id="302" w:author="svcMRProcess" w:date="2018-08-20T11:35:00Z"/>
        </w:rPr>
      </w:pPr>
      <w:ins w:id="303" w:author="svcMRProcess" w:date="2018-08-20T11:35:00Z">
        <w:r>
          <w:tab/>
          <w:t>(2)</w:t>
        </w:r>
        <w:r>
          <w:tab/>
          <w:t>In the provisions listed in the Table delete “Public Service Board” and insert:</w:t>
        </w:r>
      </w:ins>
    </w:p>
    <w:p>
      <w:pPr>
        <w:pStyle w:val="BlankOpen"/>
        <w:rPr>
          <w:ins w:id="304" w:author="svcMRProcess" w:date="2018-08-20T11:35:00Z"/>
        </w:rPr>
      </w:pPr>
    </w:p>
    <w:p>
      <w:pPr>
        <w:pStyle w:val="nzSubsection"/>
        <w:rPr>
          <w:ins w:id="305" w:author="svcMRProcess" w:date="2018-08-20T11:35:00Z"/>
        </w:rPr>
      </w:pPr>
      <w:ins w:id="306" w:author="svcMRProcess" w:date="2018-08-20T11:35:00Z">
        <w:r>
          <w:tab/>
        </w:r>
        <w:r>
          <w:tab/>
          <w:t>Public Sector Commissioner</w:t>
        </w:r>
      </w:ins>
    </w:p>
    <w:p>
      <w:pPr>
        <w:pStyle w:val="BlankClose"/>
        <w:rPr>
          <w:ins w:id="307" w:author="svcMRProcess" w:date="2018-08-20T11:35:00Z"/>
        </w:rPr>
      </w:pPr>
    </w:p>
    <w:p>
      <w:pPr>
        <w:pStyle w:val="nzMiscellaneousHeading"/>
        <w:rPr>
          <w:ins w:id="308" w:author="svcMRProcess" w:date="2018-08-20T11:35:00Z"/>
          <w:b/>
          <w:bCs/>
        </w:rPr>
      </w:pPr>
      <w:ins w:id="309" w:author="svcMRProcess" w:date="2018-08-20T11:35: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310" w:author="svcMRProcess" w:date="2018-08-20T11:35:00Z"/>
        </w:trPr>
        <w:tc>
          <w:tcPr>
            <w:tcW w:w="3287" w:type="dxa"/>
          </w:tcPr>
          <w:p>
            <w:pPr>
              <w:pStyle w:val="nzTable"/>
              <w:rPr>
                <w:ins w:id="311" w:author="svcMRProcess" w:date="2018-08-20T11:35:00Z"/>
                <w:i/>
                <w:iCs/>
              </w:rPr>
            </w:pPr>
            <w:ins w:id="312" w:author="svcMRProcess" w:date="2018-08-20T11:35:00Z">
              <w:r>
                <w:rPr>
                  <w:i/>
                  <w:iCs/>
                </w:rPr>
                <w:t>Alcohol and Drug Authority Act 1974</w:t>
              </w:r>
            </w:ins>
          </w:p>
        </w:tc>
        <w:tc>
          <w:tcPr>
            <w:tcW w:w="2943" w:type="dxa"/>
          </w:tcPr>
          <w:p>
            <w:pPr>
              <w:pStyle w:val="nzTable"/>
              <w:rPr>
                <w:ins w:id="313" w:author="svcMRProcess" w:date="2018-08-20T11:35:00Z"/>
              </w:rPr>
            </w:pPr>
            <w:ins w:id="314" w:author="svcMRProcess" w:date="2018-08-20T11:35:00Z">
              <w:r>
                <w:t>s. 21(2)</w:t>
              </w:r>
            </w:ins>
          </w:p>
        </w:tc>
      </w:tr>
    </w:tbl>
    <w:p>
      <w:pPr>
        <w:pStyle w:val="BlankClose"/>
        <w:rPr>
          <w:ins w:id="315" w:author="svcMRProcess" w:date="2018-08-20T11:35:00Z"/>
        </w:rPr>
      </w:pPr>
    </w:p>
    <w:p/>
    <w:p>
      <w:pPr>
        <w:sectPr>
          <w:headerReference w:type="even" r:id="rId22"/>
          <w:headerReference w:type="defaul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4549</Words>
  <Characters>21563</Characters>
  <Application>Microsoft Office Word</Application>
  <DocSecurity>0</DocSecurity>
  <Lines>616</Lines>
  <Paragraphs>334</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25778</CharactersWithSpaces>
  <SharedDoc>false</SharedDoc>
  <HLinks>
    <vt:vector size="12" baseType="variant">
      <vt:variant>
        <vt:i4>5439608</vt:i4>
      </vt:variant>
      <vt:variant>
        <vt:i4>24204</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02-b0-01 - 02-c0-02</dc:title>
  <dc:subject/>
  <dc:creator/>
  <cp:keywords/>
  <dc:description/>
  <cp:lastModifiedBy>svcMRProcess</cp:lastModifiedBy>
  <cp:revision>2</cp:revision>
  <cp:lastPrinted>2010-02-22T04:54:00Z</cp:lastPrinted>
  <dcterms:created xsi:type="dcterms:W3CDTF">2018-08-20T03:35:00Z</dcterms:created>
  <dcterms:modified xsi:type="dcterms:W3CDTF">2018-08-20T03:35:00Z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30 Aug 2010</vt:lpwstr>
  </property>
  <property fmtid="{D5CDD505-2E9C-101B-9397-08002B2CF9AE}" pid="9" name="ToSuffix">
    <vt:lpwstr>02-c0-02</vt:lpwstr>
  </property>
  <property fmtid="{D5CDD505-2E9C-101B-9397-08002B2CF9AE}" pid="10" name="ToAsAtDate">
    <vt:lpwstr>01 Oct 2010</vt:lpwstr>
  </property>
</Properties>
</file>