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bookmarkStart w:id="11" w:name="_Toc2711881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657"/>
      <w:bookmarkStart w:id="13" w:name="_Toc120942470"/>
      <w:bookmarkStart w:id="14" w:name="_Toc271188186"/>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5" w:name="_Toc411759658"/>
      <w:bookmarkStart w:id="16" w:name="_Toc120942471"/>
      <w:bookmarkStart w:id="17" w:name="_Toc271188187"/>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8" w:name="_Toc411759659"/>
      <w:bookmarkStart w:id="19" w:name="_Toc120942472"/>
      <w:bookmarkStart w:id="20" w:name="_Toc271188188"/>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s. 162.] </w:t>
      </w:r>
    </w:p>
    <w:p>
      <w:pPr>
        <w:pStyle w:val="Heading5"/>
        <w:rPr>
          <w:snapToGrid w:val="0"/>
        </w:rPr>
      </w:pPr>
      <w:bookmarkStart w:id="21" w:name="_Toc411759660"/>
      <w:bookmarkStart w:id="22" w:name="_Toc120942473"/>
      <w:bookmarkStart w:id="23" w:name="_Toc271188189"/>
      <w:r>
        <w:rPr>
          <w:rStyle w:val="CharSectno"/>
        </w:rPr>
        <w:t>3A</w:t>
      </w:r>
      <w:r>
        <w:rPr>
          <w:snapToGrid w:val="0"/>
        </w:rPr>
        <w:t xml:space="preserve">. </w:t>
      </w:r>
      <w:r>
        <w:rPr>
          <w:snapToGrid w:val="0"/>
        </w:rPr>
        <w:tab/>
        <w:t xml:space="preserve">This Act not to apply to or in relation to liability under </w:t>
      </w:r>
      <w:bookmarkEnd w:id="21"/>
      <w:r>
        <w:rPr>
          <w:i/>
        </w:rPr>
        <w:t>Workers’ Compensation and Injury Management Act 1981</w:t>
      </w:r>
      <w:bookmarkEnd w:id="22"/>
      <w:bookmarkEnd w:id="23"/>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4" w:name="_Toc88630592"/>
      <w:bookmarkStart w:id="25" w:name="_Toc88630642"/>
      <w:bookmarkStart w:id="26" w:name="_Toc92775923"/>
      <w:bookmarkStart w:id="27" w:name="_Toc106774603"/>
      <w:bookmarkStart w:id="28" w:name="_Toc120942474"/>
      <w:bookmarkStart w:id="29" w:name="_Toc148178160"/>
      <w:bookmarkStart w:id="30" w:name="_Toc177811402"/>
      <w:bookmarkStart w:id="31" w:name="_Toc177811432"/>
      <w:bookmarkStart w:id="32" w:name="_Toc199815476"/>
      <w:bookmarkStart w:id="33" w:name="_Toc215476371"/>
      <w:bookmarkStart w:id="34" w:name="_Toc271188190"/>
      <w:r>
        <w:rPr>
          <w:rStyle w:val="CharPartNo"/>
        </w:rPr>
        <w:t>Part II</w:t>
      </w:r>
      <w:r>
        <w:rPr>
          <w:rStyle w:val="CharDivNo"/>
        </w:rPr>
        <w:t> </w:t>
      </w:r>
      <w:r>
        <w:t>—</w:t>
      </w:r>
      <w:r>
        <w:rPr>
          <w:rStyle w:val="CharDivText"/>
        </w:rPr>
        <w:t> </w:t>
      </w:r>
      <w:r>
        <w:rPr>
          <w:rStyle w:val="CharPartText"/>
        </w:rPr>
        <w:t>Initial limitation of liability</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759661"/>
      <w:bookmarkStart w:id="36" w:name="_Toc120942475"/>
      <w:bookmarkStart w:id="37" w:name="_Toc271188191"/>
      <w:r>
        <w:rPr>
          <w:rStyle w:val="CharSectno"/>
        </w:rPr>
        <w:t>4</w:t>
      </w:r>
      <w:r>
        <w:rPr>
          <w:snapToGrid w:val="0"/>
        </w:rPr>
        <w:t>.</w:t>
      </w:r>
      <w:r>
        <w:rPr>
          <w:snapToGrid w:val="0"/>
        </w:rPr>
        <w:tab/>
        <w:t>Application of Part II</w:t>
      </w:r>
      <w:bookmarkEnd w:id="35"/>
      <w:bookmarkEnd w:id="36"/>
      <w:bookmarkEnd w:id="37"/>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8" w:name="_Toc411759662"/>
      <w:bookmarkStart w:id="39" w:name="_Toc120942476"/>
      <w:bookmarkStart w:id="40" w:name="_Toc271188192"/>
      <w:r>
        <w:rPr>
          <w:rStyle w:val="CharSectno"/>
        </w:rPr>
        <w:t>5</w:t>
      </w:r>
      <w:r>
        <w:rPr>
          <w:snapToGrid w:val="0"/>
        </w:rPr>
        <w:t>.</w:t>
      </w:r>
      <w:r>
        <w:rPr>
          <w:snapToGrid w:val="0"/>
        </w:rPr>
        <w:tab/>
        <w:t>Liability of Australian Red Cross Society and hospitals taking blood</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1" w:name="_Toc411759663"/>
      <w:bookmarkStart w:id="42" w:name="_Toc120942477"/>
      <w:bookmarkStart w:id="43" w:name="_Toc271188193"/>
      <w:r>
        <w:rPr>
          <w:rStyle w:val="CharSectno"/>
        </w:rPr>
        <w:t>6</w:t>
      </w:r>
      <w:r>
        <w:rPr>
          <w:snapToGrid w:val="0"/>
        </w:rPr>
        <w:t>.</w:t>
      </w:r>
      <w:r>
        <w:rPr>
          <w:snapToGrid w:val="0"/>
        </w:rPr>
        <w:tab/>
        <w:t>Liability of hospitals and medical practitioners administering blood or blood products</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4" w:name="_Toc411759664"/>
      <w:bookmarkStart w:id="45" w:name="_Toc120942478"/>
      <w:bookmarkStart w:id="46" w:name="_Toc271188194"/>
      <w:r>
        <w:rPr>
          <w:rStyle w:val="CharSectno"/>
        </w:rPr>
        <w:t>7</w:t>
      </w:r>
      <w:r>
        <w:rPr>
          <w:snapToGrid w:val="0"/>
        </w:rPr>
        <w:t>.</w:t>
      </w:r>
      <w:r>
        <w:rPr>
          <w:snapToGrid w:val="0"/>
        </w:rPr>
        <w:tab/>
        <w:t>Liability of donors</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7" w:name="_Toc88630597"/>
      <w:bookmarkStart w:id="48" w:name="_Toc88630647"/>
      <w:bookmarkStart w:id="49" w:name="_Toc92775928"/>
      <w:bookmarkStart w:id="50" w:name="_Toc106774608"/>
      <w:bookmarkStart w:id="51" w:name="_Toc120942479"/>
      <w:bookmarkStart w:id="52" w:name="_Toc148178165"/>
      <w:bookmarkStart w:id="53" w:name="_Toc177811407"/>
      <w:bookmarkStart w:id="54" w:name="_Toc177811437"/>
      <w:bookmarkStart w:id="55" w:name="_Toc199815481"/>
      <w:bookmarkStart w:id="56" w:name="_Toc215476376"/>
      <w:bookmarkStart w:id="57" w:name="_Toc271188195"/>
      <w:r>
        <w:rPr>
          <w:rStyle w:val="CharPartNo"/>
        </w:rPr>
        <w:t>Part III</w:t>
      </w:r>
      <w:r>
        <w:rPr>
          <w:rStyle w:val="CharDivNo"/>
        </w:rPr>
        <w:t> </w:t>
      </w:r>
      <w:r>
        <w:t>—</w:t>
      </w:r>
      <w:r>
        <w:rPr>
          <w:rStyle w:val="CharDivText"/>
        </w:rPr>
        <w:t> </w:t>
      </w:r>
      <w:r>
        <w:rPr>
          <w:rStyle w:val="CharPartText"/>
        </w:rPr>
        <w:t>Subsequent limitation of liability</w:t>
      </w:r>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11759665"/>
      <w:bookmarkStart w:id="59" w:name="_Toc120942480"/>
      <w:bookmarkStart w:id="60" w:name="_Toc271188196"/>
      <w:r>
        <w:rPr>
          <w:rStyle w:val="CharSectno"/>
        </w:rPr>
        <w:t>8</w:t>
      </w:r>
      <w:r>
        <w:rPr>
          <w:snapToGrid w:val="0"/>
        </w:rPr>
        <w:t>.</w:t>
      </w:r>
      <w:r>
        <w:rPr>
          <w:snapToGrid w:val="0"/>
        </w:rPr>
        <w:tab/>
        <w:t>Application of Part III</w:t>
      </w:r>
      <w:bookmarkEnd w:id="58"/>
      <w:bookmarkEnd w:id="59"/>
      <w:bookmarkEnd w:id="60"/>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1" w:name="_Toc411759666"/>
      <w:bookmarkStart w:id="62" w:name="_Toc120942481"/>
      <w:bookmarkStart w:id="63" w:name="_Toc271188197"/>
      <w:r>
        <w:rPr>
          <w:rStyle w:val="CharSectno"/>
        </w:rPr>
        <w:t>9</w:t>
      </w:r>
      <w:r>
        <w:rPr>
          <w:snapToGrid w:val="0"/>
        </w:rPr>
        <w:t>.</w:t>
      </w:r>
      <w:r>
        <w:rPr>
          <w:snapToGrid w:val="0"/>
        </w:rPr>
        <w:tab/>
        <w:t>Liability of Australian Red Cross Society and hospitals taking blood</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64" w:name="_Toc411759667"/>
      <w:bookmarkStart w:id="65" w:name="_Toc120942482"/>
      <w:bookmarkStart w:id="66" w:name="_Toc271188198"/>
      <w:r>
        <w:rPr>
          <w:rStyle w:val="CharSectno"/>
        </w:rPr>
        <w:t>10</w:t>
      </w:r>
      <w:r>
        <w:rPr>
          <w:snapToGrid w:val="0"/>
        </w:rPr>
        <w:t>.</w:t>
      </w:r>
      <w:r>
        <w:rPr>
          <w:snapToGrid w:val="0"/>
        </w:rPr>
        <w:tab/>
        <w:t>Liability of hospitals and medical practitioners administering blood or blood products</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7" w:name="_Toc411759668"/>
      <w:bookmarkStart w:id="68" w:name="_Toc120942483"/>
      <w:bookmarkStart w:id="69" w:name="_Toc271188199"/>
      <w:r>
        <w:rPr>
          <w:rStyle w:val="CharSectno"/>
        </w:rPr>
        <w:t>11</w:t>
      </w:r>
      <w:r>
        <w:rPr>
          <w:snapToGrid w:val="0"/>
        </w:rPr>
        <w:t>.</w:t>
      </w:r>
      <w:r>
        <w:rPr>
          <w:snapToGrid w:val="0"/>
        </w:rPr>
        <w:tab/>
        <w:t>Manner in which donor declarations to be made</w:t>
      </w:r>
      <w:bookmarkEnd w:id="67"/>
      <w:bookmarkEnd w:id="68"/>
      <w:bookmarkEnd w:id="69"/>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70" w:name="_Toc411759669"/>
      <w:bookmarkStart w:id="71" w:name="_Toc120942484"/>
      <w:bookmarkStart w:id="72" w:name="_Toc271188200"/>
      <w:r>
        <w:rPr>
          <w:rStyle w:val="CharSectno"/>
        </w:rPr>
        <w:t>12</w:t>
      </w:r>
      <w:r>
        <w:rPr>
          <w:snapToGrid w:val="0"/>
        </w:rPr>
        <w:t>.</w:t>
      </w:r>
      <w:r>
        <w:rPr>
          <w:snapToGrid w:val="0"/>
        </w:rPr>
        <w:tab/>
        <w:t>Liability of donors</w:t>
      </w:r>
      <w:bookmarkEnd w:id="70"/>
      <w:bookmarkEnd w:id="71"/>
      <w:bookmarkEnd w:id="72"/>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73" w:name="_Toc411759670"/>
      <w:bookmarkStart w:id="74" w:name="_Toc120942485"/>
      <w:bookmarkStart w:id="75" w:name="_Toc271188201"/>
      <w:r>
        <w:rPr>
          <w:rStyle w:val="CharSectno"/>
        </w:rPr>
        <w:t>13</w:t>
      </w:r>
      <w:r>
        <w:rPr>
          <w:snapToGrid w:val="0"/>
        </w:rPr>
        <w:t>.</w:t>
      </w:r>
      <w:r>
        <w:rPr>
          <w:snapToGrid w:val="0"/>
        </w:rPr>
        <w:tab/>
        <w:t>Evidentiary certificates and endorsed statements</w:t>
      </w:r>
      <w:bookmarkEnd w:id="73"/>
      <w:bookmarkEnd w:id="74"/>
      <w:bookmarkEnd w:id="75"/>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6" w:name="_Toc411759671"/>
      <w:bookmarkStart w:id="77" w:name="_Toc120942486"/>
      <w:bookmarkStart w:id="78" w:name="_Toc271188202"/>
      <w:r>
        <w:rPr>
          <w:rStyle w:val="CharSectno"/>
        </w:rPr>
        <w:t>14</w:t>
      </w:r>
      <w:r>
        <w:rPr>
          <w:snapToGrid w:val="0"/>
        </w:rPr>
        <w:t>.</w:t>
      </w:r>
      <w:r>
        <w:rPr>
          <w:snapToGrid w:val="0"/>
        </w:rPr>
        <w:tab/>
        <w:t>Regulations</w:t>
      </w:r>
      <w:bookmarkEnd w:id="76"/>
      <w:bookmarkEnd w:id="77"/>
      <w:bookmarkEnd w:id="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9" w:name="_Toc88630605"/>
      <w:bookmarkStart w:id="80" w:name="_Toc88630655"/>
      <w:bookmarkStart w:id="81" w:name="_Toc92775936"/>
      <w:bookmarkStart w:id="82" w:name="_Toc106774616"/>
      <w:bookmarkStart w:id="83" w:name="_Toc120942487"/>
      <w:bookmarkStart w:id="84" w:name="_Toc148178173"/>
      <w:bookmarkStart w:id="85" w:name="_Toc177811415"/>
      <w:bookmarkStart w:id="86" w:name="_Toc177811445"/>
      <w:bookmarkStart w:id="87" w:name="_Toc199815489"/>
      <w:bookmarkStart w:id="88" w:name="_Toc215476384"/>
      <w:bookmarkStart w:id="89" w:name="_Toc271188203"/>
      <w:r>
        <w:t>Notes</w:t>
      </w:r>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 w:name="_Toc271188204"/>
      <w:r>
        <w:rPr>
          <w:snapToGrid w:val="0"/>
        </w:rPr>
        <w:t>Compilation table</w:t>
      </w:r>
      <w:bookmarkEnd w:id="90"/>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tcBorders>
          </w:tcPr>
          <w:p>
            <w:pPr>
              <w:pStyle w:val="nTable"/>
              <w:spacing w:after="40"/>
              <w:rPr>
                <w:snapToGrid w:val="0"/>
                <w:sz w:val="19"/>
                <w:lang w:val="en-US"/>
              </w:rPr>
            </w:pPr>
            <w:r>
              <w:rPr>
                <w:snapToGrid w:val="0"/>
                <w:sz w:val="19"/>
                <w:lang w:val="en-US"/>
              </w:rPr>
              <w:t>22 of 2008</w:t>
            </w:r>
          </w:p>
        </w:tc>
        <w:tc>
          <w:tcPr>
            <w:tcW w:w="1133" w:type="dxa"/>
            <w:tcBorders>
              <w:top w:val="nil"/>
            </w:tcBorders>
          </w:tcPr>
          <w:p>
            <w:pPr>
              <w:pStyle w:val="nTable"/>
              <w:spacing w:after="40"/>
              <w:rPr>
                <w:sz w:val="19"/>
              </w:rPr>
            </w:pPr>
            <w:r>
              <w:rPr>
                <w:sz w:val="19"/>
              </w:rPr>
              <w:t>27 May 2008</w:t>
            </w:r>
          </w:p>
        </w:tc>
        <w:tc>
          <w:tcPr>
            <w:tcW w:w="2563" w:type="dxa"/>
            <w:tcBorders>
              <w:top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7405065"/>
      <w:bookmarkStart w:id="92" w:name="_Toc271188205"/>
      <w:r>
        <w:t>Provisions that have not come into operation</w:t>
      </w:r>
      <w:bookmarkEnd w:id="91"/>
      <w:bookmarkEnd w:id="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7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93" w:author="svcMRProcess" w:date="2015-12-08T21:33:00Z">
              <w:r>
                <w:rPr>
                  <w:snapToGrid w:val="0"/>
                  <w:sz w:val="19"/>
                  <w:lang w:val="en-US"/>
                </w:rPr>
                <w:delText>To be proclaimed</w:delText>
              </w:r>
            </w:del>
            <w:ins w:id="94" w:author="svcMRProcess" w:date="2015-12-08T21:33:00Z">
              <w:r>
                <w:rPr>
                  <w:snapToGrid w:val="0"/>
                  <w:sz w:val="19"/>
                  <w:lang w:val="en-US"/>
                </w:rPr>
                <w:t>18 Oct 2010</w:t>
              </w:r>
            </w:ins>
            <w:r>
              <w:rPr>
                <w:snapToGrid w:val="0"/>
                <w:sz w:val="19"/>
                <w:lang w:val="en-US"/>
              </w:rPr>
              <w:t xml:space="preserve"> (see s. 2(b</w:t>
            </w:r>
            <w:del w:id="95" w:author="svcMRProcess" w:date="2015-12-08T21:33:00Z">
              <w:r>
                <w:rPr>
                  <w:snapToGrid w:val="0"/>
                  <w:sz w:val="19"/>
                  <w:lang w:val="en-US"/>
                </w:rPr>
                <w:delText>))</w:delText>
              </w:r>
            </w:del>
            <w:ins w:id="96" w:author="svcMRProcess" w:date="2015-12-08T21:3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7</w:t>
      </w:r>
      <w:r>
        <w:rPr>
          <w:snapToGrid w:val="0"/>
        </w:rPr>
        <w:t xml:space="preserve"> had not come into operation.  It reads as follows:</w:t>
      </w:r>
    </w:p>
    <w:p>
      <w:pPr>
        <w:pStyle w:val="BlankOpen"/>
      </w:pPr>
    </w:p>
    <w:p>
      <w:pPr>
        <w:pStyle w:val="nzHeading3"/>
      </w:pPr>
      <w:bookmarkStart w:id="97" w:name="_Toc262066612"/>
      <w:bookmarkStart w:id="98" w:name="_Toc270079161"/>
      <w:bookmarkStart w:id="99" w:name="_Toc270349081"/>
      <w:r>
        <w:rPr>
          <w:rStyle w:val="CharDivNo"/>
        </w:rPr>
        <w:t>Division 7</w:t>
      </w:r>
      <w:r>
        <w:t> — </w:t>
      </w:r>
      <w:r>
        <w:rPr>
          <w:rStyle w:val="CharDivText"/>
          <w:i/>
          <w:iCs/>
        </w:rPr>
        <w:t>Blood Donation (Limitation of Liability) Act 1985</w:t>
      </w:r>
      <w:r>
        <w:rPr>
          <w:rStyle w:val="CharDivText"/>
        </w:rPr>
        <w:t xml:space="preserve"> amended</w:t>
      </w:r>
      <w:bookmarkEnd w:id="97"/>
      <w:bookmarkEnd w:id="98"/>
      <w:bookmarkEnd w:id="99"/>
    </w:p>
    <w:p>
      <w:pPr>
        <w:pStyle w:val="nzHeading5"/>
        <w:rPr>
          <w:rStyle w:val="CharDivNo"/>
        </w:rPr>
      </w:pPr>
      <w:bookmarkStart w:id="100" w:name="_Toc270349082"/>
      <w:r>
        <w:rPr>
          <w:rStyle w:val="CharSectno"/>
        </w:rPr>
        <w:t>35</w:t>
      </w:r>
      <w:r>
        <w:t>.</w:t>
      </w:r>
      <w:r>
        <w:tab/>
        <w:t>Act amended</w:t>
      </w:r>
      <w:bookmarkEnd w:id="100"/>
    </w:p>
    <w:p>
      <w:pPr>
        <w:pStyle w:val="nzSubsection"/>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nzHeading5"/>
      </w:pPr>
      <w:bookmarkStart w:id="101" w:name="_Toc270349083"/>
      <w:r>
        <w:rPr>
          <w:rStyle w:val="CharSectno"/>
        </w:rPr>
        <w:t>36</w:t>
      </w:r>
      <w:r>
        <w:t>.</w:t>
      </w:r>
      <w:r>
        <w:tab/>
        <w:t>Section 3 amended</w:t>
      </w:r>
      <w:bookmarkEnd w:id="101"/>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02" w:name="_Toc270349084"/>
      <w:r>
        <w:rPr>
          <w:rStyle w:val="CharSectno"/>
        </w:rPr>
        <w:t>37</w:t>
      </w:r>
      <w:r>
        <w:t>.</w:t>
      </w:r>
      <w:r>
        <w:tab/>
        <w:t>Section 11 amended</w:t>
      </w:r>
      <w:bookmarkEnd w:id="102"/>
    </w:p>
    <w:p>
      <w:pPr>
        <w:pStyle w:val="nzSubsection"/>
      </w:pPr>
      <w:r>
        <w:tab/>
      </w:r>
      <w:r>
        <w:tab/>
        <w:t>Delete section 11(1)(e) and insert:</w:t>
      </w:r>
    </w:p>
    <w:p>
      <w:pPr>
        <w:pStyle w:val="BlankOpen"/>
      </w:pPr>
    </w:p>
    <w:p>
      <w:pPr>
        <w:pStyle w:val="nz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BlankClose"/>
      </w:pPr>
    </w:p>
    <w:p>
      <w:pPr>
        <w:pStyle w:val="BlankClose"/>
      </w:pPr>
    </w:p>
    <w:p>
      <w:pPr>
        <w:rPr>
          <w:u w:val="words"/>
        </w:rPr>
      </w:pPr>
      <w:bookmarkStart w:id="103" w:name="UpToHere"/>
      <w:bookmarkEnd w:id="10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FEA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FE7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8E9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4E97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6A5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38A41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51"/>
    <w:docVar w:name="WAFER_20151207104251" w:val="RemoveTrackChanges"/>
    <w:docVar w:name="WAFER_20151207104251_GUID" w:val="283a1de9-02d0-447b-b7e0-e6b4c8194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5014</Words>
  <Characters>24268</Characters>
  <Application>Microsoft Office Word</Application>
  <DocSecurity>0</DocSecurity>
  <Lines>693</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01-g0-02 - 01-h0-02</dc:title>
  <dc:subject/>
  <dc:creator/>
  <cp:keywords/>
  <dc:description/>
  <cp:lastModifiedBy>svcMRProcess</cp:lastModifiedBy>
  <cp:revision>2</cp:revision>
  <cp:lastPrinted>2003-08-21T06:18:00Z</cp:lastPrinted>
  <dcterms:created xsi:type="dcterms:W3CDTF">2015-12-08T13:33:00Z</dcterms:created>
  <dcterms:modified xsi:type="dcterms:W3CDTF">2015-12-08T13:33:00Z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76</vt:i4>
  </property>
  <property fmtid="{D5CDD505-2E9C-101B-9397-08002B2CF9AE}" pid="6" name="FromSuffix">
    <vt:lpwstr>01-g0-02</vt:lpwstr>
  </property>
  <property fmtid="{D5CDD505-2E9C-101B-9397-08002B2CF9AE}" pid="7" name="FromAsAtDate">
    <vt:lpwstr>30 Aug 2010</vt:lpwstr>
  </property>
  <property fmtid="{D5CDD505-2E9C-101B-9397-08002B2CF9AE}" pid="8" name="ToSuffix">
    <vt:lpwstr>01-h0-02</vt:lpwstr>
  </property>
  <property fmtid="{D5CDD505-2E9C-101B-9397-08002B2CF9AE}" pid="9" name="ToAsAtDate">
    <vt:lpwstr>01 Oct 2010</vt:lpwstr>
  </property>
</Properties>
</file>