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2226678"/>
      <w:bookmarkStart w:id="8" w:name="_Toc173736505"/>
      <w:bookmarkStart w:id="9" w:name="_Toc27120120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271201206"/>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22" w:name="_Toc173574592"/>
      <w:bookmarkStart w:id="23" w:name="_Toc173736507"/>
      <w:bookmarkStart w:id="24" w:name="_Toc271201207"/>
      <w:bookmarkStart w:id="25" w:name="_Toc113695922"/>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26" w:name="_Toc173574593"/>
      <w:bookmarkStart w:id="27" w:name="_Toc173736508"/>
      <w:bookmarkStart w:id="28" w:name="_Toc271201208"/>
      <w:r>
        <w:rPr>
          <w:rStyle w:val="CharSectno"/>
        </w:rPr>
        <w:t>4</w:t>
      </w:r>
      <w:r>
        <w:t>.</w:t>
      </w:r>
      <w:r>
        <w:tab/>
        <w:t>Prescribed qualifications for registration under section 27(2)(f) and (g)</w:t>
      </w:r>
      <w:bookmarkEnd w:id="26"/>
      <w:bookmarkEnd w:id="27"/>
      <w:bookmarkEnd w:id="28"/>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pPr>
            <w:r>
              <w:t>Bachelor of Applied Science (Clinical Sciences)</w:t>
            </w:r>
          </w:p>
          <w:p>
            <w:pPr>
              <w:pStyle w:val="yTable"/>
            </w:pPr>
            <w:r>
              <w:t>and</w:t>
            </w:r>
          </w:p>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 Japan</w:t>
            </w:r>
          </w:p>
        </w:tc>
      </w:tr>
    </w:tbl>
    <w:p>
      <w:pPr>
        <w:pStyle w:val="Footnotesection"/>
        <w:rPr>
          <w:rStyle w:val="CharSectno"/>
        </w:rPr>
      </w:pPr>
      <w:r>
        <w:tab/>
        <w:t>[Regulation 4 amended in Gazette 31 Jul 2007 p. 3792-3; 8 Jan 2008 p. 35.]</w:t>
      </w:r>
    </w:p>
    <w:p>
      <w:pPr>
        <w:pStyle w:val="Heading5"/>
      </w:pPr>
      <w:bookmarkStart w:id="30" w:name="_Toc173736509"/>
      <w:bookmarkStart w:id="31" w:name="_Toc271201209"/>
      <w:r>
        <w:rPr>
          <w:rStyle w:val="CharSectno"/>
        </w:rPr>
        <w:t>5</w:t>
      </w:r>
      <w:r>
        <w:t>.</w:t>
      </w:r>
      <w:r>
        <w:tab/>
        <w:t>Prescribed period for registration and renewal of registration under section 34</w:t>
      </w:r>
      <w:bookmarkEnd w:id="29"/>
      <w:bookmarkEnd w:id="30"/>
      <w:bookmarkEnd w:id="31"/>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2" w:name="_Toc173574595"/>
      <w:bookmarkStart w:id="33" w:name="_Toc173736510"/>
      <w:bookmarkStart w:id="34" w:name="_Toc271201210"/>
      <w:r>
        <w:rPr>
          <w:rStyle w:val="CharSectno"/>
        </w:rPr>
        <w:t>6</w:t>
      </w:r>
      <w:r>
        <w:t>.</w:t>
      </w:r>
      <w:r>
        <w:tab/>
        <w:t>Day on which fee falls due under section 35(1)</w:t>
      </w:r>
      <w:bookmarkEnd w:id="32"/>
      <w:bookmarkEnd w:id="33"/>
      <w:bookmarkEnd w:id="34"/>
    </w:p>
    <w:p>
      <w:pPr>
        <w:pStyle w:val="Subsection"/>
      </w:pPr>
      <w:r>
        <w:tab/>
      </w:r>
      <w:r>
        <w:tab/>
        <w:t>For the purposes of the Act section 35(1), the day in each year on which the prescribed fee for the renewal of registration falls due is 30 June.</w:t>
      </w:r>
    </w:p>
    <w:p>
      <w:pPr>
        <w:pStyle w:val="Heading5"/>
      </w:pPr>
      <w:bookmarkStart w:id="35" w:name="_Toc173574596"/>
      <w:bookmarkStart w:id="36" w:name="_Toc173736511"/>
      <w:bookmarkStart w:id="37" w:name="_Toc271201211"/>
      <w:r>
        <w:rPr>
          <w:rStyle w:val="CharSectno"/>
        </w:rPr>
        <w:t>7</w:t>
      </w:r>
      <w:r>
        <w:t>.</w:t>
      </w:r>
      <w:r>
        <w:tab/>
        <w:t>Prescribed information under section 37(g)</w:t>
      </w:r>
      <w:bookmarkEnd w:id="35"/>
      <w:bookmarkEnd w:id="36"/>
      <w:bookmarkEnd w:id="37"/>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38" w:name="_Toc173574597"/>
      <w:bookmarkStart w:id="39" w:name="_Toc173736512"/>
      <w:bookmarkStart w:id="40" w:name="_Toc271201212"/>
      <w:r>
        <w:rPr>
          <w:rStyle w:val="CharSectno"/>
        </w:rPr>
        <w:t>8</w:t>
      </w:r>
      <w:r>
        <w:t>.</w:t>
      </w:r>
      <w:r>
        <w:tab/>
        <w:t>Amendment of particulars</w:t>
      </w:r>
      <w:bookmarkEnd w:id="38"/>
      <w:bookmarkEnd w:id="39"/>
      <w:bookmarkEnd w:id="40"/>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41" w:name="_Toc173574598"/>
      <w:bookmarkStart w:id="42" w:name="_Toc173736513"/>
      <w:bookmarkStart w:id="43" w:name="_Toc271201213"/>
      <w:r>
        <w:rPr>
          <w:rStyle w:val="CharSectno"/>
        </w:rPr>
        <w:t>9</w:t>
      </w:r>
      <w:r>
        <w:t>.</w:t>
      </w:r>
      <w:r>
        <w:tab/>
        <w:t>Change of name</w:t>
      </w:r>
      <w:bookmarkEnd w:id="41"/>
      <w:bookmarkEnd w:id="42"/>
      <w:bookmarkEnd w:id="43"/>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4" w:name="_Toc173574599"/>
      <w:bookmarkStart w:id="45" w:name="_Toc173736514"/>
      <w:bookmarkStart w:id="46" w:name="_Toc271201214"/>
      <w:r>
        <w:rPr>
          <w:rStyle w:val="CharSectno"/>
        </w:rPr>
        <w:t>10</w:t>
      </w:r>
      <w:r>
        <w:t>.</w:t>
      </w:r>
      <w:r>
        <w:tab/>
        <w:t>Complaints to the complaints assessment committee</w:t>
      </w:r>
      <w:bookmarkEnd w:id="44"/>
      <w:bookmarkEnd w:id="45"/>
      <w:bookmarkEnd w:id="4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7" w:name="_Toc173574600"/>
      <w:bookmarkStart w:id="48" w:name="_Toc173736515"/>
      <w:bookmarkStart w:id="49" w:name="_Toc271201215"/>
      <w:r>
        <w:rPr>
          <w:rStyle w:val="CharSectno"/>
        </w:rPr>
        <w:t>11</w:t>
      </w:r>
      <w:r>
        <w:t>.</w:t>
      </w:r>
      <w:r>
        <w:tab/>
        <w:t>Appointment of a conciliator</w:t>
      </w:r>
      <w:bookmarkEnd w:id="47"/>
      <w:bookmarkEnd w:id="48"/>
      <w:bookmarkEnd w:id="4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50" w:name="_Toc173574601"/>
      <w:bookmarkStart w:id="51" w:name="_Toc173736516"/>
      <w:bookmarkStart w:id="52" w:name="_Toc271201216"/>
      <w:r>
        <w:rPr>
          <w:rStyle w:val="CharSectno"/>
        </w:rPr>
        <w:t>12</w:t>
      </w:r>
      <w:r>
        <w:t>.</w:t>
      </w:r>
      <w:r>
        <w:tab/>
        <w:t>Advertising</w:t>
      </w:r>
      <w:bookmarkEnd w:id="50"/>
      <w:bookmarkEnd w:id="51"/>
      <w:bookmarkEnd w:id="52"/>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53" w:name="_Toc173574602"/>
      <w:bookmarkStart w:id="54" w:name="_Toc173736517"/>
      <w:bookmarkStart w:id="55" w:name="_Toc271201217"/>
      <w:r>
        <w:rPr>
          <w:rStyle w:val="CharSectno"/>
        </w:rPr>
        <w:t>13</w:t>
      </w:r>
      <w:r>
        <w:t>.</w:t>
      </w:r>
      <w:r>
        <w:tab/>
        <w:t>Fees</w:t>
      </w:r>
      <w:bookmarkEnd w:id="53"/>
      <w:bookmarkEnd w:id="54"/>
      <w:bookmarkEnd w:id="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6" w:name="_Toc271201218"/>
      <w:bookmarkStart w:id="57" w:name="_Toc173574604"/>
      <w:bookmarkStart w:id="58"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56"/>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chiropractor.</w:t>
      </w:r>
    </w:p>
    <w:p>
      <w:pPr>
        <w:pStyle w:val="Footnotesection"/>
      </w:pPr>
      <w:r>
        <w:tab/>
        <w:t>[Regulation 14 inserted in Gazette 22 Dec 2009 p. 5257.]</w:t>
      </w:r>
    </w:p>
    <w:p>
      <w:pPr>
        <w:pStyle w:val="Heading5"/>
      </w:pPr>
      <w:bookmarkStart w:id="59" w:name="_Toc271201219"/>
      <w:r>
        <w:rPr>
          <w:rStyle w:val="CharSectno"/>
        </w:rPr>
        <w:t>15</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0" w:name="_Toc173574605"/>
    </w:p>
    <w:p>
      <w:pPr>
        <w:pStyle w:val="yScheduleHeading"/>
      </w:pPr>
      <w:bookmarkStart w:id="61" w:name="_Toc173574996"/>
      <w:bookmarkStart w:id="62" w:name="_Toc173641084"/>
      <w:bookmarkStart w:id="63" w:name="_Toc173641383"/>
      <w:bookmarkStart w:id="64" w:name="_Toc173736520"/>
      <w:bookmarkStart w:id="65" w:name="_Toc249174197"/>
      <w:bookmarkStart w:id="66" w:name="_Toc271201220"/>
      <w:r>
        <w:rPr>
          <w:rStyle w:val="CharSchNo"/>
        </w:rPr>
        <w:t>Schedule 1</w:t>
      </w:r>
      <w:r>
        <w:rPr>
          <w:rStyle w:val="CharSDivNo"/>
        </w:rPr>
        <w:t> </w:t>
      </w:r>
      <w:r>
        <w:t>—</w:t>
      </w:r>
      <w:r>
        <w:rPr>
          <w:rStyle w:val="CharSDivText"/>
        </w:rPr>
        <w:t> </w:t>
      </w:r>
      <w:r>
        <w:rPr>
          <w:rStyle w:val="CharSchText"/>
        </w:rPr>
        <w:t>Fees</w:t>
      </w:r>
      <w:bookmarkEnd w:id="60"/>
      <w:bookmarkEnd w:id="61"/>
      <w:bookmarkEnd w:id="62"/>
      <w:bookmarkEnd w:id="63"/>
      <w:bookmarkEnd w:id="64"/>
      <w:bookmarkEnd w:id="65"/>
      <w:bookmarkEnd w:id="66"/>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67" w:name="_Toc249174198"/>
      <w:bookmarkStart w:id="68" w:name="_Toc271201221"/>
      <w:bookmarkStart w:id="69" w:name="_Toc166927091"/>
      <w:bookmarkStart w:id="70" w:name="_Toc166927096"/>
      <w:bookmarkStart w:id="71"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67"/>
      <w:bookmarkEnd w:id="68"/>
    </w:p>
    <w:p>
      <w:pPr>
        <w:pStyle w:val="yShoulderClause"/>
      </w:pPr>
      <w:r>
        <w:t>[r. 14]</w:t>
      </w:r>
    </w:p>
    <w:p>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450</w:t>
            </w:r>
          </w:p>
        </w:tc>
      </w:tr>
    </w:tbl>
    <w:p>
      <w:pPr>
        <w:pStyle w:val="yFootnotesection"/>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r>
        <w:tab/>
        <w:t>[Schedule 2 inserted in Gazette 22 Dec 2009 p. 5257</w:t>
      </w:r>
      <w:r>
        <w:noBreakHyphen/>
        <w:t>8.]</w:t>
      </w:r>
    </w:p>
    <w:p>
      <w:pPr>
        <w:pStyle w:val="nHeading2"/>
      </w:pPr>
      <w:bookmarkStart w:id="72" w:name="_Toc173574998"/>
      <w:bookmarkStart w:id="73" w:name="_Toc173641086"/>
      <w:bookmarkStart w:id="74" w:name="_Toc173641385"/>
      <w:bookmarkStart w:id="75" w:name="_Toc173736522"/>
      <w:bookmarkStart w:id="76" w:name="_Toc249174199"/>
      <w:bookmarkStart w:id="77" w:name="_Toc271201222"/>
      <w:r>
        <w:t>Notes</w:t>
      </w:r>
      <w:bookmarkEnd w:id="25"/>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 </w:t>
      </w:r>
      <w:r>
        <w:rPr>
          <w:vertAlign w:val="superscript"/>
        </w:rPr>
        <w:t>1a</w:t>
      </w:r>
      <w:r>
        <w:t>.</w:t>
      </w:r>
    </w:p>
    <w:p>
      <w:pPr>
        <w:pStyle w:val="nHeading3"/>
      </w:pPr>
      <w:bookmarkStart w:id="78" w:name="_Toc70311430"/>
      <w:bookmarkStart w:id="79" w:name="_Toc173736523"/>
      <w:bookmarkStart w:id="80" w:name="_Toc271201223"/>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rPr>
              <w:t>Chiropractors Regulations 2007</w:t>
            </w:r>
          </w:p>
        </w:tc>
        <w:tc>
          <w:tcPr>
            <w:tcW w:w="1276" w:type="dxa"/>
            <w:tcBorders>
              <w:top w:val="single" w:sz="4" w:space="0" w:color="auto"/>
              <w:bottom w:val="nil"/>
            </w:tcBorders>
          </w:tcPr>
          <w:p>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rPr>
                <w:sz w:val="19"/>
              </w:rPr>
            </w:pPr>
            <w:r>
              <w:rPr>
                <w:sz w:val="19"/>
              </w:rPr>
              <w:t>31 Jul 2007 p. 3792-3</w:t>
            </w:r>
          </w:p>
        </w:tc>
        <w:tc>
          <w:tcPr>
            <w:tcW w:w="2693" w:type="dxa"/>
            <w:tcBorders>
              <w:top w:val="nil"/>
              <w:bottom w:val="nil"/>
            </w:tcBorders>
          </w:tcPr>
          <w:p>
            <w:pPr>
              <w:pStyle w:val="nTable"/>
              <w:spacing w:after="40"/>
              <w:rPr>
                <w:sz w:val="19"/>
              </w:rPr>
            </w:pPr>
            <w:r>
              <w:rPr>
                <w:sz w:val="19"/>
              </w:rPr>
              <w:t>r. 1 and 2: 31 Jul 2007 (see r. 2(a))</w:t>
            </w:r>
            <w:r>
              <w:rPr>
                <w:sz w:val="19"/>
              </w:rPr>
              <w:br/>
              <w:t>Regulations other than r. 1 and 2: 1 Aug 2007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pPr>
              <w:pStyle w:val="nTable"/>
              <w:spacing w:after="40"/>
              <w:rPr>
                <w:sz w:val="19"/>
              </w:rPr>
            </w:pPr>
            <w:r>
              <w:rPr>
                <w:sz w:val="19"/>
              </w:rPr>
              <w:t>8 Jan 2008</w:t>
            </w:r>
          </w:p>
        </w:tc>
        <w:tc>
          <w:tcPr>
            <w:tcW w:w="2693" w:type="dxa"/>
            <w:tcBorders>
              <w:top w:val="nil"/>
              <w:bottom w:val="nil"/>
            </w:tcBorders>
          </w:tcPr>
          <w:p>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Chiropractors Amendment Regulations 2009</w:t>
            </w:r>
          </w:p>
        </w:tc>
        <w:tc>
          <w:tcPr>
            <w:tcW w:w="1276" w:type="dxa"/>
            <w:tcBorders>
              <w:top w:val="nil"/>
              <w:bottom w:val="single" w:sz="4" w:space="0" w:color="auto"/>
            </w:tcBorders>
          </w:tcPr>
          <w:p>
            <w:pPr>
              <w:pStyle w:val="nTable"/>
              <w:spacing w:after="40"/>
              <w:rPr>
                <w:sz w:val="19"/>
              </w:rPr>
            </w:pPr>
            <w:r>
              <w:rPr>
                <w:sz w:val="19"/>
              </w:rPr>
              <w:t>22 Dec 2009 p. 5256</w:t>
            </w:r>
            <w:r>
              <w:rPr>
                <w:sz w:val="19"/>
              </w:rPr>
              <w:noBreakHyphen/>
              <w:t>8</w:t>
            </w:r>
          </w:p>
        </w:tc>
        <w:tc>
          <w:tcPr>
            <w:tcW w:w="2693" w:type="dxa"/>
            <w:tcBorders>
              <w:top w:val="nil"/>
              <w:bottom w:val="single" w:sz="4" w:space="0" w:color="auto"/>
            </w:tcBorders>
          </w:tcPr>
          <w:p>
            <w:pPr>
              <w:pStyle w:val="nTable"/>
              <w:spacing w:after="40"/>
              <w:rPr>
                <w:snapToGrid w:val="0"/>
                <w:sz w:val="19"/>
                <w:lang w:val="en-US"/>
              </w:rPr>
            </w:pPr>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p>
        </w:tc>
      </w:tr>
    </w:tbl>
    <w:p>
      <w:pPr>
        <w:pStyle w:val="nSubsection"/>
        <w:tabs>
          <w:tab w:val="clear" w:pos="454"/>
          <w:tab w:val="left" w:pos="567"/>
        </w:tabs>
        <w:spacing w:before="120"/>
        <w:ind w:left="567" w:hanging="567"/>
        <w:rPr>
          <w:snapToGrid w:val="0"/>
        </w:rPr>
      </w:pPr>
      <w:bookmarkStart w:id="81" w:name="AutoSch"/>
      <w:bookmarkEnd w:id="8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7405065"/>
      <w:bookmarkStart w:id="83" w:name="_Toc271201224"/>
      <w:r>
        <w:t>Provisions that have not come into operation</w:t>
      </w:r>
      <w:bookmarkEnd w:id="82"/>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15(2)(a)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84" w:author="Master Repository Process" w:date="2021-07-31T16:57:00Z">
              <w:r>
                <w:rPr>
                  <w:snapToGrid w:val="0"/>
                  <w:sz w:val="19"/>
                  <w:lang w:val="en-US"/>
                </w:rPr>
                <w:delText>To be proclaimed</w:delText>
              </w:r>
            </w:del>
            <w:ins w:id="85" w:author="Master Repository Process" w:date="2021-07-31T16:57:00Z">
              <w:r>
                <w:rPr>
                  <w:snapToGrid w:val="0"/>
                  <w:sz w:val="19"/>
                  <w:lang w:val="en-US"/>
                </w:rPr>
                <w:t>18 Oct 2010</w:t>
              </w:r>
            </w:ins>
            <w:r>
              <w:rPr>
                <w:snapToGrid w:val="0"/>
                <w:sz w:val="19"/>
                <w:lang w:val="en-US"/>
              </w:rPr>
              <w:t xml:space="preserve"> (see s. 2(b</w:t>
            </w:r>
            <w:del w:id="86" w:author="Master Repository Process" w:date="2021-07-31T16:57:00Z">
              <w:r>
                <w:rPr>
                  <w:snapToGrid w:val="0"/>
                  <w:sz w:val="19"/>
                  <w:lang w:val="en-US"/>
                </w:rPr>
                <w:delText>))</w:delText>
              </w:r>
            </w:del>
            <w:ins w:id="87" w:author="Master Repository Process" w:date="2021-07-31T16:57: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bookmarkStart w:id="88" w:name="UpToHere"/>
      <w:bookmarkEnd w:id="88"/>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15(2)(a) </w:t>
      </w:r>
      <w:r>
        <w:rPr>
          <w:snapToGrid w:val="0"/>
        </w:rPr>
        <w:t>had not come into operation.  It reads as follows:</w:t>
      </w:r>
    </w:p>
    <w:p>
      <w:pPr>
        <w:pStyle w:val="BlankOpen"/>
      </w:pPr>
    </w:p>
    <w:p>
      <w:pPr>
        <w:pStyle w:val="nzHeading5"/>
      </w:pPr>
      <w:bookmarkStart w:id="89" w:name="_Toc270349053"/>
      <w:r>
        <w:rPr>
          <w:rStyle w:val="CharSectno"/>
        </w:rPr>
        <w:t>15</w:t>
      </w:r>
      <w:r>
        <w:t>.</w:t>
      </w:r>
      <w:r>
        <w:tab/>
        <w:t>Codes of practice, regulations and rules repealed</w:t>
      </w:r>
      <w:bookmarkEnd w:id="89"/>
    </w:p>
    <w:p>
      <w:pPr>
        <w:pStyle w:val="nzSubsection"/>
      </w:pPr>
      <w:r>
        <w:tab/>
        <w:t>(2)</w:t>
      </w:r>
      <w:r>
        <w:tab/>
        <w:t>These regulations are repealed:</w:t>
      </w:r>
    </w:p>
    <w:p>
      <w:pPr>
        <w:pStyle w:val="nzIndenta"/>
      </w:pPr>
      <w:r>
        <w:tab/>
        <w:t>(a)</w:t>
      </w:r>
      <w:r>
        <w:tab/>
        <w:t xml:space="preserve">the </w:t>
      </w:r>
      <w:r>
        <w:rPr>
          <w:i/>
        </w:rPr>
        <w:t>Chiropractors Regulations 2007</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cr/>
            </w:r>
          </w:fldSimple>
          <w:r>
            <w:instrText>" "</w:instrText>
          </w:r>
          <w:fldSimple w:instr=" STYLEREF CharSectNo \n ">
            <w:r>
              <w:rPr>
                <w:noProof/>
              </w:rPr>
              <w:instrText>0</w:instrText>
            </w:r>
          </w:fldSimple>
          <w:r>
            <w:instrText>"</w:instrText>
          </w:r>
          <w:r>
            <w:fldChar w:fldCharType="separate"/>
          </w:r>
          <w:r>
            <w:rPr>
              <w:noProof/>
            </w:rPr>
            <w:cr/>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42D494-A86E-4D33-B2EC-0BD0D380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8757</Characters>
  <Application>Microsoft Office Word</Application>
  <DocSecurity>0</DocSecurity>
  <Lines>437</Lines>
  <Paragraphs>218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00-e0-01 - 00-f0-01</dc:title>
  <dc:subject/>
  <dc:creator/>
  <cp:keywords/>
  <dc:description/>
  <cp:lastModifiedBy>Master Repository Process</cp:lastModifiedBy>
  <cp:revision>2</cp:revision>
  <cp:lastPrinted>2007-03-20T23:49:00Z</cp:lastPrinted>
  <dcterms:created xsi:type="dcterms:W3CDTF">2021-07-31T08:57:00Z</dcterms:created>
  <dcterms:modified xsi:type="dcterms:W3CDTF">2021-07-31T08:57:00Z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38974</vt:i4>
  </property>
  <property fmtid="{D5CDD505-2E9C-101B-9397-08002B2CF9AE}" pid="6" name="FromSuffix">
    <vt:lpwstr>00-e0-01</vt:lpwstr>
  </property>
  <property fmtid="{D5CDD505-2E9C-101B-9397-08002B2CF9AE}" pid="7" name="FromAsAtDate">
    <vt:lpwstr>30 Aug 2010</vt:lpwstr>
  </property>
  <property fmtid="{D5CDD505-2E9C-101B-9397-08002B2CF9AE}" pid="8" name="ToSuffix">
    <vt:lpwstr>00-f0-01</vt:lpwstr>
  </property>
  <property fmtid="{D5CDD505-2E9C-101B-9397-08002B2CF9AE}" pid="9" name="ToAsAtDate">
    <vt:lpwstr>01 Oct 2010</vt:lpwstr>
  </property>
</Properties>
</file>