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03-c0-02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0" w:name="_GoBack"/>
      <w:bookmarkEnd w:id="0"/>
      <w:r>
        <w:rPr>
          <w:snapToGrid w:val="0"/>
        </w:rPr>
        <w:t>n Act to provide for the administration of court security and custodial services; for persons to have certain powers in respect of those services; and for related matters.</w:t>
      </w:r>
    </w:p>
    <w:p>
      <w:pPr>
        <w:pStyle w:val="Heading2"/>
      </w:pPr>
      <w:bookmarkStart w:id="1" w:name="_Toc72892914"/>
      <w:bookmarkStart w:id="2" w:name="_Toc89510208"/>
      <w:bookmarkStart w:id="3" w:name="_Toc97006452"/>
      <w:bookmarkStart w:id="4" w:name="_Toc101952517"/>
      <w:bookmarkStart w:id="5" w:name="_Toc102811093"/>
      <w:bookmarkStart w:id="6" w:name="_Toc107883746"/>
      <w:bookmarkStart w:id="7" w:name="_Toc107909615"/>
      <w:bookmarkStart w:id="8" w:name="_Toc112726854"/>
      <w:bookmarkStart w:id="9" w:name="_Toc112747264"/>
      <w:bookmarkStart w:id="10" w:name="_Toc113672678"/>
      <w:bookmarkStart w:id="11" w:name="_Toc113762454"/>
      <w:bookmarkStart w:id="12" w:name="_Toc123552832"/>
      <w:bookmarkStart w:id="13" w:name="_Toc123638265"/>
      <w:bookmarkStart w:id="14" w:name="_Toc151794990"/>
      <w:bookmarkStart w:id="15" w:name="_Toc157845408"/>
      <w:bookmarkStart w:id="16" w:name="_Toc170628069"/>
      <w:bookmarkStart w:id="17" w:name="_Toc171057682"/>
      <w:bookmarkStart w:id="18" w:name="_Toc177812851"/>
      <w:bookmarkStart w:id="19" w:name="_Toc194918078"/>
      <w:bookmarkStart w:id="20" w:name="_Toc194918295"/>
      <w:bookmarkStart w:id="21" w:name="_Toc199815492"/>
      <w:bookmarkStart w:id="22" w:name="_Toc201659406"/>
      <w:bookmarkStart w:id="23" w:name="_Toc215479241"/>
      <w:bookmarkStart w:id="24" w:name="_Toc223409979"/>
      <w:bookmarkStart w:id="25" w:name="_Toc223410279"/>
      <w:bookmarkStart w:id="26" w:name="_Toc223939310"/>
      <w:bookmarkStart w:id="27" w:name="_Toc225757483"/>
      <w:bookmarkStart w:id="28" w:name="_Toc225757672"/>
      <w:bookmarkStart w:id="29" w:name="_Toc226350997"/>
      <w:bookmarkStart w:id="30" w:name="_Toc226425328"/>
      <w:bookmarkStart w:id="31" w:name="_Toc271188887"/>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19195121"/>
      <w:bookmarkStart w:id="33" w:name="_Toc429193490"/>
      <w:bookmarkStart w:id="34" w:name="_Toc466297180"/>
      <w:bookmarkStart w:id="35" w:name="_Toc503158466"/>
      <w:bookmarkStart w:id="36" w:name="_Toc506007933"/>
      <w:bookmarkStart w:id="37" w:name="_Toc510920609"/>
      <w:bookmarkStart w:id="38" w:name="_Toc194918079"/>
      <w:bookmarkStart w:id="39" w:name="_Toc271188888"/>
      <w:r>
        <w:rPr>
          <w:rStyle w:val="CharSectno"/>
        </w:rPr>
        <w:t>1</w:t>
      </w:r>
      <w:r>
        <w:rPr>
          <w:snapToGrid w:val="0"/>
        </w:rPr>
        <w:t>.</w:t>
      </w:r>
      <w:r>
        <w:rPr>
          <w:snapToGrid w:val="0"/>
        </w:rPr>
        <w:tab/>
        <w:t>Short title</w:t>
      </w:r>
      <w:bookmarkEnd w:id="32"/>
      <w:bookmarkEnd w:id="33"/>
      <w:bookmarkEnd w:id="34"/>
      <w:bookmarkEnd w:id="35"/>
      <w:bookmarkEnd w:id="36"/>
      <w:bookmarkEnd w:id="37"/>
      <w:bookmarkEnd w:id="38"/>
      <w:bookmarkEnd w:id="39"/>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i/>
          <w:snapToGrid w:val="0"/>
        </w:rPr>
        <w:t>.</w:t>
      </w:r>
    </w:p>
    <w:p>
      <w:pPr>
        <w:pStyle w:val="Heading5"/>
        <w:rPr>
          <w:snapToGrid w:val="0"/>
        </w:rPr>
      </w:pPr>
      <w:bookmarkStart w:id="40" w:name="_Toc419195122"/>
      <w:bookmarkStart w:id="41" w:name="_Toc429193491"/>
      <w:bookmarkStart w:id="42" w:name="_Toc466297181"/>
      <w:bookmarkStart w:id="43" w:name="_Toc503158467"/>
      <w:bookmarkStart w:id="44" w:name="_Toc506007934"/>
      <w:bookmarkStart w:id="45" w:name="_Toc510920610"/>
      <w:bookmarkStart w:id="46" w:name="_Toc194918080"/>
      <w:bookmarkStart w:id="47" w:name="_Toc271188889"/>
      <w:r>
        <w:rPr>
          <w:rStyle w:val="CharSectno"/>
        </w:rPr>
        <w:t>2</w:t>
      </w:r>
      <w:r>
        <w:rPr>
          <w:snapToGrid w:val="0"/>
        </w:rPr>
        <w:t>.</w:t>
      </w:r>
      <w:r>
        <w:rPr>
          <w:snapToGrid w:val="0"/>
        </w:rPr>
        <w:tab/>
        <w:t>Commencement</w:t>
      </w:r>
      <w:bookmarkEnd w:id="40"/>
      <w:bookmarkEnd w:id="41"/>
      <w:bookmarkEnd w:id="42"/>
      <w:bookmarkEnd w:id="43"/>
      <w:bookmarkEnd w:id="44"/>
      <w:bookmarkEnd w:id="45"/>
      <w:bookmarkEnd w:id="46"/>
      <w:bookmarkEnd w:id="47"/>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48" w:name="_Ref417985430"/>
      <w:bookmarkStart w:id="49" w:name="_Toc419195123"/>
      <w:bookmarkStart w:id="50" w:name="_Toc429193492"/>
      <w:bookmarkStart w:id="51" w:name="_Toc466297182"/>
      <w:bookmarkStart w:id="52" w:name="_Toc503158468"/>
      <w:bookmarkStart w:id="53" w:name="_Toc506007935"/>
      <w:bookmarkStart w:id="54" w:name="_Toc510920611"/>
      <w:bookmarkStart w:id="55" w:name="_Toc194918081"/>
      <w:bookmarkStart w:id="56" w:name="_Toc271188890"/>
      <w:r>
        <w:rPr>
          <w:rStyle w:val="CharSectno"/>
        </w:rPr>
        <w:t>3</w:t>
      </w:r>
      <w:r>
        <w:t>.</w:t>
      </w:r>
      <w:r>
        <w:tab/>
      </w:r>
      <w:bookmarkEnd w:id="48"/>
      <w:bookmarkEnd w:id="49"/>
      <w:bookmarkEnd w:id="50"/>
      <w:bookmarkEnd w:id="51"/>
      <w:bookmarkEnd w:id="52"/>
      <w:bookmarkEnd w:id="53"/>
      <w:bookmarkEnd w:id="54"/>
      <w:bookmarkEnd w:id="55"/>
      <w:r>
        <w:t>Terms used</w:t>
      </w:r>
      <w:bookmarkEnd w:id="56"/>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w:t>
      </w:r>
    </w:p>
    <w:p>
      <w:pPr>
        <w:pStyle w:val="Defpara"/>
      </w:pPr>
      <w:r>
        <w:tab/>
        <w:t>(b)</w:t>
      </w:r>
      <w:r>
        <w:tab/>
        <w:t>a court custody centre;</w:t>
      </w:r>
    </w:p>
    <w:p>
      <w:pPr>
        <w:pStyle w:val="Defpara"/>
      </w:pPr>
      <w:r>
        <w:tab/>
        <w:t>(c)</w:t>
      </w:r>
      <w:r>
        <w:tab/>
        <w:t>the building in which a courtroom or court custody centre is located;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w:t>
      </w:r>
      <w:bookmarkStart w:id="57" w:name="_Hlt430513979"/>
      <w:r>
        <w:t>8</w:t>
      </w:r>
      <w:bookmarkEnd w:id="57"/>
      <w:r>
        <w:t>;</w:t>
      </w:r>
    </w:p>
    <w:p>
      <w:pPr>
        <w:pStyle w:val="Defstart"/>
      </w:pPr>
      <w:r>
        <w:tab/>
      </w:r>
      <w:r>
        <w:rPr>
          <w:rStyle w:val="CharDefText"/>
        </w:rPr>
        <w:t>courtroom</w:t>
      </w:r>
      <w:r>
        <w:t xml:space="preserve"> means —</w:t>
      </w:r>
    </w:p>
    <w:p>
      <w:pPr>
        <w:pStyle w:val="Defpara"/>
      </w:pPr>
      <w:r>
        <w:tab/>
        <w:t>(a)</w:t>
      </w:r>
      <w:r>
        <w:tab/>
        <w:t>a place at which a person or body acts judicially;</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who is registered under the </w:t>
      </w:r>
      <w:r>
        <w:rPr>
          <w:i/>
        </w:rPr>
        <w:t>Medical Practitioners Act 2008</w:t>
      </w:r>
      <w:r>
        <w:t xml:space="preserve"> and who has a current entitlement to practise under that Act;</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w:t>
      </w:r>
      <w:bookmarkStart w:id="58" w:name="_Hlt430599020"/>
      <w:r>
        <w:t>49</w:t>
      </w:r>
      <w:bookmarkEnd w:id="58"/>
      <w:r>
        <w:t>;</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psychiatric treatment as defined in section 3 of the </w:t>
      </w:r>
      <w:r>
        <w:rPr>
          <w:i/>
        </w:rPr>
        <w:t>Mental Health Act 1996</w:t>
      </w:r>
      <w:r>
        <w:t xml:space="preserve"> and dental treatment;</w:t>
      </w:r>
    </w:p>
    <w:p>
      <w:pPr>
        <w:pStyle w:val="Defstart"/>
      </w:pPr>
      <w:r>
        <w:rPr>
          <w:b/>
        </w:rPr>
        <w:tab/>
      </w:r>
      <w:r>
        <w:rPr>
          <w:rStyle w:val="CharDefText"/>
        </w:rPr>
        <w:t>nurse</w:t>
      </w:r>
      <w:r>
        <w:t xml:space="preserve"> has the meaning given to </w:t>
      </w:r>
      <w:r>
        <w:rPr>
          <w:b/>
          <w:bCs/>
          <w:i/>
          <w:iCs/>
        </w:rPr>
        <w:t>registered nurse</w:t>
      </w:r>
      <w:r>
        <w:t xml:space="preserve"> in section 3 of the </w:t>
      </w:r>
      <w:r>
        <w:rPr>
          <w:i/>
        </w:rPr>
        <w:t>Nurses and Midwives Act 2006</w:t>
      </w:r>
      <w:r>
        <w:rPr>
          <w:iCs/>
        </w:rPr>
        <w:t>;</w:t>
      </w:r>
    </w:p>
    <w:p>
      <w:pPr>
        <w:pStyle w:val="Defstart"/>
      </w:pPr>
      <w:r>
        <w:tab/>
      </w:r>
      <w:r>
        <w:rPr>
          <w:rStyle w:val="CharDefText"/>
        </w:rPr>
        <w:t>permit</w:t>
      </w:r>
      <w:r>
        <w:t xml:space="preserve"> means a permit issued under section </w:t>
      </w:r>
      <w:bookmarkStart w:id="59" w:name="_Hlt466275080"/>
      <w:r>
        <w:t>51</w:t>
      </w:r>
      <w:bookmarkEnd w:id="59"/>
      <w:r>
        <w:t xml:space="preserve">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w:t>
      </w:r>
    </w:p>
    <w:p>
      <w:pPr>
        <w:pStyle w:val="Defpara"/>
      </w:pPr>
      <w:r>
        <w:tab/>
        <w:t>(b)</w:t>
      </w:r>
      <w:r>
        <w:tab/>
        <w:t>a person other than a prisoner or detainee who is remanded to be held in custody at court premises;</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in custody only because he or she is an involuntary patient as defined in the </w:t>
      </w:r>
      <w:r>
        <w:rPr>
          <w:i/>
        </w:rPr>
        <w:t>Mental Health Act 1996</w:t>
      </w:r>
      <w:r>
        <w:t xml:space="preserve"> or is otherwise detained under that Act unless the person is apprehended under an order made under section 34, 41, 71, 84 or 195 of that Act and placed in a lock</w:t>
      </w:r>
      <w:r>
        <w:noBreakHyphen/>
        <w:t>up while arrangements are made for a police officer to take the person to a place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w:t>
      </w:r>
    </w:p>
    <w:p>
      <w:pPr>
        <w:pStyle w:val="Heading5"/>
        <w:rPr>
          <w:b w:val="0"/>
        </w:rPr>
      </w:pPr>
      <w:bookmarkStart w:id="60" w:name="_Toc466297183"/>
      <w:bookmarkStart w:id="61" w:name="_Toc503158469"/>
      <w:bookmarkStart w:id="62" w:name="_Toc506007936"/>
      <w:bookmarkStart w:id="63" w:name="_Toc510920612"/>
      <w:bookmarkStart w:id="64" w:name="_Toc194918082"/>
      <w:bookmarkStart w:id="65" w:name="_Toc271188891"/>
      <w:r>
        <w:rPr>
          <w:rStyle w:val="CharSectno"/>
        </w:rPr>
        <w:t>4</w:t>
      </w:r>
      <w:r>
        <w:t>.</w:t>
      </w:r>
      <w:r>
        <w:tab/>
        <w:t>Terms used: hospital, person apprehended under the Mental Health Act</w:t>
      </w:r>
      <w:bookmarkEnd w:id="60"/>
      <w:bookmarkEnd w:id="61"/>
      <w:bookmarkEnd w:id="62"/>
      <w:bookmarkEnd w:id="63"/>
      <w:bookmarkEnd w:id="64"/>
      <w:bookmarkEnd w:id="65"/>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under an order made under section 34, 41, 71, 84 or 195 of the </w:t>
      </w:r>
      <w:r>
        <w:rPr>
          <w:i/>
        </w:rPr>
        <w:t>Mental Health Act 1996</w:t>
      </w:r>
      <w:r>
        <w:t>.</w:t>
      </w:r>
    </w:p>
    <w:p>
      <w:pPr>
        <w:pStyle w:val="Footnotesection"/>
      </w:pPr>
      <w:bookmarkStart w:id="66" w:name="_Toc466297184"/>
      <w:bookmarkStart w:id="67" w:name="_Toc503158470"/>
      <w:bookmarkStart w:id="68" w:name="_Toc506007937"/>
      <w:bookmarkStart w:id="69" w:name="_Toc510920613"/>
      <w:r>
        <w:tab/>
        <w:t>[Section 4 amended by No. 84 of 2004 s. 82.]</w:t>
      </w:r>
    </w:p>
    <w:p>
      <w:pPr>
        <w:pStyle w:val="Heading5"/>
      </w:pPr>
      <w:bookmarkStart w:id="70" w:name="_Toc194918083"/>
      <w:bookmarkStart w:id="71" w:name="_Toc271188892"/>
      <w:r>
        <w:rPr>
          <w:rStyle w:val="CharSectno"/>
        </w:rPr>
        <w:t>5</w:t>
      </w:r>
      <w:r>
        <w:t>.</w:t>
      </w:r>
      <w:r>
        <w:tab/>
        <w:t>Term used: security, good order or management</w:t>
      </w:r>
      <w:bookmarkEnd w:id="66"/>
      <w:bookmarkEnd w:id="67"/>
      <w:bookmarkEnd w:id="68"/>
      <w:bookmarkEnd w:id="69"/>
      <w:bookmarkEnd w:id="70"/>
      <w:bookmarkEnd w:id="71"/>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72" w:name="_Toc466297185"/>
      <w:bookmarkStart w:id="73" w:name="_Toc503158471"/>
      <w:bookmarkStart w:id="74" w:name="_Toc506007938"/>
      <w:bookmarkStart w:id="75" w:name="_Toc510920614"/>
      <w:bookmarkStart w:id="76" w:name="_Toc194918084"/>
      <w:bookmarkStart w:id="77" w:name="_Toc271188893"/>
      <w:r>
        <w:rPr>
          <w:rStyle w:val="CharSectno"/>
        </w:rPr>
        <w:t>6</w:t>
      </w:r>
      <w:r>
        <w:t>.</w:t>
      </w:r>
      <w:r>
        <w:tab/>
        <w:t>Application of Act to lock</w:t>
      </w:r>
      <w:r>
        <w:noBreakHyphen/>
        <w:t>ups that are not prescribed lock</w:t>
      </w:r>
      <w:r>
        <w:noBreakHyphen/>
        <w:t>ups</w:t>
      </w:r>
      <w:bookmarkEnd w:id="72"/>
      <w:bookmarkEnd w:id="73"/>
      <w:bookmarkEnd w:id="74"/>
      <w:bookmarkEnd w:id="75"/>
      <w:bookmarkEnd w:id="76"/>
      <w:bookmarkEnd w:id="77"/>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78" w:name="_Toc419195124"/>
      <w:bookmarkStart w:id="79" w:name="_Toc429193493"/>
      <w:bookmarkStart w:id="80" w:name="_Toc466297186"/>
      <w:bookmarkStart w:id="81" w:name="_Toc503158472"/>
      <w:bookmarkStart w:id="82" w:name="_Toc506007939"/>
      <w:bookmarkStart w:id="83" w:name="_Toc510920615"/>
      <w:bookmarkStart w:id="84" w:name="_Toc194918085"/>
      <w:bookmarkStart w:id="85" w:name="_Toc271188894"/>
      <w:r>
        <w:rPr>
          <w:rStyle w:val="CharSectno"/>
        </w:rPr>
        <w:t>7</w:t>
      </w:r>
      <w:r>
        <w:t>.</w:t>
      </w:r>
      <w:r>
        <w:tab/>
        <w:t>Crown bound</w:t>
      </w:r>
      <w:bookmarkEnd w:id="78"/>
      <w:bookmarkEnd w:id="79"/>
      <w:bookmarkEnd w:id="80"/>
      <w:bookmarkEnd w:id="81"/>
      <w:bookmarkEnd w:id="82"/>
      <w:bookmarkEnd w:id="83"/>
      <w:bookmarkEnd w:id="84"/>
      <w:bookmarkEnd w:id="85"/>
    </w:p>
    <w:p>
      <w:pPr>
        <w:pStyle w:val="Subsection"/>
      </w:pPr>
      <w:r>
        <w:tab/>
      </w:r>
      <w:r>
        <w:tab/>
        <w:t>This Act binds the Crown not only in right of the State but also, so far as the legislative power of Parliament permits, the Crown in all its other capacities.</w:t>
      </w:r>
    </w:p>
    <w:p>
      <w:pPr>
        <w:pStyle w:val="Heading2"/>
      </w:pPr>
      <w:bookmarkStart w:id="86" w:name="_Toc72892922"/>
      <w:bookmarkStart w:id="87" w:name="_Toc89510216"/>
      <w:bookmarkStart w:id="88" w:name="_Toc97006460"/>
      <w:bookmarkStart w:id="89" w:name="_Toc101952525"/>
      <w:bookmarkStart w:id="90" w:name="_Toc102811101"/>
      <w:bookmarkStart w:id="91" w:name="_Toc107883754"/>
      <w:bookmarkStart w:id="92" w:name="_Toc107909623"/>
      <w:bookmarkStart w:id="93" w:name="_Toc112726862"/>
      <w:bookmarkStart w:id="94" w:name="_Toc112747272"/>
      <w:bookmarkStart w:id="95" w:name="_Toc113672686"/>
      <w:bookmarkStart w:id="96" w:name="_Toc113762462"/>
      <w:bookmarkStart w:id="97" w:name="_Toc123552840"/>
      <w:bookmarkStart w:id="98" w:name="_Toc123638273"/>
      <w:bookmarkStart w:id="99" w:name="_Toc151794998"/>
      <w:bookmarkStart w:id="100" w:name="_Toc157845416"/>
      <w:bookmarkStart w:id="101" w:name="_Toc170628077"/>
      <w:bookmarkStart w:id="102" w:name="_Toc171057690"/>
      <w:bookmarkStart w:id="103" w:name="_Toc177812859"/>
      <w:bookmarkStart w:id="104" w:name="_Toc194918086"/>
      <w:bookmarkStart w:id="105" w:name="_Toc194918303"/>
      <w:bookmarkStart w:id="106" w:name="_Toc199815500"/>
      <w:bookmarkStart w:id="107" w:name="_Toc201659414"/>
      <w:bookmarkStart w:id="108" w:name="_Toc215479249"/>
      <w:bookmarkStart w:id="109" w:name="_Toc223409987"/>
      <w:bookmarkStart w:id="110" w:name="_Toc223410287"/>
      <w:bookmarkStart w:id="111" w:name="_Toc223939318"/>
      <w:bookmarkStart w:id="112" w:name="_Toc225757491"/>
      <w:bookmarkStart w:id="113" w:name="_Toc225757680"/>
      <w:bookmarkStart w:id="114" w:name="_Toc226351005"/>
      <w:bookmarkStart w:id="115" w:name="_Toc226425336"/>
      <w:bookmarkStart w:id="116" w:name="_Toc271188895"/>
      <w:r>
        <w:rPr>
          <w:rStyle w:val="CharPartNo"/>
        </w:rPr>
        <w:t>Part 2</w:t>
      </w:r>
      <w:r>
        <w:t xml:space="preserve"> — </w:t>
      </w:r>
      <w:r>
        <w:rPr>
          <w:rStyle w:val="CharPartText"/>
        </w:rPr>
        <w:t>Administration of court security and custodial services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3"/>
      </w:pPr>
      <w:bookmarkStart w:id="117" w:name="_Toc72892923"/>
      <w:bookmarkStart w:id="118" w:name="_Toc89510217"/>
      <w:bookmarkStart w:id="119" w:name="_Toc97006461"/>
      <w:bookmarkStart w:id="120" w:name="_Toc101952526"/>
      <w:bookmarkStart w:id="121" w:name="_Toc102811102"/>
      <w:bookmarkStart w:id="122" w:name="_Toc107883755"/>
      <w:bookmarkStart w:id="123" w:name="_Toc107909624"/>
      <w:bookmarkStart w:id="124" w:name="_Toc112726863"/>
      <w:bookmarkStart w:id="125" w:name="_Toc112747273"/>
      <w:bookmarkStart w:id="126" w:name="_Toc113672687"/>
      <w:bookmarkStart w:id="127" w:name="_Toc113762463"/>
      <w:bookmarkStart w:id="128" w:name="_Toc123552841"/>
      <w:bookmarkStart w:id="129" w:name="_Toc123638274"/>
      <w:bookmarkStart w:id="130" w:name="_Toc151794999"/>
      <w:bookmarkStart w:id="131" w:name="_Toc157845417"/>
      <w:bookmarkStart w:id="132" w:name="_Toc170628078"/>
      <w:bookmarkStart w:id="133" w:name="_Toc171057691"/>
      <w:bookmarkStart w:id="134" w:name="_Toc177812860"/>
      <w:bookmarkStart w:id="135" w:name="_Toc194918087"/>
      <w:bookmarkStart w:id="136" w:name="_Toc194918304"/>
      <w:bookmarkStart w:id="137" w:name="_Toc199815501"/>
      <w:bookmarkStart w:id="138" w:name="_Toc201659415"/>
      <w:bookmarkStart w:id="139" w:name="_Toc215479250"/>
      <w:bookmarkStart w:id="140" w:name="_Toc223409988"/>
      <w:bookmarkStart w:id="141" w:name="_Toc223410288"/>
      <w:bookmarkStart w:id="142" w:name="_Toc223939319"/>
      <w:bookmarkStart w:id="143" w:name="_Toc225757492"/>
      <w:bookmarkStart w:id="144" w:name="_Toc225757681"/>
      <w:bookmarkStart w:id="145" w:name="_Toc226351006"/>
      <w:bookmarkStart w:id="146" w:name="_Toc226425337"/>
      <w:bookmarkStart w:id="147" w:name="_Toc271188896"/>
      <w:r>
        <w:rPr>
          <w:rStyle w:val="CharDivNo"/>
        </w:rPr>
        <w:t>Division 1</w:t>
      </w:r>
      <w:r>
        <w:t xml:space="preserve"> — </w:t>
      </w:r>
      <w:r>
        <w:rPr>
          <w:rStyle w:val="CharDivText"/>
        </w:rPr>
        <w:t>CEO’s responsibilities</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4"/>
      </w:pPr>
      <w:bookmarkStart w:id="148" w:name="_Toc72892924"/>
      <w:bookmarkStart w:id="149" w:name="_Toc89510218"/>
      <w:bookmarkStart w:id="150" w:name="_Toc97006462"/>
      <w:bookmarkStart w:id="151" w:name="_Toc101952527"/>
      <w:bookmarkStart w:id="152" w:name="_Toc102811103"/>
      <w:bookmarkStart w:id="153" w:name="_Toc107883756"/>
      <w:bookmarkStart w:id="154" w:name="_Toc107909625"/>
      <w:bookmarkStart w:id="155" w:name="_Toc112726864"/>
      <w:bookmarkStart w:id="156" w:name="_Toc112747274"/>
      <w:bookmarkStart w:id="157" w:name="_Toc113672688"/>
      <w:bookmarkStart w:id="158" w:name="_Toc113762464"/>
      <w:bookmarkStart w:id="159" w:name="_Toc123552842"/>
      <w:bookmarkStart w:id="160" w:name="_Toc123638275"/>
      <w:bookmarkStart w:id="161" w:name="_Toc151795000"/>
      <w:bookmarkStart w:id="162" w:name="_Toc157845418"/>
      <w:bookmarkStart w:id="163" w:name="_Toc170628079"/>
      <w:bookmarkStart w:id="164" w:name="_Toc171057692"/>
      <w:bookmarkStart w:id="165" w:name="_Toc177812861"/>
      <w:bookmarkStart w:id="166" w:name="_Toc194918088"/>
      <w:bookmarkStart w:id="167" w:name="_Toc194918305"/>
      <w:bookmarkStart w:id="168" w:name="_Toc199815502"/>
      <w:bookmarkStart w:id="169" w:name="_Toc201659416"/>
      <w:bookmarkStart w:id="170" w:name="_Toc215479251"/>
      <w:bookmarkStart w:id="171" w:name="_Toc223409989"/>
      <w:bookmarkStart w:id="172" w:name="_Toc223410289"/>
      <w:bookmarkStart w:id="173" w:name="_Toc223939320"/>
      <w:bookmarkStart w:id="174" w:name="_Toc225757493"/>
      <w:bookmarkStart w:id="175" w:name="_Toc225757682"/>
      <w:bookmarkStart w:id="176" w:name="_Toc226351007"/>
      <w:bookmarkStart w:id="177" w:name="_Toc226425338"/>
      <w:bookmarkStart w:id="178" w:name="_Toc271188897"/>
      <w:r>
        <w:t>Subdivision 1 — Court security services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Heading5"/>
      </w:pPr>
      <w:bookmarkStart w:id="179" w:name="_Toc419195125"/>
      <w:bookmarkStart w:id="180" w:name="_Toc429193494"/>
      <w:bookmarkStart w:id="181" w:name="_Toc466297187"/>
      <w:bookmarkStart w:id="182" w:name="_Toc503158473"/>
      <w:bookmarkStart w:id="183" w:name="_Toc506007940"/>
      <w:bookmarkStart w:id="184" w:name="_Toc510920616"/>
      <w:bookmarkStart w:id="185" w:name="_Toc194918089"/>
      <w:bookmarkStart w:id="186" w:name="_Toc271188898"/>
      <w:r>
        <w:rPr>
          <w:rStyle w:val="CharSectno"/>
        </w:rPr>
        <w:t>8</w:t>
      </w:r>
      <w:r>
        <w:t>.</w:t>
      </w:r>
      <w:r>
        <w:tab/>
        <w:t>Court security services</w:t>
      </w:r>
      <w:bookmarkEnd w:id="179"/>
      <w:bookmarkEnd w:id="180"/>
      <w:bookmarkEnd w:id="181"/>
      <w:bookmarkEnd w:id="182"/>
      <w:bookmarkEnd w:id="183"/>
      <w:bookmarkEnd w:id="184"/>
      <w:bookmarkEnd w:id="185"/>
      <w:bookmarkEnd w:id="186"/>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pPr>
      <w:r>
        <w:tab/>
      </w:r>
      <w:r>
        <w:tab/>
        <w:t>from physical harm or loss of liberty that is threatened or deliberately imposed by another person;</w:t>
      </w:r>
    </w:p>
    <w:p>
      <w:pPr>
        <w:pStyle w:val="Indenta"/>
      </w:pPr>
      <w:r>
        <w:rPr>
          <w:spacing w:val="-4"/>
        </w:rPr>
        <w:tab/>
        <w:t>(b)</w:t>
      </w:r>
      <w:r>
        <w:rPr>
          <w:spacing w:val="-4"/>
        </w:rPr>
        <w:tab/>
      </w:r>
      <w:r>
        <w:t>providing for the maintenance of order in court premises;</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187" w:name="_Toc72892926"/>
      <w:bookmarkStart w:id="188" w:name="_Toc89510220"/>
      <w:bookmarkStart w:id="189" w:name="_Toc97006464"/>
      <w:bookmarkStart w:id="190" w:name="_Toc101952529"/>
      <w:bookmarkStart w:id="191" w:name="_Toc102811105"/>
      <w:bookmarkStart w:id="192" w:name="_Toc107883758"/>
      <w:bookmarkStart w:id="193" w:name="_Toc107909627"/>
      <w:bookmarkStart w:id="194" w:name="_Toc112726866"/>
      <w:bookmarkStart w:id="195" w:name="_Toc112747276"/>
      <w:bookmarkStart w:id="196" w:name="_Toc113672690"/>
      <w:bookmarkStart w:id="197" w:name="_Toc113762466"/>
      <w:bookmarkStart w:id="198" w:name="_Toc123552844"/>
      <w:bookmarkStart w:id="199" w:name="_Toc123638277"/>
      <w:bookmarkStart w:id="200" w:name="_Toc151795002"/>
      <w:bookmarkStart w:id="201" w:name="_Toc157845420"/>
      <w:bookmarkStart w:id="202" w:name="_Toc170628081"/>
      <w:bookmarkStart w:id="203" w:name="_Toc171057694"/>
      <w:bookmarkStart w:id="204" w:name="_Toc177812863"/>
      <w:bookmarkStart w:id="205" w:name="_Toc194918090"/>
      <w:bookmarkStart w:id="206" w:name="_Toc194918307"/>
      <w:bookmarkStart w:id="207" w:name="_Toc199815504"/>
      <w:bookmarkStart w:id="208" w:name="_Toc201659418"/>
      <w:bookmarkStart w:id="209" w:name="_Toc215479253"/>
      <w:bookmarkStart w:id="210" w:name="_Toc223409991"/>
      <w:bookmarkStart w:id="211" w:name="_Toc223410291"/>
      <w:bookmarkStart w:id="212" w:name="_Toc223939322"/>
      <w:bookmarkStart w:id="213" w:name="_Toc225757495"/>
      <w:bookmarkStart w:id="214" w:name="_Toc225757684"/>
      <w:bookmarkStart w:id="215" w:name="_Toc226351009"/>
      <w:bookmarkStart w:id="216" w:name="_Toc226425340"/>
      <w:bookmarkStart w:id="217" w:name="_Toc271188899"/>
      <w:r>
        <w:t>Subdivision 2 — Custodial services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466297188"/>
      <w:bookmarkStart w:id="219" w:name="_Toc503158474"/>
      <w:bookmarkStart w:id="220" w:name="_Toc506007941"/>
      <w:bookmarkStart w:id="221" w:name="_Toc510920617"/>
      <w:bookmarkStart w:id="222" w:name="_Toc194918091"/>
      <w:bookmarkStart w:id="223" w:name="_Toc271188900"/>
      <w:r>
        <w:rPr>
          <w:rStyle w:val="CharSectno"/>
        </w:rPr>
        <w:t>9</w:t>
      </w:r>
      <w:r>
        <w:t>.</w:t>
      </w:r>
      <w:r>
        <w:tab/>
        <w:t>Management etc. of court custody centres</w:t>
      </w:r>
      <w:bookmarkEnd w:id="218"/>
      <w:bookmarkEnd w:id="219"/>
      <w:bookmarkEnd w:id="220"/>
      <w:bookmarkEnd w:id="221"/>
      <w:bookmarkEnd w:id="222"/>
      <w:bookmarkEnd w:id="223"/>
    </w:p>
    <w:p>
      <w:pPr>
        <w:pStyle w:val="Subsection"/>
      </w:pPr>
      <w:r>
        <w:tab/>
      </w:r>
      <w:r>
        <w:tab/>
        <w:t>The CEO is responsible for the management, control and security of court custody centres.</w:t>
      </w:r>
    </w:p>
    <w:p>
      <w:pPr>
        <w:pStyle w:val="Heading5"/>
      </w:pPr>
      <w:bookmarkStart w:id="224" w:name="_Toc466297189"/>
      <w:bookmarkStart w:id="225" w:name="_Toc503158475"/>
      <w:bookmarkStart w:id="226" w:name="_Toc506007942"/>
      <w:bookmarkStart w:id="227" w:name="_Toc510920618"/>
      <w:bookmarkStart w:id="228" w:name="_Toc194918092"/>
      <w:bookmarkStart w:id="229" w:name="_Toc271188901"/>
      <w:r>
        <w:rPr>
          <w:rStyle w:val="CharSectno"/>
        </w:rPr>
        <w:t>10</w:t>
      </w:r>
      <w:r>
        <w:t>.</w:t>
      </w:r>
      <w:r>
        <w:tab/>
        <w:t>Security etc. of persons in custody at court premises</w:t>
      </w:r>
      <w:bookmarkEnd w:id="224"/>
      <w:bookmarkEnd w:id="225"/>
      <w:bookmarkEnd w:id="226"/>
      <w:bookmarkEnd w:id="227"/>
      <w:bookmarkEnd w:id="228"/>
      <w:bookmarkEnd w:id="229"/>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230" w:name="_Toc466297190"/>
      <w:bookmarkStart w:id="231" w:name="_Toc503158476"/>
      <w:bookmarkStart w:id="232" w:name="_Toc506007943"/>
      <w:bookmarkStart w:id="233" w:name="_Toc510920619"/>
      <w:bookmarkStart w:id="234" w:name="_Toc194918093"/>
      <w:bookmarkStart w:id="235" w:name="_Toc271188902"/>
      <w:r>
        <w:rPr>
          <w:rStyle w:val="CharSectno"/>
        </w:rPr>
        <w:t>11</w:t>
      </w:r>
      <w:r>
        <w:t>.</w:t>
      </w:r>
      <w:r>
        <w:tab/>
        <w:t>Management etc. of personal property at court custody centres</w:t>
      </w:r>
      <w:bookmarkEnd w:id="230"/>
      <w:bookmarkEnd w:id="231"/>
      <w:bookmarkEnd w:id="232"/>
      <w:bookmarkEnd w:id="233"/>
      <w:bookmarkEnd w:id="234"/>
      <w:bookmarkEnd w:id="235"/>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w:t>
      </w:r>
      <w:bookmarkStart w:id="236" w:name="_Hlt466275965"/>
      <w:r>
        <w:t>10</w:t>
      </w:r>
      <w:bookmarkEnd w:id="236"/>
      <w:r>
        <w:t>; or</w:t>
      </w:r>
    </w:p>
    <w:p>
      <w:pPr>
        <w:pStyle w:val="Indenta"/>
      </w:pPr>
      <w:r>
        <w:tab/>
        <w:t>(b)</w:t>
      </w:r>
      <w:r>
        <w:tab/>
        <w:t>visitors to court custody centres.</w:t>
      </w:r>
    </w:p>
    <w:p>
      <w:pPr>
        <w:pStyle w:val="Heading5"/>
      </w:pPr>
      <w:bookmarkStart w:id="237" w:name="_Toc466297191"/>
      <w:bookmarkStart w:id="238" w:name="_Toc503158477"/>
      <w:bookmarkStart w:id="239" w:name="_Toc506007944"/>
      <w:bookmarkStart w:id="240" w:name="_Toc510920620"/>
      <w:bookmarkStart w:id="241" w:name="_Toc194918094"/>
      <w:bookmarkStart w:id="242" w:name="_Toc271188903"/>
      <w:r>
        <w:rPr>
          <w:rStyle w:val="CharSectno"/>
        </w:rPr>
        <w:t>12</w:t>
      </w:r>
      <w:r>
        <w:t>.</w:t>
      </w:r>
      <w:r>
        <w:tab/>
        <w:t>Management etc. of lock</w:t>
      </w:r>
      <w:r>
        <w:noBreakHyphen/>
        <w:t>ups</w:t>
      </w:r>
      <w:bookmarkEnd w:id="237"/>
      <w:bookmarkEnd w:id="238"/>
      <w:bookmarkEnd w:id="239"/>
      <w:bookmarkEnd w:id="240"/>
      <w:bookmarkEnd w:id="241"/>
      <w:bookmarkEnd w:id="242"/>
    </w:p>
    <w:p>
      <w:pPr>
        <w:pStyle w:val="Subsection"/>
      </w:pPr>
      <w:r>
        <w:tab/>
      </w:r>
      <w:r>
        <w:tab/>
        <w:t>The CEO is responsible for the management, control and security of lock</w:t>
      </w:r>
      <w:r>
        <w:noBreakHyphen/>
        <w:t>ups.</w:t>
      </w:r>
    </w:p>
    <w:p>
      <w:pPr>
        <w:pStyle w:val="Heading5"/>
      </w:pPr>
      <w:bookmarkStart w:id="243" w:name="_Toc466297192"/>
      <w:bookmarkStart w:id="244" w:name="_Toc503158478"/>
      <w:bookmarkStart w:id="245" w:name="_Toc506007945"/>
      <w:bookmarkStart w:id="246" w:name="_Toc510920621"/>
      <w:bookmarkStart w:id="247" w:name="_Toc194918095"/>
      <w:bookmarkStart w:id="248" w:name="_Toc271188904"/>
      <w:r>
        <w:rPr>
          <w:rStyle w:val="CharSectno"/>
        </w:rPr>
        <w:t>13</w:t>
      </w:r>
      <w:r>
        <w:t>.</w:t>
      </w:r>
      <w:r>
        <w:tab/>
      </w:r>
      <w:bookmarkEnd w:id="243"/>
      <w:bookmarkEnd w:id="244"/>
      <w:bookmarkEnd w:id="245"/>
      <w:bookmarkEnd w:id="246"/>
      <w:bookmarkEnd w:id="247"/>
      <w:r>
        <w:t>Security etc. of persons in lock</w:t>
      </w:r>
      <w:r>
        <w:noBreakHyphen/>
        <w:t>ups</w:t>
      </w:r>
      <w:bookmarkEnd w:id="248"/>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w:t>
      </w:r>
      <w:bookmarkStart w:id="249" w:name="_Hlt434052637"/>
      <w:r>
        <w:t>71</w:t>
      </w:r>
      <w:bookmarkEnd w:id="249"/>
      <w:r>
        <w:t>(a)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250" w:name="_Toc466297193"/>
      <w:bookmarkStart w:id="251" w:name="_Toc503158479"/>
      <w:bookmarkStart w:id="252" w:name="_Toc506007946"/>
      <w:bookmarkStart w:id="253" w:name="_Toc510920622"/>
      <w:bookmarkStart w:id="254" w:name="_Toc194918096"/>
      <w:bookmarkStart w:id="255" w:name="_Toc271188905"/>
      <w:r>
        <w:rPr>
          <w:rStyle w:val="CharSectno"/>
        </w:rPr>
        <w:t>14</w:t>
      </w:r>
      <w:r>
        <w:t>.</w:t>
      </w:r>
      <w:r>
        <w:tab/>
        <w:t>Management etc. of personal property</w:t>
      </w:r>
      <w:bookmarkEnd w:id="250"/>
      <w:bookmarkEnd w:id="251"/>
      <w:bookmarkEnd w:id="252"/>
      <w:bookmarkEnd w:id="253"/>
      <w:bookmarkEnd w:id="254"/>
      <w:r>
        <w:t xml:space="preserve"> at lock-ups</w:t>
      </w:r>
      <w:bookmarkEnd w:id="255"/>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w:t>
      </w:r>
      <w:bookmarkStart w:id="256" w:name="_Hlt434046225"/>
      <w:r>
        <w:t>13</w:t>
      </w:r>
      <w:bookmarkEnd w:id="256"/>
      <w:r>
        <w:t>; or</w:t>
      </w:r>
    </w:p>
    <w:p>
      <w:pPr>
        <w:pStyle w:val="Indenta"/>
      </w:pPr>
      <w:r>
        <w:tab/>
        <w:t>(b)</w:t>
      </w:r>
      <w:r>
        <w:tab/>
        <w:t>visitors to lock</w:t>
      </w:r>
      <w:r>
        <w:noBreakHyphen/>
        <w:t>ups.</w:t>
      </w:r>
    </w:p>
    <w:p>
      <w:pPr>
        <w:pStyle w:val="Heading5"/>
      </w:pPr>
      <w:bookmarkStart w:id="257" w:name="_Toc466297194"/>
      <w:bookmarkStart w:id="258" w:name="_Toc503158480"/>
      <w:bookmarkStart w:id="259" w:name="_Toc506007947"/>
      <w:bookmarkStart w:id="260" w:name="_Toc510920623"/>
      <w:bookmarkStart w:id="261" w:name="_Toc194918097"/>
      <w:bookmarkStart w:id="262" w:name="_Toc271188906"/>
      <w:r>
        <w:rPr>
          <w:rStyle w:val="CharSectno"/>
        </w:rPr>
        <w:t>15</w:t>
      </w:r>
      <w:r>
        <w:t>.</w:t>
      </w:r>
      <w:r>
        <w:tab/>
        <w:t>Security etc. of persons in custody at certain other custodial places</w:t>
      </w:r>
      <w:bookmarkEnd w:id="257"/>
      <w:bookmarkEnd w:id="258"/>
      <w:bookmarkEnd w:id="259"/>
      <w:bookmarkEnd w:id="260"/>
      <w:bookmarkEnd w:id="261"/>
      <w:bookmarkEnd w:id="262"/>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w:t>
      </w:r>
    </w:p>
    <w:p>
      <w:pPr>
        <w:pStyle w:val="Indenta"/>
      </w:pPr>
      <w:r>
        <w:tab/>
        <w:t>(b)</w:t>
      </w:r>
      <w:r>
        <w:tab/>
        <w:t xml:space="preserve">a place to which the prisoner has been removed under section 28 of the </w:t>
      </w:r>
      <w:r>
        <w:rPr>
          <w:i/>
        </w:rPr>
        <w:t>Prisons Act 1981</w:t>
      </w:r>
      <w:r>
        <w:t>;</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263" w:name="_Toc466297195"/>
      <w:bookmarkStart w:id="264" w:name="_Toc503158481"/>
      <w:bookmarkStart w:id="265" w:name="_Toc506007948"/>
      <w:bookmarkStart w:id="266" w:name="_Toc510920624"/>
      <w:bookmarkStart w:id="267" w:name="_Toc194918098"/>
      <w:bookmarkStart w:id="268" w:name="_Toc271188907"/>
      <w:r>
        <w:rPr>
          <w:rStyle w:val="CharSectno"/>
        </w:rPr>
        <w:t>16</w:t>
      </w:r>
      <w:r>
        <w:t>.</w:t>
      </w:r>
      <w:r>
        <w:tab/>
        <w:t>Moving persons in custody and intoxicated detainees between custodial places</w:t>
      </w:r>
      <w:bookmarkEnd w:id="263"/>
      <w:bookmarkEnd w:id="264"/>
      <w:bookmarkEnd w:id="265"/>
      <w:bookmarkEnd w:id="266"/>
      <w:bookmarkEnd w:id="267"/>
      <w:bookmarkEnd w:id="26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w:t>
      </w:r>
      <w:bookmarkStart w:id="269" w:name="_Hlt431961490"/>
      <w:r>
        <w:t>72</w:t>
      </w:r>
      <w:bookmarkEnd w:id="269"/>
      <w:r>
        <w:t>;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w:t>
      </w:r>
      <w:bookmarkStart w:id="270" w:name="_Hlt431961524"/>
      <w:r>
        <w:t> 81</w:t>
      </w:r>
      <w:bookmarkEnd w:id="270"/>
      <w:r>
        <w:t>.</w:t>
      </w:r>
    </w:p>
    <w:p>
      <w:pPr>
        <w:pStyle w:val="Footnotesection"/>
      </w:pPr>
      <w:r>
        <w:tab/>
        <w:t>[Section 16 amended by No. 84 of 2004 s. 82.]</w:t>
      </w:r>
    </w:p>
    <w:p>
      <w:pPr>
        <w:pStyle w:val="Heading5"/>
      </w:pPr>
      <w:bookmarkStart w:id="271" w:name="_Toc466297196"/>
      <w:bookmarkStart w:id="272" w:name="_Toc503158482"/>
      <w:bookmarkStart w:id="273" w:name="_Toc506007949"/>
      <w:bookmarkStart w:id="274" w:name="_Toc510920625"/>
      <w:bookmarkStart w:id="275" w:name="_Toc194918099"/>
      <w:bookmarkStart w:id="276" w:name="_Toc271188908"/>
      <w:r>
        <w:rPr>
          <w:rStyle w:val="CharSectno"/>
        </w:rPr>
        <w:t>17</w:t>
      </w:r>
      <w:r>
        <w:t>.</w:t>
      </w:r>
      <w:r>
        <w:tab/>
        <w:t>Management etc. of personal property of certain persons in custody</w:t>
      </w:r>
      <w:bookmarkEnd w:id="271"/>
      <w:bookmarkEnd w:id="272"/>
      <w:bookmarkEnd w:id="273"/>
      <w:bookmarkEnd w:id="274"/>
      <w:bookmarkEnd w:id="275"/>
      <w:bookmarkEnd w:id="276"/>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277" w:name="_Toc72892936"/>
      <w:bookmarkStart w:id="278" w:name="_Toc89510230"/>
      <w:bookmarkStart w:id="279" w:name="_Toc97006474"/>
      <w:bookmarkStart w:id="280" w:name="_Toc101952539"/>
      <w:bookmarkStart w:id="281" w:name="_Toc102811115"/>
      <w:bookmarkStart w:id="282" w:name="_Toc107883768"/>
      <w:bookmarkStart w:id="283" w:name="_Toc107909637"/>
      <w:bookmarkStart w:id="284" w:name="_Toc112726876"/>
      <w:bookmarkStart w:id="285" w:name="_Toc112747286"/>
      <w:bookmarkStart w:id="286" w:name="_Toc113672700"/>
      <w:bookmarkStart w:id="287" w:name="_Toc113762476"/>
      <w:bookmarkStart w:id="288" w:name="_Toc123552854"/>
      <w:bookmarkStart w:id="289" w:name="_Toc123638287"/>
      <w:bookmarkStart w:id="290" w:name="_Toc151795012"/>
      <w:bookmarkStart w:id="291" w:name="_Toc157845430"/>
      <w:bookmarkStart w:id="292" w:name="_Toc170628091"/>
      <w:bookmarkStart w:id="293" w:name="_Toc171057704"/>
      <w:bookmarkStart w:id="294" w:name="_Toc177812873"/>
      <w:bookmarkStart w:id="295" w:name="_Toc194918100"/>
      <w:bookmarkStart w:id="296" w:name="_Toc194918317"/>
      <w:bookmarkStart w:id="297" w:name="_Toc199815514"/>
      <w:bookmarkStart w:id="298" w:name="_Toc201659428"/>
      <w:bookmarkStart w:id="299" w:name="_Toc215479263"/>
      <w:bookmarkStart w:id="300" w:name="_Toc223410001"/>
      <w:bookmarkStart w:id="301" w:name="_Toc223410301"/>
      <w:bookmarkStart w:id="302" w:name="_Toc223939332"/>
      <w:bookmarkStart w:id="303" w:name="_Toc225757505"/>
      <w:bookmarkStart w:id="304" w:name="_Toc225757694"/>
      <w:bookmarkStart w:id="305" w:name="_Toc226351019"/>
      <w:bookmarkStart w:id="306" w:name="_Toc226425350"/>
      <w:bookmarkStart w:id="307" w:name="_Toc271188909"/>
      <w:r>
        <w:rPr>
          <w:rStyle w:val="CharDivNo"/>
        </w:rPr>
        <w:t>Division 2</w:t>
      </w:r>
      <w:r>
        <w:t xml:space="preserve"> — </w:t>
      </w:r>
      <w:r>
        <w:rPr>
          <w:rStyle w:val="CharDivText"/>
        </w:rPr>
        <w:t>Framework for administering court security and custodial services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spacing w:before="180"/>
      </w:pPr>
      <w:bookmarkStart w:id="308" w:name="_Toc466297197"/>
      <w:bookmarkStart w:id="309" w:name="_Toc503158483"/>
      <w:bookmarkStart w:id="310" w:name="_Toc506007950"/>
      <w:bookmarkStart w:id="311" w:name="_Toc510920626"/>
      <w:bookmarkStart w:id="312" w:name="_Toc194918101"/>
      <w:bookmarkStart w:id="313" w:name="_Toc271188910"/>
      <w:r>
        <w:t>18.</w:t>
      </w:r>
      <w:r>
        <w:tab/>
        <w:t>CEO may enter into contracts with private sector</w:t>
      </w:r>
      <w:bookmarkEnd w:id="308"/>
      <w:bookmarkEnd w:id="309"/>
      <w:bookmarkEnd w:id="310"/>
      <w:bookmarkEnd w:id="311"/>
      <w:bookmarkEnd w:id="312"/>
      <w:bookmarkEnd w:id="313"/>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314" w:name="_Toc466297198"/>
      <w:bookmarkStart w:id="315" w:name="_Toc503158484"/>
      <w:bookmarkStart w:id="316" w:name="_Toc506007951"/>
      <w:bookmarkStart w:id="317" w:name="_Toc510920627"/>
      <w:bookmarkStart w:id="318" w:name="_Toc194918102"/>
      <w:bookmarkStart w:id="319" w:name="_Toc271188911"/>
      <w:r>
        <w:t>19.</w:t>
      </w:r>
      <w:r>
        <w:tab/>
        <w:t>CEO may make a</w:t>
      </w:r>
      <w:r>
        <w:rPr>
          <w:spacing w:val="-4"/>
        </w:rPr>
        <w:t>rrangements with Commissioner of Police and Public Sector</w:t>
      </w:r>
      <w:bookmarkEnd w:id="314"/>
      <w:bookmarkEnd w:id="315"/>
      <w:bookmarkEnd w:id="316"/>
      <w:bookmarkEnd w:id="317"/>
      <w:bookmarkEnd w:id="318"/>
      <w:bookmarkEnd w:id="319"/>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320" w:name="_Hlt431886789"/>
      <w:bookmarkStart w:id="321" w:name="_Toc419195126"/>
      <w:bookmarkStart w:id="322" w:name="_Toc429193496"/>
      <w:bookmarkStart w:id="323" w:name="_Toc466297199"/>
      <w:bookmarkStart w:id="324" w:name="_Toc503158485"/>
      <w:bookmarkStart w:id="325" w:name="_Toc506007952"/>
      <w:bookmarkStart w:id="326" w:name="_Toc510920628"/>
      <w:bookmarkStart w:id="327" w:name="_Toc194918103"/>
      <w:bookmarkStart w:id="328" w:name="_Toc271188912"/>
      <w:bookmarkEnd w:id="320"/>
      <w:r>
        <w:rPr>
          <w:rStyle w:val="CharSectno"/>
        </w:rPr>
        <w:t>20</w:t>
      </w:r>
      <w:r>
        <w:t>.</w:t>
      </w:r>
      <w:r>
        <w:tab/>
        <w:t>CEO may delegate</w:t>
      </w:r>
      <w:bookmarkEnd w:id="321"/>
      <w:bookmarkEnd w:id="322"/>
      <w:bookmarkEnd w:id="323"/>
      <w:bookmarkEnd w:id="324"/>
      <w:bookmarkEnd w:id="325"/>
      <w:bookmarkEnd w:id="326"/>
      <w:bookmarkEnd w:id="327"/>
      <w:bookmarkEnd w:id="328"/>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pPr>
      <w:r>
        <w:tab/>
        <w:t>(2)</w:t>
      </w:r>
      <w:r>
        <w:tab/>
        <w:t>The following powers of the CEO cannot be delegated under subsection (1) —</w:t>
      </w:r>
    </w:p>
    <w:p>
      <w:pPr>
        <w:pStyle w:val="Indenta"/>
        <w:spacing w:before="60"/>
      </w:pPr>
      <w:r>
        <w:tab/>
        <w:t>(a)</w:t>
      </w:r>
      <w:r>
        <w:tab/>
        <w:t>the power to delegate under subsection (1);</w:t>
      </w:r>
    </w:p>
    <w:p>
      <w:pPr>
        <w:pStyle w:val="Indenta"/>
        <w:spacing w:before="60"/>
      </w:pPr>
      <w:r>
        <w:tab/>
        <w:t>(b)</w:t>
      </w:r>
      <w:r>
        <w:tab/>
        <w:t>the power to enter into a contract under section 18;</w:t>
      </w:r>
    </w:p>
    <w:p>
      <w:pPr>
        <w:pStyle w:val="Indenta"/>
        <w:spacing w:before="60"/>
      </w:pPr>
      <w:r>
        <w:tab/>
        <w:t>(c)</w:t>
      </w:r>
      <w:r>
        <w:tab/>
        <w:t>a Schedule power that the CEO has under section 21;</w:t>
      </w:r>
    </w:p>
    <w:p>
      <w:pPr>
        <w:pStyle w:val="Indenta"/>
        <w:spacing w:before="60"/>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spacing w:before="60"/>
      </w:pPr>
      <w:r>
        <w:tab/>
        <w:t>(e)</w:t>
      </w:r>
      <w:r>
        <w:tab/>
        <w:t>the power to authorise a person to exercise a Schedule power under section 25;</w:t>
      </w:r>
    </w:p>
    <w:p>
      <w:pPr>
        <w:pStyle w:val="Indenta"/>
        <w:spacing w:before="60"/>
      </w:pPr>
      <w:r>
        <w:tab/>
        <w:t>(f)</w:t>
      </w:r>
      <w:r>
        <w:tab/>
        <w:t>the power to have access to a place, and to authorise a person to have access to a place under section 42(1);</w:t>
      </w:r>
    </w:p>
    <w:p>
      <w:pPr>
        <w:pStyle w:val="Indenta"/>
        <w:spacing w:before="60"/>
      </w:pPr>
      <w:r>
        <w:tab/>
        <w:t>(g)</w:t>
      </w:r>
      <w:r>
        <w:tab/>
        <w:t>the power to declare work to be high</w:t>
      </w:r>
      <w:r>
        <w:noBreakHyphen/>
        <w:t>level security work under section 49;</w:t>
      </w:r>
    </w:p>
    <w:p>
      <w:pPr>
        <w:pStyle w:val="Indenta"/>
        <w:spacing w:before="60"/>
      </w:pPr>
      <w:r>
        <w:tab/>
        <w:t>(h)</w:t>
      </w:r>
      <w:r>
        <w:tab/>
        <w:t>the power to intervene in a contract under section 59 or to terminate or suspend a contract under section 60;</w:t>
      </w:r>
    </w:p>
    <w:p>
      <w:pPr>
        <w:pStyle w:val="Indenta"/>
        <w:spacing w:before="60"/>
      </w:pPr>
      <w:r>
        <w:tab/>
        <w:t>(i)</w:t>
      </w:r>
      <w:r>
        <w:tab/>
        <w:t>the power to appoint or engage an administrator under section 61 or 62;</w:t>
      </w:r>
    </w:p>
    <w:p>
      <w:pPr>
        <w:pStyle w:val="Indenta"/>
        <w:spacing w:before="60"/>
      </w:pPr>
      <w:r>
        <w:tab/>
        <w:t>(j)</w:t>
      </w:r>
      <w:r>
        <w:tab/>
        <w:t>the power to sign an evidentiary certificate under section 99.</w:t>
      </w:r>
    </w:p>
    <w:p>
      <w:pPr>
        <w:pStyle w:val="Subsection"/>
      </w:pPr>
      <w:r>
        <w:tab/>
        <w:t>(3)</w:t>
      </w:r>
      <w:r>
        <w:tab/>
        <w:t>A function performed by a delegate under this section is to be taken to be performed by the CEO.</w:t>
      </w:r>
    </w:p>
    <w:p>
      <w:pPr>
        <w:pStyle w:val="Subsection"/>
      </w:pPr>
      <w:r>
        <w:tab/>
        <w:t>(4)</w:t>
      </w:r>
      <w:r>
        <w:tab/>
        <w:t>Where a delegate performs a function under a delegation under this section the delegate is to be taken to have performed the function in accordance with the delegation unless the contrary is shown.</w:t>
      </w:r>
    </w:p>
    <w:p>
      <w:pPr>
        <w:pStyle w:val="Subsection"/>
      </w:pPr>
      <w:r>
        <w:tab/>
        <w:t>(5)</w:t>
      </w:r>
      <w:r>
        <w:tab/>
        <w:t>Nothing in this section is to be read as limiting the ability of the CEO to act through his or her officers and agents in the normal course of business.</w:t>
      </w:r>
    </w:p>
    <w:p>
      <w:pPr>
        <w:pStyle w:val="Heading5"/>
      </w:pPr>
      <w:bookmarkStart w:id="329" w:name="_Toc466297200"/>
      <w:bookmarkStart w:id="330" w:name="_Toc503158486"/>
      <w:bookmarkStart w:id="331" w:name="_Toc506007953"/>
      <w:bookmarkStart w:id="332" w:name="_Toc510920629"/>
      <w:bookmarkStart w:id="333" w:name="_Toc194918104"/>
      <w:bookmarkStart w:id="334" w:name="_Toc271188913"/>
      <w:r>
        <w:rPr>
          <w:rStyle w:val="CharSectno"/>
        </w:rPr>
        <w:t>21</w:t>
      </w:r>
      <w:r>
        <w:t>.</w:t>
      </w:r>
      <w:r>
        <w:tab/>
        <w:t>CEO has Schedule powers</w:t>
      </w:r>
      <w:bookmarkEnd w:id="329"/>
      <w:bookmarkEnd w:id="330"/>
      <w:bookmarkEnd w:id="331"/>
      <w:bookmarkEnd w:id="332"/>
      <w:bookmarkEnd w:id="333"/>
      <w:bookmarkEnd w:id="334"/>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335" w:name="_Toc466297201"/>
      <w:bookmarkStart w:id="336" w:name="_Toc503158487"/>
      <w:bookmarkStart w:id="337" w:name="_Toc506007954"/>
      <w:bookmarkStart w:id="338" w:name="_Toc510920630"/>
      <w:bookmarkStart w:id="339" w:name="_Toc194918105"/>
      <w:bookmarkStart w:id="340" w:name="_Toc271188914"/>
      <w:r>
        <w:rPr>
          <w:rStyle w:val="CharSectno"/>
        </w:rPr>
        <w:t>22</w:t>
      </w:r>
      <w:r>
        <w:t>.</w:t>
      </w:r>
      <w:r>
        <w:tab/>
        <w:t>Powers of contract workers</w:t>
      </w:r>
      <w:bookmarkEnd w:id="335"/>
      <w:bookmarkEnd w:id="336"/>
      <w:bookmarkEnd w:id="337"/>
      <w:bookmarkEnd w:id="338"/>
      <w:bookmarkEnd w:id="339"/>
      <w:bookmarkEnd w:id="340"/>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341" w:name="_Toc466297202"/>
      <w:bookmarkStart w:id="342" w:name="_Toc503158488"/>
      <w:bookmarkStart w:id="343" w:name="_Toc506007955"/>
      <w:bookmarkStart w:id="344" w:name="_Toc510920631"/>
      <w:bookmarkStart w:id="345" w:name="_Toc194918106"/>
      <w:bookmarkStart w:id="346" w:name="_Toc271188915"/>
      <w:r>
        <w:rPr>
          <w:rStyle w:val="CharSectno"/>
        </w:rPr>
        <w:t>23</w:t>
      </w:r>
      <w:r>
        <w:t>.</w:t>
      </w:r>
      <w:r>
        <w:tab/>
        <w:t>Powers of police officers</w:t>
      </w:r>
      <w:bookmarkEnd w:id="341"/>
      <w:bookmarkEnd w:id="342"/>
      <w:bookmarkEnd w:id="343"/>
      <w:bookmarkEnd w:id="344"/>
      <w:bookmarkEnd w:id="345"/>
      <w:bookmarkEnd w:id="346"/>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347" w:name="_Toc466297203"/>
      <w:bookmarkStart w:id="348" w:name="_Toc503158489"/>
      <w:bookmarkStart w:id="349" w:name="_Toc506007956"/>
      <w:bookmarkStart w:id="350" w:name="_Toc510920632"/>
      <w:bookmarkStart w:id="351" w:name="_Toc194918107"/>
      <w:bookmarkStart w:id="352" w:name="_Toc271188916"/>
      <w:r>
        <w:rPr>
          <w:rStyle w:val="CharSectno"/>
        </w:rPr>
        <w:t>24</w:t>
      </w:r>
      <w:r>
        <w:t>.</w:t>
      </w:r>
      <w:r>
        <w:tab/>
        <w:t>Powers of certain court officers</w:t>
      </w:r>
      <w:bookmarkEnd w:id="347"/>
      <w:bookmarkEnd w:id="348"/>
      <w:bookmarkEnd w:id="349"/>
      <w:bookmarkEnd w:id="350"/>
      <w:bookmarkEnd w:id="351"/>
      <w:bookmarkEnd w:id="352"/>
    </w:p>
    <w:p>
      <w:pPr>
        <w:pStyle w:val="Subsection"/>
        <w:spacing w:before="120"/>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pPr>
      <w:r>
        <w:tab/>
        <w:t>[Section 24 amended by No. 59 of 2004 s. 141.]</w:t>
      </w:r>
    </w:p>
    <w:p>
      <w:pPr>
        <w:pStyle w:val="Heading5"/>
        <w:spacing w:before="180"/>
      </w:pPr>
      <w:bookmarkStart w:id="353" w:name="_Toc466297204"/>
      <w:bookmarkStart w:id="354" w:name="_Toc503158490"/>
      <w:bookmarkStart w:id="355" w:name="_Toc506007957"/>
      <w:bookmarkStart w:id="356" w:name="_Toc510920633"/>
      <w:bookmarkStart w:id="357" w:name="_Toc194918108"/>
      <w:bookmarkStart w:id="358" w:name="_Toc271188917"/>
      <w:r>
        <w:rPr>
          <w:rStyle w:val="CharSectno"/>
        </w:rPr>
        <w:t>25</w:t>
      </w:r>
      <w:r>
        <w:t>.</w:t>
      </w:r>
      <w:r>
        <w:tab/>
        <w:t>CEO may authorise justice officers to exercise powers</w:t>
      </w:r>
      <w:bookmarkEnd w:id="353"/>
      <w:bookmarkEnd w:id="354"/>
      <w:bookmarkEnd w:id="355"/>
      <w:bookmarkEnd w:id="356"/>
      <w:bookmarkEnd w:id="357"/>
      <w:bookmarkEnd w:id="358"/>
    </w:p>
    <w:p>
      <w:pPr>
        <w:pStyle w:val="Subsection"/>
      </w:pPr>
      <w:r>
        <w:tab/>
        <w:t>(1)</w:t>
      </w:r>
      <w:r>
        <w:tab/>
        <w:t>In this section —</w:t>
      </w:r>
    </w:p>
    <w:p>
      <w:pPr>
        <w:pStyle w:val="Defstart"/>
        <w:spacing w:before="60"/>
      </w:pPr>
      <w:r>
        <w:tab/>
      </w:r>
      <w:r>
        <w:rPr>
          <w:rStyle w:val="CharDefText"/>
        </w:rPr>
        <w:t>justice officer</w:t>
      </w:r>
      <w:r>
        <w:t xml:space="preserve"> means —</w:t>
      </w:r>
    </w:p>
    <w:p>
      <w:pPr>
        <w:pStyle w:val="Defpara"/>
        <w:spacing w:before="60"/>
      </w:pPr>
      <w:r>
        <w:tab/>
        <w:t>(a)</w:t>
      </w:r>
      <w:r>
        <w:tab/>
        <w:t>a public service officer working in the Department; or</w:t>
      </w:r>
    </w:p>
    <w:p>
      <w:pPr>
        <w:pStyle w:val="Defpara"/>
        <w:spacing w:before="60"/>
      </w:pPr>
      <w:r>
        <w:tab/>
        <w:t>(b)</w:t>
      </w:r>
      <w:r>
        <w:tab/>
        <w:t>any other person engaged or appointed to work in or for the Department; or</w:t>
      </w:r>
    </w:p>
    <w:p>
      <w:pPr>
        <w:pStyle w:val="Defpara"/>
        <w:spacing w:before="60"/>
      </w:pPr>
      <w:r>
        <w:tab/>
        <w:t>(c)</w:t>
      </w:r>
      <w:r>
        <w:tab/>
        <w:t>a prison officer; or</w:t>
      </w:r>
    </w:p>
    <w:p>
      <w:pPr>
        <w:pStyle w:val="Defpara"/>
        <w:spacing w:before="60"/>
      </w:pPr>
      <w:r>
        <w:tab/>
        <w:t>(d)</w:t>
      </w:r>
      <w:r>
        <w:tab/>
        <w:t xml:space="preserve">a person appointed under section 11 of the </w:t>
      </w:r>
      <w:r>
        <w:rPr>
          <w:i/>
        </w:rPr>
        <w:t>Young Offenders Act 1994</w:t>
      </w:r>
      <w:r>
        <w:t>; or</w:t>
      </w:r>
    </w:p>
    <w:p>
      <w:pPr>
        <w:pStyle w:val="Defpara"/>
        <w:spacing w:before="60"/>
      </w:pPr>
      <w:r>
        <w:tab/>
        <w:t>(e)</w:t>
      </w:r>
      <w:r>
        <w:tab/>
        <w:t>an officer of the sheriff; or</w:t>
      </w:r>
    </w:p>
    <w:p>
      <w:pPr>
        <w:pStyle w:val="Defpara"/>
        <w:spacing w:before="60"/>
      </w:pPr>
      <w:r>
        <w:tab/>
        <w:t>(f)</w:t>
      </w:r>
      <w:r>
        <w:tab/>
        <w:t>a person authorised by the Marshal of the Family Court to assist the Marshal in the performance of any of the Marshal’s functions.</w:t>
      </w:r>
    </w:p>
    <w:p>
      <w:pPr>
        <w:pStyle w:val="Subsection"/>
        <w:spacing w:before="120"/>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359" w:name="_Toc419195155"/>
      <w:bookmarkStart w:id="360" w:name="_Toc429193526"/>
      <w:bookmarkStart w:id="361" w:name="_Toc466297205"/>
      <w:bookmarkStart w:id="362" w:name="_Toc503158491"/>
      <w:bookmarkStart w:id="363" w:name="_Toc506007958"/>
      <w:bookmarkStart w:id="364" w:name="_Toc510920634"/>
      <w:bookmarkStart w:id="365" w:name="_Toc194918109"/>
      <w:bookmarkStart w:id="366" w:name="_Toc271188918"/>
      <w:r>
        <w:rPr>
          <w:rStyle w:val="CharSectno"/>
        </w:rPr>
        <w:t>26</w:t>
      </w:r>
      <w:r>
        <w:t>.</w:t>
      </w:r>
      <w:r>
        <w:tab/>
        <w:t>Authorised persons may use reasonable force</w:t>
      </w:r>
      <w:bookmarkEnd w:id="359"/>
      <w:bookmarkEnd w:id="360"/>
      <w:bookmarkEnd w:id="361"/>
      <w:bookmarkEnd w:id="362"/>
      <w:bookmarkEnd w:id="363"/>
      <w:bookmarkEnd w:id="364"/>
      <w:bookmarkEnd w:id="365"/>
      <w:bookmarkEnd w:id="366"/>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367" w:name="_Toc466297206"/>
      <w:bookmarkStart w:id="368" w:name="_Toc503158492"/>
      <w:bookmarkStart w:id="369" w:name="_Toc506007959"/>
      <w:bookmarkStart w:id="370" w:name="_Toc510920635"/>
      <w:bookmarkStart w:id="371" w:name="_Toc194918110"/>
      <w:bookmarkStart w:id="372" w:name="_Toc271188919"/>
      <w:r>
        <w:rPr>
          <w:rStyle w:val="CharSectno"/>
        </w:rPr>
        <w:t>27</w:t>
      </w:r>
      <w:r>
        <w:t>.</w:t>
      </w:r>
      <w:r>
        <w:tab/>
        <w:t>Responsibility of certain authorised persons for escapes etc.</w:t>
      </w:r>
      <w:bookmarkEnd w:id="367"/>
      <w:bookmarkEnd w:id="368"/>
      <w:bookmarkEnd w:id="369"/>
      <w:bookmarkEnd w:id="370"/>
      <w:bookmarkEnd w:id="371"/>
      <w:bookmarkEnd w:id="372"/>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pPr>
      <w:bookmarkStart w:id="373" w:name="_Toc72892947"/>
      <w:bookmarkStart w:id="374" w:name="_Toc89510241"/>
      <w:bookmarkStart w:id="375" w:name="_Toc97006485"/>
      <w:bookmarkStart w:id="376" w:name="_Toc101952550"/>
      <w:bookmarkStart w:id="377" w:name="_Toc102811126"/>
      <w:bookmarkStart w:id="378" w:name="_Toc107883779"/>
      <w:bookmarkStart w:id="379" w:name="_Toc107909648"/>
      <w:bookmarkStart w:id="380" w:name="_Toc112726887"/>
      <w:bookmarkStart w:id="381" w:name="_Toc112747297"/>
      <w:bookmarkStart w:id="382" w:name="_Toc113672711"/>
      <w:bookmarkStart w:id="383" w:name="_Toc113762487"/>
      <w:bookmarkStart w:id="384" w:name="_Toc123552865"/>
      <w:bookmarkStart w:id="385" w:name="_Toc123638298"/>
      <w:bookmarkStart w:id="386" w:name="_Toc151795023"/>
      <w:bookmarkStart w:id="387" w:name="_Toc157845441"/>
      <w:bookmarkStart w:id="388" w:name="_Toc170628102"/>
      <w:bookmarkStart w:id="389" w:name="_Toc171057715"/>
      <w:bookmarkStart w:id="390" w:name="_Toc177812884"/>
      <w:bookmarkStart w:id="391" w:name="_Toc194918111"/>
      <w:bookmarkStart w:id="392" w:name="_Toc194918328"/>
      <w:bookmarkStart w:id="393" w:name="_Toc199815525"/>
      <w:bookmarkStart w:id="394" w:name="_Toc201659439"/>
      <w:bookmarkStart w:id="395" w:name="_Toc215479274"/>
      <w:bookmarkStart w:id="396" w:name="_Toc223410012"/>
      <w:bookmarkStart w:id="397" w:name="_Toc223410312"/>
      <w:bookmarkStart w:id="398" w:name="_Toc223939343"/>
      <w:bookmarkStart w:id="399" w:name="_Toc225757516"/>
      <w:bookmarkStart w:id="400" w:name="_Toc225757705"/>
      <w:bookmarkStart w:id="401" w:name="_Toc226351030"/>
      <w:bookmarkStart w:id="402" w:name="_Toc226425361"/>
      <w:bookmarkStart w:id="403" w:name="_Toc271188920"/>
      <w:r>
        <w:rPr>
          <w:rStyle w:val="CharDivNo"/>
        </w:rPr>
        <w:t>Division 3</w:t>
      </w:r>
      <w:r>
        <w:t xml:space="preserve"> — </w:t>
      </w:r>
      <w:r>
        <w:rPr>
          <w:rStyle w:val="CharDivText"/>
        </w:rPr>
        <w:t>Other matters relating to administration of court security and custodial services</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29193495"/>
      <w:bookmarkStart w:id="405" w:name="_Toc466297207"/>
      <w:bookmarkStart w:id="406" w:name="_Toc503158493"/>
      <w:bookmarkStart w:id="407" w:name="_Toc506007960"/>
      <w:bookmarkStart w:id="408" w:name="_Toc510920636"/>
      <w:bookmarkStart w:id="409" w:name="_Toc194918112"/>
      <w:bookmarkStart w:id="410" w:name="_Toc271188921"/>
      <w:r>
        <w:rPr>
          <w:rStyle w:val="CharSectno"/>
        </w:rPr>
        <w:t>28</w:t>
      </w:r>
      <w:r>
        <w:t>.</w:t>
      </w:r>
      <w:r>
        <w:tab/>
        <w:t>Minister</w:t>
      </w:r>
      <w:bookmarkEnd w:id="404"/>
      <w:r>
        <w:t xml:space="preserve"> may give directions</w:t>
      </w:r>
      <w:bookmarkEnd w:id="405"/>
      <w:bookmarkEnd w:id="406"/>
      <w:bookmarkEnd w:id="407"/>
      <w:bookmarkEnd w:id="408"/>
      <w:bookmarkEnd w:id="409"/>
      <w:r>
        <w:t xml:space="preserve"> to CEO</w:t>
      </w:r>
      <w:bookmarkEnd w:id="410"/>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411" w:name="_Toc429193497"/>
      <w:bookmarkStart w:id="412" w:name="_Toc466297208"/>
      <w:bookmarkStart w:id="413" w:name="_Toc503158494"/>
      <w:bookmarkStart w:id="414" w:name="_Toc506007961"/>
      <w:bookmarkStart w:id="415" w:name="_Toc510920637"/>
      <w:bookmarkStart w:id="416" w:name="_Toc194918113"/>
      <w:bookmarkStart w:id="417" w:name="_Toc271188922"/>
      <w:r>
        <w:rPr>
          <w:rStyle w:val="CharSectno"/>
        </w:rPr>
        <w:t>29</w:t>
      </w:r>
      <w:r>
        <w:t>.</w:t>
      </w:r>
      <w:r>
        <w:tab/>
        <w:t>CEO to inform Minister of certain events</w:t>
      </w:r>
      <w:bookmarkEnd w:id="411"/>
      <w:bookmarkEnd w:id="412"/>
      <w:bookmarkEnd w:id="413"/>
      <w:bookmarkEnd w:id="414"/>
      <w:bookmarkEnd w:id="415"/>
      <w:bookmarkEnd w:id="416"/>
      <w:bookmarkEnd w:id="417"/>
    </w:p>
    <w:p>
      <w:pPr>
        <w:pStyle w:val="Subsection"/>
      </w:pPr>
      <w:r>
        <w:tab/>
      </w:r>
      <w:r>
        <w:tab/>
        <w:t>The CEO must notify the Minister as soon as practicable of —</w:t>
      </w:r>
    </w:p>
    <w:p>
      <w:pPr>
        <w:pStyle w:val="Indenta"/>
      </w:pPr>
      <w:r>
        <w:tab/>
        <w:t>(a)</w:t>
      </w:r>
      <w:r>
        <w:tab/>
        <w:t>any escape by a person for whom the CEO is responsible under section 10, 13, 15 or 16;</w:t>
      </w:r>
    </w:p>
    <w:p>
      <w:pPr>
        <w:pStyle w:val="Indenta"/>
      </w:pPr>
      <w:r>
        <w:tab/>
        <w:t>(b)</w:t>
      </w:r>
      <w:r>
        <w:tab/>
        <w:t>the death of a person for whom the CEO is responsible under section 10, 13, 15 or 16; and</w:t>
      </w:r>
    </w:p>
    <w:p>
      <w:pPr>
        <w:pStyle w:val="Indenta"/>
        <w:keepLines/>
      </w:pPr>
      <w:r>
        <w:tab/>
        <w:t>(c)</w:t>
      </w:r>
      <w:r>
        <w:tab/>
        <w:t>any matter that, in the opinion of the CEO, is an emergency or serious irregularity involving a person for whom the CEO is responsible under section 10, 13, 15 or 16.</w:t>
      </w:r>
    </w:p>
    <w:p>
      <w:pPr>
        <w:pStyle w:val="Heading5"/>
        <w:spacing w:before="180"/>
      </w:pPr>
      <w:bookmarkStart w:id="418" w:name="_Toc429193499"/>
      <w:bookmarkStart w:id="419" w:name="_Toc466297209"/>
      <w:bookmarkStart w:id="420" w:name="_Toc503158495"/>
      <w:bookmarkStart w:id="421" w:name="_Toc506007962"/>
      <w:bookmarkStart w:id="422" w:name="_Toc510920638"/>
      <w:bookmarkStart w:id="423" w:name="_Toc194918114"/>
      <w:bookmarkStart w:id="424" w:name="_Toc271188923"/>
      <w:r>
        <w:rPr>
          <w:rStyle w:val="CharSectno"/>
        </w:rPr>
        <w:t>30</w:t>
      </w:r>
      <w:r>
        <w:t>.</w:t>
      </w:r>
      <w:r>
        <w:tab/>
        <w:t>Separation of certain kinds of persons in custody</w:t>
      </w:r>
      <w:bookmarkEnd w:id="418"/>
      <w:r>
        <w:t xml:space="preserve"> and intoxicated detainees</w:t>
      </w:r>
      <w:bookmarkEnd w:id="419"/>
      <w:bookmarkEnd w:id="420"/>
      <w:bookmarkEnd w:id="421"/>
      <w:bookmarkEnd w:id="422"/>
      <w:bookmarkEnd w:id="423"/>
      <w:bookmarkEnd w:id="424"/>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425" w:name="_Toc429193500"/>
      <w:bookmarkStart w:id="426" w:name="_Toc466297210"/>
      <w:bookmarkStart w:id="427" w:name="_Toc503158496"/>
      <w:bookmarkStart w:id="428" w:name="_Toc506007963"/>
      <w:bookmarkStart w:id="429" w:name="_Toc510920639"/>
      <w:bookmarkStart w:id="430" w:name="_Toc194918115"/>
      <w:bookmarkStart w:id="431" w:name="_Toc271188924"/>
      <w:r>
        <w:rPr>
          <w:rStyle w:val="CharSectno"/>
        </w:rPr>
        <w:t>31</w:t>
      </w:r>
      <w:r>
        <w:t>.</w:t>
      </w:r>
      <w:r>
        <w:tab/>
        <w:t xml:space="preserve">Young persons to be dealt with under </w:t>
      </w:r>
      <w:r>
        <w:rPr>
          <w:i/>
        </w:rPr>
        <w:t>Young Offenders Act 1994</w:t>
      </w:r>
      <w:bookmarkEnd w:id="425"/>
      <w:bookmarkEnd w:id="426"/>
      <w:bookmarkEnd w:id="427"/>
      <w:bookmarkEnd w:id="428"/>
      <w:bookmarkEnd w:id="429"/>
      <w:bookmarkEnd w:id="430"/>
      <w:bookmarkEnd w:id="431"/>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432" w:name="_Toc429193498"/>
      <w:bookmarkStart w:id="433" w:name="_Toc466297211"/>
      <w:bookmarkStart w:id="434" w:name="_Toc503158497"/>
      <w:bookmarkStart w:id="435" w:name="_Toc506007964"/>
      <w:bookmarkStart w:id="436" w:name="_Toc510920640"/>
      <w:bookmarkStart w:id="437" w:name="_Toc194918116"/>
      <w:bookmarkStart w:id="438" w:name="_Toc271188925"/>
      <w:r>
        <w:rPr>
          <w:rStyle w:val="CharSectno"/>
        </w:rPr>
        <w:t>32</w:t>
      </w:r>
      <w:r>
        <w:t>.</w:t>
      </w:r>
      <w:r>
        <w:tab/>
        <w:t>CEO may make rules</w:t>
      </w:r>
      <w:bookmarkEnd w:id="432"/>
      <w:bookmarkEnd w:id="433"/>
      <w:bookmarkEnd w:id="434"/>
      <w:bookmarkEnd w:id="435"/>
      <w:bookmarkEnd w:id="436"/>
      <w:bookmarkEnd w:id="437"/>
      <w:bookmarkEnd w:id="438"/>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439" w:name="_Toc466297212"/>
      <w:bookmarkStart w:id="440" w:name="_Toc503158498"/>
      <w:bookmarkStart w:id="441" w:name="_Toc506007965"/>
      <w:bookmarkStart w:id="442" w:name="_Toc510920641"/>
      <w:bookmarkStart w:id="443" w:name="_Toc194918117"/>
      <w:bookmarkStart w:id="444" w:name="_Toc271188926"/>
      <w:r>
        <w:rPr>
          <w:rStyle w:val="CharSectno"/>
        </w:rPr>
        <w:t>33</w:t>
      </w:r>
      <w:r>
        <w:t>.</w:t>
      </w:r>
      <w:r>
        <w:tab/>
        <w:t>CEO may ban certain persons from visiting lock</w:t>
      </w:r>
      <w:r>
        <w:noBreakHyphen/>
        <w:t>ups or court custody centres</w:t>
      </w:r>
      <w:bookmarkEnd w:id="439"/>
      <w:bookmarkEnd w:id="440"/>
      <w:bookmarkEnd w:id="441"/>
      <w:bookmarkEnd w:id="442"/>
      <w:bookmarkEnd w:id="443"/>
      <w:bookmarkEnd w:id="444"/>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445" w:name="_Toc466297213"/>
      <w:bookmarkStart w:id="446" w:name="_Toc503158499"/>
      <w:bookmarkStart w:id="447" w:name="_Toc506007966"/>
      <w:bookmarkStart w:id="448" w:name="_Toc510920642"/>
      <w:bookmarkStart w:id="449" w:name="_Toc194918118"/>
      <w:bookmarkStart w:id="450" w:name="_Toc271188927"/>
      <w:r>
        <w:rPr>
          <w:rStyle w:val="CharSectno"/>
        </w:rPr>
        <w:t>34</w:t>
      </w:r>
      <w:r>
        <w:t>.</w:t>
      </w:r>
      <w:r>
        <w:tab/>
        <w:t>Judicial officers’ right of entry to lock</w:t>
      </w:r>
      <w:r>
        <w:noBreakHyphen/>
        <w:t>ups and court custody centres</w:t>
      </w:r>
      <w:bookmarkEnd w:id="445"/>
      <w:bookmarkEnd w:id="446"/>
      <w:bookmarkEnd w:id="447"/>
      <w:bookmarkEnd w:id="448"/>
      <w:bookmarkEnd w:id="449"/>
      <w:bookmarkEnd w:id="450"/>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w:t>
      </w:r>
    </w:p>
    <w:p>
      <w:pPr>
        <w:pStyle w:val="Defpara"/>
      </w:pPr>
      <w:r>
        <w:tab/>
        <w:t>(b)</w:t>
      </w:r>
      <w:r>
        <w:tab/>
        <w:t>the President of the Children’s Court;</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451" w:name="_Toc72892955"/>
      <w:bookmarkStart w:id="452" w:name="_Toc89510249"/>
      <w:bookmarkStart w:id="453" w:name="_Toc97006493"/>
      <w:bookmarkStart w:id="454" w:name="_Toc101952558"/>
      <w:bookmarkStart w:id="455" w:name="_Toc102811134"/>
      <w:bookmarkStart w:id="456" w:name="_Toc107883787"/>
      <w:bookmarkStart w:id="457" w:name="_Toc107909656"/>
      <w:bookmarkStart w:id="458" w:name="_Toc112726895"/>
      <w:bookmarkStart w:id="459" w:name="_Toc112747305"/>
      <w:bookmarkStart w:id="460" w:name="_Toc113672719"/>
      <w:bookmarkStart w:id="461" w:name="_Toc113762495"/>
      <w:bookmarkStart w:id="462" w:name="_Toc123552873"/>
      <w:bookmarkStart w:id="463" w:name="_Toc123638306"/>
      <w:bookmarkStart w:id="464" w:name="_Toc151795031"/>
      <w:bookmarkStart w:id="465" w:name="_Toc157845449"/>
      <w:bookmarkStart w:id="466" w:name="_Toc170628110"/>
      <w:bookmarkStart w:id="467" w:name="_Toc171057723"/>
      <w:bookmarkStart w:id="468" w:name="_Toc177812892"/>
      <w:bookmarkStart w:id="469" w:name="_Toc194918119"/>
      <w:bookmarkStart w:id="470" w:name="_Toc194918336"/>
      <w:bookmarkStart w:id="471" w:name="_Toc199815533"/>
      <w:bookmarkStart w:id="472" w:name="_Toc201659447"/>
      <w:bookmarkStart w:id="473" w:name="_Toc215479282"/>
      <w:bookmarkStart w:id="474" w:name="_Toc223410020"/>
      <w:bookmarkStart w:id="475" w:name="_Toc223410320"/>
      <w:bookmarkStart w:id="476" w:name="_Toc223939351"/>
      <w:bookmarkStart w:id="477" w:name="_Toc225757524"/>
      <w:bookmarkStart w:id="478" w:name="_Toc225757713"/>
      <w:bookmarkStart w:id="479" w:name="_Toc226351038"/>
      <w:bookmarkStart w:id="480" w:name="_Toc226425369"/>
      <w:bookmarkStart w:id="481" w:name="_Toc271188928"/>
      <w:r>
        <w:rPr>
          <w:rStyle w:val="CharDivNo"/>
        </w:rPr>
        <w:t>Division 4</w:t>
      </w:r>
      <w:r>
        <w:t xml:space="preserve"> — </w:t>
      </w:r>
      <w:r>
        <w:rPr>
          <w:rStyle w:val="CharDivText"/>
        </w:rPr>
        <w:t>Court security and court custodial services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466297214"/>
      <w:bookmarkStart w:id="483" w:name="_Toc503158500"/>
      <w:bookmarkStart w:id="484" w:name="_Toc506007967"/>
      <w:bookmarkStart w:id="485" w:name="_Toc510920643"/>
      <w:bookmarkStart w:id="486" w:name="_Toc194918120"/>
      <w:bookmarkStart w:id="487" w:name="_Toc271188929"/>
      <w:r>
        <w:rPr>
          <w:rStyle w:val="CharSectno"/>
        </w:rPr>
        <w:t>35</w:t>
      </w:r>
      <w:r>
        <w:t>.</w:t>
      </w:r>
      <w:r>
        <w:tab/>
        <w:t>Court powers not affected by this Act</w:t>
      </w:r>
      <w:bookmarkEnd w:id="482"/>
      <w:bookmarkEnd w:id="483"/>
      <w:bookmarkEnd w:id="484"/>
      <w:bookmarkEnd w:id="485"/>
      <w:bookmarkEnd w:id="486"/>
      <w:bookmarkEnd w:id="48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488" w:name="_Toc466297215"/>
      <w:bookmarkStart w:id="489" w:name="_Toc503158501"/>
      <w:bookmarkStart w:id="490" w:name="_Toc506007968"/>
      <w:bookmarkStart w:id="491" w:name="_Toc510920644"/>
      <w:bookmarkStart w:id="492" w:name="_Toc194918121"/>
      <w:bookmarkStart w:id="493" w:name="_Toc271188930"/>
      <w:r>
        <w:rPr>
          <w:rStyle w:val="CharSectno"/>
        </w:rPr>
        <w:t>36</w:t>
      </w:r>
      <w:r>
        <w:t>.</w:t>
      </w:r>
      <w:r>
        <w:tab/>
        <w:t>CEO to consult relevant chief judicial officer on certain matters</w:t>
      </w:r>
      <w:bookmarkEnd w:id="488"/>
      <w:bookmarkEnd w:id="489"/>
      <w:bookmarkEnd w:id="490"/>
      <w:bookmarkEnd w:id="491"/>
      <w:bookmarkEnd w:id="492"/>
      <w:bookmarkEnd w:id="493"/>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w:t>
      </w:r>
    </w:p>
    <w:p>
      <w:pPr>
        <w:pStyle w:val="Indenta"/>
      </w:pPr>
      <w:r>
        <w:tab/>
        <w:t>(b)</w:t>
      </w:r>
      <w:r>
        <w:tab/>
        <w:t>a proposed change to a contract for the provision of court security or court custodial services;</w:t>
      </w:r>
    </w:p>
    <w:p>
      <w:pPr>
        <w:pStyle w:val="Indenta"/>
      </w:pPr>
      <w:r>
        <w:tab/>
        <w:t>(c)</w:t>
      </w:r>
      <w:r>
        <w:tab/>
        <w:t>proposed minimum standards applicable to the provision of court security or court custodial services under a contract;</w:t>
      </w:r>
    </w:p>
    <w:p>
      <w:pPr>
        <w:pStyle w:val="Indenta"/>
      </w:pPr>
      <w:r>
        <w:tab/>
        <w:t>(d)</w:t>
      </w:r>
      <w:r>
        <w:tab/>
        <w:t>a proposed change to the minimum standards applicable to the provision of court security or court custodial services under a contract;</w:t>
      </w:r>
    </w:p>
    <w:p>
      <w:pPr>
        <w:pStyle w:val="Indenta"/>
      </w:pPr>
      <w:r>
        <w:tab/>
        <w:t>(e)</w:t>
      </w:r>
      <w:r>
        <w:tab/>
        <w:t>a proposed arrangement under section 19 for the provision of court security or court custodial services;</w:t>
      </w:r>
    </w:p>
    <w:p>
      <w:pPr>
        <w:pStyle w:val="Indenta"/>
      </w:pPr>
      <w:r>
        <w:tab/>
        <w:t>(f)</w:t>
      </w:r>
      <w:r>
        <w:tab/>
        <w:t>a proposed change to an arrangement under section 19 for the provision of court security or court custodial services;</w:t>
      </w:r>
    </w:p>
    <w:p>
      <w:pPr>
        <w:pStyle w:val="Indenta"/>
      </w:pPr>
      <w:r>
        <w:tab/>
        <w:t>(g)</w:t>
      </w:r>
      <w:r>
        <w:tab/>
        <w:t>proposed regulations in relation to court security or court custodial services;</w:t>
      </w:r>
    </w:p>
    <w:p>
      <w:pPr>
        <w:pStyle w:val="Indenta"/>
      </w:pPr>
      <w:r>
        <w:tab/>
        <w:t>(h)</w:t>
      </w:r>
      <w:r>
        <w:tab/>
        <w:t>a proposed change to regulations in relation to court security or court custodial services;</w:t>
      </w:r>
    </w:p>
    <w:p>
      <w:pPr>
        <w:pStyle w:val="Indenta"/>
      </w:pPr>
      <w:r>
        <w:tab/>
        <w:t>(i)</w:t>
      </w:r>
      <w:r>
        <w:tab/>
        <w:t>proposed CEO’s rules in relation to court security or court custodial services;</w:t>
      </w:r>
    </w:p>
    <w:p>
      <w:pPr>
        <w:pStyle w:val="Indenta"/>
      </w:pPr>
      <w:r>
        <w:tab/>
        <w:t>(j)</w:t>
      </w:r>
      <w:r>
        <w:tab/>
        <w:t>a proposed change to CEO’s rules in relation to court security or court custodial services;</w:t>
      </w:r>
    </w:p>
    <w:p>
      <w:pPr>
        <w:pStyle w:val="Indenta"/>
      </w:pPr>
      <w:r>
        <w:tab/>
        <w:t>(k)</w:t>
      </w:r>
      <w:r>
        <w:tab/>
        <w:t>a proposed code of ethics or conduct to apply to persons providing court security or court custodial services;</w:t>
      </w:r>
    </w:p>
    <w:p>
      <w:pPr>
        <w:pStyle w:val="Indenta"/>
      </w:pPr>
      <w:r>
        <w:tab/>
        <w:t>(l)</w:t>
      </w:r>
      <w:r>
        <w:tab/>
        <w:t>a proposed change to a code of ethics or conduct to apply to persons providing court security or court custodial services;</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spacing w:before="180"/>
      </w:pPr>
      <w:bookmarkStart w:id="494" w:name="_Toc466297216"/>
      <w:bookmarkStart w:id="495" w:name="_Toc503158502"/>
      <w:bookmarkStart w:id="496" w:name="_Toc506007969"/>
      <w:bookmarkStart w:id="497" w:name="_Toc510920645"/>
      <w:bookmarkStart w:id="498" w:name="_Toc194918122"/>
      <w:bookmarkStart w:id="499" w:name="_Toc271188931"/>
      <w:r>
        <w:rPr>
          <w:rStyle w:val="CharSectno"/>
        </w:rPr>
        <w:t>37</w:t>
      </w:r>
      <w:r>
        <w:t>.</w:t>
      </w:r>
      <w:r>
        <w:tab/>
        <w:t>Sheriff’s role</w:t>
      </w:r>
      <w:bookmarkEnd w:id="494"/>
      <w:bookmarkEnd w:id="495"/>
      <w:bookmarkEnd w:id="496"/>
      <w:bookmarkEnd w:id="497"/>
      <w:bookmarkEnd w:id="498"/>
      <w:bookmarkEnd w:id="499"/>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500" w:name="_Toc72892959"/>
      <w:bookmarkStart w:id="501" w:name="_Toc89510253"/>
      <w:bookmarkStart w:id="502" w:name="_Toc97006497"/>
      <w:bookmarkStart w:id="503" w:name="_Toc101952562"/>
      <w:bookmarkStart w:id="504" w:name="_Toc102811138"/>
      <w:bookmarkStart w:id="505" w:name="_Toc107883791"/>
      <w:bookmarkStart w:id="506" w:name="_Toc107909660"/>
      <w:bookmarkStart w:id="507" w:name="_Toc112726899"/>
      <w:bookmarkStart w:id="508" w:name="_Toc112747309"/>
      <w:bookmarkStart w:id="509" w:name="_Toc113672723"/>
      <w:bookmarkStart w:id="510" w:name="_Toc113762499"/>
      <w:bookmarkStart w:id="511" w:name="_Toc123552877"/>
      <w:bookmarkStart w:id="512" w:name="_Toc123638310"/>
      <w:bookmarkStart w:id="513" w:name="_Toc151795035"/>
      <w:bookmarkStart w:id="514" w:name="_Toc157845453"/>
      <w:bookmarkStart w:id="515" w:name="_Toc170628114"/>
      <w:bookmarkStart w:id="516" w:name="_Toc171057727"/>
      <w:bookmarkStart w:id="517" w:name="_Toc177812896"/>
      <w:bookmarkStart w:id="518" w:name="_Toc194918123"/>
      <w:bookmarkStart w:id="519" w:name="_Toc194918340"/>
      <w:bookmarkStart w:id="520" w:name="_Toc199815537"/>
      <w:bookmarkStart w:id="521" w:name="_Toc201659451"/>
      <w:bookmarkStart w:id="522" w:name="_Toc215479286"/>
      <w:bookmarkStart w:id="523" w:name="_Toc223410024"/>
      <w:bookmarkStart w:id="524" w:name="_Toc223410324"/>
      <w:bookmarkStart w:id="525" w:name="_Toc223939355"/>
      <w:bookmarkStart w:id="526" w:name="_Toc225757528"/>
      <w:bookmarkStart w:id="527" w:name="_Toc225757717"/>
      <w:bookmarkStart w:id="528" w:name="_Toc226351042"/>
      <w:bookmarkStart w:id="529" w:name="_Toc226425373"/>
      <w:bookmarkStart w:id="530" w:name="_Toc271188932"/>
      <w:r>
        <w:rPr>
          <w:rStyle w:val="CharPartNo"/>
        </w:rPr>
        <w:t>Part 3</w:t>
      </w:r>
      <w:r>
        <w:t xml:space="preserve"> — </w:t>
      </w:r>
      <w:r>
        <w:rPr>
          <w:rStyle w:val="CharPartText"/>
        </w:rPr>
        <w:t>Contracts for court security and custodial services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3"/>
      </w:pPr>
      <w:bookmarkStart w:id="531" w:name="_Toc72892960"/>
      <w:bookmarkStart w:id="532" w:name="_Toc89510254"/>
      <w:bookmarkStart w:id="533" w:name="_Toc97006498"/>
      <w:bookmarkStart w:id="534" w:name="_Toc101952563"/>
      <w:bookmarkStart w:id="535" w:name="_Toc102811139"/>
      <w:bookmarkStart w:id="536" w:name="_Toc107883792"/>
      <w:bookmarkStart w:id="537" w:name="_Toc107909661"/>
      <w:bookmarkStart w:id="538" w:name="_Toc112726900"/>
      <w:bookmarkStart w:id="539" w:name="_Toc112747310"/>
      <w:bookmarkStart w:id="540" w:name="_Toc113672724"/>
      <w:bookmarkStart w:id="541" w:name="_Toc113762500"/>
      <w:bookmarkStart w:id="542" w:name="_Toc123552878"/>
      <w:bookmarkStart w:id="543" w:name="_Toc123638311"/>
      <w:bookmarkStart w:id="544" w:name="_Toc151795036"/>
      <w:bookmarkStart w:id="545" w:name="_Toc157845454"/>
      <w:bookmarkStart w:id="546" w:name="_Toc170628115"/>
      <w:bookmarkStart w:id="547" w:name="_Toc171057728"/>
      <w:bookmarkStart w:id="548" w:name="_Toc177812897"/>
      <w:bookmarkStart w:id="549" w:name="_Toc194918124"/>
      <w:bookmarkStart w:id="550" w:name="_Toc194918341"/>
      <w:bookmarkStart w:id="551" w:name="_Toc199815538"/>
      <w:bookmarkStart w:id="552" w:name="_Toc201659452"/>
      <w:bookmarkStart w:id="553" w:name="_Toc215479287"/>
      <w:bookmarkStart w:id="554" w:name="_Toc223410025"/>
      <w:bookmarkStart w:id="555" w:name="_Toc223410325"/>
      <w:bookmarkStart w:id="556" w:name="_Toc223939356"/>
      <w:bookmarkStart w:id="557" w:name="_Toc225757529"/>
      <w:bookmarkStart w:id="558" w:name="_Toc225757718"/>
      <w:bookmarkStart w:id="559" w:name="_Toc226351043"/>
      <w:bookmarkStart w:id="560" w:name="_Toc226425374"/>
      <w:bookmarkStart w:id="561" w:name="_Toc271188933"/>
      <w:r>
        <w:rPr>
          <w:rStyle w:val="CharDivNo"/>
        </w:rPr>
        <w:t>Division 1</w:t>
      </w:r>
      <w:r>
        <w:t xml:space="preserve"> — </w:t>
      </w:r>
      <w:r>
        <w:rPr>
          <w:rStyle w:val="CharDivText"/>
        </w:rPr>
        <w:t>Matters relating to contracts generally</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pPr>
      <w:bookmarkStart w:id="562" w:name="_Toc419195128"/>
      <w:bookmarkStart w:id="563" w:name="_Toc429193502"/>
      <w:bookmarkStart w:id="564" w:name="_Toc466297217"/>
      <w:bookmarkStart w:id="565" w:name="_Toc503158503"/>
      <w:bookmarkStart w:id="566" w:name="_Toc506007970"/>
      <w:bookmarkStart w:id="567" w:name="_Toc510920646"/>
      <w:bookmarkStart w:id="568" w:name="_Toc194918125"/>
      <w:bookmarkStart w:id="569" w:name="_Toc271188934"/>
      <w:r>
        <w:rPr>
          <w:rStyle w:val="CharSectno"/>
        </w:rPr>
        <w:t>38</w:t>
      </w:r>
      <w:r>
        <w:t>.</w:t>
      </w:r>
      <w:r>
        <w:tab/>
        <w:t>Minimum matters to be included in contracts</w:t>
      </w:r>
      <w:bookmarkEnd w:id="562"/>
      <w:bookmarkEnd w:id="563"/>
      <w:bookmarkEnd w:id="564"/>
      <w:bookmarkEnd w:id="565"/>
      <w:bookmarkEnd w:id="566"/>
      <w:bookmarkEnd w:id="567"/>
      <w:bookmarkEnd w:id="568"/>
      <w:bookmarkEnd w:id="569"/>
    </w:p>
    <w:p>
      <w:pPr>
        <w:pStyle w:val="Subsection"/>
      </w:pPr>
      <w:r>
        <w:tab/>
      </w:r>
      <w:r>
        <w:tab/>
        <w:t>A contract must provide for —</w:t>
      </w:r>
    </w:p>
    <w:p>
      <w:pPr>
        <w:pStyle w:val="Indenta"/>
      </w:pPr>
      <w:r>
        <w:tab/>
        <w:t>(a)</w:t>
      </w:r>
      <w:r>
        <w:tab/>
        <w:t>compliance by the contractor with this Act, any other written law and the CEO’s rules;</w:t>
      </w:r>
    </w:p>
    <w:p>
      <w:pPr>
        <w:pStyle w:val="Indenta"/>
      </w:pPr>
      <w:r>
        <w:tab/>
        <w:t>(b)</w:t>
      </w:r>
      <w:r>
        <w:tab/>
        <w:t>objectives and performance standards in relation to the provision of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39 in relation to the provision of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t>(g)</w:t>
      </w:r>
      <w:r>
        <w:tab/>
        <w:t>the financial and other consequences of intervening in a contract under section 59, terminating or suspending a contract under section 60 and of requisitioning property under section 65;</w:t>
      </w:r>
    </w:p>
    <w:p>
      <w:pPr>
        <w:pStyle w:val="Indenta"/>
      </w:pPr>
      <w:r>
        <w:tab/>
        <w:t>(h)</w:t>
      </w:r>
      <w:r>
        <w:tab/>
        <w:t>codes of ethics and conduct, as approved by the CEO, to apply to the contractor, any subcontractor and their employees and agents;</w:t>
      </w:r>
    </w:p>
    <w:p>
      <w:pPr>
        <w:pStyle w:val="Indenta"/>
      </w:pPr>
      <w:r>
        <w:tab/>
        <w:t>(i)</w:t>
      </w:r>
      <w:r>
        <w:tab/>
        <w:t>reporting procedures to notify the CEO of escapes, deaths of persons in custody or intoxicated detainees and other emergencies or serious irregularities;</w:t>
      </w:r>
    </w:p>
    <w:p>
      <w:pPr>
        <w:pStyle w:val="Indenta"/>
      </w:pPr>
      <w:r>
        <w:tab/>
        <w:t>(j)</w:t>
      </w:r>
      <w:r>
        <w:tab/>
        <w:t>investigation procedures and dispute resolution mechanisms for complaints about the provision of services under the contract;</w:t>
      </w:r>
    </w:p>
    <w:p>
      <w:pPr>
        <w:pStyle w:val="Indenta"/>
      </w:pPr>
      <w:r>
        <w:tab/>
        <w:t>(k)</w:t>
      </w:r>
      <w:r>
        <w:tab/>
        <w:t>an indemnity by the contractor in favour of the State of Western Australia;</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38 amended by No. 48 of 2003 s. 62; No. 78 of 2003 s. 74(2).]</w:t>
      </w:r>
    </w:p>
    <w:p>
      <w:pPr>
        <w:pStyle w:val="Heading5"/>
      </w:pPr>
      <w:bookmarkStart w:id="570" w:name="_Toc419195129"/>
      <w:bookmarkStart w:id="571" w:name="_Toc429193503"/>
      <w:bookmarkStart w:id="572" w:name="_Toc466297218"/>
      <w:bookmarkStart w:id="573" w:name="_Toc503158504"/>
      <w:bookmarkStart w:id="574" w:name="_Toc506007971"/>
      <w:bookmarkStart w:id="575" w:name="_Toc510920647"/>
      <w:bookmarkStart w:id="576" w:name="_Toc194918126"/>
      <w:bookmarkStart w:id="577" w:name="_Toc271188935"/>
      <w:r>
        <w:rPr>
          <w:rStyle w:val="CharSectno"/>
        </w:rPr>
        <w:t>39</w:t>
      </w:r>
      <w:r>
        <w:t>.</w:t>
      </w:r>
      <w:r>
        <w:tab/>
        <w:t>Minimum standards</w:t>
      </w:r>
      <w:bookmarkEnd w:id="570"/>
      <w:bookmarkEnd w:id="571"/>
      <w:bookmarkEnd w:id="572"/>
      <w:bookmarkEnd w:id="573"/>
      <w:bookmarkEnd w:id="574"/>
      <w:bookmarkEnd w:id="575"/>
      <w:bookmarkEnd w:id="576"/>
      <w:bookmarkEnd w:id="577"/>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pPr>
      <w:bookmarkStart w:id="578" w:name="_Toc419195132"/>
      <w:bookmarkStart w:id="579" w:name="_Toc429193510"/>
      <w:bookmarkStart w:id="580" w:name="_Toc466297219"/>
      <w:bookmarkStart w:id="581" w:name="_Toc503158505"/>
      <w:bookmarkStart w:id="582" w:name="_Toc506007972"/>
      <w:bookmarkStart w:id="583" w:name="_Toc510920648"/>
      <w:bookmarkStart w:id="584" w:name="_Toc194918127"/>
      <w:bookmarkStart w:id="585" w:name="_Toc271188936"/>
      <w:r>
        <w:rPr>
          <w:rStyle w:val="CharSectno"/>
        </w:rPr>
        <w:t>40</w:t>
      </w:r>
      <w:r>
        <w:t>.</w:t>
      </w:r>
      <w:r>
        <w:tab/>
        <w:t>Contract workers</w:t>
      </w:r>
      <w:bookmarkEnd w:id="578"/>
      <w:bookmarkEnd w:id="579"/>
      <w:r>
        <w:t xml:space="preserve"> subject to judicial direction</w:t>
      </w:r>
      <w:bookmarkEnd w:id="580"/>
      <w:bookmarkEnd w:id="581"/>
      <w:bookmarkEnd w:id="582"/>
      <w:bookmarkEnd w:id="583"/>
      <w:bookmarkEnd w:id="584"/>
      <w:bookmarkEnd w:id="585"/>
    </w:p>
    <w:p>
      <w:pPr>
        <w:pStyle w:val="Subsection"/>
      </w:pPr>
      <w:r>
        <w:tab/>
        <w:t>(1)</w:t>
      </w:r>
      <w:r>
        <w:tab/>
        <w:t>A contract worker who provides court security or court custodial services is taken to be an officer of the court.</w:t>
      </w:r>
    </w:p>
    <w:p>
      <w:pPr>
        <w:pStyle w:val="Subsection"/>
        <w:keepNext/>
        <w:keepLines/>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586" w:name="_Toc429193511"/>
      <w:bookmarkStart w:id="587" w:name="_Toc466297220"/>
      <w:bookmarkStart w:id="588" w:name="_Toc503158506"/>
      <w:bookmarkStart w:id="589" w:name="_Toc506007973"/>
      <w:bookmarkStart w:id="590" w:name="_Toc510920649"/>
      <w:bookmarkStart w:id="591" w:name="_Toc194918128"/>
      <w:bookmarkStart w:id="592" w:name="_Toc271188937"/>
      <w:r>
        <w:rPr>
          <w:rStyle w:val="CharSectno"/>
        </w:rPr>
        <w:t>41</w:t>
      </w:r>
      <w:r>
        <w:t>.</w:t>
      </w:r>
      <w:r>
        <w:tab/>
      </w:r>
      <w:r>
        <w:rPr>
          <w:i/>
        </w:rPr>
        <w:t>Public Sector Management Act 1994</w:t>
      </w:r>
      <w:r>
        <w:t xml:space="preserve"> not applicable</w:t>
      </w:r>
      <w:bookmarkEnd w:id="586"/>
      <w:bookmarkEnd w:id="587"/>
      <w:bookmarkEnd w:id="588"/>
      <w:bookmarkEnd w:id="589"/>
      <w:bookmarkEnd w:id="590"/>
      <w:bookmarkEnd w:id="591"/>
      <w:bookmarkEnd w:id="592"/>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593" w:name="_Toc419195133"/>
      <w:bookmarkStart w:id="594" w:name="_Toc429193512"/>
      <w:bookmarkStart w:id="595" w:name="_Toc466297221"/>
      <w:bookmarkStart w:id="596" w:name="_Toc503158507"/>
      <w:bookmarkStart w:id="597" w:name="_Toc506007974"/>
      <w:bookmarkStart w:id="598" w:name="_Toc510920650"/>
      <w:bookmarkStart w:id="599" w:name="_Toc194918129"/>
      <w:bookmarkStart w:id="600" w:name="_Toc271188938"/>
      <w:r>
        <w:rPr>
          <w:rStyle w:val="CharSectno"/>
        </w:rPr>
        <w:t>42</w:t>
      </w:r>
      <w:r>
        <w:t>.</w:t>
      </w:r>
      <w:r>
        <w:tab/>
        <w:t>Minister, CEO etc. may have access</w:t>
      </w:r>
      <w:bookmarkEnd w:id="593"/>
      <w:bookmarkEnd w:id="594"/>
      <w:r>
        <w:t xml:space="preserve"> to certain places, persons, vehicles and documents</w:t>
      </w:r>
      <w:bookmarkEnd w:id="595"/>
      <w:bookmarkEnd w:id="596"/>
      <w:bookmarkEnd w:id="597"/>
      <w:bookmarkEnd w:id="598"/>
      <w:bookmarkEnd w:id="599"/>
      <w:bookmarkEnd w:id="600"/>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601" w:name="_Toc466297222"/>
      <w:bookmarkStart w:id="602" w:name="_Toc503158508"/>
      <w:bookmarkStart w:id="603" w:name="_Toc506007975"/>
      <w:bookmarkStart w:id="604" w:name="_Toc510920651"/>
      <w:bookmarkStart w:id="605" w:name="_Toc194918130"/>
      <w:bookmarkStart w:id="606" w:name="_Toc271188939"/>
      <w:r>
        <w:rPr>
          <w:rStyle w:val="CharSectno"/>
        </w:rPr>
        <w:t>43</w:t>
      </w:r>
      <w:r>
        <w:t>.</w:t>
      </w:r>
      <w:r>
        <w:tab/>
        <w:t>Administrators and investigators may have access to certain places, persons, vehicles and documents</w:t>
      </w:r>
      <w:bookmarkEnd w:id="601"/>
      <w:bookmarkEnd w:id="602"/>
      <w:bookmarkEnd w:id="603"/>
      <w:bookmarkEnd w:id="604"/>
      <w:bookmarkEnd w:id="605"/>
      <w:bookmarkEnd w:id="606"/>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pPr>
      <w:bookmarkStart w:id="607" w:name="_Toc429193515"/>
      <w:bookmarkStart w:id="608" w:name="_Toc466297223"/>
      <w:bookmarkStart w:id="609" w:name="_Toc503158509"/>
      <w:bookmarkStart w:id="610" w:name="_Toc506007976"/>
      <w:bookmarkStart w:id="611" w:name="_Toc510920652"/>
      <w:bookmarkStart w:id="612" w:name="_Toc194918131"/>
      <w:bookmarkStart w:id="613" w:name="_Toc271188940"/>
      <w:r>
        <w:rPr>
          <w:rStyle w:val="CharSectno"/>
        </w:rPr>
        <w:t>44</w:t>
      </w:r>
      <w:r>
        <w:t>.</w:t>
      </w:r>
      <w:r>
        <w:tab/>
        <w:t>CEO may set up inquiry</w:t>
      </w:r>
      <w:bookmarkEnd w:id="607"/>
      <w:bookmarkEnd w:id="608"/>
      <w:bookmarkEnd w:id="609"/>
      <w:bookmarkEnd w:id="610"/>
      <w:bookmarkEnd w:id="611"/>
      <w:bookmarkEnd w:id="612"/>
      <w:bookmarkEnd w:id="613"/>
    </w:p>
    <w:p>
      <w:pPr>
        <w:pStyle w:val="Subsection"/>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pPr>
      <w:r>
        <w:tab/>
      </w:r>
      <w:r>
        <w:tab/>
        <w:t>to give the investigator such information as the investigator requires or to answer any question put to the person in relation to any matter, incident or occurrence that is the subject of the inquiry.</w:t>
      </w:r>
    </w:p>
    <w:p>
      <w:pPr>
        <w:pStyle w:val="Subsection"/>
      </w:pPr>
      <w:r>
        <w:tab/>
        <w:t>(3)</w:t>
      </w:r>
      <w:r>
        <w:tab/>
        <w:t>An investigator may specify the form or manner in which the information or answer is to be given.</w:t>
      </w:r>
    </w:p>
    <w:p>
      <w:pPr>
        <w:pStyle w:val="Subsection"/>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keepNext/>
        <w:keepLines/>
      </w:pPr>
      <w:r>
        <w:tab/>
        <w:t>(5)</w:t>
      </w:r>
      <w:r>
        <w:tab/>
        <w:t>A person must not, in response to a requirement under subsection (2) —</w:t>
      </w:r>
    </w:p>
    <w:p>
      <w:pPr>
        <w:pStyle w:val="Indenta"/>
        <w:spacing w:before="60"/>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pPr>
      <w:r>
        <w:tab/>
        <w:t>(7)</w:t>
      </w:r>
      <w:r>
        <w:tab/>
        <w:t>A requirement of an investigator to give information or answer a question for the purposes of an inquiry must be clearly distinguishable from a request to give the information or answer the question.</w:t>
      </w:r>
    </w:p>
    <w:p>
      <w:pPr>
        <w:pStyle w:val="Heading5"/>
        <w:keepLines w:val="0"/>
        <w:spacing w:before="180"/>
      </w:pPr>
      <w:bookmarkStart w:id="614" w:name="_Toc466297224"/>
      <w:bookmarkStart w:id="615" w:name="_Toc503158510"/>
      <w:bookmarkStart w:id="616" w:name="_Toc506007977"/>
      <w:bookmarkStart w:id="617" w:name="_Toc510920653"/>
      <w:bookmarkStart w:id="618" w:name="_Toc194918132"/>
      <w:bookmarkStart w:id="619" w:name="_Toc271188941"/>
      <w:r>
        <w:rPr>
          <w:rStyle w:val="CharSectno"/>
        </w:rPr>
        <w:t>45</w:t>
      </w:r>
      <w:r>
        <w:t>.</w:t>
      </w:r>
      <w:r>
        <w:tab/>
        <w:t>Annual reports</w:t>
      </w:r>
      <w:bookmarkEnd w:id="614"/>
      <w:bookmarkEnd w:id="615"/>
      <w:bookmarkEnd w:id="616"/>
      <w:bookmarkEnd w:id="617"/>
      <w:bookmarkEnd w:id="618"/>
      <w:bookmarkEnd w:id="619"/>
    </w:p>
    <w:p>
      <w:pPr>
        <w:pStyle w:val="Subsection"/>
      </w:pPr>
      <w:r>
        <w:tab/>
        <w:t>(1)</w:t>
      </w:r>
      <w:r>
        <w:tab/>
        <w:t>The CEO is to prepare and deliver to the Minister by 30 September each year a report on each contractor who provided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620" w:name="_Toc429193516"/>
      <w:bookmarkStart w:id="621" w:name="_Toc466297225"/>
      <w:bookmarkStart w:id="622" w:name="_Toc503158511"/>
      <w:bookmarkStart w:id="623" w:name="_Toc506007978"/>
      <w:bookmarkStart w:id="624" w:name="_Toc510920654"/>
      <w:bookmarkStart w:id="625" w:name="_Toc194918133"/>
      <w:bookmarkStart w:id="626" w:name="_Toc271188942"/>
      <w:r>
        <w:rPr>
          <w:rStyle w:val="CharSectno"/>
        </w:rPr>
        <w:t>46</w:t>
      </w:r>
      <w:r>
        <w:t>.</w:t>
      </w:r>
      <w:r>
        <w:tab/>
        <w:t>No contracting out</w:t>
      </w:r>
      <w:bookmarkEnd w:id="620"/>
      <w:bookmarkEnd w:id="621"/>
      <w:bookmarkEnd w:id="622"/>
      <w:bookmarkEnd w:id="623"/>
      <w:bookmarkEnd w:id="624"/>
      <w:bookmarkEnd w:id="625"/>
      <w:bookmarkEnd w:id="626"/>
    </w:p>
    <w:p>
      <w:pPr>
        <w:pStyle w:val="Subsection"/>
      </w:pPr>
      <w:r>
        <w:tab/>
      </w:r>
      <w:r>
        <w:tab/>
        <w:t>The provisions of this Part apply despite anything to the contrary in a contract.</w:t>
      </w:r>
    </w:p>
    <w:p>
      <w:pPr>
        <w:pStyle w:val="Heading3"/>
      </w:pPr>
      <w:bookmarkStart w:id="627" w:name="_Toc72892970"/>
      <w:bookmarkStart w:id="628" w:name="_Toc89510264"/>
      <w:bookmarkStart w:id="629" w:name="_Toc97006508"/>
      <w:bookmarkStart w:id="630" w:name="_Toc101952573"/>
      <w:bookmarkStart w:id="631" w:name="_Toc102811149"/>
      <w:bookmarkStart w:id="632" w:name="_Toc107883802"/>
      <w:bookmarkStart w:id="633" w:name="_Toc107909671"/>
      <w:bookmarkStart w:id="634" w:name="_Toc112726910"/>
      <w:bookmarkStart w:id="635" w:name="_Toc112747320"/>
      <w:bookmarkStart w:id="636" w:name="_Toc113672734"/>
      <w:bookmarkStart w:id="637" w:name="_Toc113762510"/>
      <w:bookmarkStart w:id="638" w:name="_Toc123552888"/>
      <w:bookmarkStart w:id="639" w:name="_Toc123638321"/>
      <w:bookmarkStart w:id="640" w:name="_Toc151795046"/>
      <w:bookmarkStart w:id="641" w:name="_Toc157845464"/>
      <w:bookmarkStart w:id="642" w:name="_Toc170628125"/>
      <w:bookmarkStart w:id="643" w:name="_Toc171057738"/>
      <w:bookmarkStart w:id="644" w:name="_Toc177812907"/>
      <w:bookmarkStart w:id="645" w:name="_Toc194918134"/>
      <w:bookmarkStart w:id="646" w:name="_Toc194918351"/>
      <w:bookmarkStart w:id="647" w:name="_Toc199815548"/>
      <w:bookmarkStart w:id="648" w:name="_Toc201659462"/>
      <w:bookmarkStart w:id="649" w:name="_Toc215479297"/>
      <w:bookmarkStart w:id="650" w:name="_Toc223410035"/>
      <w:bookmarkStart w:id="651" w:name="_Toc223410335"/>
      <w:bookmarkStart w:id="652" w:name="_Toc223939366"/>
      <w:bookmarkStart w:id="653" w:name="_Toc225757539"/>
      <w:bookmarkStart w:id="654" w:name="_Toc225757728"/>
      <w:bookmarkStart w:id="655" w:name="_Toc226351053"/>
      <w:bookmarkStart w:id="656" w:name="_Toc226425384"/>
      <w:bookmarkStart w:id="657" w:name="_Toc271188943"/>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466297226"/>
      <w:bookmarkStart w:id="659" w:name="_Toc503158512"/>
      <w:bookmarkStart w:id="660" w:name="_Toc506007979"/>
      <w:bookmarkStart w:id="661" w:name="_Toc510920655"/>
      <w:bookmarkStart w:id="662" w:name="_Toc194918135"/>
      <w:bookmarkStart w:id="663" w:name="_Toc271188944"/>
      <w:r>
        <w:rPr>
          <w:rStyle w:val="CharSectno"/>
        </w:rPr>
        <w:t>47</w:t>
      </w:r>
      <w:r>
        <w:t>.</w:t>
      </w:r>
      <w:r>
        <w:tab/>
        <w:t>Term used: offence for which the contract worker is convicted</w:t>
      </w:r>
      <w:bookmarkEnd w:id="658"/>
      <w:bookmarkEnd w:id="659"/>
      <w:bookmarkEnd w:id="660"/>
      <w:bookmarkEnd w:id="661"/>
      <w:bookmarkEnd w:id="662"/>
      <w:bookmarkEnd w:id="663"/>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Heading5"/>
      </w:pPr>
      <w:bookmarkStart w:id="664" w:name="_Toc466297227"/>
      <w:bookmarkStart w:id="665" w:name="_Toc503158513"/>
      <w:bookmarkStart w:id="666" w:name="_Toc506007980"/>
      <w:bookmarkStart w:id="667" w:name="_Toc510920656"/>
      <w:bookmarkStart w:id="668" w:name="_Toc194918136"/>
      <w:bookmarkStart w:id="669" w:name="_Toc271188945"/>
      <w:r>
        <w:rPr>
          <w:rStyle w:val="CharSectno"/>
        </w:rPr>
        <w:t>48</w:t>
      </w:r>
      <w:r>
        <w:t>.</w:t>
      </w:r>
      <w:r>
        <w:tab/>
        <w:t>High</w:t>
      </w:r>
      <w:r>
        <w:noBreakHyphen/>
        <w:t>level security work</w:t>
      </w:r>
      <w:bookmarkEnd w:id="664"/>
      <w:bookmarkEnd w:id="665"/>
      <w:bookmarkEnd w:id="666"/>
      <w:bookmarkEnd w:id="667"/>
      <w:bookmarkEnd w:id="668"/>
      <w:bookmarkEnd w:id="669"/>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670" w:name="_Toc429193504"/>
      <w:bookmarkStart w:id="671" w:name="_Toc466297228"/>
      <w:bookmarkStart w:id="672" w:name="_Toc503158514"/>
      <w:bookmarkStart w:id="673" w:name="_Toc506007981"/>
      <w:bookmarkStart w:id="674" w:name="_Toc510920657"/>
      <w:bookmarkStart w:id="675" w:name="_Toc194918137"/>
      <w:bookmarkStart w:id="676" w:name="_Toc271188946"/>
      <w:r>
        <w:rPr>
          <w:rStyle w:val="CharSectno"/>
        </w:rPr>
        <w:t>49</w:t>
      </w:r>
      <w:r>
        <w:t>.</w:t>
      </w:r>
      <w:r>
        <w:tab/>
        <w:t>CEO may declare other kinds of work to be high</w:t>
      </w:r>
      <w:bookmarkEnd w:id="670"/>
      <w:r>
        <w:noBreakHyphen/>
        <w:t>level security work</w:t>
      </w:r>
      <w:bookmarkEnd w:id="671"/>
      <w:bookmarkEnd w:id="672"/>
      <w:bookmarkEnd w:id="673"/>
      <w:bookmarkEnd w:id="674"/>
      <w:bookmarkEnd w:id="675"/>
      <w:bookmarkEnd w:id="676"/>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pPr>
      <w:bookmarkStart w:id="677" w:name="_Toc466297229"/>
      <w:bookmarkStart w:id="678" w:name="_Toc503158515"/>
      <w:bookmarkStart w:id="679" w:name="_Toc506007982"/>
      <w:bookmarkStart w:id="680" w:name="_Toc510920658"/>
      <w:bookmarkStart w:id="681" w:name="_Toc194918138"/>
      <w:bookmarkStart w:id="682" w:name="_Toc271188947"/>
      <w:r>
        <w:rPr>
          <w:rStyle w:val="CharSectno"/>
        </w:rPr>
        <w:t>50</w:t>
      </w:r>
      <w:r>
        <w:t>.</w:t>
      </w:r>
      <w:r>
        <w:tab/>
        <w:t>Contract workers require permits to do high</w:t>
      </w:r>
      <w:r>
        <w:noBreakHyphen/>
        <w:t>level security work</w:t>
      </w:r>
      <w:bookmarkEnd w:id="677"/>
      <w:bookmarkEnd w:id="678"/>
      <w:bookmarkEnd w:id="679"/>
      <w:bookmarkEnd w:id="680"/>
      <w:bookmarkEnd w:id="681"/>
      <w:bookmarkEnd w:id="682"/>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pPr>
      <w:bookmarkStart w:id="683" w:name="_Toc419195131"/>
      <w:bookmarkStart w:id="684" w:name="_Toc429193506"/>
      <w:bookmarkStart w:id="685" w:name="_Toc466297230"/>
      <w:bookmarkStart w:id="686" w:name="_Toc503158516"/>
      <w:bookmarkStart w:id="687" w:name="_Toc506007983"/>
      <w:bookmarkStart w:id="688" w:name="_Toc510920659"/>
      <w:bookmarkStart w:id="689" w:name="_Toc194918139"/>
      <w:bookmarkStart w:id="690" w:name="_Toc271188948"/>
      <w:r>
        <w:rPr>
          <w:rStyle w:val="CharSectno"/>
        </w:rPr>
        <w:t>51</w:t>
      </w:r>
      <w:r>
        <w:t>.</w:t>
      </w:r>
      <w:r>
        <w:tab/>
        <w:t>Issue of permits</w:t>
      </w:r>
      <w:bookmarkEnd w:id="683"/>
      <w:bookmarkEnd w:id="684"/>
      <w:bookmarkEnd w:id="685"/>
      <w:bookmarkEnd w:id="686"/>
      <w:bookmarkEnd w:id="687"/>
      <w:bookmarkEnd w:id="688"/>
      <w:bookmarkEnd w:id="689"/>
      <w:bookmarkEnd w:id="690"/>
    </w:p>
    <w:p>
      <w:pPr>
        <w:pStyle w:val="Subsection"/>
      </w:pPr>
      <w:r>
        <w:tab/>
        <w:t>(1)</w:t>
      </w:r>
      <w:r>
        <w:tab/>
        <w:t>On application by a contract worker in a manner approved by the CEO, the CEO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CEO thinks fit.</w:t>
      </w:r>
    </w:p>
    <w:p>
      <w:pPr>
        <w:pStyle w:val="Subsection"/>
      </w:pPr>
      <w:r>
        <w:tab/>
        <w:t>(4)</w:t>
      </w:r>
      <w:r>
        <w:tab/>
        <w:t>A permit is not transferable.</w:t>
      </w:r>
    </w:p>
    <w:p>
      <w:pPr>
        <w:pStyle w:val="Heading5"/>
      </w:pPr>
      <w:bookmarkStart w:id="691" w:name="_Toc466297231"/>
      <w:bookmarkStart w:id="692" w:name="_Toc503158517"/>
      <w:bookmarkStart w:id="693" w:name="_Toc506007984"/>
      <w:bookmarkStart w:id="694" w:name="_Toc510920660"/>
      <w:bookmarkStart w:id="695" w:name="_Toc194918140"/>
      <w:bookmarkStart w:id="696" w:name="_Toc271188949"/>
      <w:r>
        <w:rPr>
          <w:rStyle w:val="CharSectno"/>
        </w:rPr>
        <w:t>52</w:t>
      </w:r>
      <w:r>
        <w:t>.</w:t>
      </w:r>
      <w:r>
        <w:tab/>
        <w:t>Information about applicants for permits</w:t>
      </w:r>
      <w:bookmarkEnd w:id="691"/>
      <w:bookmarkEnd w:id="692"/>
      <w:bookmarkEnd w:id="693"/>
      <w:bookmarkEnd w:id="694"/>
      <w:bookmarkEnd w:id="695"/>
      <w:bookmarkEnd w:id="696"/>
    </w:p>
    <w:p>
      <w:pPr>
        <w:pStyle w:val="Subsection"/>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697" w:name="_Toc466297232"/>
      <w:bookmarkStart w:id="698" w:name="_Toc503158518"/>
      <w:bookmarkStart w:id="699" w:name="_Toc506007985"/>
      <w:bookmarkStart w:id="700" w:name="_Toc510920661"/>
      <w:bookmarkStart w:id="701" w:name="_Toc194918141"/>
      <w:bookmarkStart w:id="702" w:name="_Toc271188950"/>
      <w:r>
        <w:rPr>
          <w:rStyle w:val="CharSectno"/>
        </w:rPr>
        <w:t>53</w:t>
      </w:r>
      <w:r>
        <w:t>.</w:t>
      </w:r>
      <w:r>
        <w:tab/>
        <w:t>Taking of fingerprints and palmprints</w:t>
      </w:r>
      <w:bookmarkEnd w:id="697"/>
      <w:bookmarkEnd w:id="698"/>
      <w:bookmarkEnd w:id="699"/>
      <w:bookmarkEnd w:id="700"/>
      <w:bookmarkEnd w:id="701"/>
      <w:bookmarkEnd w:id="702"/>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703" w:name="_Toc466297233"/>
      <w:bookmarkStart w:id="704" w:name="_Toc503158519"/>
      <w:bookmarkStart w:id="705" w:name="_Toc506007986"/>
      <w:bookmarkStart w:id="706" w:name="_Toc510920662"/>
      <w:bookmarkStart w:id="707" w:name="_Toc194918142"/>
      <w:bookmarkStart w:id="708" w:name="_Toc271188951"/>
      <w:r>
        <w:rPr>
          <w:rStyle w:val="CharSectno"/>
        </w:rPr>
        <w:t>54</w:t>
      </w:r>
      <w:r>
        <w:t>.</w:t>
      </w:r>
      <w:r>
        <w:tab/>
        <w:t>Grounds for refusing permits</w:t>
      </w:r>
      <w:bookmarkEnd w:id="703"/>
      <w:bookmarkEnd w:id="704"/>
      <w:bookmarkEnd w:id="705"/>
      <w:bookmarkEnd w:id="706"/>
      <w:bookmarkEnd w:id="707"/>
      <w:bookmarkEnd w:id="708"/>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w:t>
      </w:r>
    </w:p>
    <w:p>
      <w:pPr>
        <w:pStyle w:val="Indenta"/>
      </w:pPr>
      <w:r>
        <w:tab/>
        <w:t>(b)</w:t>
      </w:r>
      <w:r>
        <w:tab/>
        <w:t>the contract worker has not given an authority under section 52(3);</w:t>
      </w:r>
    </w:p>
    <w:p>
      <w:pPr>
        <w:pStyle w:val="Indenta"/>
      </w:pPr>
      <w:r>
        <w:tab/>
        <w:t>(c)</w:t>
      </w:r>
      <w:r>
        <w:tab/>
        <w:t>the contract worker has not complied with a requirement under section 53(1);</w:t>
      </w:r>
    </w:p>
    <w:p>
      <w:pPr>
        <w:pStyle w:val="Indenta"/>
      </w:pPr>
      <w:r>
        <w:tab/>
        <w:t>(d)</w:t>
      </w:r>
      <w:r>
        <w:tab/>
        <w:t>the contract worker has not completed training approved by the CEO;</w:t>
      </w:r>
    </w:p>
    <w:p>
      <w:pPr>
        <w:pStyle w:val="Indenta"/>
      </w:pPr>
      <w:r>
        <w:tab/>
        <w:t>(e)</w:t>
      </w:r>
      <w:r>
        <w:tab/>
        <w:t>the contract worker has failed to satisfy the CEO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709" w:name="_Toc419195130"/>
      <w:bookmarkStart w:id="710" w:name="_Toc429193505"/>
      <w:bookmarkStart w:id="711" w:name="_Toc466297234"/>
      <w:bookmarkStart w:id="712" w:name="_Toc503158520"/>
      <w:bookmarkStart w:id="713" w:name="_Toc506007987"/>
      <w:bookmarkStart w:id="714" w:name="_Toc510920663"/>
      <w:bookmarkStart w:id="715" w:name="_Toc194918143"/>
      <w:bookmarkStart w:id="716" w:name="_Toc271188952"/>
      <w:r>
        <w:rPr>
          <w:rStyle w:val="CharSectno"/>
        </w:rPr>
        <w:t>55</w:t>
      </w:r>
      <w:r>
        <w:t>.</w:t>
      </w:r>
      <w:r>
        <w:tab/>
        <w:t>Determining suitability of contract workers to keep holding permit</w:t>
      </w:r>
      <w:bookmarkEnd w:id="709"/>
      <w:bookmarkEnd w:id="710"/>
      <w:r>
        <w:t>s</w:t>
      </w:r>
      <w:bookmarkEnd w:id="711"/>
      <w:bookmarkEnd w:id="712"/>
      <w:bookmarkEnd w:id="713"/>
      <w:bookmarkEnd w:id="714"/>
      <w:bookmarkEnd w:id="715"/>
      <w:bookmarkEnd w:id="716"/>
    </w:p>
    <w:p>
      <w:pPr>
        <w:pStyle w:val="Subsection"/>
        <w:keepNext/>
        <w:keepLines/>
        <w:spacing w:before="120"/>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2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spacing w:before="120"/>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717" w:name="_Toc429193507"/>
      <w:bookmarkStart w:id="718" w:name="_Toc466297235"/>
      <w:bookmarkStart w:id="719" w:name="_Toc503158521"/>
      <w:bookmarkStart w:id="720" w:name="_Toc506007988"/>
      <w:bookmarkStart w:id="721" w:name="_Toc510920664"/>
      <w:bookmarkStart w:id="722" w:name="_Toc194918144"/>
      <w:bookmarkStart w:id="723" w:name="_Toc271188953"/>
      <w:r>
        <w:rPr>
          <w:rStyle w:val="CharSectno"/>
        </w:rPr>
        <w:t>56</w:t>
      </w:r>
      <w:r>
        <w:t>.</w:t>
      </w:r>
      <w:r>
        <w:tab/>
        <w:t>Suspension or revocation of permits</w:t>
      </w:r>
      <w:bookmarkEnd w:id="717"/>
      <w:bookmarkEnd w:id="718"/>
      <w:bookmarkEnd w:id="719"/>
      <w:bookmarkEnd w:id="720"/>
      <w:bookmarkEnd w:id="721"/>
      <w:bookmarkEnd w:id="722"/>
      <w:bookmarkEnd w:id="723"/>
    </w:p>
    <w:p>
      <w:pPr>
        <w:pStyle w:val="Subsection"/>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pPr>
      <w:r>
        <w:tab/>
        <w:t>(i)</w:t>
      </w:r>
      <w:r>
        <w:tab/>
        <w:t>this Act or the CEO’s rules;</w:t>
      </w:r>
    </w:p>
    <w:p>
      <w:pPr>
        <w:pStyle w:val="Indenti"/>
      </w:pPr>
      <w:r>
        <w:tab/>
        <w:t>(ii)</w:t>
      </w:r>
      <w:r>
        <w:tab/>
        <w:t>a direction given to the contract worker under this Act or the relevant contract or by a court;</w:t>
      </w:r>
    </w:p>
    <w:p>
      <w:pPr>
        <w:pStyle w:val="Indenti"/>
      </w:pPr>
      <w:r>
        <w:tab/>
        <w:t>(iii)</w:t>
      </w:r>
      <w:r>
        <w:tab/>
        <w:t>an order, direction, warrant or other instrument under any law concerning the charge of a person in custody or intoxicated detainee at a custodial place or the movement of a person in custody or intoxicated detainee between custodial places;</w:t>
      </w:r>
    </w:p>
    <w:p>
      <w:pPr>
        <w:pStyle w:val="Indenti"/>
      </w:pPr>
      <w:r>
        <w:tab/>
        <w:t>(iv)</w:t>
      </w:r>
      <w:r>
        <w:tab/>
        <w:t>a code of ethics or conduct provided for under the relevant contract; or</w:t>
      </w:r>
    </w:p>
    <w:p>
      <w:pPr>
        <w:pStyle w:val="Indenti"/>
      </w:pPr>
      <w:r>
        <w:tab/>
        <w:t>(v)</w:t>
      </w:r>
      <w:r>
        <w:tab/>
        <w:t>a requirement under section 55(2) or (4).</w:t>
      </w:r>
    </w:p>
    <w:p>
      <w:pPr>
        <w:pStyle w:val="Subsection"/>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Heading5"/>
      </w:pPr>
      <w:bookmarkStart w:id="724" w:name="_Toc429193508"/>
      <w:bookmarkStart w:id="725" w:name="_Toc466297236"/>
      <w:bookmarkStart w:id="726" w:name="_Toc503158522"/>
      <w:bookmarkStart w:id="727" w:name="_Toc506007989"/>
      <w:bookmarkStart w:id="728" w:name="_Toc510920665"/>
      <w:bookmarkStart w:id="729" w:name="_Toc194918145"/>
      <w:bookmarkStart w:id="730" w:name="_Toc271188954"/>
      <w:r>
        <w:rPr>
          <w:rStyle w:val="CharSectno"/>
        </w:rPr>
        <w:t>57</w:t>
      </w:r>
      <w:r>
        <w:t>.</w:t>
      </w:r>
      <w:r>
        <w:tab/>
        <w:t>Gazettal of permit details</w:t>
      </w:r>
      <w:bookmarkEnd w:id="724"/>
      <w:bookmarkEnd w:id="725"/>
      <w:bookmarkEnd w:id="726"/>
      <w:bookmarkEnd w:id="727"/>
      <w:bookmarkEnd w:id="728"/>
      <w:bookmarkEnd w:id="729"/>
      <w:bookmarkEnd w:id="730"/>
    </w:p>
    <w:p>
      <w:pPr>
        <w:pStyle w:val="Subsection"/>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731" w:name="_Toc429193509"/>
      <w:bookmarkStart w:id="732" w:name="_Toc466297237"/>
      <w:bookmarkStart w:id="733" w:name="_Toc503158523"/>
      <w:bookmarkStart w:id="734" w:name="_Toc506007990"/>
      <w:bookmarkStart w:id="735" w:name="_Toc510920666"/>
      <w:bookmarkStart w:id="736" w:name="_Toc194918146"/>
      <w:bookmarkStart w:id="737" w:name="_Toc271188955"/>
      <w:r>
        <w:rPr>
          <w:rStyle w:val="CharSectno"/>
        </w:rPr>
        <w:t>58</w:t>
      </w:r>
      <w:r>
        <w:t>.</w:t>
      </w:r>
      <w:r>
        <w:tab/>
        <w:t xml:space="preserve">CEO may give directions to </w:t>
      </w:r>
      <w:bookmarkEnd w:id="731"/>
      <w:r>
        <w:t>contract workers about high</w:t>
      </w:r>
      <w:r>
        <w:noBreakHyphen/>
        <w:t>level security work</w:t>
      </w:r>
      <w:bookmarkEnd w:id="732"/>
      <w:bookmarkEnd w:id="733"/>
      <w:bookmarkEnd w:id="734"/>
      <w:bookmarkEnd w:id="735"/>
      <w:bookmarkEnd w:id="736"/>
      <w:bookmarkEnd w:id="737"/>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738" w:name="_Toc72892983"/>
      <w:bookmarkStart w:id="739" w:name="_Toc89510277"/>
      <w:bookmarkStart w:id="740" w:name="_Toc97006521"/>
      <w:bookmarkStart w:id="741" w:name="_Toc101952586"/>
      <w:bookmarkStart w:id="742" w:name="_Toc102811162"/>
      <w:bookmarkStart w:id="743" w:name="_Toc107883815"/>
      <w:bookmarkStart w:id="744" w:name="_Toc107909684"/>
      <w:bookmarkStart w:id="745" w:name="_Toc112726923"/>
      <w:bookmarkStart w:id="746" w:name="_Toc112747333"/>
      <w:bookmarkStart w:id="747" w:name="_Toc113672747"/>
      <w:bookmarkStart w:id="748" w:name="_Toc113762523"/>
      <w:bookmarkStart w:id="749" w:name="_Toc123552901"/>
      <w:bookmarkStart w:id="750" w:name="_Toc123638334"/>
      <w:bookmarkStart w:id="751" w:name="_Toc151795059"/>
      <w:bookmarkStart w:id="752" w:name="_Toc157845477"/>
      <w:bookmarkStart w:id="753" w:name="_Toc170628138"/>
      <w:bookmarkStart w:id="754" w:name="_Toc171057751"/>
      <w:bookmarkStart w:id="755" w:name="_Toc177812920"/>
      <w:bookmarkStart w:id="756" w:name="_Toc194918147"/>
      <w:bookmarkStart w:id="757" w:name="_Toc194918364"/>
      <w:bookmarkStart w:id="758" w:name="_Toc199815561"/>
      <w:bookmarkStart w:id="759" w:name="_Toc201659475"/>
      <w:bookmarkStart w:id="760" w:name="_Toc215479310"/>
      <w:bookmarkStart w:id="761" w:name="_Toc223410048"/>
      <w:bookmarkStart w:id="762" w:name="_Toc223410348"/>
      <w:bookmarkStart w:id="763" w:name="_Toc223939379"/>
      <w:bookmarkStart w:id="764" w:name="_Toc225757552"/>
      <w:bookmarkStart w:id="765" w:name="_Toc225757741"/>
      <w:bookmarkStart w:id="766" w:name="_Toc226351066"/>
      <w:bookmarkStart w:id="767" w:name="_Toc226425397"/>
      <w:bookmarkStart w:id="768" w:name="_Toc271188956"/>
      <w:r>
        <w:rPr>
          <w:rStyle w:val="CharDivNo"/>
        </w:rPr>
        <w:t>Division 3</w:t>
      </w:r>
      <w:r>
        <w:t xml:space="preserve"> — </w:t>
      </w:r>
      <w:r>
        <w:rPr>
          <w:rStyle w:val="CharDivText"/>
        </w:rPr>
        <w:t>Intervention in, and termination of, contracts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pPr>
      <w:bookmarkStart w:id="769" w:name="_Toc419195134"/>
      <w:bookmarkStart w:id="770" w:name="_Toc429193513"/>
      <w:bookmarkStart w:id="771" w:name="_Toc466297238"/>
      <w:bookmarkStart w:id="772" w:name="_Toc503158524"/>
      <w:bookmarkStart w:id="773" w:name="_Toc506007991"/>
      <w:bookmarkStart w:id="774" w:name="_Toc510920667"/>
      <w:bookmarkStart w:id="775" w:name="_Toc194918148"/>
      <w:bookmarkStart w:id="776" w:name="_Toc271188957"/>
      <w:r>
        <w:rPr>
          <w:rStyle w:val="CharSectno"/>
        </w:rPr>
        <w:t>59</w:t>
      </w:r>
      <w:r>
        <w:t>.</w:t>
      </w:r>
      <w:r>
        <w:tab/>
        <w:t>CEO may intervene in contracts</w:t>
      </w:r>
      <w:bookmarkEnd w:id="769"/>
      <w:bookmarkEnd w:id="770"/>
      <w:bookmarkEnd w:id="771"/>
      <w:bookmarkEnd w:id="772"/>
      <w:bookmarkEnd w:id="773"/>
      <w:bookmarkEnd w:id="774"/>
      <w:bookmarkEnd w:id="775"/>
      <w:bookmarkEnd w:id="776"/>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777" w:name="_Toc466297239"/>
      <w:bookmarkStart w:id="778" w:name="_Toc503158525"/>
      <w:bookmarkStart w:id="779" w:name="_Toc506007992"/>
      <w:bookmarkStart w:id="780" w:name="_Toc510920668"/>
      <w:bookmarkStart w:id="781" w:name="_Toc194918149"/>
      <w:bookmarkStart w:id="782" w:name="_Toc271188958"/>
      <w:r>
        <w:rPr>
          <w:rStyle w:val="CharSectno"/>
        </w:rPr>
        <w:t>60</w:t>
      </w:r>
      <w:r>
        <w:t>.</w:t>
      </w:r>
      <w:r>
        <w:tab/>
        <w:t>CEO may terminate or suspend contracts</w:t>
      </w:r>
      <w:bookmarkEnd w:id="777"/>
      <w:bookmarkEnd w:id="778"/>
      <w:bookmarkEnd w:id="779"/>
      <w:bookmarkEnd w:id="780"/>
      <w:bookmarkEnd w:id="781"/>
      <w:bookmarkEnd w:id="782"/>
    </w:p>
    <w:p>
      <w:pPr>
        <w:pStyle w:val="Subsection"/>
        <w:spacing w:before="120"/>
      </w:pPr>
      <w:r>
        <w:tab/>
        <w:t>(1)</w:t>
      </w:r>
      <w:r>
        <w:tab/>
        <w:t>The CEO, with the Minister’s approval, may on behalf of the State terminate or suspend a contract (wholly or partially) if, in the opinion of the CEO —</w:t>
      </w:r>
    </w:p>
    <w:p>
      <w:pPr>
        <w:pStyle w:val="Indenta"/>
        <w:spacing w:before="60"/>
      </w:pPr>
      <w:r>
        <w:tab/>
        <w:t>(a)</w:t>
      </w:r>
      <w:r>
        <w:tab/>
        <w:t>there are grounds for doing so under subsection (2); and</w:t>
      </w:r>
    </w:p>
    <w:p>
      <w:pPr>
        <w:pStyle w:val="Indenta"/>
        <w:spacing w:before="60"/>
      </w:pPr>
      <w:r>
        <w:tab/>
        <w:t>(b)</w:t>
      </w:r>
      <w:r>
        <w:tab/>
        <w:t>the termination or suspension of the contract is in the public interest.</w:t>
      </w:r>
    </w:p>
    <w:p>
      <w:pPr>
        <w:pStyle w:val="Subsection"/>
        <w:spacing w:before="120"/>
      </w:pPr>
      <w:r>
        <w:tab/>
        <w:t>(2)</w:t>
      </w:r>
      <w:r>
        <w:tab/>
        <w:t>The grounds for terminating or suspending a contract are that —</w:t>
      </w:r>
    </w:p>
    <w:p>
      <w:pPr>
        <w:pStyle w:val="Indenta"/>
        <w:spacing w:before="60"/>
      </w:pPr>
      <w:r>
        <w:tab/>
        <w:t>(a)</w:t>
      </w:r>
      <w:r>
        <w:tab/>
        <w:t>the contractor becomes insolvent within the meaning of the contract;</w:t>
      </w:r>
    </w:p>
    <w:p>
      <w:pPr>
        <w:pStyle w:val="Indenta"/>
        <w:spacing w:before="60"/>
      </w:pPr>
      <w:r>
        <w:tab/>
        <w:t>(b)</w:t>
      </w:r>
      <w:r>
        <w:tab/>
        <w:t>the identity of the persons who control, manage or own the contractor or a subcontractor changes during the term of the contract without the consent of the CEO;</w:t>
      </w:r>
    </w:p>
    <w:p>
      <w:pPr>
        <w:pStyle w:val="Indenta"/>
        <w:spacing w:before="60"/>
      </w:pPr>
      <w:r>
        <w:tab/>
        <w:t>(c)</w:t>
      </w:r>
      <w:r>
        <w:tab/>
        <w:t>the contractor has committed a material breach of the contract that is not capable of being remedied;</w:t>
      </w:r>
    </w:p>
    <w:p>
      <w:pPr>
        <w:pStyle w:val="Indenta"/>
        <w:spacing w:before="60"/>
      </w:pPr>
      <w:r>
        <w:tab/>
        <w:t>(d)</w:t>
      </w:r>
      <w:r>
        <w:tab/>
        <w:t>the contractor has failed to rectify a breach of the contract within the time specified in the contract after the issue of a default notice; or</w:t>
      </w:r>
    </w:p>
    <w:p>
      <w:pPr>
        <w:pStyle w:val="Indenta"/>
        <w:spacing w:before="60"/>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783" w:name="_Toc419195135"/>
      <w:bookmarkStart w:id="784" w:name="_Toc429193514"/>
      <w:bookmarkStart w:id="785" w:name="_Toc466297240"/>
      <w:bookmarkStart w:id="786" w:name="_Toc503158526"/>
      <w:bookmarkStart w:id="787" w:name="_Toc506007993"/>
      <w:bookmarkStart w:id="788" w:name="_Toc510920669"/>
      <w:bookmarkStart w:id="789" w:name="_Toc194918150"/>
      <w:bookmarkStart w:id="790" w:name="_Toc271188959"/>
      <w:r>
        <w:rPr>
          <w:rStyle w:val="CharSectno"/>
        </w:rPr>
        <w:t>61</w:t>
      </w:r>
      <w:r>
        <w:t>.</w:t>
      </w:r>
      <w:r>
        <w:tab/>
        <w:t>CEO may appoint administrator</w:t>
      </w:r>
      <w:bookmarkEnd w:id="783"/>
      <w:bookmarkEnd w:id="784"/>
      <w:r>
        <w:t xml:space="preserve"> after intervening in contract</w:t>
      </w:r>
      <w:bookmarkEnd w:id="785"/>
      <w:bookmarkEnd w:id="786"/>
      <w:bookmarkEnd w:id="787"/>
      <w:bookmarkEnd w:id="788"/>
      <w:bookmarkEnd w:id="789"/>
      <w:bookmarkEnd w:id="790"/>
    </w:p>
    <w:p>
      <w:pPr>
        <w:pStyle w:val="Subsection"/>
        <w:spacing w:before="120"/>
      </w:pPr>
      <w:r>
        <w:tab/>
        <w:t>(1)</w:t>
      </w:r>
      <w:r>
        <w:tab/>
        <w:t>If the CEO intervenes in a contract under section 59 the CEO may appoint or engage an administrator —</w:t>
      </w:r>
    </w:p>
    <w:p>
      <w:pPr>
        <w:pStyle w:val="Indenta"/>
        <w:spacing w:before="60"/>
      </w:pPr>
      <w:r>
        <w:tab/>
        <w:t>(a)</w:t>
      </w:r>
      <w:r>
        <w:tab/>
        <w:t>to give directions as to the manner in which a service that is a subject of the contract is to be provided; or</w:t>
      </w:r>
    </w:p>
    <w:p>
      <w:pPr>
        <w:pStyle w:val="Indenta"/>
        <w:spacing w:before="60"/>
      </w:pPr>
      <w:r>
        <w:tab/>
        <w:t>(b)</w:t>
      </w:r>
      <w:r>
        <w:tab/>
        <w:t>to provide a service that is a subject of the contract.</w:t>
      </w:r>
    </w:p>
    <w:p>
      <w:pPr>
        <w:pStyle w:val="Subsection"/>
        <w:spacing w:before="12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pPr>
      <w:bookmarkStart w:id="791" w:name="_Toc466297241"/>
      <w:bookmarkStart w:id="792" w:name="_Toc503158527"/>
      <w:bookmarkStart w:id="793" w:name="_Toc506007994"/>
      <w:bookmarkStart w:id="794" w:name="_Toc510920670"/>
      <w:bookmarkStart w:id="795" w:name="_Toc194918151"/>
      <w:bookmarkStart w:id="796" w:name="_Toc271188960"/>
      <w:r>
        <w:rPr>
          <w:rStyle w:val="CharSectno"/>
        </w:rPr>
        <w:t>62</w:t>
      </w:r>
      <w:r>
        <w:t>.</w:t>
      </w:r>
      <w:r>
        <w:tab/>
        <w:t>CEO may appoint administrator after terminating or suspending contract</w:t>
      </w:r>
      <w:bookmarkEnd w:id="791"/>
      <w:bookmarkEnd w:id="792"/>
      <w:bookmarkEnd w:id="793"/>
      <w:bookmarkEnd w:id="794"/>
      <w:bookmarkEnd w:id="795"/>
      <w:bookmarkEnd w:id="796"/>
    </w:p>
    <w:p>
      <w:pPr>
        <w:pStyle w:val="Subsection"/>
        <w:spacing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line="240" w:lineRule="auto"/>
      </w:pPr>
      <w:r>
        <w:tab/>
        <w:t>(2)</w:t>
      </w:r>
      <w:r>
        <w:tab/>
        <w:t>The provision by an administrator of a service that was or is a subject of a contract must be in accordance with the terms of the administrator’s appointment or engagement.</w:t>
      </w:r>
    </w:p>
    <w:p>
      <w:pPr>
        <w:pStyle w:val="Subsection"/>
        <w:spacing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pPr>
      <w:bookmarkStart w:id="797" w:name="_Toc466297242"/>
      <w:bookmarkStart w:id="798" w:name="_Toc503158528"/>
      <w:bookmarkStart w:id="799" w:name="_Toc506007995"/>
      <w:bookmarkStart w:id="800" w:name="_Toc510920671"/>
      <w:bookmarkStart w:id="801" w:name="_Toc194918152"/>
      <w:bookmarkStart w:id="802" w:name="_Toc271188961"/>
      <w:r>
        <w:rPr>
          <w:rStyle w:val="CharSectno"/>
        </w:rPr>
        <w:t>63</w:t>
      </w:r>
      <w:r>
        <w:t>.</w:t>
      </w:r>
      <w:r>
        <w:tab/>
        <w:t>Administrator’s functions</w:t>
      </w:r>
      <w:bookmarkEnd w:id="797"/>
      <w:bookmarkEnd w:id="798"/>
      <w:bookmarkEnd w:id="799"/>
      <w:bookmarkEnd w:id="800"/>
      <w:bookmarkEnd w:id="801"/>
      <w:bookmarkEnd w:id="802"/>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803" w:name="_Toc466297243"/>
      <w:bookmarkStart w:id="804" w:name="_Toc503158529"/>
      <w:bookmarkStart w:id="805" w:name="_Toc506007996"/>
      <w:bookmarkStart w:id="806" w:name="_Toc510920672"/>
      <w:bookmarkStart w:id="807" w:name="_Toc194918153"/>
      <w:bookmarkStart w:id="808" w:name="_Toc271188962"/>
      <w:r>
        <w:rPr>
          <w:rStyle w:val="CharSectno"/>
        </w:rPr>
        <w:t>64</w:t>
      </w:r>
      <w:r>
        <w:t>.</w:t>
      </w:r>
      <w:r>
        <w:tab/>
        <w:t>Contractor etc. to comply with administrator’s directions</w:t>
      </w:r>
      <w:bookmarkEnd w:id="803"/>
      <w:bookmarkEnd w:id="804"/>
      <w:bookmarkEnd w:id="805"/>
      <w:bookmarkEnd w:id="806"/>
      <w:bookmarkEnd w:id="807"/>
      <w:bookmarkEnd w:id="808"/>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809" w:name="_Toc466297244"/>
      <w:bookmarkStart w:id="810" w:name="_Toc503158530"/>
      <w:bookmarkStart w:id="811" w:name="_Toc506007997"/>
      <w:bookmarkStart w:id="812" w:name="_Toc510920673"/>
      <w:bookmarkStart w:id="813" w:name="_Toc194918154"/>
      <w:bookmarkStart w:id="814" w:name="_Toc271188963"/>
      <w:r>
        <w:rPr>
          <w:rStyle w:val="CharSectno"/>
        </w:rPr>
        <w:t>65</w:t>
      </w:r>
      <w:r>
        <w:t>.</w:t>
      </w:r>
      <w:r>
        <w:tab/>
        <w:t>Requisitioning property on intervention in, or termination of, contract</w:t>
      </w:r>
      <w:bookmarkEnd w:id="809"/>
      <w:bookmarkEnd w:id="810"/>
      <w:bookmarkEnd w:id="811"/>
      <w:bookmarkEnd w:id="812"/>
      <w:bookmarkEnd w:id="813"/>
      <w:bookmarkEnd w:id="814"/>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815" w:name="_Toc72892991"/>
      <w:bookmarkStart w:id="816" w:name="_Toc89510285"/>
      <w:bookmarkStart w:id="817" w:name="_Toc97006529"/>
      <w:bookmarkStart w:id="818" w:name="_Toc101952594"/>
      <w:bookmarkStart w:id="819" w:name="_Toc102811170"/>
      <w:bookmarkStart w:id="820" w:name="_Toc107883823"/>
      <w:bookmarkStart w:id="821" w:name="_Toc107909692"/>
      <w:bookmarkStart w:id="822" w:name="_Toc112726931"/>
      <w:bookmarkStart w:id="823" w:name="_Toc112747341"/>
      <w:bookmarkStart w:id="824" w:name="_Toc113672755"/>
      <w:bookmarkStart w:id="825" w:name="_Toc113762531"/>
      <w:bookmarkStart w:id="826" w:name="_Toc123552909"/>
      <w:bookmarkStart w:id="827" w:name="_Toc123638342"/>
      <w:bookmarkStart w:id="828" w:name="_Toc151795067"/>
      <w:bookmarkStart w:id="829" w:name="_Toc157845485"/>
      <w:bookmarkStart w:id="830" w:name="_Toc170628146"/>
      <w:bookmarkStart w:id="831" w:name="_Toc171057759"/>
      <w:bookmarkStart w:id="832" w:name="_Toc177812928"/>
      <w:bookmarkStart w:id="833" w:name="_Toc194918155"/>
      <w:bookmarkStart w:id="834" w:name="_Toc194918372"/>
      <w:bookmarkStart w:id="835" w:name="_Toc199815569"/>
      <w:bookmarkStart w:id="836" w:name="_Toc201659483"/>
      <w:bookmarkStart w:id="837" w:name="_Toc215479318"/>
      <w:bookmarkStart w:id="838" w:name="_Toc223410056"/>
      <w:bookmarkStart w:id="839" w:name="_Toc223410356"/>
      <w:bookmarkStart w:id="840" w:name="_Toc223939387"/>
      <w:bookmarkStart w:id="841" w:name="_Toc225757560"/>
      <w:bookmarkStart w:id="842" w:name="_Toc225757749"/>
      <w:bookmarkStart w:id="843" w:name="_Toc226351074"/>
      <w:bookmarkStart w:id="844" w:name="_Toc226425405"/>
      <w:bookmarkStart w:id="845" w:name="_Toc271188964"/>
      <w:r>
        <w:rPr>
          <w:rStyle w:val="CharPartNo"/>
        </w:rPr>
        <w:t>Part 4</w:t>
      </w:r>
      <w:r>
        <w:t xml:space="preserve"> — </w:t>
      </w:r>
      <w:r>
        <w:rPr>
          <w:rStyle w:val="CharPartText"/>
        </w:rPr>
        <w:t>How authorised persons take charge of, and move, persons in the custody of law enforcement officers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3"/>
      </w:pPr>
      <w:bookmarkStart w:id="846" w:name="_Toc72892992"/>
      <w:bookmarkStart w:id="847" w:name="_Toc89510286"/>
      <w:bookmarkStart w:id="848" w:name="_Toc97006530"/>
      <w:bookmarkStart w:id="849" w:name="_Toc101952595"/>
      <w:bookmarkStart w:id="850" w:name="_Toc102811171"/>
      <w:bookmarkStart w:id="851" w:name="_Toc107883824"/>
      <w:bookmarkStart w:id="852" w:name="_Toc107909693"/>
      <w:bookmarkStart w:id="853" w:name="_Toc112726932"/>
      <w:bookmarkStart w:id="854" w:name="_Toc112747342"/>
      <w:bookmarkStart w:id="855" w:name="_Toc113672756"/>
      <w:bookmarkStart w:id="856" w:name="_Toc113762532"/>
      <w:bookmarkStart w:id="857" w:name="_Toc123552910"/>
      <w:bookmarkStart w:id="858" w:name="_Toc123638343"/>
      <w:bookmarkStart w:id="859" w:name="_Toc151795068"/>
      <w:bookmarkStart w:id="860" w:name="_Toc157845486"/>
      <w:bookmarkStart w:id="861" w:name="_Toc170628147"/>
      <w:bookmarkStart w:id="862" w:name="_Toc171057760"/>
      <w:bookmarkStart w:id="863" w:name="_Toc177812929"/>
      <w:bookmarkStart w:id="864" w:name="_Toc194918156"/>
      <w:bookmarkStart w:id="865" w:name="_Toc194918373"/>
      <w:bookmarkStart w:id="866" w:name="_Toc199815570"/>
      <w:bookmarkStart w:id="867" w:name="_Toc201659484"/>
      <w:bookmarkStart w:id="868" w:name="_Toc215479319"/>
      <w:bookmarkStart w:id="869" w:name="_Toc223410057"/>
      <w:bookmarkStart w:id="870" w:name="_Toc223410357"/>
      <w:bookmarkStart w:id="871" w:name="_Toc223939388"/>
      <w:bookmarkStart w:id="872" w:name="_Toc225757561"/>
      <w:bookmarkStart w:id="873" w:name="_Toc225757750"/>
      <w:bookmarkStart w:id="874" w:name="_Toc226351075"/>
      <w:bookmarkStart w:id="875" w:name="_Toc226425406"/>
      <w:bookmarkStart w:id="876" w:name="_Toc271188965"/>
      <w:r>
        <w:rPr>
          <w:rStyle w:val="CharDivNo"/>
        </w:rPr>
        <w:t>Division 1</w:t>
      </w:r>
      <w:r>
        <w:t xml:space="preserve"> — </w:t>
      </w:r>
      <w:r>
        <w:rPr>
          <w:rStyle w:val="CharDivText"/>
        </w:rPr>
        <w:t>General</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260"/>
      </w:pPr>
      <w:bookmarkStart w:id="877" w:name="_Toc466297245"/>
      <w:bookmarkStart w:id="878" w:name="_Toc503158531"/>
      <w:bookmarkStart w:id="879" w:name="_Toc506007998"/>
      <w:bookmarkStart w:id="880" w:name="_Toc510920674"/>
      <w:bookmarkStart w:id="881" w:name="_Toc194918157"/>
      <w:bookmarkStart w:id="882" w:name="_Toc271188966"/>
      <w:r>
        <w:rPr>
          <w:rStyle w:val="CharSectno"/>
        </w:rPr>
        <w:t>66</w:t>
      </w:r>
      <w:r>
        <w:t>.</w:t>
      </w:r>
      <w:r>
        <w:tab/>
        <w:t>Term used: request</w:t>
      </w:r>
      <w:bookmarkEnd w:id="877"/>
      <w:bookmarkEnd w:id="878"/>
      <w:bookmarkEnd w:id="879"/>
      <w:bookmarkEnd w:id="880"/>
      <w:bookmarkEnd w:id="881"/>
      <w:bookmarkEnd w:id="882"/>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883" w:name="_Toc466297246"/>
      <w:bookmarkStart w:id="884" w:name="_Toc503158532"/>
      <w:bookmarkStart w:id="885" w:name="_Toc506007999"/>
      <w:bookmarkStart w:id="886" w:name="_Toc510920675"/>
      <w:bookmarkStart w:id="887" w:name="_Toc194918158"/>
      <w:bookmarkStart w:id="888" w:name="_Toc271188967"/>
      <w:r>
        <w:t>67.</w:t>
      </w:r>
      <w:r>
        <w:tab/>
        <w:t>Authorised persons to comply with requests, subject to contract</w:t>
      </w:r>
      <w:bookmarkEnd w:id="883"/>
      <w:bookmarkEnd w:id="884"/>
      <w:bookmarkEnd w:id="885"/>
      <w:bookmarkEnd w:id="886"/>
      <w:bookmarkEnd w:id="887"/>
      <w:bookmarkEnd w:id="888"/>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889" w:name="_Toc466297247"/>
      <w:bookmarkStart w:id="890" w:name="_Toc503158533"/>
      <w:bookmarkStart w:id="891" w:name="_Toc506008000"/>
      <w:bookmarkStart w:id="892" w:name="_Toc510920676"/>
      <w:bookmarkStart w:id="893" w:name="_Toc194918159"/>
      <w:bookmarkStart w:id="894" w:name="_Toc271188968"/>
      <w:r>
        <w:t>68.</w:t>
      </w:r>
      <w:r>
        <w:tab/>
        <w:t>Presumption that persons are in legal custody</w:t>
      </w:r>
      <w:bookmarkEnd w:id="889"/>
      <w:bookmarkEnd w:id="890"/>
      <w:bookmarkEnd w:id="891"/>
      <w:bookmarkEnd w:id="892"/>
      <w:bookmarkEnd w:id="893"/>
      <w:bookmarkEnd w:id="894"/>
    </w:p>
    <w:p>
      <w:pPr>
        <w:pStyle w:val="Subsection"/>
      </w:pPr>
      <w:r>
        <w:tab/>
      </w:r>
      <w:r>
        <w:tab/>
        <w:t>An authorised person may presume that a person in custody or an intoxicated detainee who is the subject of a request is in legal custody.</w:t>
      </w:r>
    </w:p>
    <w:p>
      <w:pPr>
        <w:pStyle w:val="Heading5"/>
        <w:spacing w:before="260"/>
      </w:pPr>
      <w:bookmarkStart w:id="895" w:name="_Toc466297248"/>
      <w:bookmarkStart w:id="896" w:name="_Toc503158534"/>
      <w:bookmarkStart w:id="897" w:name="_Toc506008001"/>
      <w:bookmarkStart w:id="898" w:name="_Toc510920677"/>
      <w:bookmarkStart w:id="899" w:name="_Toc194918160"/>
      <w:bookmarkStart w:id="900" w:name="_Toc271188969"/>
      <w:r>
        <w:t>69.</w:t>
      </w:r>
      <w:r>
        <w:tab/>
        <w:t>Custodial status not affected by requests</w:t>
      </w:r>
      <w:bookmarkEnd w:id="895"/>
      <w:bookmarkEnd w:id="896"/>
      <w:bookmarkEnd w:id="897"/>
      <w:bookmarkEnd w:id="898"/>
      <w:bookmarkEnd w:id="899"/>
      <w:bookmarkEnd w:id="900"/>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Lines/>
      </w:pPr>
      <w:bookmarkStart w:id="901" w:name="_Toc72892997"/>
      <w:bookmarkStart w:id="902" w:name="_Toc89510291"/>
      <w:bookmarkStart w:id="903" w:name="_Toc97006535"/>
      <w:bookmarkStart w:id="904" w:name="_Toc101952600"/>
      <w:bookmarkStart w:id="905" w:name="_Toc102811176"/>
      <w:bookmarkStart w:id="906" w:name="_Toc107883829"/>
      <w:bookmarkStart w:id="907" w:name="_Toc107909698"/>
      <w:bookmarkStart w:id="908" w:name="_Toc112726937"/>
      <w:bookmarkStart w:id="909" w:name="_Toc112747347"/>
      <w:bookmarkStart w:id="910" w:name="_Toc113672761"/>
      <w:bookmarkStart w:id="911" w:name="_Toc113762537"/>
      <w:bookmarkStart w:id="912" w:name="_Toc123552915"/>
      <w:bookmarkStart w:id="913" w:name="_Toc123638348"/>
      <w:bookmarkStart w:id="914" w:name="_Toc151795073"/>
      <w:bookmarkStart w:id="915" w:name="_Toc157845491"/>
      <w:bookmarkStart w:id="916" w:name="_Toc170628152"/>
      <w:bookmarkStart w:id="917" w:name="_Toc171057765"/>
      <w:bookmarkStart w:id="918" w:name="_Toc177812934"/>
      <w:bookmarkStart w:id="919" w:name="_Toc194918161"/>
      <w:bookmarkStart w:id="920" w:name="_Toc194918378"/>
      <w:bookmarkStart w:id="921" w:name="_Toc199815575"/>
      <w:bookmarkStart w:id="922" w:name="_Toc201659489"/>
      <w:bookmarkStart w:id="923" w:name="_Toc215479324"/>
      <w:bookmarkStart w:id="924" w:name="_Toc223410062"/>
      <w:bookmarkStart w:id="925" w:name="_Toc223410362"/>
      <w:bookmarkStart w:id="926" w:name="_Toc223939393"/>
      <w:bookmarkStart w:id="927" w:name="_Toc225757566"/>
      <w:bookmarkStart w:id="928" w:name="_Toc225757755"/>
      <w:bookmarkStart w:id="929" w:name="_Toc226351080"/>
      <w:bookmarkStart w:id="930" w:name="_Toc226425411"/>
      <w:bookmarkStart w:id="931" w:name="_Toc271188970"/>
      <w:r>
        <w:rPr>
          <w:rStyle w:val="CharDivNo"/>
        </w:rPr>
        <w:t>Division 2</w:t>
      </w:r>
      <w:r>
        <w:t xml:space="preserve"> — </w:t>
      </w:r>
      <w:r>
        <w:rPr>
          <w:rStyle w:val="CharDivText"/>
        </w:rPr>
        <w:t>Law enforcement officers may request authorised persons to take charge of, and move, persons in custody</w:t>
      </w:r>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271188971"/>
      <w:bookmarkStart w:id="933" w:name="_Toc466297249"/>
      <w:bookmarkStart w:id="934" w:name="_Toc503158535"/>
      <w:bookmarkStart w:id="935" w:name="_Toc506008002"/>
      <w:bookmarkStart w:id="936" w:name="_Toc510920678"/>
      <w:bookmarkStart w:id="937" w:name="_Toc194918162"/>
      <w:r>
        <w:rPr>
          <w:rStyle w:val="CharSectno"/>
        </w:rPr>
        <w:t>70</w:t>
      </w:r>
      <w:r>
        <w:t>.</w:t>
      </w:r>
      <w:r>
        <w:tab/>
        <w:t>Terms used</w:t>
      </w:r>
      <w:bookmarkEnd w:id="932"/>
      <w:r>
        <w:t xml:space="preserve"> </w:t>
      </w:r>
      <w:bookmarkEnd w:id="933"/>
      <w:bookmarkEnd w:id="934"/>
      <w:bookmarkEnd w:id="935"/>
      <w:bookmarkEnd w:id="936"/>
      <w:bookmarkEnd w:id="937"/>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w:t>
      </w:r>
      <w:bookmarkStart w:id="938" w:name="_Hlt431267715"/>
      <w:r>
        <w:t>1</w:t>
      </w:r>
      <w:bookmarkEnd w:id="938"/>
      <w:r>
        <w:t xml:space="preserve"> of Schedule 2;</w:t>
      </w:r>
    </w:p>
    <w:p>
      <w:pPr>
        <w:pStyle w:val="Defstart"/>
      </w:pPr>
      <w:r>
        <w:tab/>
      </w:r>
      <w:r>
        <w:rPr>
          <w:rStyle w:val="CharDefText"/>
        </w:rPr>
        <w:t>person in custody</w:t>
      </w:r>
      <w:r>
        <w:t xml:space="preserve"> does not include a person apprehended under the Mental Health Act.</w:t>
      </w:r>
    </w:p>
    <w:p>
      <w:pPr>
        <w:pStyle w:val="Heading5"/>
      </w:pPr>
      <w:bookmarkStart w:id="939" w:name="_Hlt429216564"/>
      <w:bookmarkStart w:id="940" w:name="_Toc429193517"/>
      <w:bookmarkStart w:id="941" w:name="_Toc466297250"/>
      <w:bookmarkStart w:id="942" w:name="_Toc503158536"/>
      <w:bookmarkStart w:id="943" w:name="_Toc506008003"/>
      <w:bookmarkStart w:id="944" w:name="_Toc510920679"/>
      <w:bookmarkStart w:id="945" w:name="_Toc194918163"/>
      <w:bookmarkStart w:id="946" w:name="_Toc271188972"/>
      <w:bookmarkEnd w:id="939"/>
      <w:r>
        <w:rPr>
          <w:rStyle w:val="CharSectno"/>
        </w:rPr>
        <w:t>71</w:t>
      </w:r>
      <w:r>
        <w:t>.</w:t>
      </w:r>
      <w:r>
        <w:tab/>
        <w:t>Law enforcement officers may request authorised persons to take charge of persons in custody</w:t>
      </w:r>
      <w:bookmarkEnd w:id="940"/>
      <w:r>
        <w:t xml:space="preserve"> at certain custodial places</w:t>
      </w:r>
      <w:bookmarkEnd w:id="941"/>
      <w:bookmarkEnd w:id="942"/>
      <w:bookmarkEnd w:id="943"/>
      <w:bookmarkEnd w:id="944"/>
      <w:bookmarkEnd w:id="945"/>
      <w:bookmarkEnd w:id="946"/>
    </w:p>
    <w:p>
      <w:pPr>
        <w:pStyle w:val="Subsection"/>
      </w:pPr>
      <w:bookmarkStart w:id="947" w:name="_Hlt430511010"/>
      <w:bookmarkEnd w:id="947"/>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pPr>
      <w:bookmarkStart w:id="948" w:name="_Hlt431961495"/>
      <w:bookmarkStart w:id="949" w:name="_Toc466297251"/>
      <w:bookmarkStart w:id="950" w:name="_Toc503158537"/>
      <w:bookmarkStart w:id="951" w:name="_Toc506008004"/>
      <w:bookmarkStart w:id="952" w:name="_Toc510920680"/>
      <w:bookmarkStart w:id="953" w:name="_Toc194918164"/>
      <w:bookmarkStart w:id="954" w:name="_Toc271188973"/>
      <w:bookmarkEnd w:id="948"/>
      <w:r>
        <w:rPr>
          <w:rStyle w:val="CharSectno"/>
        </w:rPr>
        <w:t>72</w:t>
      </w:r>
      <w:r>
        <w:t>.</w:t>
      </w:r>
      <w:r>
        <w:tab/>
        <w:t>Law enforcement officers may request authorised persons to move persons in custody between custodial places</w:t>
      </w:r>
      <w:bookmarkEnd w:id="949"/>
      <w:bookmarkEnd w:id="950"/>
      <w:bookmarkEnd w:id="951"/>
      <w:bookmarkEnd w:id="952"/>
      <w:bookmarkEnd w:id="953"/>
      <w:bookmarkEnd w:id="954"/>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pPr>
      <w:bookmarkStart w:id="955" w:name="_Toc466297252"/>
      <w:bookmarkStart w:id="956" w:name="_Toc503158538"/>
      <w:bookmarkStart w:id="957" w:name="_Toc506008005"/>
      <w:bookmarkStart w:id="958" w:name="_Toc510920681"/>
      <w:bookmarkStart w:id="959" w:name="_Toc194918165"/>
      <w:bookmarkStart w:id="960" w:name="_Toc271188974"/>
      <w:r>
        <w:rPr>
          <w:rStyle w:val="CharSectno"/>
        </w:rPr>
        <w:t>73</w:t>
      </w:r>
      <w:r>
        <w:t>.</w:t>
      </w:r>
      <w:r>
        <w:tab/>
        <w:t>Law enforcement officers’ powers not affected</w:t>
      </w:r>
      <w:bookmarkEnd w:id="955"/>
      <w:bookmarkEnd w:id="956"/>
      <w:bookmarkEnd w:id="957"/>
      <w:bookmarkEnd w:id="958"/>
      <w:bookmarkEnd w:id="959"/>
      <w:bookmarkEnd w:id="960"/>
    </w:p>
    <w:p>
      <w:pPr>
        <w:pStyle w:val="Subsection"/>
        <w:spacing w:before="120"/>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961" w:name="_Toc466297253"/>
      <w:bookmarkStart w:id="962" w:name="_Toc503158539"/>
      <w:bookmarkStart w:id="963" w:name="_Toc506008006"/>
      <w:bookmarkStart w:id="964" w:name="_Toc510920682"/>
      <w:bookmarkStart w:id="965" w:name="_Toc194918166"/>
      <w:bookmarkStart w:id="966" w:name="_Toc271188975"/>
      <w:r>
        <w:rPr>
          <w:rStyle w:val="CharSectno"/>
        </w:rPr>
        <w:t>74</w:t>
      </w:r>
      <w:r>
        <w:t>.</w:t>
      </w:r>
      <w:r>
        <w:tab/>
        <w:t>Form of requests</w:t>
      </w:r>
      <w:bookmarkEnd w:id="961"/>
      <w:bookmarkEnd w:id="962"/>
      <w:bookmarkEnd w:id="963"/>
      <w:bookmarkEnd w:id="964"/>
      <w:bookmarkEnd w:id="965"/>
      <w:bookmarkEnd w:id="966"/>
    </w:p>
    <w:p>
      <w:pPr>
        <w:pStyle w:val="Subsection"/>
      </w:pPr>
      <w:r>
        <w:tab/>
      </w:r>
      <w:r>
        <w:tab/>
        <w:t>A request under section 71 or 72 is to be in a form approved by the CEO.</w:t>
      </w:r>
    </w:p>
    <w:p>
      <w:pPr>
        <w:pStyle w:val="Heading3"/>
      </w:pPr>
      <w:bookmarkStart w:id="967" w:name="_Toc72893003"/>
      <w:bookmarkStart w:id="968" w:name="_Toc89510297"/>
      <w:bookmarkStart w:id="969" w:name="_Toc97006541"/>
      <w:bookmarkStart w:id="970" w:name="_Toc101952606"/>
      <w:bookmarkStart w:id="971" w:name="_Toc102811182"/>
      <w:bookmarkStart w:id="972" w:name="_Toc107883835"/>
      <w:bookmarkStart w:id="973" w:name="_Toc107909704"/>
      <w:bookmarkStart w:id="974" w:name="_Toc112726943"/>
      <w:bookmarkStart w:id="975" w:name="_Toc112747353"/>
      <w:bookmarkStart w:id="976" w:name="_Toc113672767"/>
      <w:bookmarkStart w:id="977" w:name="_Toc113762543"/>
      <w:bookmarkStart w:id="978" w:name="_Toc123552921"/>
      <w:bookmarkStart w:id="979" w:name="_Toc123638354"/>
      <w:bookmarkStart w:id="980" w:name="_Toc151795079"/>
      <w:bookmarkStart w:id="981" w:name="_Toc157845497"/>
      <w:bookmarkStart w:id="982" w:name="_Toc170628158"/>
      <w:bookmarkStart w:id="983" w:name="_Toc171057771"/>
      <w:bookmarkStart w:id="984" w:name="_Toc177812940"/>
      <w:bookmarkStart w:id="985" w:name="_Toc194918167"/>
      <w:bookmarkStart w:id="986" w:name="_Toc194918384"/>
      <w:bookmarkStart w:id="987" w:name="_Toc199815581"/>
      <w:bookmarkStart w:id="988" w:name="_Toc201659495"/>
      <w:bookmarkStart w:id="989" w:name="_Toc215479330"/>
      <w:bookmarkStart w:id="990" w:name="_Toc223410068"/>
      <w:bookmarkStart w:id="991" w:name="_Toc223410368"/>
      <w:bookmarkStart w:id="992" w:name="_Toc223939399"/>
      <w:bookmarkStart w:id="993" w:name="_Toc225757572"/>
      <w:bookmarkStart w:id="994" w:name="_Toc225757761"/>
      <w:bookmarkStart w:id="995" w:name="_Toc226351086"/>
      <w:bookmarkStart w:id="996" w:name="_Toc226425417"/>
      <w:bookmarkStart w:id="997" w:name="_Toc271188976"/>
      <w:r>
        <w:rPr>
          <w:rStyle w:val="CharDivNo"/>
        </w:rPr>
        <w:t>Division 3</w:t>
      </w:r>
      <w:r>
        <w:t xml:space="preserve"> — </w:t>
      </w:r>
      <w:r>
        <w:rPr>
          <w:rStyle w:val="CharDivText"/>
        </w:rPr>
        <w:t>Police officers may request authorised persons to take charge of persons apprehended under the Mental Health Act</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5"/>
      </w:pPr>
      <w:bookmarkStart w:id="998" w:name="_Toc466297254"/>
      <w:bookmarkStart w:id="999" w:name="_Toc503158540"/>
      <w:bookmarkStart w:id="1000" w:name="_Toc506008007"/>
      <w:bookmarkStart w:id="1001" w:name="_Toc510920683"/>
      <w:bookmarkStart w:id="1002" w:name="_Toc194918168"/>
      <w:bookmarkStart w:id="1003" w:name="_Toc271188977"/>
      <w:r>
        <w:rPr>
          <w:rStyle w:val="CharSectno"/>
        </w:rPr>
        <w:t>75</w:t>
      </w:r>
      <w:r>
        <w:t>.</w:t>
      </w:r>
      <w:r>
        <w:tab/>
        <w:t>Term used: authorised person</w:t>
      </w:r>
      <w:bookmarkEnd w:id="998"/>
      <w:bookmarkEnd w:id="999"/>
      <w:bookmarkEnd w:id="1000"/>
      <w:bookmarkEnd w:id="1001"/>
      <w:bookmarkEnd w:id="1002"/>
      <w:bookmarkEnd w:id="100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04" w:name="_Hlt431701512"/>
      <w:r>
        <w:t>1</w:t>
      </w:r>
      <w:bookmarkEnd w:id="1004"/>
      <w:r>
        <w:t xml:space="preserve"> of Schedule 2.</w:t>
      </w:r>
    </w:p>
    <w:p>
      <w:pPr>
        <w:pStyle w:val="Heading5"/>
      </w:pPr>
      <w:bookmarkStart w:id="1005" w:name="_Toc466297255"/>
      <w:bookmarkStart w:id="1006" w:name="_Toc503158541"/>
      <w:bookmarkStart w:id="1007" w:name="_Toc506008008"/>
      <w:bookmarkStart w:id="1008" w:name="_Toc510920684"/>
      <w:bookmarkStart w:id="1009" w:name="_Toc194918169"/>
      <w:bookmarkStart w:id="1010" w:name="_Toc271188978"/>
      <w:r>
        <w:rPr>
          <w:rStyle w:val="CharSectno"/>
        </w:rPr>
        <w:t>76</w:t>
      </w:r>
      <w:r>
        <w:t>.</w:t>
      </w:r>
      <w:r>
        <w:tab/>
        <w:t>Police officers may request authorised persons to take charge of persons apprehended under the Mental Health Act who are at lock</w:t>
      </w:r>
      <w:r>
        <w:noBreakHyphen/>
        <w:t>ups</w:t>
      </w:r>
      <w:bookmarkEnd w:id="1005"/>
      <w:bookmarkEnd w:id="1006"/>
      <w:bookmarkEnd w:id="1007"/>
      <w:bookmarkEnd w:id="1008"/>
      <w:bookmarkEnd w:id="1009"/>
      <w:bookmarkEnd w:id="1010"/>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under the </w:t>
      </w:r>
      <w:r>
        <w:rPr>
          <w:i/>
        </w:rPr>
        <w:t>Mental Health Act 1996</w:t>
      </w:r>
      <w:r>
        <w:t>.</w:t>
      </w:r>
    </w:p>
    <w:p>
      <w:pPr>
        <w:pStyle w:val="Heading5"/>
      </w:pPr>
      <w:bookmarkStart w:id="1011" w:name="_Toc466297256"/>
      <w:bookmarkStart w:id="1012" w:name="_Toc503158542"/>
      <w:bookmarkStart w:id="1013" w:name="_Toc506008009"/>
      <w:bookmarkStart w:id="1014" w:name="_Toc510920685"/>
      <w:bookmarkStart w:id="1015" w:name="_Toc194918170"/>
      <w:bookmarkStart w:id="1016" w:name="_Toc271188979"/>
      <w:r>
        <w:rPr>
          <w:rStyle w:val="CharSectno"/>
        </w:rPr>
        <w:t>77</w:t>
      </w:r>
      <w:r>
        <w:t>.</w:t>
      </w:r>
      <w:r>
        <w:tab/>
        <w:t>Police officers’ powers not affected</w:t>
      </w:r>
      <w:bookmarkEnd w:id="1011"/>
      <w:bookmarkEnd w:id="1012"/>
      <w:bookmarkEnd w:id="1013"/>
      <w:bookmarkEnd w:id="1014"/>
      <w:bookmarkEnd w:id="1015"/>
      <w:bookmarkEnd w:id="1016"/>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pPr>
      <w:bookmarkStart w:id="1017" w:name="_Toc466297257"/>
      <w:bookmarkStart w:id="1018" w:name="_Toc503158543"/>
      <w:bookmarkStart w:id="1019" w:name="_Toc506008010"/>
      <w:bookmarkStart w:id="1020" w:name="_Toc510920686"/>
      <w:bookmarkStart w:id="1021" w:name="_Toc194918171"/>
      <w:bookmarkStart w:id="1022" w:name="_Toc271188980"/>
      <w:r>
        <w:rPr>
          <w:rStyle w:val="CharSectno"/>
        </w:rPr>
        <w:t>78</w:t>
      </w:r>
      <w:r>
        <w:t>.</w:t>
      </w:r>
      <w:r>
        <w:tab/>
        <w:t>Form of requests</w:t>
      </w:r>
      <w:bookmarkEnd w:id="1017"/>
      <w:bookmarkEnd w:id="1018"/>
      <w:bookmarkEnd w:id="1019"/>
      <w:bookmarkEnd w:id="1020"/>
      <w:bookmarkEnd w:id="1021"/>
      <w:bookmarkEnd w:id="1022"/>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1023" w:name="_Toc72893008"/>
      <w:bookmarkStart w:id="1024" w:name="_Toc89510302"/>
      <w:bookmarkStart w:id="1025" w:name="_Toc97006546"/>
      <w:bookmarkStart w:id="1026" w:name="_Toc101952611"/>
      <w:bookmarkStart w:id="1027" w:name="_Toc102811187"/>
      <w:bookmarkStart w:id="1028" w:name="_Toc107883840"/>
      <w:bookmarkStart w:id="1029" w:name="_Toc107909709"/>
      <w:bookmarkStart w:id="1030" w:name="_Toc112726948"/>
      <w:bookmarkStart w:id="1031" w:name="_Toc112747358"/>
      <w:bookmarkStart w:id="1032" w:name="_Toc113672772"/>
      <w:bookmarkStart w:id="1033" w:name="_Toc113762548"/>
      <w:bookmarkStart w:id="1034" w:name="_Toc123552926"/>
      <w:bookmarkStart w:id="1035" w:name="_Toc123638359"/>
      <w:bookmarkStart w:id="1036" w:name="_Toc151795084"/>
      <w:bookmarkStart w:id="1037" w:name="_Toc157845502"/>
      <w:bookmarkStart w:id="1038" w:name="_Toc170628163"/>
      <w:bookmarkStart w:id="1039" w:name="_Toc171057776"/>
      <w:bookmarkStart w:id="1040" w:name="_Toc177812945"/>
      <w:bookmarkStart w:id="1041" w:name="_Toc194918172"/>
      <w:bookmarkStart w:id="1042" w:name="_Toc194918389"/>
      <w:bookmarkStart w:id="1043" w:name="_Toc199815586"/>
      <w:bookmarkStart w:id="1044" w:name="_Toc201659500"/>
      <w:bookmarkStart w:id="1045" w:name="_Toc215479335"/>
      <w:bookmarkStart w:id="1046" w:name="_Toc223410073"/>
      <w:bookmarkStart w:id="1047" w:name="_Toc223410373"/>
      <w:bookmarkStart w:id="1048" w:name="_Toc223939404"/>
      <w:bookmarkStart w:id="1049" w:name="_Toc225757577"/>
      <w:bookmarkStart w:id="1050" w:name="_Toc225757766"/>
      <w:bookmarkStart w:id="1051" w:name="_Toc226351091"/>
      <w:bookmarkStart w:id="1052" w:name="_Toc226425422"/>
      <w:bookmarkStart w:id="1053" w:name="_Toc271188981"/>
      <w:r>
        <w:rPr>
          <w:rStyle w:val="CharDivNo"/>
        </w:rPr>
        <w:t>Division 4</w:t>
      </w:r>
      <w:r>
        <w:t xml:space="preserve"> — </w:t>
      </w:r>
      <w:r>
        <w:rPr>
          <w:rStyle w:val="CharDivText"/>
        </w:rPr>
        <w:t>Police officers may request authorised persons to take charge of, and move, intoxicated detainees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pPr>
        <w:pStyle w:val="Heading5"/>
        <w:spacing w:before="180"/>
      </w:pPr>
      <w:bookmarkStart w:id="1054" w:name="_Toc466297258"/>
      <w:bookmarkStart w:id="1055" w:name="_Toc503158544"/>
      <w:bookmarkStart w:id="1056" w:name="_Toc506008011"/>
      <w:bookmarkStart w:id="1057" w:name="_Toc510920687"/>
      <w:bookmarkStart w:id="1058" w:name="_Toc194918173"/>
      <w:bookmarkStart w:id="1059" w:name="_Toc271188982"/>
      <w:r>
        <w:rPr>
          <w:rStyle w:val="CharSectno"/>
        </w:rPr>
        <w:t>79</w:t>
      </w:r>
      <w:r>
        <w:t>.</w:t>
      </w:r>
      <w:r>
        <w:tab/>
        <w:t>Term used: authorised person</w:t>
      </w:r>
      <w:bookmarkEnd w:id="1054"/>
      <w:bookmarkEnd w:id="1055"/>
      <w:bookmarkEnd w:id="1056"/>
      <w:bookmarkEnd w:id="1057"/>
      <w:bookmarkEnd w:id="1058"/>
      <w:bookmarkEnd w:id="1059"/>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w:t>
      </w:r>
      <w:bookmarkStart w:id="1060" w:name="_Hlt431195418"/>
      <w:r>
        <w:t>16</w:t>
      </w:r>
      <w:bookmarkEnd w:id="1060"/>
      <w:r>
        <w:t xml:space="preserve"> of Schedule 2.</w:t>
      </w:r>
    </w:p>
    <w:p>
      <w:pPr>
        <w:pStyle w:val="Heading5"/>
        <w:spacing w:before="180"/>
      </w:pPr>
      <w:bookmarkStart w:id="1061" w:name="_Toc466297259"/>
      <w:bookmarkStart w:id="1062" w:name="_Toc503158545"/>
      <w:bookmarkStart w:id="1063" w:name="_Toc506008012"/>
      <w:bookmarkStart w:id="1064" w:name="_Toc510920688"/>
      <w:bookmarkStart w:id="1065" w:name="_Toc194918174"/>
      <w:bookmarkStart w:id="1066" w:name="_Toc271188983"/>
      <w:r>
        <w:t>80.</w:t>
      </w:r>
      <w:r>
        <w:tab/>
        <w:t>Police officers may request authorised persons to take charge of intoxicated detainees at lock</w:t>
      </w:r>
      <w:r>
        <w:noBreakHyphen/>
        <w:t>ups</w:t>
      </w:r>
      <w:bookmarkEnd w:id="1061"/>
      <w:bookmarkEnd w:id="1062"/>
      <w:bookmarkEnd w:id="1063"/>
      <w:bookmarkEnd w:id="1064"/>
      <w:bookmarkEnd w:id="1065"/>
      <w:bookmarkEnd w:id="1066"/>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1067" w:name="_Hlt431961528"/>
      <w:bookmarkStart w:id="1068" w:name="_Toc466297260"/>
      <w:bookmarkStart w:id="1069" w:name="_Toc503158546"/>
      <w:bookmarkStart w:id="1070" w:name="_Toc506008013"/>
      <w:bookmarkStart w:id="1071" w:name="_Toc510920689"/>
      <w:bookmarkStart w:id="1072" w:name="_Toc194918175"/>
      <w:bookmarkStart w:id="1073" w:name="_Toc271188984"/>
      <w:bookmarkEnd w:id="1067"/>
      <w:r>
        <w:rPr>
          <w:rStyle w:val="CharSectno"/>
        </w:rPr>
        <w:t>81</w:t>
      </w:r>
      <w:r>
        <w:t>.</w:t>
      </w:r>
      <w:r>
        <w:tab/>
        <w:t>Police officers may request authorised persons to move intoxicated detainees between certain custodial places</w:t>
      </w:r>
      <w:bookmarkEnd w:id="1068"/>
      <w:bookmarkEnd w:id="1069"/>
      <w:bookmarkEnd w:id="1070"/>
      <w:bookmarkEnd w:id="1071"/>
      <w:bookmarkEnd w:id="1072"/>
      <w:bookmarkEnd w:id="1073"/>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1074" w:name="_Toc466297261"/>
      <w:bookmarkStart w:id="1075" w:name="_Toc503158547"/>
      <w:bookmarkStart w:id="1076" w:name="_Toc506008014"/>
      <w:bookmarkStart w:id="1077" w:name="_Toc510920690"/>
      <w:bookmarkStart w:id="1078" w:name="_Toc194918176"/>
      <w:bookmarkStart w:id="1079" w:name="_Toc271188985"/>
      <w:r>
        <w:rPr>
          <w:rStyle w:val="CharSectno"/>
        </w:rPr>
        <w:t>82</w:t>
      </w:r>
      <w:r>
        <w:t>.</w:t>
      </w:r>
      <w:r>
        <w:tab/>
        <w:t>Police officers’ powers not affected</w:t>
      </w:r>
      <w:bookmarkEnd w:id="1074"/>
      <w:bookmarkEnd w:id="1075"/>
      <w:bookmarkEnd w:id="1076"/>
      <w:bookmarkEnd w:id="1077"/>
      <w:bookmarkEnd w:id="1078"/>
      <w:bookmarkEnd w:id="1079"/>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1080" w:name="_Toc466297262"/>
      <w:bookmarkStart w:id="1081" w:name="_Toc503158548"/>
      <w:bookmarkStart w:id="1082" w:name="_Toc506008015"/>
      <w:bookmarkStart w:id="1083" w:name="_Toc510920691"/>
      <w:bookmarkStart w:id="1084" w:name="_Toc194918177"/>
      <w:bookmarkStart w:id="1085" w:name="_Toc271188986"/>
      <w:r>
        <w:rPr>
          <w:rStyle w:val="CharSectno"/>
        </w:rPr>
        <w:t>83</w:t>
      </w:r>
      <w:r>
        <w:t>.</w:t>
      </w:r>
      <w:r>
        <w:tab/>
        <w:t>Form of requests</w:t>
      </w:r>
      <w:bookmarkEnd w:id="1080"/>
      <w:bookmarkEnd w:id="1081"/>
      <w:bookmarkEnd w:id="1082"/>
      <w:bookmarkEnd w:id="1083"/>
      <w:bookmarkEnd w:id="1084"/>
      <w:bookmarkEnd w:id="1085"/>
    </w:p>
    <w:p>
      <w:pPr>
        <w:pStyle w:val="Subsection"/>
      </w:pPr>
      <w:r>
        <w:tab/>
      </w:r>
      <w:r>
        <w:tab/>
        <w:t>A request under section 80 or 81 is to be in a form approved by the CEO.</w:t>
      </w:r>
    </w:p>
    <w:p>
      <w:pPr>
        <w:pStyle w:val="Ednotepart"/>
      </w:pPr>
      <w:bookmarkStart w:id="1086" w:name="_Hlt428164287"/>
      <w:bookmarkEnd w:id="1086"/>
      <w:r>
        <w:t>[Part 5 (s. 84</w:t>
      </w:r>
      <w:r>
        <w:noBreakHyphen/>
        <w:t>89) deleted by No. 75 of 2003 s. 56(1).]</w:t>
      </w:r>
    </w:p>
    <w:p>
      <w:pPr>
        <w:pStyle w:val="Heading2"/>
      </w:pPr>
      <w:bookmarkStart w:id="1087" w:name="_Toc72893014"/>
      <w:bookmarkStart w:id="1088" w:name="_Toc89510308"/>
      <w:bookmarkStart w:id="1089" w:name="_Toc97006552"/>
      <w:bookmarkStart w:id="1090" w:name="_Toc101952617"/>
      <w:bookmarkStart w:id="1091" w:name="_Toc102811193"/>
      <w:bookmarkStart w:id="1092" w:name="_Toc107883846"/>
      <w:bookmarkStart w:id="1093" w:name="_Toc107909715"/>
      <w:bookmarkStart w:id="1094" w:name="_Toc112726954"/>
      <w:bookmarkStart w:id="1095" w:name="_Toc112747364"/>
      <w:bookmarkStart w:id="1096" w:name="_Toc113672778"/>
      <w:bookmarkStart w:id="1097" w:name="_Toc113762554"/>
      <w:bookmarkStart w:id="1098" w:name="_Toc123552932"/>
      <w:bookmarkStart w:id="1099" w:name="_Toc123638365"/>
      <w:bookmarkStart w:id="1100" w:name="_Toc151795090"/>
      <w:bookmarkStart w:id="1101" w:name="_Toc157845508"/>
      <w:bookmarkStart w:id="1102" w:name="_Toc170628169"/>
      <w:bookmarkStart w:id="1103" w:name="_Toc171057782"/>
      <w:bookmarkStart w:id="1104" w:name="_Toc177812951"/>
      <w:bookmarkStart w:id="1105" w:name="_Toc194918178"/>
      <w:bookmarkStart w:id="1106" w:name="_Toc194918395"/>
      <w:bookmarkStart w:id="1107" w:name="_Toc199815592"/>
      <w:bookmarkStart w:id="1108" w:name="_Toc201659506"/>
      <w:bookmarkStart w:id="1109" w:name="_Toc215479341"/>
      <w:bookmarkStart w:id="1110" w:name="_Toc223410079"/>
      <w:bookmarkStart w:id="1111" w:name="_Toc223410379"/>
      <w:bookmarkStart w:id="1112" w:name="_Toc223939410"/>
      <w:bookmarkStart w:id="1113" w:name="_Toc225757583"/>
      <w:bookmarkStart w:id="1114" w:name="_Toc225757772"/>
      <w:bookmarkStart w:id="1115" w:name="_Toc226351097"/>
      <w:bookmarkStart w:id="1116" w:name="_Toc226425428"/>
      <w:bookmarkStart w:id="1117" w:name="_Toc271188987"/>
      <w:r>
        <w:rPr>
          <w:rStyle w:val="CharPartNo"/>
        </w:rPr>
        <w:t>Part 6</w:t>
      </w:r>
      <w:r>
        <w:rPr>
          <w:rStyle w:val="CharDivNo"/>
        </w:rPr>
        <w:t xml:space="preserve"> </w:t>
      </w:r>
      <w:r>
        <w:t>—</w:t>
      </w:r>
      <w:r>
        <w:rPr>
          <w:rStyle w:val="CharDivText"/>
        </w:rPr>
        <w:t xml:space="preserve"> </w:t>
      </w:r>
      <w:r>
        <w:rPr>
          <w:rStyle w:val="CharPartText"/>
        </w:rPr>
        <w:t>Offences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Heading5"/>
      </w:pPr>
      <w:bookmarkStart w:id="1118" w:name="_Toc419195156"/>
      <w:bookmarkStart w:id="1119" w:name="_Toc429193546"/>
      <w:bookmarkStart w:id="1120" w:name="_Toc466297269"/>
      <w:bookmarkStart w:id="1121" w:name="_Toc503158555"/>
      <w:bookmarkStart w:id="1122" w:name="_Toc506008022"/>
      <w:bookmarkStart w:id="1123" w:name="_Toc510920698"/>
      <w:bookmarkStart w:id="1124" w:name="_Toc194918179"/>
      <w:bookmarkStart w:id="1125" w:name="_Toc271188988"/>
      <w:r>
        <w:rPr>
          <w:rStyle w:val="CharSectno"/>
        </w:rPr>
        <w:t>90</w:t>
      </w:r>
      <w:r>
        <w:t>.</w:t>
      </w:r>
      <w:r>
        <w:tab/>
        <w:t>Possession of firearms or weapons at certain custodial places</w:t>
      </w:r>
      <w:bookmarkEnd w:id="1118"/>
      <w:bookmarkEnd w:id="1119"/>
      <w:r>
        <w:t xml:space="preserve"> or in vehicles</w:t>
      </w:r>
      <w:bookmarkEnd w:id="1120"/>
      <w:bookmarkEnd w:id="1121"/>
      <w:bookmarkEnd w:id="1122"/>
      <w:bookmarkEnd w:id="1123"/>
      <w:bookmarkEnd w:id="1124"/>
      <w:bookmarkEnd w:id="1125"/>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1126" w:name="_Toc466297270"/>
      <w:bookmarkStart w:id="1127" w:name="_Toc503158556"/>
      <w:bookmarkStart w:id="1128" w:name="_Toc506008023"/>
      <w:bookmarkStart w:id="1129" w:name="_Toc510920699"/>
      <w:bookmarkStart w:id="1130" w:name="_Toc194918180"/>
      <w:bookmarkStart w:id="1131" w:name="_Toc271188989"/>
      <w:r>
        <w:rPr>
          <w:rStyle w:val="CharSectno"/>
        </w:rPr>
        <w:t>91</w:t>
      </w:r>
      <w:r>
        <w:t>.</w:t>
      </w:r>
      <w:r>
        <w:tab/>
        <w:t>Certain articles not to be brought into certain custodial places and vehicles</w:t>
      </w:r>
      <w:bookmarkEnd w:id="1126"/>
      <w:bookmarkEnd w:id="1127"/>
      <w:bookmarkEnd w:id="1128"/>
      <w:bookmarkEnd w:id="1129"/>
      <w:bookmarkEnd w:id="1130"/>
      <w:bookmarkEnd w:id="1131"/>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1132" w:name="_Toc419195157"/>
      <w:bookmarkStart w:id="1133" w:name="_Toc429193547"/>
      <w:bookmarkStart w:id="1134" w:name="_Toc466297271"/>
      <w:bookmarkStart w:id="1135" w:name="_Toc503158557"/>
      <w:bookmarkStart w:id="1136" w:name="_Toc506008024"/>
      <w:bookmarkStart w:id="1137" w:name="_Toc510920700"/>
      <w:bookmarkStart w:id="1138" w:name="_Toc194918181"/>
      <w:bookmarkStart w:id="1139" w:name="_Toc271188990"/>
      <w:r>
        <w:rPr>
          <w:rStyle w:val="CharSectno"/>
        </w:rPr>
        <w:t>92</w:t>
      </w:r>
      <w:r>
        <w:t>.</w:t>
      </w:r>
      <w:r>
        <w:tab/>
        <w:t>Hindering or resisting</w:t>
      </w:r>
      <w:bookmarkEnd w:id="1132"/>
      <w:bookmarkEnd w:id="1133"/>
      <w:bookmarkEnd w:id="1134"/>
      <w:bookmarkEnd w:id="1135"/>
      <w:bookmarkEnd w:id="1136"/>
      <w:bookmarkEnd w:id="1137"/>
      <w:bookmarkEnd w:id="1138"/>
      <w:r>
        <w:t xml:space="preserve"> authorised persons</w:t>
      </w:r>
      <w:bookmarkEnd w:id="113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1140" w:name="_Toc72893018"/>
      <w:bookmarkStart w:id="1141" w:name="_Toc89510312"/>
      <w:bookmarkStart w:id="1142" w:name="_Toc97006556"/>
      <w:bookmarkStart w:id="1143" w:name="_Toc101952621"/>
      <w:bookmarkStart w:id="1144" w:name="_Toc102811197"/>
      <w:bookmarkStart w:id="1145" w:name="_Toc107883850"/>
      <w:bookmarkStart w:id="1146" w:name="_Toc107909719"/>
      <w:bookmarkStart w:id="1147" w:name="_Toc112726958"/>
      <w:bookmarkStart w:id="1148" w:name="_Toc112747368"/>
      <w:bookmarkStart w:id="1149" w:name="_Toc113672782"/>
      <w:bookmarkStart w:id="1150" w:name="_Toc113762558"/>
      <w:bookmarkStart w:id="1151" w:name="_Toc123552936"/>
      <w:bookmarkStart w:id="1152" w:name="_Toc123638369"/>
      <w:bookmarkStart w:id="1153" w:name="_Toc151795094"/>
      <w:bookmarkStart w:id="1154" w:name="_Toc157845512"/>
      <w:bookmarkStart w:id="1155" w:name="_Toc170628173"/>
      <w:bookmarkStart w:id="1156" w:name="_Toc171057786"/>
      <w:bookmarkStart w:id="1157" w:name="_Toc177812955"/>
      <w:bookmarkStart w:id="1158" w:name="_Toc194918182"/>
      <w:bookmarkStart w:id="1159" w:name="_Toc194918399"/>
      <w:bookmarkStart w:id="1160" w:name="_Toc199815596"/>
      <w:bookmarkStart w:id="1161" w:name="_Toc201659510"/>
      <w:bookmarkStart w:id="1162" w:name="_Toc215479345"/>
      <w:bookmarkStart w:id="1163" w:name="_Toc223410083"/>
      <w:bookmarkStart w:id="1164" w:name="_Toc223410383"/>
      <w:bookmarkStart w:id="1165" w:name="_Toc223939414"/>
      <w:bookmarkStart w:id="1166" w:name="_Toc225757587"/>
      <w:bookmarkStart w:id="1167" w:name="_Toc225757776"/>
      <w:bookmarkStart w:id="1168" w:name="_Toc226351101"/>
      <w:bookmarkStart w:id="1169" w:name="_Toc226425432"/>
      <w:bookmarkStart w:id="1170" w:name="_Toc271188991"/>
      <w:r>
        <w:rPr>
          <w:rStyle w:val="CharPartNo"/>
        </w:rPr>
        <w:t>Part 7</w:t>
      </w:r>
      <w:r>
        <w:rPr>
          <w:rStyle w:val="CharDivNo"/>
        </w:rPr>
        <w:t xml:space="preserve"> </w:t>
      </w:r>
      <w:r>
        <w:t>—</w:t>
      </w:r>
      <w:r>
        <w:rPr>
          <w:rStyle w:val="CharDivText"/>
        </w:rPr>
        <w:t xml:space="preserve"> </w:t>
      </w:r>
      <w:r>
        <w:rPr>
          <w:rStyle w:val="CharPartText"/>
        </w:rPr>
        <w:t>Miscellaneous</w:t>
      </w:r>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5"/>
      </w:pPr>
      <w:bookmarkStart w:id="1171" w:name="_Toc466297272"/>
      <w:bookmarkStart w:id="1172" w:name="_Toc503158558"/>
      <w:bookmarkStart w:id="1173" w:name="_Toc506008025"/>
      <w:bookmarkStart w:id="1174" w:name="_Toc510920701"/>
      <w:bookmarkStart w:id="1175" w:name="_Toc194918183"/>
      <w:bookmarkStart w:id="1176" w:name="_Toc271188992"/>
      <w:r>
        <w:rPr>
          <w:rStyle w:val="CharSectno"/>
        </w:rPr>
        <w:t>93</w:t>
      </w:r>
      <w:r>
        <w:t>.</w:t>
      </w:r>
      <w:r>
        <w:tab/>
        <w:t>Courts may order or direct authorised persons to take charge of, and move, persons in custody</w:t>
      </w:r>
      <w:bookmarkEnd w:id="1171"/>
      <w:bookmarkEnd w:id="1172"/>
      <w:bookmarkEnd w:id="1173"/>
      <w:bookmarkEnd w:id="1174"/>
      <w:bookmarkEnd w:id="1175"/>
      <w:bookmarkEnd w:id="1176"/>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1177" w:name="_Toc419195160"/>
      <w:bookmarkStart w:id="1178" w:name="_Toc429193548"/>
      <w:bookmarkStart w:id="1179" w:name="_Toc466297273"/>
      <w:bookmarkStart w:id="1180" w:name="_Toc503158559"/>
      <w:bookmarkStart w:id="1181" w:name="_Toc506008026"/>
      <w:bookmarkStart w:id="1182" w:name="_Toc510920702"/>
      <w:bookmarkStart w:id="1183" w:name="_Toc194918184"/>
      <w:bookmarkStart w:id="1184" w:name="_Toc271188993"/>
      <w:r>
        <w:rPr>
          <w:rStyle w:val="CharSectno"/>
        </w:rPr>
        <w:t>94</w:t>
      </w:r>
      <w:r>
        <w:t>.</w:t>
      </w:r>
      <w:r>
        <w:tab/>
        <w:t>Protection from liability</w:t>
      </w:r>
      <w:bookmarkEnd w:id="1177"/>
      <w:bookmarkEnd w:id="1178"/>
      <w:bookmarkEnd w:id="1179"/>
      <w:bookmarkEnd w:id="1180"/>
      <w:bookmarkEnd w:id="1181"/>
      <w:bookmarkEnd w:id="1182"/>
      <w:bookmarkEnd w:id="1183"/>
      <w:bookmarkEnd w:id="1184"/>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keepLines/>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1185" w:name="_Toc429193527"/>
      <w:bookmarkStart w:id="1186" w:name="_Toc466297274"/>
      <w:bookmarkStart w:id="1187" w:name="_Toc503158560"/>
      <w:bookmarkStart w:id="1188" w:name="_Toc506008027"/>
      <w:bookmarkStart w:id="1189" w:name="_Toc510920703"/>
      <w:bookmarkStart w:id="1190" w:name="_Toc194918185"/>
      <w:bookmarkStart w:id="1191" w:name="_Toc271188994"/>
      <w:r>
        <w:rPr>
          <w:rStyle w:val="CharSectno"/>
        </w:rPr>
        <w:t>95</w:t>
      </w:r>
      <w:r>
        <w:t>.</w:t>
      </w:r>
      <w:r>
        <w:tab/>
        <w:t>Authorised persons may possess firearms, prohibited drugs etc. lawfully</w:t>
      </w:r>
      <w:bookmarkEnd w:id="1185"/>
      <w:bookmarkEnd w:id="1186"/>
      <w:bookmarkEnd w:id="1187"/>
      <w:bookmarkEnd w:id="1188"/>
      <w:bookmarkEnd w:id="1189"/>
      <w:bookmarkEnd w:id="1190"/>
      <w:bookmarkEnd w:id="1191"/>
    </w:p>
    <w:p>
      <w:pPr>
        <w:pStyle w:val="Subsection"/>
      </w:pPr>
      <w:r>
        <w:tab/>
      </w:r>
      <w:r>
        <w:tab/>
        <w:t>A person who comes into possession of property as a result of exercising a power set out in clause 5 or 7 of Schedule 1 or clause</w:t>
      </w:r>
      <w:bookmarkStart w:id="1192" w:name="_Hlt431701608"/>
      <w:r>
        <w:t> 9</w:t>
      </w:r>
      <w:bookmarkEnd w:id="1192"/>
      <w:r>
        <w:t xml:space="preserve"> or </w:t>
      </w:r>
      <w:bookmarkStart w:id="1193" w:name="_Hlt431701625"/>
      <w:r>
        <w:t>21</w:t>
      </w:r>
      <w:bookmarkEnd w:id="1193"/>
      <w:r>
        <w:t xml:space="preserve">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1194" w:name="_Toc466297275"/>
      <w:bookmarkStart w:id="1195" w:name="_Toc503158561"/>
      <w:bookmarkStart w:id="1196" w:name="_Toc506008028"/>
      <w:bookmarkStart w:id="1197" w:name="_Toc510920704"/>
      <w:bookmarkStart w:id="1198" w:name="_Toc194918186"/>
      <w:bookmarkStart w:id="1199" w:name="_Toc271188995"/>
      <w:r>
        <w:rPr>
          <w:rStyle w:val="CharSectno"/>
        </w:rPr>
        <w:t>96</w:t>
      </w:r>
      <w:r>
        <w:t>.</w:t>
      </w:r>
      <w:r>
        <w:tab/>
        <w:t>Exchange of information</w:t>
      </w:r>
      <w:bookmarkEnd w:id="1194"/>
      <w:bookmarkEnd w:id="1195"/>
      <w:bookmarkEnd w:id="1196"/>
      <w:bookmarkEnd w:id="1197"/>
      <w:bookmarkEnd w:id="1198"/>
      <w:bookmarkEnd w:id="1199"/>
    </w:p>
    <w:p>
      <w:pPr>
        <w:pStyle w:val="Subsection"/>
      </w:pPr>
      <w:r>
        <w:tab/>
        <w:t>(1)</w:t>
      </w:r>
      <w:r>
        <w:tab/>
        <w:t>The CEO may, in writing, request a government department or an instrumentality or agency of the Crown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Heading5"/>
      </w:pPr>
      <w:bookmarkStart w:id="1200" w:name="_Toc419195158"/>
      <w:bookmarkStart w:id="1201" w:name="_Toc429193549"/>
      <w:bookmarkStart w:id="1202" w:name="_Toc466297276"/>
      <w:bookmarkStart w:id="1203" w:name="_Toc503158562"/>
      <w:bookmarkStart w:id="1204" w:name="_Toc506008029"/>
      <w:bookmarkStart w:id="1205" w:name="_Toc510920705"/>
      <w:bookmarkStart w:id="1206" w:name="_Toc194918187"/>
      <w:bookmarkStart w:id="1207" w:name="_Toc271188996"/>
      <w:r>
        <w:rPr>
          <w:rStyle w:val="CharSectno"/>
        </w:rPr>
        <w:t>97</w:t>
      </w:r>
      <w:r>
        <w:t>.</w:t>
      </w:r>
      <w:r>
        <w:tab/>
        <w:t>Confidentiality</w:t>
      </w:r>
      <w:bookmarkEnd w:id="1200"/>
      <w:bookmarkEnd w:id="1201"/>
      <w:bookmarkEnd w:id="1202"/>
      <w:bookmarkEnd w:id="1203"/>
      <w:bookmarkEnd w:id="1204"/>
      <w:bookmarkEnd w:id="1205"/>
      <w:bookmarkEnd w:id="1206"/>
      <w:bookmarkEnd w:id="1207"/>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w:t>
      </w:r>
    </w:p>
    <w:p>
      <w:pPr>
        <w:pStyle w:val="Indenta"/>
      </w:pPr>
      <w:r>
        <w:tab/>
        <w:t>(b)</w:t>
      </w:r>
      <w:r>
        <w:tab/>
        <w:t>for the purpose of exercising a Schedule power that the person is authorised to exercise;</w:t>
      </w:r>
    </w:p>
    <w:p>
      <w:pPr>
        <w:pStyle w:val="Indenta"/>
      </w:pPr>
      <w:r>
        <w:tab/>
        <w:t>(c)</w:t>
      </w:r>
      <w:r>
        <w:tab/>
        <w:t>for the purpose of doing any high</w:t>
      </w:r>
      <w:r>
        <w:noBreakHyphen/>
        <w:t>level security work for which the person has a permit;</w:t>
      </w:r>
    </w:p>
    <w:p>
      <w:pPr>
        <w:pStyle w:val="Indenta"/>
      </w:pPr>
      <w:r>
        <w:tab/>
        <w:t>(d)</w:t>
      </w:r>
      <w:r>
        <w:tab/>
        <w:t>for the purpose of providing court security or custodial services;</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1208" w:name="_Toc429193553"/>
      <w:bookmarkStart w:id="1209" w:name="_Toc466297277"/>
      <w:bookmarkStart w:id="1210" w:name="_Toc503158563"/>
      <w:bookmarkStart w:id="1211" w:name="_Toc506008030"/>
      <w:bookmarkStart w:id="1212" w:name="_Toc510920706"/>
      <w:bookmarkStart w:id="1213" w:name="_Toc194918188"/>
      <w:bookmarkStart w:id="1214" w:name="_Toc271188997"/>
      <w:r>
        <w:rPr>
          <w:rStyle w:val="CharSectno"/>
        </w:rPr>
        <w:t>98</w:t>
      </w:r>
      <w:r>
        <w:t>.</w:t>
      </w:r>
      <w:r>
        <w:tab/>
        <w:t>Assistance by police officers</w:t>
      </w:r>
      <w:bookmarkEnd w:id="1208"/>
      <w:bookmarkEnd w:id="1209"/>
      <w:bookmarkEnd w:id="1210"/>
      <w:bookmarkEnd w:id="1211"/>
      <w:bookmarkEnd w:id="1212"/>
      <w:bookmarkEnd w:id="1213"/>
      <w:bookmarkEnd w:id="1214"/>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1215" w:name="_Toc429193554"/>
      <w:bookmarkStart w:id="1216" w:name="_Toc466297278"/>
      <w:bookmarkStart w:id="1217" w:name="_Toc503158564"/>
      <w:bookmarkStart w:id="1218" w:name="_Toc506008031"/>
      <w:bookmarkStart w:id="1219" w:name="_Toc510920707"/>
      <w:bookmarkStart w:id="1220" w:name="_Toc194918189"/>
      <w:bookmarkStart w:id="1221" w:name="_Toc271188998"/>
      <w:r>
        <w:rPr>
          <w:rStyle w:val="CharSectno"/>
        </w:rPr>
        <w:t>99</w:t>
      </w:r>
      <w:r>
        <w:t>.</w:t>
      </w:r>
      <w:r>
        <w:tab/>
        <w:t>Evidentiary matters</w:t>
      </w:r>
      <w:bookmarkEnd w:id="1215"/>
      <w:bookmarkEnd w:id="1216"/>
      <w:bookmarkEnd w:id="1217"/>
      <w:bookmarkEnd w:id="1218"/>
      <w:bookmarkEnd w:id="1219"/>
      <w:bookmarkEnd w:id="1220"/>
      <w:bookmarkEnd w:id="1221"/>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w:t>
      </w:r>
    </w:p>
    <w:p>
      <w:pPr>
        <w:pStyle w:val="Indenta"/>
      </w:pPr>
      <w:r>
        <w:tab/>
        <w:t>(b)</w:t>
      </w:r>
      <w:r>
        <w:tab/>
        <w:t>any high</w:t>
      </w:r>
      <w:r>
        <w:noBreakHyphen/>
        <w:t>level security work or a permit;</w:t>
      </w:r>
    </w:p>
    <w:p>
      <w:pPr>
        <w:pStyle w:val="Indenta"/>
      </w:pPr>
      <w:r>
        <w:tab/>
        <w:t>(c)</w:t>
      </w:r>
      <w:r>
        <w:tab/>
        <w:t>a direction of the CEO;</w:t>
      </w:r>
    </w:p>
    <w:p>
      <w:pPr>
        <w:pStyle w:val="Indenta"/>
      </w:pPr>
      <w:r>
        <w:tab/>
        <w:t>(d)</w:t>
      </w:r>
      <w:r>
        <w:tab/>
        <w:t>an authorisation for the purposes of section </w:t>
      </w:r>
      <w:bookmarkStart w:id="1222" w:name="_Hlt430674836"/>
      <w:r>
        <w:t>42</w:t>
      </w:r>
      <w:bookmarkEnd w:id="1222"/>
      <w:r>
        <w:t>(1);</w:t>
      </w:r>
    </w:p>
    <w:p>
      <w:pPr>
        <w:pStyle w:val="Indenta"/>
      </w:pPr>
      <w:r>
        <w:tab/>
        <w:t>(e)</w:t>
      </w:r>
      <w:r>
        <w:tab/>
        <w:t>a direction of an administrator;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1223" w:name="_Toc419195163"/>
      <w:bookmarkStart w:id="1224" w:name="_Toc429193555"/>
      <w:bookmarkStart w:id="1225" w:name="_Toc466297279"/>
      <w:bookmarkStart w:id="1226" w:name="_Toc503158565"/>
      <w:bookmarkStart w:id="1227" w:name="_Toc506008032"/>
      <w:bookmarkStart w:id="1228" w:name="_Toc510920708"/>
      <w:bookmarkStart w:id="1229" w:name="_Toc194918190"/>
      <w:bookmarkStart w:id="1230" w:name="_Toc271188999"/>
      <w:r>
        <w:rPr>
          <w:rStyle w:val="CharSectno"/>
        </w:rPr>
        <w:t>100</w:t>
      </w:r>
      <w:r>
        <w:t>.</w:t>
      </w:r>
      <w:r>
        <w:tab/>
        <w:t>Regulations</w:t>
      </w:r>
      <w:bookmarkEnd w:id="1223"/>
      <w:bookmarkEnd w:id="1224"/>
      <w:bookmarkEnd w:id="1225"/>
      <w:bookmarkEnd w:id="1226"/>
      <w:bookmarkEnd w:id="1227"/>
      <w:bookmarkEnd w:id="1228"/>
      <w:bookmarkEnd w:id="1229"/>
      <w:bookmarkEnd w:id="1230"/>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rPr>
          <w:spacing w:val="-4"/>
        </w:rPr>
      </w:pPr>
      <w:r>
        <w:rPr>
          <w:spacing w:val="-4"/>
        </w:rPr>
        <w:tab/>
        <w:t>(b)</w:t>
      </w:r>
      <w:r>
        <w:rPr>
          <w:spacing w:val="-4"/>
        </w:rP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rPr>
          <w:spacing w:val="-6"/>
        </w:rPr>
      </w:pPr>
      <w:r>
        <w:rPr>
          <w:spacing w:val="-6"/>
        </w:rPr>
        <w:tab/>
        <w:t>(c)</w:t>
      </w:r>
      <w:r>
        <w:rPr>
          <w:spacing w:val="-6"/>
        </w:rP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rPr>
          <w:spacing w:val="-6"/>
        </w:rPr>
      </w:pPr>
      <w:r>
        <w:rPr>
          <w:spacing w:val="-6"/>
        </w:rPr>
        <w:tab/>
        <w:t>(e)</w:t>
      </w:r>
      <w:r>
        <w:rPr>
          <w:spacing w:val="-6"/>
        </w:rP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231" w:name="_Toc112726967"/>
      <w:bookmarkStart w:id="1232" w:name="_Toc112747377"/>
      <w:bookmarkStart w:id="1233" w:name="_Toc113672791"/>
      <w:bookmarkStart w:id="1234" w:name="_Toc113762567"/>
      <w:bookmarkStart w:id="1235" w:name="_Toc123552945"/>
      <w:bookmarkStart w:id="1236" w:name="_Toc123638378"/>
      <w:bookmarkStart w:id="1237" w:name="_Toc151795103"/>
      <w:bookmarkStart w:id="1238" w:name="_Toc157845521"/>
      <w:bookmarkStart w:id="1239" w:name="_Toc170628182"/>
      <w:bookmarkStart w:id="1240" w:name="_Toc171057795"/>
      <w:bookmarkStart w:id="1241" w:name="_Toc177812964"/>
      <w:bookmarkStart w:id="1242" w:name="_Toc194918191"/>
      <w:bookmarkStart w:id="1243" w:name="_Toc194918408"/>
      <w:bookmarkStart w:id="1244" w:name="_Toc199815605"/>
      <w:bookmarkStart w:id="1245" w:name="_Toc201659519"/>
      <w:bookmarkStart w:id="1246" w:name="_Toc215479354"/>
      <w:bookmarkStart w:id="1247" w:name="_Toc223410092"/>
      <w:bookmarkStart w:id="1248" w:name="_Toc223410392"/>
      <w:bookmarkStart w:id="1249" w:name="_Toc223939423"/>
      <w:bookmarkStart w:id="1250" w:name="_Toc225757596"/>
      <w:bookmarkStart w:id="1251" w:name="_Toc225757785"/>
      <w:bookmarkStart w:id="1252" w:name="_Toc226351110"/>
      <w:bookmarkStart w:id="1253" w:name="_Toc226425441"/>
      <w:bookmarkStart w:id="1254" w:name="_Toc271189000"/>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yShoulderClause"/>
      </w:pPr>
      <w:r>
        <w:t>[s. 3,</w:t>
      </w:r>
      <w:r>
        <w:rPr>
          <w:rStyle w:val="CharSDivText"/>
        </w:rPr>
        <w:t xml:space="preserve"> </w:t>
      </w:r>
      <w:r>
        <w:t>22, 23, 24, 25, 95, 98 and 100]</w:t>
      </w:r>
    </w:p>
    <w:p>
      <w:pPr>
        <w:pStyle w:val="yHeading5"/>
        <w:outlineLvl w:val="0"/>
      </w:pPr>
      <w:bookmarkStart w:id="1255" w:name="_Toc466297280"/>
      <w:bookmarkStart w:id="1256" w:name="_Toc503158566"/>
      <w:bookmarkStart w:id="1257" w:name="_Toc506008033"/>
      <w:bookmarkStart w:id="1258" w:name="_Toc510920709"/>
      <w:bookmarkStart w:id="1259" w:name="_Toc194918192"/>
      <w:bookmarkStart w:id="1260" w:name="_Toc271189001"/>
      <w:r>
        <w:rPr>
          <w:rStyle w:val="CharSClsNo"/>
        </w:rPr>
        <w:t>1</w:t>
      </w:r>
      <w:r>
        <w:t>.</w:t>
      </w:r>
      <w:r>
        <w:tab/>
        <w:t>Term used: court premises</w:t>
      </w:r>
      <w:bookmarkEnd w:id="1255"/>
      <w:bookmarkEnd w:id="1256"/>
      <w:bookmarkEnd w:id="1257"/>
      <w:bookmarkEnd w:id="1258"/>
      <w:bookmarkEnd w:id="1259"/>
      <w:bookmarkEnd w:id="1260"/>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1261" w:name="_Toc466297281"/>
      <w:bookmarkStart w:id="1262" w:name="_Toc503158567"/>
      <w:bookmarkStart w:id="1263" w:name="_Toc506008034"/>
      <w:bookmarkStart w:id="1264" w:name="_Toc510920710"/>
      <w:bookmarkStart w:id="1265" w:name="_Toc194918193"/>
      <w:bookmarkStart w:id="1266" w:name="_Toc271189002"/>
      <w:r>
        <w:rPr>
          <w:rStyle w:val="CharSClsNo"/>
        </w:rPr>
        <w:t>2</w:t>
      </w:r>
      <w:r>
        <w:t>.</w:t>
      </w:r>
      <w:r>
        <w:tab/>
      </w:r>
      <w:bookmarkStart w:id="1267" w:name="_Toc419195137"/>
      <w:bookmarkStart w:id="1268" w:name="_Toc429193540"/>
      <w:r>
        <w:t>Power to identify persons</w:t>
      </w:r>
      <w:bookmarkEnd w:id="1267"/>
      <w:r>
        <w:t xml:space="preserve"> at court premises</w:t>
      </w:r>
      <w:bookmarkEnd w:id="1261"/>
      <w:bookmarkEnd w:id="1262"/>
      <w:bookmarkEnd w:id="1263"/>
      <w:bookmarkEnd w:id="1264"/>
      <w:bookmarkEnd w:id="1265"/>
      <w:bookmarkEnd w:id="1266"/>
      <w:bookmarkEnd w:id="1268"/>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1269" w:name="_Toc419195141"/>
      <w:bookmarkStart w:id="1270" w:name="_Toc429193541"/>
      <w:bookmarkStart w:id="1271" w:name="_Toc466297282"/>
      <w:bookmarkStart w:id="1272" w:name="_Toc503158568"/>
      <w:bookmarkStart w:id="1273" w:name="_Toc506008035"/>
      <w:bookmarkStart w:id="1274" w:name="_Toc510920711"/>
      <w:bookmarkStart w:id="1275" w:name="_Toc194918194"/>
      <w:bookmarkStart w:id="1276" w:name="_Toc271189003"/>
      <w:r>
        <w:rPr>
          <w:rStyle w:val="CharSClsNo"/>
        </w:rPr>
        <w:t>3</w:t>
      </w:r>
      <w:r>
        <w:t>.</w:t>
      </w:r>
      <w:r>
        <w:tab/>
        <w:t>Power to deal with disorderly or suspicious persons</w:t>
      </w:r>
      <w:bookmarkEnd w:id="1269"/>
      <w:r>
        <w:t xml:space="preserve"> at court premises</w:t>
      </w:r>
      <w:bookmarkEnd w:id="1270"/>
      <w:bookmarkEnd w:id="1271"/>
      <w:bookmarkEnd w:id="1272"/>
      <w:bookmarkEnd w:id="1273"/>
      <w:bookmarkEnd w:id="1274"/>
      <w:bookmarkEnd w:id="1275"/>
      <w:bookmarkEnd w:id="1276"/>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1277" w:name="_Toc419195138"/>
      <w:bookmarkStart w:id="1278" w:name="_Toc429193542"/>
      <w:bookmarkStart w:id="1279" w:name="_Toc466297283"/>
      <w:bookmarkStart w:id="1280" w:name="_Toc503158569"/>
      <w:bookmarkStart w:id="1281" w:name="_Toc506008036"/>
      <w:bookmarkStart w:id="1282" w:name="_Toc510920712"/>
      <w:bookmarkStart w:id="1283" w:name="_Toc194918195"/>
      <w:bookmarkStart w:id="1284" w:name="_Toc271189004"/>
      <w:r>
        <w:rPr>
          <w:rStyle w:val="CharSClsNo"/>
        </w:rPr>
        <w:t>4</w:t>
      </w:r>
      <w:r>
        <w:t>.</w:t>
      </w:r>
      <w:r>
        <w:tab/>
        <w:t>Power to search persons and their possessions at court premises</w:t>
      </w:r>
      <w:bookmarkEnd w:id="1277"/>
      <w:bookmarkEnd w:id="1278"/>
      <w:bookmarkEnd w:id="1279"/>
      <w:bookmarkEnd w:id="1280"/>
      <w:bookmarkEnd w:id="1281"/>
      <w:bookmarkEnd w:id="1282"/>
      <w:bookmarkEnd w:id="1283"/>
      <w:bookmarkEnd w:id="1284"/>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spacing w:before="180"/>
      </w:pPr>
      <w:r>
        <w:tab/>
        <w:t>(3)</w:t>
      </w:r>
      <w:r>
        <w:tab/>
        <w:t>A search under subclause (1) —</w:t>
      </w:r>
    </w:p>
    <w:p>
      <w:pPr>
        <w:pStyle w:val="yIndenta"/>
      </w:pPr>
      <w:r>
        <w:tab/>
        <w:t>(a)</w:t>
      </w:r>
      <w:r>
        <w:tab/>
        <w:t>may be conducted by one or more of the following means —</w:t>
      </w:r>
    </w:p>
    <w:p>
      <w:pPr>
        <w:pStyle w:val="yIndenti0"/>
      </w:pPr>
      <w:r>
        <w:tab/>
        <w:t>(i)</w:t>
      </w:r>
      <w:r>
        <w:tab/>
        <w:t>by using an electronic or other device that is designed to locate property that is a subject of the search;</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w:t>
      </w:r>
    </w:p>
    <w:p>
      <w:pPr>
        <w:pStyle w:val="yIndenta"/>
      </w:pPr>
      <w:r>
        <w:tab/>
        <w:t>(b)</w:t>
      </w:r>
      <w:r>
        <w:tab/>
        <w:t>is not to be conducted unless the person to be searched has been given the opportunity to have the search conducted in private and, if the person so chooses, the search is conducted in private;</w:t>
      </w:r>
    </w:p>
    <w:p>
      <w:pPr>
        <w:pStyle w:val="yIndenta"/>
      </w:pPr>
      <w:r>
        <w:tab/>
        <w:t>(c)</w:t>
      </w:r>
      <w:r>
        <w:tab/>
        <w:t>is to be conducted, where practicable, by an authorised person of the same sex as the person searched;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1285" w:name="_Toc419195139"/>
      <w:bookmarkStart w:id="1286" w:name="_Toc429193544"/>
      <w:bookmarkStart w:id="1287" w:name="_Toc466297284"/>
      <w:bookmarkStart w:id="1288" w:name="_Toc503158570"/>
      <w:bookmarkStart w:id="1289" w:name="_Toc506008037"/>
      <w:bookmarkStart w:id="1290" w:name="_Toc510920713"/>
      <w:bookmarkStart w:id="1291" w:name="_Toc194918196"/>
      <w:bookmarkStart w:id="1292" w:name="_Toc271189005"/>
      <w:r>
        <w:rPr>
          <w:rStyle w:val="CharSClsNo"/>
        </w:rPr>
        <w:t>5</w:t>
      </w:r>
      <w:r>
        <w:t>.</w:t>
      </w:r>
      <w:r>
        <w:tab/>
        <w:t>Power to require property to be deposited at</w:t>
      </w:r>
      <w:bookmarkEnd w:id="1285"/>
      <w:r>
        <w:t xml:space="preserve"> court premises</w:t>
      </w:r>
      <w:bookmarkEnd w:id="1286"/>
      <w:bookmarkEnd w:id="1287"/>
      <w:bookmarkEnd w:id="1288"/>
      <w:bookmarkEnd w:id="1289"/>
      <w:bookmarkEnd w:id="1290"/>
      <w:bookmarkEnd w:id="1291"/>
      <w:bookmarkEnd w:id="1292"/>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1293" w:name="_Toc466297285"/>
      <w:bookmarkStart w:id="1294" w:name="_Toc503158571"/>
      <w:bookmarkStart w:id="1295" w:name="_Toc506008038"/>
      <w:bookmarkStart w:id="1296" w:name="_Toc510920714"/>
      <w:bookmarkStart w:id="1297" w:name="_Toc194918197"/>
      <w:bookmarkStart w:id="1298" w:name="_Toc271189006"/>
      <w:r>
        <w:rPr>
          <w:rStyle w:val="CharSClsNo"/>
        </w:rPr>
        <w:t>6</w:t>
      </w:r>
      <w:r>
        <w:t>.</w:t>
      </w:r>
      <w:r>
        <w:tab/>
        <w:t>Further powers to refuse entry to, or remove persons from, court premises</w:t>
      </w:r>
      <w:bookmarkEnd w:id="1293"/>
      <w:bookmarkEnd w:id="1294"/>
      <w:bookmarkEnd w:id="1295"/>
      <w:bookmarkEnd w:id="1296"/>
      <w:bookmarkEnd w:id="1297"/>
      <w:bookmarkEnd w:id="1298"/>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4(1) to allow a search of his or her person or a thing in the person’s possession;</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1299" w:name="_Toc419195145"/>
      <w:bookmarkStart w:id="1300" w:name="_Toc429193545"/>
      <w:bookmarkStart w:id="1301" w:name="_Toc466297286"/>
      <w:bookmarkStart w:id="1302" w:name="_Toc503158572"/>
      <w:bookmarkStart w:id="1303" w:name="_Toc506008039"/>
      <w:bookmarkStart w:id="1304" w:name="_Toc510920715"/>
      <w:bookmarkStart w:id="1305" w:name="_Toc194918198"/>
      <w:bookmarkStart w:id="1306" w:name="_Toc271189007"/>
      <w:r>
        <w:rPr>
          <w:rStyle w:val="CharSClsNo"/>
        </w:rPr>
        <w:t>7</w:t>
      </w:r>
      <w:r>
        <w:t>.</w:t>
      </w:r>
      <w:r>
        <w:tab/>
        <w:t>Power to seize property from persons visiting court premises</w:t>
      </w:r>
      <w:bookmarkEnd w:id="1299"/>
      <w:bookmarkEnd w:id="1300"/>
      <w:bookmarkEnd w:id="1301"/>
      <w:bookmarkEnd w:id="1302"/>
      <w:bookmarkEnd w:id="1303"/>
      <w:bookmarkEnd w:id="1304"/>
      <w:bookmarkEnd w:id="1305"/>
      <w:bookmarkEnd w:id="1306"/>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1307" w:name="_Toc112726975"/>
      <w:bookmarkStart w:id="1308" w:name="_Toc112747385"/>
      <w:bookmarkStart w:id="1309" w:name="_Toc113672799"/>
      <w:bookmarkStart w:id="1310" w:name="_Toc113762575"/>
      <w:bookmarkStart w:id="1311" w:name="_Toc123552953"/>
      <w:bookmarkStart w:id="1312" w:name="_Toc123638386"/>
      <w:bookmarkStart w:id="1313" w:name="_Toc151795111"/>
      <w:bookmarkStart w:id="1314" w:name="_Toc157845529"/>
      <w:bookmarkStart w:id="1315" w:name="_Toc170628190"/>
      <w:bookmarkStart w:id="1316" w:name="_Toc171057803"/>
      <w:bookmarkStart w:id="1317" w:name="_Toc177812972"/>
      <w:bookmarkStart w:id="1318" w:name="_Toc194918199"/>
      <w:bookmarkStart w:id="1319" w:name="_Toc194918416"/>
      <w:bookmarkStart w:id="1320" w:name="_Toc199815613"/>
      <w:bookmarkStart w:id="1321" w:name="_Toc201659527"/>
      <w:bookmarkStart w:id="1322" w:name="_Toc215479362"/>
      <w:bookmarkStart w:id="1323" w:name="_Toc223410100"/>
      <w:bookmarkStart w:id="1324" w:name="_Toc223410400"/>
      <w:bookmarkStart w:id="1325" w:name="_Toc223939431"/>
      <w:bookmarkStart w:id="1326" w:name="_Toc225757604"/>
      <w:bookmarkStart w:id="1327" w:name="_Toc225757793"/>
      <w:bookmarkStart w:id="1328" w:name="_Toc226351118"/>
      <w:bookmarkStart w:id="1329" w:name="_Toc226425449"/>
      <w:bookmarkStart w:id="1330" w:name="_Toc271189008"/>
      <w:r>
        <w:rPr>
          <w:rStyle w:val="CharSchNo"/>
        </w:rPr>
        <w:t>Schedule 2</w:t>
      </w:r>
      <w:r>
        <w:t xml:space="preserve"> — </w:t>
      </w:r>
      <w:r>
        <w:rPr>
          <w:rStyle w:val="CharSchText"/>
        </w:rPr>
        <w:t>Powers in relation to custodial services</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yShoulderClause"/>
      </w:pPr>
      <w:bookmarkStart w:id="1331" w:name="_Hlt431704659"/>
      <w:r>
        <w:t>[s. 3</w:t>
      </w:r>
      <w:bookmarkEnd w:id="1331"/>
      <w:r>
        <w:t>, 15, 16, 22, 23, 24, 25, 27, 48, 70, 75, 79, 93, 95 and 100]</w:t>
      </w:r>
    </w:p>
    <w:p>
      <w:pPr>
        <w:pStyle w:val="yHeading3"/>
      </w:pPr>
      <w:bookmarkStart w:id="1332" w:name="_Toc112726976"/>
      <w:bookmarkStart w:id="1333" w:name="_Toc112747386"/>
      <w:bookmarkStart w:id="1334" w:name="_Toc113672800"/>
      <w:bookmarkStart w:id="1335" w:name="_Toc113762576"/>
      <w:bookmarkStart w:id="1336" w:name="_Toc123552954"/>
      <w:bookmarkStart w:id="1337" w:name="_Toc123638387"/>
      <w:bookmarkStart w:id="1338" w:name="_Toc151795112"/>
      <w:bookmarkStart w:id="1339" w:name="_Toc157845530"/>
      <w:bookmarkStart w:id="1340" w:name="_Toc170628191"/>
      <w:bookmarkStart w:id="1341" w:name="_Toc171057804"/>
      <w:bookmarkStart w:id="1342" w:name="_Toc177812973"/>
      <w:bookmarkStart w:id="1343" w:name="_Toc194918200"/>
      <w:bookmarkStart w:id="1344" w:name="_Toc194918417"/>
      <w:bookmarkStart w:id="1345" w:name="_Toc199815614"/>
      <w:bookmarkStart w:id="1346" w:name="_Toc201659528"/>
      <w:bookmarkStart w:id="1347" w:name="_Toc215479363"/>
      <w:bookmarkStart w:id="1348" w:name="_Toc223410101"/>
      <w:bookmarkStart w:id="1349" w:name="_Toc223410401"/>
      <w:bookmarkStart w:id="1350" w:name="_Toc223939432"/>
      <w:bookmarkStart w:id="1351" w:name="_Toc225757605"/>
      <w:bookmarkStart w:id="1352" w:name="_Toc225757794"/>
      <w:bookmarkStart w:id="1353" w:name="_Toc226351119"/>
      <w:bookmarkStart w:id="1354" w:name="_Toc226425450"/>
      <w:bookmarkStart w:id="1355" w:name="_Toc271189009"/>
      <w:r>
        <w:rPr>
          <w:rStyle w:val="CharSDivNo"/>
        </w:rPr>
        <w:t>Division 1</w:t>
      </w:r>
      <w:r>
        <w:t xml:space="preserve"> — </w:t>
      </w:r>
      <w:r>
        <w:rPr>
          <w:rStyle w:val="CharSDivText"/>
        </w:rPr>
        <w:t>Powers in relation to taking charge of, and moving, persons in custody</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p>
    <w:p>
      <w:pPr>
        <w:pStyle w:val="yHeading5"/>
        <w:outlineLvl w:val="0"/>
      </w:pPr>
      <w:bookmarkStart w:id="1356" w:name="_Toc419195148"/>
      <w:bookmarkStart w:id="1357" w:name="_Toc429193528"/>
      <w:bookmarkStart w:id="1358" w:name="_Toc466297287"/>
      <w:bookmarkStart w:id="1359" w:name="_Toc503158573"/>
      <w:bookmarkStart w:id="1360" w:name="_Toc506008040"/>
      <w:bookmarkStart w:id="1361" w:name="_Toc510920716"/>
      <w:bookmarkStart w:id="1362" w:name="_Toc194918201"/>
      <w:bookmarkStart w:id="1363" w:name="_Toc271189010"/>
      <w:r>
        <w:rPr>
          <w:rStyle w:val="CharSClsNo"/>
        </w:rPr>
        <w:t>1</w:t>
      </w:r>
      <w:r>
        <w:t>.</w:t>
      </w:r>
      <w:r>
        <w:tab/>
        <w:t>Power to take charge of, and move, persons in the custody</w:t>
      </w:r>
      <w:bookmarkEnd w:id="1356"/>
      <w:bookmarkEnd w:id="1357"/>
      <w:r>
        <w:t xml:space="preserve"> of law enforcement officers</w:t>
      </w:r>
      <w:bookmarkEnd w:id="1358"/>
      <w:bookmarkEnd w:id="1359"/>
      <w:bookmarkEnd w:id="1360"/>
      <w:bookmarkEnd w:id="1361"/>
      <w:bookmarkEnd w:id="1362"/>
      <w:bookmarkEnd w:id="1363"/>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1364" w:name="_Toc466297288"/>
      <w:bookmarkStart w:id="1365" w:name="_Toc503158574"/>
      <w:bookmarkStart w:id="1366" w:name="_Toc506008041"/>
      <w:bookmarkStart w:id="1367" w:name="_Toc510920717"/>
      <w:bookmarkStart w:id="1368" w:name="_Toc194918202"/>
      <w:bookmarkStart w:id="1369" w:name="_Toc271189011"/>
      <w:r>
        <w:rPr>
          <w:rStyle w:val="CharSClsNo"/>
        </w:rPr>
        <w:t>2</w:t>
      </w:r>
      <w:r>
        <w:t>.</w:t>
      </w:r>
      <w:r>
        <w:tab/>
        <w:t>Power to take charge of, and move, prisoners and detainees</w:t>
      </w:r>
      <w:bookmarkEnd w:id="1364"/>
      <w:bookmarkEnd w:id="1365"/>
      <w:bookmarkEnd w:id="1366"/>
      <w:bookmarkEnd w:id="1367"/>
      <w:bookmarkEnd w:id="1368"/>
      <w:bookmarkEnd w:id="1369"/>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w:t>
      </w:r>
    </w:p>
    <w:p>
      <w:pPr>
        <w:pStyle w:val="yIndenta"/>
      </w:pPr>
      <w:r>
        <w:tab/>
        <w:t>(b)</w:t>
      </w:r>
      <w:r>
        <w:tab/>
        <w:t>any other part of court premises;</w:t>
      </w:r>
    </w:p>
    <w:p>
      <w:pPr>
        <w:pStyle w:val="yIndenta"/>
      </w:pPr>
      <w:r>
        <w:tab/>
        <w:t>(c)</w:t>
      </w:r>
      <w:r>
        <w:tab/>
        <w:t>a hospital or other place that is outside a prison or detention centre and attended by the prisoner or detainee for medical treatment;</w:t>
      </w:r>
    </w:p>
    <w:p>
      <w:pPr>
        <w:pStyle w:val="yIndenta"/>
      </w:pPr>
      <w:r>
        <w:tab/>
        <w:t>(d)</w:t>
      </w:r>
      <w:r>
        <w:tab/>
        <w:t xml:space="preserve">a place to which the prisoner has been removed under section 28 of the </w:t>
      </w:r>
      <w:r>
        <w:rPr>
          <w:i/>
        </w:rPr>
        <w:t>Prisons Act 1981</w:t>
      </w:r>
      <w:r>
        <w:t>;</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1370" w:name="_Toc466297289"/>
      <w:bookmarkStart w:id="1371" w:name="_Toc503158575"/>
      <w:bookmarkStart w:id="1372" w:name="_Toc506008042"/>
      <w:bookmarkStart w:id="1373" w:name="_Toc510920718"/>
      <w:bookmarkStart w:id="1374" w:name="_Toc194918203"/>
      <w:bookmarkStart w:id="1375" w:name="_Toc271189012"/>
      <w:r>
        <w:rPr>
          <w:rStyle w:val="CharSClsNo"/>
        </w:rPr>
        <w:t>3</w:t>
      </w:r>
      <w:r>
        <w:t>.</w:t>
      </w:r>
      <w:r>
        <w:tab/>
        <w:t>Power to take charge of, and move, persons in court custody</w:t>
      </w:r>
      <w:bookmarkEnd w:id="1370"/>
      <w:bookmarkEnd w:id="1371"/>
      <w:bookmarkEnd w:id="1372"/>
      <w:bookmarkEnd w:id="1373"/>
      <w:bookmarkEnd w:id="1374"/>
      <w:bookmarkEnd w:id="1375"/>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1376" w:name="_Toc466297290"/>
      <w:bookmarkStart w:id="1377" w:name="_Toc503158576"/>
      <w:bookmarkStart w:id="1378" w:name="_Toc506008043"/>
      <w:bookmarkStart w:id="1379" w:name="_Toc510920719"/>
      <w:bookmarkStart w:id="1380" w:name="_Toc194918204"/>
      <w:bookmarkStart w:id="1381" w:name="_Toc271189013"/>
      <w:r>
        <w:rPr>
          <w:rStyle w:val="CharSClsNo"/>
        </w:rPr>
        <w:t>4</w:t>
      </w:r>
      <w:r>
        <w:t>.</w:t>
      </w:r>
      <w:r>
        <w:tab/>
        <w:t>Power to move young persons remanded for observation</w:t>
      </w:r>
      <w:bookmarkEnd w:id="1376"/>
      <w:bookmarkEnd w:id="1377"/>
      <w:bookmarkEnd w:id="1378"/>
      <w:bookmarkEnd w:id="1379"/>
      <w:bookmarkEnd w:id="1380"/>
      <w:bookmarkEnd w:id="1381"/>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1382" w:name="_Toc466297291"/>
      <w:bookmarkStart w:id="1383" w:name="_Toc503158577"/>
      <w:bookmarkStart w:id="1384" w:name="_Toc506008044"/>
      <w:bookmarkStart w:id="1385" w:name="_Toc510920720"/>
      <w:bookmarkStart w:id="1386" w:name="_Toc194918205"/>
      <w:bookmarkStart w:id="1387" w:name="_Toc271189014"/>
      <w:r>
        <w:rPr>
          <w:rStyle w:val="CharSClsNo"/>
        </w:rPr>
        <w:t>5</w:t>
      </w:r>
      <w:r>
        <w:t>.</w:t>
      </w:r>
      <w:r>
        <w:tab/>
        <w:t xml:space="preserve">Power to move mentally ill or mentally impaired </w:t>
      </w:r>
      <w:bookmarkEnd w:id="1382"/>
      <w:bookmarkEnd w:id="1383"/>
      <w:bookmarkEnd w:id="1384"/>
      <w:bookmarkEnd w:id="1385"/>
      <w:r>
        <w:t>accused</w:t>
      </w:r>
      <w:bookmarkEnd w:id="1386"/>
      <w:bookmarkEnd w:id="138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1388" w:name="_Toc112726982"/>
      <w:bookmarkStart w:id="1389" w:name="_Toc112747392"/>
      <w:bookmarkStart w:id="1390" w:name="_Toc113672806"/>
      <w:bookmarkStart w:id="1391" w:name="_Toc113762582"/>
      <w:bookmarkStart w:id="1392" w:name="_Toc123552960"/>
      <w:bookmarkStart w:id="1393" w:name="_Toc123638393"/>
      <w:bookmarkStart w:id="1394" w:name="_Toc151795118"/>
      <w:bookmarkStart w:id="1395" w:name="_Toc157845536"/>
      <w:bookmarkStart w:id="1396" w:name="_Toc170628197"/>
      <w:bookmarkStart w:id="1397" w:name="_Toc171057810"/>
      <w:bookmarkStart w:id="1398" w:name="_Toc177812979"/>
      <w:bookmarkStart w:id="1399" w:name="_Toc194918206"/>
      <w:bookmarkStart w:id="1400" w:name="_Toc194918423"/>
      <w:bookmarkStart w:id="1401" w:name="_Toc199815620"/>
      <w:bookmarkStart w:id="1402" w:name="_Toc201659534"/>
      <w:bookmarkStart w:id="1403" w:name="_Toc215479369"/>
      <w:bookmarkStart w:id="1404" w:name="_Toc223410107"/>
      <w:bookmarkStart w:id="1405" w:name="_Toc223410407"/>
      <w:bookmarkStart w:id="1406" w:name="_Toc223939438"/>
      <w:bookmarkStart w:id="1407" w:name="_Toc225757611"/>
      <w:bookmarkStart w:id="1408" w:name="_Toc225757800"/>
      <w:bookmarkStart w:id="1409" w:name="_Toc226351125"/>
      <w:bookmarkStart w:id="1410" w:name="_Toc226425456"/>
      <w:bookmarkStart w:id="1411" w:name="_Toc271189015"/>
      <w:r>
        <w:rPr>
          <w:rStyle w:val="CharSDivNo"/>
        </w:rPr>
        <w:t>Division 2</w:t>
      </w:r>
      <w:r>
        <w:t xml:space="preserve"> — </w:t>
      </w:r>
      <w:r>
        <w:rPr>
          <w:rStyle w:val="CharSDivText"/>
        </w:rPr>
        <w:t>Powers in relation to keeping persons in custody</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pPr>
        <w:pStyle w:val="yHeading5"/>
        <w:outlineLvl w:val="0"/>
      </w:pPr>
      <w:bookmarkStart w:id="1412" w:name="_Toc466297292"/>
      <w:bookmarkStart w:id="1413" w:name="_Toc503158578"/>
      <w:bookmarkStart w:id="1414" w:name="_Toc506008045"/>
      <w:bookmarkStart w:id="1415" w:name="_Toc510920721"/>
      <w:bookmarkStart w:id="1416" w:name="_Toc194918207"/>
      <w:bookmarkStart w:id="1417" w:name="_Toc271189016"/>
      <w:r>
        <w:rPr>
          <w:rStyle w:val="CharSClsNo"/>
        </w:rPr>
        <w:t>6</w:t>
      </w:r>
      <w:r>
        <w:t>.</w:t>
      </w:r>
      <w:r>
        <w:tab/>
        <w:t>Powers in this Division apply in relation to exercise of Division 1 powers</w:t>
      </w:r>
      <w:bookmarkEnd w:id="1412"/>
      <w:bookmarkEnd w:id="1413"/>
      <w:bookmarkEnd w:id="1414"/>
      <w:bookmarkEnd w:id="1415"/>
      <w:bookmarkEnd w:id="1416"/>
      <w:bookmarkEnd w:id="1417"/>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1418" w:name="_Toc152558211"/>
      <w:bookmarkStart w:id="1419" w:name="_Toc194918208"/>
      <w:bookmarkStart w:id="1420" w:name="_Toc271189017"/>
      <w:bookmarkStart w:id="1421" w:name="_Toc419195142"/>
      <w:bookmarkStart w:id="1422" w:name="_Toc429193531"/>
      <w:bookmarkStart w:id="1423" w:name="_Toc466297294"/>
      <w:bookmarkStart w:id="1424" w:name="_Toc503158580"/>
      <w:bookmarkStart w:id="1425" w:name="_Toc506008047"/>
      <w:bookmarkStart w:id="1426" w:name="_Toc510920723"/>
      <w:r>
        <w:rPr>
          <w:rStyle w:val="CharSClsNo"/>
        </w:rPr>
        <w:t>7</w:t>
      </w:r>
      <w:r>
        <w:t>.</w:t>
      </w:r>
      <w:r>
        <w:rPr>
          <w:b w:val="0"/>
        </w:rPr>
        <w:tab/>
      </w:r>
      <w:r>
        <w:t>Power to take identifying particulars of persons in custody</w:t>
      </w:r>
      <w:bookmarkEnd w:id="1418"/>
      <w:bookmarkEnd w:id="1419"/>
      <w:bookmarkEnd w:id="1420"/>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1427" w:name="_Toc194918209"/>
      <w:bookmarkStart w:id="1428" w:name="_Toc271189018"/>
      <w:r>
        <w:rPr>
          <w:rStyle w:val="CharSClsNo"/>
        </w:rPr>
        <w:t>8</w:t>
      </w:r>
      <w:r>
        <w:t>.</w:t>
      </w:r>
      <w:r>
        <w:tab/>
        <w:t>Power to search persons in custody</w:t>
      </w:r>
      <w:bookmarkEnd w:id="1421"/>
      <w:bookmarkEnd w:id="1422"/>
      <w:r>
        <w:t xml:space="preserve"> and their possessions</w:t>
      </w:r>
      <w:bookmarkEnd w:id="1423"/>
      <w:bookmarkEnd w:id="1424"/>
      <w:bookmarkEnd w:id="1425"/>
      <w:bookmarkEnd w:id="1426"/>
      <w:bookmarkEnd w:id="1427"/>
      <w:bookmarkEnd w:id="1428"/>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1429" w:name="_Hlt431701619"/>
      <w:bookmarkStart w:id="1430" w:name="_Toc429193532"/>
      <w:bookmarkStart w:id="1431" w:name="_Toc466297295"/>
      <w:bookmarkStart w:id="1432" w:name="_Toc503158581"/>
      <w:bookmarkStart w:id="1433" w:name="_Toc506008048"/>
      <w:bookmarkStart w:id="1434" w:name="_Toc510920724"/>
      <w:bookmarkStart w:id="1435" w:name="_Toc194918210"/>
      <w:bookmarkStart w:id="1436" w:name="_Toc271189019"/>
      <w:bookmarkEnd w:id="1429"/>
      <w:r>
        <w:rPr>
          <w:rStyle w:val="CharSClsNo"/>
        </w:rPr>
        <w:t>9</w:t>
      </w:r>
      <w:r>
        <w:t>.</w:t>
      </w:r>
      <w:r>
        <w:tab/>
        <w:t>Power to seize property from persons in custody</w:t>
      </w:r>
      <w:bookmarkEnd w:id="1430"/>
      <w:bookmarkEnd w:id="1431"/>
      <w:bookmarkEnd w:id="1432"/>
      <w:bookmarkEnd w:id="1433"/>
      <w:bookmarkEnd w:id="1434"/>
      <w:bookmarkEnd w:id="1435"/>
      <w:bookmarkEnd w:id="1436"/>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1437" w:name="_Toc429193529"/>
      <w:bookmarkStart w:id="1438" w:name="_Toc466297296"/>
      <w:bookmarkStart w:id="1439" w:name="_Toc503158582"/>
      <w:bookmarkStart w:id="1440" w:name="_Toc506008049"/>
      <w:bookmarkStart w:id="1441" w:name="_Toc510920725"/>
      <w:bookmarkStart w:id="1442" w:name="_Toc194918211"/>
      <w:bookmarkStart w:id="1443" w:name="_Toc271189020"/>
      <w:r>
        <w:rPr>
          <w:rStyle w:val="CharSClsNo"/>
        </w:rPr>
        <w:t>10</w:t>
      </w:r>
      <w:r>
        <w:t>.</w:t>
      </w:r>
      <w:r>
        <w:tab/>
        <w:t>Power to take persons in custody from certain custodial places for medical treatment</w:t>
      </w:r>
      <w:bookmarkEnd w:id="1437"/>
      <w:bookmarkEnd w:id="1438"/>
      <w:bookmarkEnd w:id="1439"/>
      <w:bookmarkEnd w:id="1440"/>
      <w:bookmarkEnd w:id="1441"/>
      <w:bookmarkEnd w:id="1442"/>
      <w:bookmarkEnd w:id="1443"/>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outlineLvl w:val="0"/>
      </w:pPr>
      <w:bookmarkStart w:id="1444" w:name="_Toc419195149"/>
      <w:bookmarkStart w:id="1445" w:name="_Toc429193533"/>
      <w:bookmarkStart w:id="1446" w:name="_Toc466297297"/>
      <w:bookmarkStart w:id="1447" w:name="_Toc503158583"/>
      <w:bookmarkStart w:id="1448" w:name="_Toc506008050"/>
      <w:bookmarkStart w:id="1449" w:name="_Toc510920726"/>
      <w:bookmarkStart w:id="1450" w:name="_Toc194918212"/>
      <w:bookmarkStart w:id="1451" w:name="_Toc271189021"/>
      <w:r>
        <w:rPr>
          <w:rStyle w:val="CharSClsNo"/>
        </w:rPr>
        <w:t>11</w:t>
      </w:r>
      <w:r>
        <w:t>.</w:t>
      </w:r>
      <w:r>
        <w:tab/>
        <w:t>Power to issue orders to persons in custody</w:t>
      </w:r>
      <w:bookmarkEnd w:id="1444"/>
      <w:bookmarkEnd w:id="1445"/>
      <w:bookmarkEnd w:id="1446"/>
      <w:bookmarkEnd w:id="1447"/>
      <w:bookmarkEnd w:id="1448"/>
      <w:bookmarkEnd w:id="1449"/>
      <w:bookmarkEnd w:id="1450"/>
      <w:bookmarkEnd w:id="1451"/>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pPr>
      <w:r>
        <w:tab/>
        <w:t>(3)</w:t>
      </w:r>
      <w:r>
        <w:tab/>
        <w:t xml:space="preserve">The power to issue orders to a prisoner in accordance with section 14(2) of </w:t>
      </w:r>
      <w:r>
        <w:rPr>
          <w:i/>
        </w:rPr>
        <w:t>Prisons Act 1981</w:t>
      </w:r>
      <w:r>
        <w:t>.</w:t>
      </w:r>
    </w:p>
    <w:p>
      <w:pPr>
        <w:pStyle w:val="ySubsection"/>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outlineLvl w:val="0"/>
        <w:rPr>
          <w:rStyle w:val="CharSectno"/>
        </w:rPr>
      </w:pPr>
      <w:bookmarkStart w:id="1452" w:name="_Toc429193534"/>
      <w:bookmarkStart w:id="1453" w:name="_Toc466297298"/>
      <w:bookmarkStart w:id="1454" w:name="_Toc503158584"/>
      <w:bookmarkStart w:id="1455" w:name="_Toc506008051"/>
      <w:bookmarkStart w:id="1456" w:name="_Toc510920727"/>
      <w:bookmarkStart w:id="1457" w:name="_Toc194918213"/>
      <w:bookmarkStart w:id="1458" w:name="_Toc271189022"/>
      <w:r>
        <w:rPr>
          <w:rStyle w:val="CharSClsNo"/>
        </w:rPr>
        <w:t>12</w:t>
      </w:r>
      <w:r>
        <w:rPr>
          <w:sz w:val="24"/>
        </w:rPr>
        <w:t>.</w:t>
      </w:r>
      <w:r>
        <w:rPr>
          <w:sz w:val="24"/>
        </w:rPr>
        <w:tab/>
      </w:r>
      <w:r>
        <w:t>Power to restrain</w:t>
      </w:r>
      <w:r>
        <w:rPr>
          <w:rStyle w:val="CharSectno"/>
        </w:rPr>
        <w:t xml:space="preserve"> persons in custody</w:t>
      </w:r>
      <w:bookmarkEnd w:id="1452"/>
      <w:bookmarkEnd w:id="1453"/>
      <w:bookmarkEnd w:id="1454"/>
      <w:bookmarkEnd w:id="1455"/>
      <w:bookmarkEnd w:id="1456"/>
      <w:bookmarkEnd w:id="1457"/>
      <w:bookmarkEnd w:id="1458"/>
    </w:p>
    <w:p>
      <w:pPr>
        <w:pStyle w:val="ySubsection"/>
      </w:pPr>
      <w:r>
        <w:tab/>
        <w:t>(1)</w:t>
      </w:r>
      <w:r>
        <w:tab/>
        <w:t>The power to restrain a person in custody who is at a custodial place or being moved between custodial places.</w:t>
      </w:r>
    </w:p>
    <w:p>
      <w:pPr>
        <w:pStyle w:val="ySubsection"/>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w:t>
      </w:r>
    </w:p>
    <w:p>
      <w:pPr>
        <w:pStyle w:val="yIndenta"/>
      </w:pPr>
      <w:r>
        <w:tab/>
        <w:t>(b)</w:t>
      </w:r>
      <w:r>
        <w:tab/>
        <w:t>to prevent a person in custody from causing damage to property;</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1459" w:name="_Toc429193535"/>
      <w:bookmarkStart w:id="1460" w:name="_Toc466297299"/>
      <w:bookmarkStart w:id="1461" w:name="_Toc503158585"/>
      <w:bookmarkStart w:id="1462" w:name="_Toc506008052"/>
      <w:bookmarkStart w:id="1463" w:name="_Toc510920728"/>
      <w:bookmarkStart w:id="1464" w:name="_Toc194918214"/>
      <w:bookmarkStart w:id="1465" w:name="_Toc271189023"/>
      <w:r>
        <w:rPr>
          <w:rStyle w:val="CharSClsNo"/>
        </w:rPr>
        <w:t>13</w:t>
      </w:r>
      <w:r>
        <w:t>.</w:t>
      </w:r>
      <w:r>
        <w:tab/>
        <w:t>Power to prevent communication etc. with persons in custody</w:t>
      </w:r>
      <w:bookmarkEnd w:id="1459"/>
      <w:bookmarkEnd w:id="1460"/>
      <w:bookmarkEnd w:id="1461"/>
      <w:bookmarkEnd w:id="1462"/>
      <w:bookmarkEnd w:id="1463"/>
      <w:bookmarkEnd w:id="1464"/>
      <w:bookmarkEnd w:id="1465"/>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1466" w:name="_Toc419195152"/>
      <w:bookmarkStart w:id="1467" w:name="_Toc429193537"/>
      <w:bookmarkStart w:id="1468" w:name="_Toc466297300"/>
      <w:bookmarkStart w:id="1469" w:name="_Toc503158586"/>
      <w:bookmarkStart w:id="1470" w:name="_Toc506008053"/>
      <w:bookmarkStart w:id="1471" w:name="_Toc510920729"/>
      <w:bookmarkStart w:id="1472" w:name="_Toc194918215"/>
      <w:bookmarkStart w:id="1473" w:name="_Toc271189024"/>
      <w:r>
        <w:rPr>
          <w:rStyle w:val="CharSClsNo"/>
        </w:rPr>
        <w:t>14</w:t>
      </w:r>
      <w:r>
        <w:t>.</w:t>
      </w:r>
      <w:r>
        <w:tab/>
        <w:t>Power to make charges of prison offences</w:t>
      </w:r>
      <w:bookmarkEnd w:id="1466"/>
      <w:bookmarkEnd w:id="1467"/>
      <w:bookmarkEnd w:id="1468"/>
      <w:bookmarkEnd w:id="1469"/>
      <w:bookmarkEnd w:id="1470"/>
      <w:bookmarkEnd w:id="1471"/>
      <w:bookmarkEnd w:id="1472"/>
      <w:bookmarkEnd w:id="1473"/>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1474" w:name="_Toc419195153"/>
      <w:bookmarkStart w:id="1475" w:name="_Toc429193538"/>
      <w:bookmarkStart w:id="1476" w:name="_Toc466297301"/>
      <w:bookmarkStart w:id="1477" w:name="_Toc503158587"/>
      <w:bookmarkStart w:id="1478" w:name="_Toc506008054"/>
      <w:bookmarkStart w:id="1479" w:name="_Toc510920730"/>
      <w:bookmarkStart w:id="1480" w:name="_Toc194918216"/>
      <w:bookmarkStart w:id="1481" w:name="_Toc271189025"/>
      <w:r>
        <w:rPr>
          <w:rStyle w:val="CharSClsNo"/>
        </w:rPr>
        <w:t>15</w:t>
      </w:r>
      <w:r>
        <w:t>.</w:t>
      </w:r>
      <w:r>
        <w:tab/>
        <w:t>Power to make charges of detention offences</w:t>
      </w:r>
      <w:bookmarkEnd w:id="1474"/>
      <w:bookmarkEnd w:id="1475"/>
      <w:bookmarkEnd w:id="1476"/>
      <w:bookmarkEnd w:id="1477"/>
      <w:bookmarkEnd w:id="1478"/>
      <w:bookmarkEnd w:id="1479"/>
      <w:bookmarkEnd w:id="1480"/>
      <w:bookmarkEnd w:id="1481"/>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1482" w:name="_Toc112726993"/>
      <w:bookmarkStart w:id="1483" w:name="_Toc112747403"/>
      <w:bookmarkStart w:id="1484" w:name="_Toc113672817"/>
      <w:bookmarkStart w:id="1485" w:name="_Toc113762593"/>
      <w:bookmarkStart w:id="1486" w:name="_Toc123552971"/>
      <w:bookmarkStart w:id="1487" w:name="_Toc123638404"/>
      <w:bookmarkStart w:id="1488" w:name="_Toc151795129"/>
      <w:bookmarkStart w:id="1489" w:name="_Toc157845547"/>
      <w:bookmarkStart w:id="1490" w:name="_Toc170628209"/>
      <w:bookmarkStart w:id="1491" w:name="_Toc171057821"/>
      <w:bookmarkStart w:id="1492" w:name="_Toc177812990"/>
      <w:bookmarkStart w:id="1493" w:name="_Toc194918217"/>
      <w:bookmarkStart w:id="1494" w:name="_Toc194918434"/>
      <w:bookmarkStart w:id="1495" w:name="_Toc199815631"/>
      <w:bookmarkStart w:id="1496" w:name="_Toc201659545"/>
      <w:bookmarkStart w:id="1497" w:name="_Toc215479380"/>
      <w:bookmarkStart w:id="1498" w:name="_Toc223410118"/>
      <w:bookmarkStart w:id="1499" w:name="_Toc223410418"/>
      <w:bookmarkStart w:id="1500" w:name="_Toc223939449"/>
      <w:bookmarkStart w:id="1501" w:name="_Toc225757622"/>
      <w:bookmarkStart w:id="1502" w:name="_Toc225757811"/>
      <w:bookmarkStart w:id="1503" w:name="_Toc226351136"/>
      <w:bookmarkStart w:id="1504" w:name="_Toc226425467"/>
      <w:bookmarkStart w:id="1505" w:name="_Toc271189026"/>
      <w:r>
        <w:rPr>
          <w:rStyle w:val="CharSDivNo"/>
        </w:rPr>
        <w:t>Division 3</w:t>
      </w:r>
      <w:r>
        <w:t xml:space="preserve"> — </w:t>
      </w:r>
      <w:r>
        <w:rPr>
          <w:rStyle w:val="CharSDivText"/>
        </w:rPr>
        <w:t>Powers in relation to intoxicated detainees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yHeading5"/>
        <w:outlineLvl w:val="0"/>
      </w:pPr>
      <w:bookmarkStart w:id="1506" w:name="_Hlt431701481"/>
      <w:bookmarkStart w:id="1507" w:name="_Toc429193539"/>
      <w:bookmarkStart w:id="1508" w:name="_Toc466297302"/>
      <w:bookmarkStart w:id="1509" w:name="_Toc503158588"/>
      <w:bookmarkStart w:id="1510" w:name="_Toc506008055"/>
      <w:bookmarkStart w:id="1511" w:name="_Toc510920731"/>
      <w:bookmarkStart w:id="1512" w:name="_Toc194918218"/>
      <w:bookmarkStart w:id="1513" w:name="_Toc271189027"/>
      <w:bookmarkEnd w:id="1506"/>
      <w:r>
        <w:rPr>
          <w:rStyle w:val="CharSClsNo"/>
        </w:rPr>
        <w:t>16</w:t>
      </w:r>
      <w:r>
        <w:t>.</w:t>
      </w:r>
      <w:r>
        <w:tab/>
        <w:t>Powers as to intoxicated detainees</w:t>
      </w:r>
      <w:bookmarkEnd w:id="1507"/>
      <w:bookmarkEnd w:id="1508"/>
      <w:bookmarkEnd w:id="1509"/>
      <w:bookmarkEnd w:id="1510"/>
      <w:bookmarkEnd w:id="1511"/>
      <w:bookmarkEnd w:id="1512"/>
      <w:bookmarkEnd w:id="1513"/>
    </w:p>
    <w:p>
      <w:pPr>
        <w:pStyle w:val="ySubsection"/>
      </w:pPr>
      <w:r>
        <w:tab/>
      </w:r>
      <w:r>
        <w:tab/>
        <w:t>The power to take charge of, and move, an intoxicated detainee in accordance with a request under section 80 or 81.</w:t>
      </w:r>
    </w:p>
    <w:p>
      <w:pPr>
        <w:pStyle w:val="yHeading3"/>
      </w:pPr>
      <w:bookmarkStart w:id="1514" w:name="_Toc112726995"/>
      <w:bookmarkStart w:id="1515" w:name="_Toc112747405"/>
      <w:bookmarkStart w:id="1516" w:name="_Toc113672819"/>
      <w:bookmarkStart w:id="1517" w:name="_Toc113762595"/>
      <w:bookmarkStart w:id="1518" w:name="_Toc123552973"/>
      <w:bookmarkStart w:id="1519" w:name="_Toc123638406"/>
      <w:bookmarkStart w:id="1520" w:name="_Toc151795131"/>
      <w:bookmarkStart w:id="1521" w:name="_Toc157845549"/>
      <w:bookmarkStart w:id="1522" w:name="_Toc170628211"/>
      <w:bookmarkStart w:id="1523" w:name="_Toc171057823"/>
      <w:bookmarkStart w:id="1524" w:name="_Toc177812992"/>
      <w:bookmarkStart w:id="1525" w:name="_Toc194918219"/>
      <w:bookmarkStart w:id="1526" w:name="_Toc194918436"/>
      <w:bookmarkStart w:id="1527" w:name="_Toc199815633"/>
      <w:bookmarkStart w:id="1528" w:name="_Toc201659547"/>
      <w:bookmarkStart w:id="1529" w:name="_Toc215479382"/>
      <w:bookmarkStart w:id="1530" w:name="_Toc223410120"/>
      <w:bookmarkStart w:id="1531" w:name="_Toc223410420"/>
      <w:bookmarkStart w:id="1532" w:name="_Toc223939451"/>
      <w:bookmarkStart w:id="1533" w:name="_Toc225757624"/>
      <w:bookmarkStart w:id="1534" w:name="_Toc225757813"/>
      <w:bookmarkStart w:id="1535" w:name="_Toc226351138"/>
      <w:bookmarkStart w:id="1536" w:name="_Toc226425469"/>
      <w:bookmarkStart w:id="1537" w:name="_Toc271189028"/>
      <w:r>
        <w:rPr>
          <w:rStyle w:val="CharSDivNo"/>
        </w:rPr>
        <w:t>Division 4</w:t>
      </w:r>
      <w:r>
        <w:t xml:space="preserve"> — </w:t>
      </w:r>
      <w:r>
        <w:rPr>
          <w:rStyle w:val="CharSDivText"/>
        </w:rPr>
        <w:t>Powers in relation to visitors to lock</w:t>
      </w:r>
      <w:r>
        <w:rPr>
          <w:rStyle w:val="CharSDivText"/>
        </w:rPr>
        <w:noBreakHyphen/>
        <w:t>ups and court custody centres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Heading5"/>
        <w:outlineLvl w:val="0"/>
      </w:pPr>
      <w:bookmarkStart w:id="1538" w:name="_Toc466297303"/>
      <w:bookmarkStart w:id="1539" w:name="_Toc503158589"/>
      <w:bookmarkStart w:id="1540" w:name="_Toc506008056"/>
      <w:bookmarkStart w:id="1541" w:name="_Toc510920732"/>
      <w:bookmarkStart w:id="1542" w:name="_Toc194918220"/>
      <w:bookmarkStart w:id="1543" w:name="_Toc271189029"/>
      <w:r>
        <w:rPr>
          <w:rStyle w:val="CharSClsNo"/>
        </w:rPr>
        <w:t>17</w:t>
      </w:r>
      <w:r>
        <w:t>.</w:t>
      </w:r>
      <w:r>
        <w:tab/>
        <w:t>Interpretation</w:t>
      </w:r>
      <w:bookmarkEnd w:id="1538"/>
      <w:bookmarkEnd w:id="1539"/>
      <w:bookmarkEnd w:id="1540"/>
      <w:bookmarkEnd w:id="1541"/>
      <w:bookmarkEnd w:id="1542"/>
      <w:bookmarkEnd w:id="1543"/>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1544" w:name="_Toc466297304"/>
      <w:bookmarkStart w:id="1545" w:name="_Toc503158590"/>
      <w:bookmarkStart w:id="1546" w:name="_Toc506008057"/>
      <w:bookmarkStart w:id="1547" w:name="_Toc510920733"/>
      <w:bookmarkStart w:id="1548" w:name="_Toc194918221"/>
      <w:bookmarkStart w:id="1549" w:name="_Toc271189030"/>
      <w:r>
        <w:rPr>
          <w:rStyle w:val="CharSClsNo"/>
        </w:rPr>
        <w:t>18</w:t>
      </w:r>
      <w:r>
        <w:rPr>
          <w:rStyle w:val="CharSectno"/>
        </w:rPr>
        <w:t>.</w:t>
      </w:r>
      <w:r>
        <w:rPr>
          <w:rStyle w:val="CharSectno"/>
        </w:rPr>
        <w:tab/>
        <w:t>Power to i</w:t>
      </w:r>
      <w:r>
        <w:t>dentify visitors to lock</w:t>
      </w:r>
      <w:r>
        <w:noBreakHyphen/>
        <w:t>ups and court custody centres</w:t>
      </w:r>
      <w:bookmarkEnd w:id="1544"/>
      <w:bookmarkEnd w:id="1545"/>
      <w:bookmarkEnd w:id="1546"/>
      <w:bookmarkEnd w:id="1547"/>
      <w:bookmarkEnd w:id="1548"/>
      <w:bookmarkEnd w:id="1549"/>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1550" w:name="_Toc466297305"/>
      <w:bookmarkStart w:id="1551" w:name="_Toc503158591"/>
      <w:bookmarkStart w:id="1552" w:name="_Toc506008058"/>
      <w:bookmarkStart w:id="1553" w:name="_Toc510920734"/>
      <w:bookmarkStart w:id="1554" w:name="_Toc194918222"/>
      <w:bookmarkStart w:id="1555" w:name="_Toc271189031"/>
      <w:r>
        <w:rPr>
          <w:rStyle w:val="CharSClsNo"/>
        </w:rPr>
        <w:t>19</w:t>
      </w:r>
      <w:r>
        <w:t>.</w:t>
      </w:r>
      <w:r>
        <w:tab/>
        <w:t>Power to deal with disorderly or suspicious visitors to lock</w:t>
      </w:r>
      <w:r>
        <w:noBreakHyphen/>
        <w:t>ups and court custody centres</w:t>
      </w:r>
      <w:bookmarkEnd w:id="1550"/>
      <w:bookmarkEnd w:id="1551"/>
      <w:bookmarkEnd w:id="1552"/>
      <w:bookmarkEnd w:id="1553"/>
      <w:bookmarkEnd w:id="1554"/>
      <w:bookmarkEnd w:id="1555"/>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1556" w:name="_Toc466297306"/>
      <w:bookmarkStart w:id="1557" w:name="_Toc503158592"/>
      <w:bookmarkStart w:id="1558" w:name="_Toc506008059"/>
      <w:bookmarkStart w:id="1559" w:name="_Toc510920735"/>
      <w:bookmarkStart w:id="1560" w:name="_Toc194918223"/>
      <w:bookmarkStart w:id="1561" w:name="_Toc271189032"/>
      <w:r>
        <w:rPr>
          <w:rStyle w:val="CharSClsNo"/>
        </w:rPr>
        <w:t>20</w:t>
      </w:r>
      <w:r>
        <w:t>.</w:t>
      </w:r>
      <w:r>
        <w:tab/>
        <w:t>Power to search visitors and their possessions at lock</w:t>
      </w:r>
      <w:r>
        <w:noBreakHyphen/>
        <w:t>ups and court custody centres</w:t>
      </w:r>
      <w:bookmarkEnd w:id="1556"/>
      <w:bookmarkEnd w:id="1557"/>
      <w:bookmarkEnd w:id="1558"/>
      <w:bookmarkEnd w:id="1559"/>
      <w:bookmarkEnd w:id="1560"/>
      <w:bookmarkEnd w:id="1561"/>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1562" w:name="_Toc466297307"/>
      <w:bookmarkStart w:id="1563" w:name="_Toc503158593"/>
      <w:bookmarkStart w:id="1564" w:name="_Toc506008060"/>
      <w:bookmarkStart w:id="1565" w:name="_Toc510920736"/>
      <w:bookmarkStart w:id="1566" w:name="_Toc194918224"/>
      <w:bookmarkStart w:id="1567" w:name="_Toc271189033"/>
      <w:r>
        <w:rPr>
          <w:rStyle w:val="CharSClsNo"/>
        </w:rPr>
        <w:t>21</w:t>
      </w:r>
      <w:r>
        <w:t>.</w:t>
      </w:r>
      <w:r>
        <w:tab/>
        <w:t>Power to require visitors to lock</w:t>
      </w:r>
      <w:r>
        <w:noBreakHyphen/>
        <w:t>ups and court custody centres to deposit property</w:t>
      </w:r>
      <w:bookmarkEnd w:id="1562"/>
      <w:bookmarkEnd w:id="1563"/>
      <w:bookmarkEnd w:id="1564"/>
      <w:bookmarkEnd w:id="1565"/>
      <w:bookmarkEnd w:id="1566"/>
      <w:bookmarkEnd w:id="1567"/>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1568" w:name="_Toc466297308"/>
      <w:bookmarkStart w:id="1569" w:name="_Toc503158594"/>
      <w:bookmarkStart w:id="1570" w:name="_Toc506008061"/>
      <w:bookmarkStart w:id="1571" w:name="_Toc510920737"/>
      <w:bookmarkStart w:id="1572" w:name="_Toc194918225"/>
      <w:bookmarkStart w:id="1573" w:name="_Toc271189034"/>
      <w:r>
        <w:rPr>
          <w:rStyle w:val="CharSClsNo"/>
        </w:rPr>
        <w:t>22</w:t>
      </w:r>
      <w:r>
        <w:t>.</w:t>
      </w:r>
      <w:r>
        <w:tab/>
        <w:t>Further powers to refuse entry to, or remove visitors from, lock</w:t>
      </w:r>
      <w:r>
        <w:noBreakHyphen/>
        <w:t>ups and court custody centres</w:t>
      </w:r>
      <w:bookmarkEnd w:id="1568"/>
      <w:bookmarkEnd w:id="1569"/>
      <w:bookmarkEnd w:id="1570"/>
      <w:bookmarkEnd w:id="1571"/>
      <w:bookmarkEnd w:id="1572"/>
      <w:bookmarkEnd w:id="1573"/>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1574" w:name="_Toc112727002"/>
      <w:bookmarkStart w:id="1575" w:name="_Toc112747412"/>
      <w:bookmarkStart w:id="1576" w:name="_Toc113672826"/>
      <w:bookmarkStart w:id="1577" w:name="_Toc113762602"/>
      <w:bookmarkStart w:id="1578" w:name="_Toc123552980"/>
      <w:bookmarkStart w:id="1579" w:name="_Toc123638413"/>
      <w:bookmarkStart w:id="1580" w:name="_Toc151795138"/>
      <w:bookmarkStart w:id="1581" w:name="_Toc157845556"/>
      <w:bookmarkStart w:id="1582" w:name="_Toc170628218"/>
      <w:bookmarkStart w:id="1583" w:name="_Toc171057830"/>
      <w:bookmarkStart w:id="1584" w:name="_Toc177812999"/>
      <w:bookmarkStart w:id="1585" w:name="_Toc194918226"/>
      <w:bookmarkStart w:id="1586" w:name="_Toc194918443"/>
      <w:bookmarkStart w:id="1587" w:name="_Toc199815640"/>
      <w:bookmarkStart w:id="1588" w:name="_Toc201659554"/>
      <w:bookmarkStart w:id="1589" w:name="_Toc215479389"/>
      <w:bookmarkStart w:id="1590" w:name="_Toc223410127"/>
      <w:bookmarkStart w:id="1591" w:name="_Toc223410427"/>
      <w:bookmarkStart w:id="1592" w:name="_Toc223939458"/>
      <w:bookmarkStart w:id="1593" w:name="_Toc225757631"/>
      <w:bookmarkStart w:id="1594" w:name="_Toc225757820"/>
      <w:bookmarkStart w:id="1595" w:name="_Toc226351145"/>
      <w:bookmarkStart w:id="1596" w:name="_Toc226425476"/>
      <w:bookmarkStart w:id="1597" w:name="_Toc271189035"/>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ShoulderClause"/>
      </w:pPr>
      <w:r>
        <w:t>[s. 3,</w:t>
      </w:r>
      <w:r>
        <w:rPr>
          <w:rStyle w:val="CharSDivText"/>
        </w:rPr>
        <w:t xml:space="preserve"> </w:t>
      </w:r>
      <w:r>
        <w:t>22, 23, 24, 25 and 48]</w:t>
      </w:r>
    </w:p>
    <w:p>
      <w:pPr>
        <w:pStyle w:val="yHeading5"/>
        <w:outlineLvl w:val="0"/>
      </w:pPr>
      <w:bookmarkStart w:id="1598" w:name="_Hlt431701640"/>
      <w:bookmarkStart w:id="1599" w:name="_Toc419195151"/>
      <w:bookmarkStart w:id="1600" w:name="_Toc429193536"/>
      <w:bookmarkStart w:id="1601" w:name="_Toc466297309"/>
      <w:bookmarkStart w:id="1602" w:name="_Toc503158595"/>
      <w:bookmarkStart w:id="1603" w:name="_Toc506008062"/>
      <w:bookmarkStart w:id="1604" w:name="_Toc510920738"/>
      <w:bookmarkStart w:id="1605" w:name="_Toc194918227"/>
      <w:bookmarkStart w:id="1606" w:name="_Toc271189036"/>
      <w:bookmarkEnd w:id="1598"/>
      <w:r>
        <w:rPr>
          <w:rStyle w:val="CharSClsNo"/>
        </w:rPr>
        <w:t>1</w:t>
      </w:r>
      <w:r>
        <w:t>.</w:t>
      </w:r>
      <w:r>
        <w:tab/>
        <w:t>Power to apprehend and detain certain persons</w:t>
      </w:r>
      <w:bookmarkEnd w:id="1599"/>
      <w:bookmarkEnd w:id="1600"/>
      <w:bookmarkEnd w:id="1601"/>
      <w:bookmarkEnd w:id="1602"/>
      <w:bookmarkEnd w:id="1603"/>
      <w:bookmarkEnd w:id="1604"/>
      <w:bookmarkEnd w:id="1605"/>
      <w:bookmarkEnd w:id="1606"/>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w:t>
      </w:r>
    </w:p>
    <w:p>
      <w:pPr>
        <w:pStyle w:val="yIndenta"/>
      </w:pPr>
      <w:r>
        <w:tab/>
        <w:t>(b)</w:t>
      </w:r>
      <w:r>
        <w:tab/>
        <w:t>has escaped from legal custody from a custodial place or when being moved between custodial places;</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outlineLvl w:val="0"/>
      </w:pPr>
      <w:bookmarkStart w:id="1607" w:name="_Toc72893064"/>
      <w:bookmarkStart w:id="1608" w:name="_Toc89510358"/>
      <w:bookmarkStart w:id="1609" w:name="_Toc97006602"/>
      <w:bookmarkStart w:id="1610" w:name="_Toc101952667"/>
      <w:bookmarkStart w:id="1611" w:name="_Toc102811243"/>
      <w:bookmarkStart w:id="1612" w:name="_Toc107883896"/>
      <w:bookmarkStart w:id="1613" w:name="_Toc107909765"/>
      <w:bookmarkStart w:id="1614" w:name="_Toc112727004"/>
      <w:bookmarkStart w:id="1615" w:name="_Toc112747414"/>
      <w:bookmarkStart w:id="1616" w:name="_Toc113672828"/>
      <w:bookmarkStart w:id="1617" w:name="_Toc113762604"/>
      <w:bookmarkStart w:id="1618" w:name="_Toc123552982"/>
      <w:bookmarkStart w:id="1619" w:name="_Toc123638415"/>
      <w:bookmarkStart w:id="1620" w:name="_Toc151795140"/>
      <w:bookmarkStart w:id="1621" w:name="_Toc157845558"/>
      <w:bookmarkStart w:id="1622" w:name="_Toc170628220"/>
      <w:bookmarkStart w:id="1623" w:name="_Toc171057832"/>
      <w:bookmarkStart w:id="1624" w:name="_Toc177813001"/>
      <w:bookmarkStart w:id="1625" w:name="_Toc194918228"/>
      <w:bookmarkStart w:id="1626" w:name="_Toc194918445"/>
      <w:bookmarkStart w:id="1627" w:name="_Toc199815642"/>
      <w:bookmarkStart w:id="1628" w:name="_Toc201659556"/>
      <w:bookmarkStart w:id="1629" w:name="_Toc215479391"/>
      <w:bookmarkStart w:id="1630" w:name="_Toc223410129"/>
      <w:bookmarkStart w:id="1631" w:name="_Toc223410429"/>
      <w:bookmarkStart w:id="1632" w:name="_Toc223939460"/>
      <w:bookmarkStart w:id="1633" w:name="_Toc225757633"/>
      <w:bookmarkStart w:id="1634" w:name="_Toc225757822"/>
      <w:bookmarkStart w:id="1635" w:name="_Toc226351147"/>
      <w:bookmarkStart w:id="1636" w:name="_Toc226425478"/>
      <w:bookmarkStart w:id="1637" w:name="_Toc271189037"/>
      <w:r>
        <w:t>Notes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pPr>
        <w:pStyle w:val="nSubsection"/>
        <w:rPr>
          <w:snapToGrid w:val="0"/>
        </w:rPr>
      </w:pPr>
      <w:r>
        <w:rPr>
          <w:snapToGrid w:val="0"/>
          <w:vertAlign w:val="superscript"/>
        </w:rPr>
        <w:t>1</w:t>
      </w:r>
      <w:r>
        <w:rPr>
          <w:snapToGrid w:val="0"/>
        </w:rPr>
        <w:tab/>
        <w:t xml:space="preserve">This is a compilation of the </w:t>
      </w:r>
      <w:r>
        <w:rPr>
          <w:i/>
          <w:noProof/>
          <w:snapToGrid w:val="0"/>
        </w:rPr>
        <w:t>Court Security and Custodial Services Act 1999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38" w:name="_Toc271189038"/>
      <w:r>
        <w:rPr>
          <w:snapToGrid w:val="0"/>
        </w:rPr>
        <w:t>Compilation table</w:t>
      </w:r>
      <w:bookmarkEnd w:id="1638"/>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3"/>
        <w:gridCol w:w="1133"/>
        <w:gridCol w:w="2547"/>
        <w:gridCol w:w="12"/>
      </w:tblGrid>
      <w:tr>
        <w:trPr>
          <w:gridAfter w:val="1"/>
          <w:wAfter w:w="12" w:type="dxa"/>
          <w:cantSplit/>
          <w:tblHeader/>
        </w:trPr>
        <w:tc>
          <w:tcPr>
            <w:tcW w:w="2264" w:type="dxa"/>
            <w:tcBorders>
              <w:top w:val="single" w:sz="8" w:space="0" w:color="auto"/>
              <w:bottom w:val="single" w:sz="8" w:space="0" w:color="auto"/>
            </w:tcBorders>
          </w:tcPr>
          <w:p>
            <w:pPr>
              <w:pStyle w:val="nTable"/>
              <w:spacing w:after="40"/>
              <w:rPr>
                <w:b/>
                <w:sz w:val="19"/>
              </w:rPr>
            </w:pPr>
            <w:r>
              <w:rPr>
                <w:b/>
                <w:sz w:val="19"/>
              </w:rPr>
              <w:t>Short title</w:t>
            </w:r>
          </w:p>
        </w:tc>
        <w:tc>
          <w:tcPr>
            <w:tcW w:w="1131"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2" w:type="dxa"/>
          <w:cantSplit/>
        </w:trPr>
        <w:tc>
          <w:tcPr>
            <w:tcW w:w="2264" w:type="dxa"/>
            <w:tcBorders>
              <w:top w:val="single" w:sz="8" w:space="0" w:color="auto"/>
              <w:bottom w:val="nil"/>
            </w:tcBorders>
          </w:tcPr>
          <w:p>
            <w:pPr>
              <w:pStyle w:val="nTable"/>
              <w:spacing w:after="40"/>
              <w:rPr>
                <w:i/>
                <w:sz w:val="19"/>
              </w:rPr>
            </w:pPr>
            <w:r>
              <w:rPr>
                <w:i/>
                <w:snapToGrid w:val="0"/>
                <w:sz w:val="19"/>
              </w:rPr>
              <w:t>Court Security and Custodial Services Act 1999</w:t>
            </w:r>
          </w:p>
        </w:tc>
        <w:tc>
          <w:tcPr>
            <w:tcW w:w="1131" w:type="dxa"/>
            <w:tcBorders>
              <w:top w:val="single" w:sz="8" w:space="0" w:color="auto"/>
              <w:bottom w:val="nil"/>
            </w:tcBorders>
          </w:tcPr>
          <w:p>
            <w:pPr>
              <w:pStyle w:val="nTable"/>
              <w:spacing w:after="40"/>
              <w:rPr>
                <w:sz w:val="19"/>
              </w:rPr>
            </w:pPr>
            <w:r>
              <w:rPr>
                <w:sz w:val="19"/>
              </w:rPr>
              <w:t>46 of 1999</w:t>
            </w:r>
          </w:p>
        </w:tc>
        <w:tc>
          <w:tcPr>
            <w:tcW w:w="1133" w:type="dxa"/>
            <w:tcBorders>
              <w:top w:val="single" w:sz="8" w:space="0" w:color="auto"/>
              <w:bottom w:val="nil"/>
            </w:tcBorders>
          </w:tcPr>
          <w:p>
            <w:pPr>
              <w:pStyle w:val="nTable"/>
              <w:spacing w:after="40"/>
              <w:rPr>
                <w:sz w:val="19"/>
              </w:rPr>
            </w:pPr>
            <w:r>
              <w:rPr>
                <w:sz w:val="19"/>
              </w:rPr>
              <w:t>8 Dec 1999</w:t>
            </w:r>
          </w:p>
        </w:tc>
        <w:tc>
          <w:tcPr>
            <w:tcW w:w="2550" w:type="dxa"/>
            <w:tcBorders>
              <w:top w:val="single" w:sz="8" w:space="0" w:color="auto"/>
              <w:bottom w:val="nil"/>
            </w:tcBorders>
          </w:tcPr>
          <w:p>
            <w:pPr>
              <w:pStyle w:val="nTable"/>
              <w:spacing w:after="40"/>
              <w:rPr>
                <w:sz w:val="19"/>
              </w:rPr>
            </w:pPr>
            <w:r>
              <w:rPr>
                <w:sz w:val="19"/>
              </w:rPr>
              <w:t>s. 1 and 2: 8 Dec 1999;</w:t>
            </w:r>
            <w:r>
              <w:rPr>
                <w:sz w:val="19"/>
              </w:rPr>
              <w:br/>
              <w:t xml:space="preserve">Act other than s. 1, 2 and Pt. 5: 18 Dec 1999 (see s. 2(1) and </w:t>
            </w:r>
            <w:r>
              <w:rPr>
                <w:i/>
                <w:sz w:val="19"/>
              </w:rPr>
              <w:t>Gazette</w:t>
            </w:r>
            <w:r>
              <w:rPr>
                <w:sz w:val="19"/>
              </w:rPr>
              <w:t xml:space="preserve"> 17 Dec 1999 p. 6175);</w:t>
            </w:r>
            <w:r>
              <w:rPr>
                <w:sz w:val="19"/>
              </w:rPr>
              <w:br/>
              <w:t xml:space="preserve">Pt. 5: 18 Jun 2000 (see s. 2(2) and </w:t>
            </w:r>
            <w:r>
              <w:rPr>
                <w:i/>
                <w:sz w:val="19"/>
              </w:rPr>
              <w:t>Gazette</w:t>
            </w:r>
            <w:r>
              <w:rPr>
                <w:sz w:val="19"/>
              </w:rPr>
              <w:t xml:space="preserve"> 16 Jun 2000 p. 2939)</w:t>
            </w:r>
          </w:p>
        </w:tc>
      </w:tr>
      <w:tr>
        <w:trPr>
          <w:gridAfter w:val="1"/>
          <w:wAfter w:w="12" w:type="dxa"/>
          <w:cantSplit/>
        </w:trPr>
        <w:tc>
          <w:tcPr>
            <w:tcW w:w="2264" w:type="dxa"/>
            <w:tcBorders>
              <w:top w:val="nil"/>
              <w:bottom w:val="nil"/>
            </w:tcBorders>
          </w:tcPr>
          <w:p>
            <w:pPr>
              <w:pStyle w:val="nTable"/>
              <w:spacing w:after="40"/>
              <w:rPr>
                <w:i/>
                <w:snapToGrid w:val="0"/>
                <w:sz w:val="19"/>
              </w:rPr>
            </w:pPr>
            <w:r>
              <w:rPr>
                <w:i/>
                <w:snapToGrid w:val="0"/>
                <w:sz w:val="19"/>
              </w:rPr>
              <w:t xml:space="preserve">Protective Custody Act 2000 </w:t>
            </w:r>
            <w:r>
              <w:rPr>
                <w:snapToGrid w:val="0"/>
                <w:sz w:val="19"/>
              </w:rPr>
              <w:t>s. 30</w:t>
            </w:r>
          </w:p>
        </w:tc>
        <w:tc>
          <w:tcPr>
            <w:tcW w:w="1131" w:type="dxa"/>
            <w:tcBorders>
              <w:top w:val="nil"/>
              <w:bottom w:val="nil"/>
            </w:tcBorders>
          </w:tcPr>
          <w:p>
            <w:pPr>
              <w:pStyle w:val="nTable"/>
              <w:spacing w:after="40"/>
              <w:rPr>
                <w:sz w:val="19"/>
              </w:rPr>
            </w:pPr>
            <w:r>
              <w:rPr>
                <w:sz w:val="19"/>
              </w:rPr>
              <w:t>50 of 2000</w:t>
            </w:r>
          </w:p>
        </w:tc>
        <w:tc>
          <w:tcPr>
            <w:tcW w:w="1133" w:type="dxa"/>
            <w:tcBorders>
              <w:top w:val="nil"/>
              <w:bottom w:val="nil"/>
            </w:tcBorders>
          </w:tcPr>
          <w:p>
            <w:pPr>
              <w:pStyle w:val="nTable"/>
              <w:spacing w:after="40"/>
              <w:rPr>
                <w:sz w:val="19"/>
              </w:rPr>
            </w:pPr>
            <w:r>
              <w:rPr>
                <w:sz w:val="19"/>
              </w:rPr>
              <w:t>28 Nov 2000</w:t>
            </w:r>
          </w:p>
        </w:tc>
        <w:tc>
          <w:tcPr>
            <w:tcW w:w="2550" w:type="dxa"/>
            <w:tcBorders>
              <w:top w:val="nil"/>
              <w:bottom w:val="nil"/>
            </w:tcBorders>
          </w:tcPr>
          <w:p>
            <w:pPr>
              <w:pStyle w:val="nTable"/>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090" w:type="dxa"/>
            <w:gridSpan w:val="5"/>
            <w:tcBorders>
              <w:top w:val="nil"/>
              <w:bottom w:val="nil"/>
            </w:tcBorders>
          </w:tcPr>
          <w:p>
            <w:pPr>
              <w:pStyle w:val="nTable"/>
              <w:spacing w:after="40"/>
              <w:rPr>
                <w:b/>
                <w:sz w:val="19"/>
              </w:rPr>
            </w:pPr>
            <w:r>
              <w:rPr>
                <w:b/>
                <w:sz w:val="19"/>
              </w:rPr>
              <w:t xml:space="preserve">Reprint of the </w:t>
            </w:r>
            <w:r>
              <w:rPr>
                <w:b/>
                <w:i/>
                <w:snapToGrid w:val="0"/>
                <w:sz w:val="19"/>
              </w:rPr>
              <w:t>Court Security and Custodial Services Act 1999</w:t>
            </w:r>
            <w:r>
              <w:rPr>
                <w:b/>
                <w:snapToGrid w:val="0"/>
                <w:sz w:val="19"/>
              </w:rPr>
              <w:t xml:space="preserve"> as at 13 Jul 2001</w:t>
            </w:r>
            <w:r>
              <w:rPr>
                <w:snapToGrid w:val="0"/>
                <w:sz w:val="19"/>
              </w:rPr>
              <w:br/>
              <w:t>(includes amendments listed above)</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Corruption and Crime Commission Act 2003</w:t>
            </w:r>
            <w:r>
              <w:rPr>
                <w:snapToGrid w:val="0"/>
                <w:sz w:val="19"/>
              </w:rPr>
              <w:t xml:space="preserve"> s. 62</w:t>
            </w:r>
          </w:p>
        </w:tc>
        <w:tc>
          <w:tcPr>
            <w:tcW w:w="1131" w:type="dxa"/>
            <w:tcBorders>
              <w:top w:val="nil"/>
              <w:bottom w:val="nil"/>
            </w:tcBorders>
          </w:tcPr>
          <w:p>
            <w:pPr>
              <w:pStyle w:val="nTable"/>
              <w:spacing w:after="40"/>
              <w:rPr>
                <w:sz w:val="19"/>
              </w:rPr>
            </w:pPr>
            <w:r>
              <w:rPr>
                <w:sz w:val="19"/>
              </w:rPr>
              <w:t>48 of 2003</w:t>
            </w:r>
          </w:p>
        </w:tc>
        <w:tc>
          <w:tcPr>
            <w:tcW w:w="1133" w:type="dxa"/>
            <w:tcBorders>
              <w:top w:val="nil"/>
              <w:bottom w:val="nil"/>
            </w:tcBorders>
          </w:tcPr>
          <w:p>
            <w:pPr>
              <w:pStyle w:val="nTable"/>
              <w:spacing w:after="40"/>
              <w:rPr>
                <w:sz w:val="19"/>
              </w:rPr>
            </w:pPr>
            <w:r>
              <w:rPr>
                <w:sz w:val="19"/>
              </w:rPr>
              <w:t>3 Jul 2003</w:t>
            </w:r>
          </w:p>
        </w:tc>
        <w:tc>
          <w:tcPr>
            <w:tcW w:w="2550"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1"/>
          <w:wAfter w:w="12" w:type="dxa"/>
          <w:cantSplit/>
        </w:trPr>
        <w:tc>
          <w:tcPr>
            <w:tcW w:w="2264" w:type="dxa"/>
            <w:tcBorders>
              <w:top w:val="nil"/>
              <w:bottom w:val="nil"/>
            </w:tcBorders>
          </w:tcPr>
          <w:p>
            <w:pPr>
              <w:pStyle w:val="nTable"/>
              <w:spacing w:after="40"/>
              <w:rPr>
                <w:snapToGrid w:val="0"/>
                <w:sz w:val="19"/>
              </w:rPr>
            </w:pPr>
            <w:r>
              <w:rPr>
                <w:i/>
                <w:snapToGrid w:val="0"/>
                <w:sz w:val="19"/>
              </w:rPr>
              <w:t>Inspector of Custodial Services Act 2003</w:t>
            </w:r>
            <w:r>
              <w:rPr>
                <w:snapToGrid w:val="0"/>
                <w:sz w:val="19"/>
              </w:rPr>
              <w:t xml:space="preserve"> s. 56(1)</w:t>
            </w:r>
            <w:r>
              <w:rPr>
                <w:snapToGrid w:val="0"/>
                <w:sz w:val="19"/>
                <w:vertAlign w:val="superscript"/>
                <w:lang w:val="en-US"/>
              </w:rPr>
              <w:t xml:space="preserve">  3</w:t>
            </w:r>
          </w:p>
        </w:tc>
        <w:tc>
          <w:tcPr>
            <w:tcW w:w="1131" w:type="dxa"/>
            <w:tcBorders>
              <w:top w:val="nil"/>
              <w:bottom w:val="nil"/>
            </w:tcBorders>
          </w:tcPr>
          <w:p>
            <w:pPr>
              <w:pStyle w:val="nTable"/>
              <w:spacing w:after="40"/>
              <w:rPr>
                <w:sz w:val="19"/>
              </w:rPr>
            </w:pPr>
            <w:r>
              <w:rPr>
                <w:sz w:val="19"/>
              </w:rPr>
              <w:t>75 of 2003</w:t>
            </w:r>
          </w:p>
        </w:tc>
        <w:tc>
          <w:tcPr>
            <w:tcW w:w="1133" w:type="dxa"/>
            <w:tcBorders>
              <w:top w:val="nil"/>
              <w:bottom w:val="nil"/>
            </w:tcBorders>
          </w:tcPr>
          <w:p>
            <w:pPr>
              <w:pStyle w:val="nTable"/>
              <w:spacing w:after="40"/>
              <w:rPr>
                <w:sz w:val="19"/>
              </w:rPr>
            </w:pPr>
            <w:r>
              <w:rPr>
                <w:sz w:val="19"/>
              </w:rPr>
              <w:t>15 Dec 2003</w:t>
            </w:r>
          </w:p>
        </w:tc>
        <w:tc>
          <w:tcPr>
            <w:tcW w:w="2550" w:type="dxa"/>
            <w:tcBorders>
              <w:top w:val="nil"/>
              <w:bottom w:val="nil"/>
            </w:tcBorders>
          </w:tcPr>
          <w:p>
            <w:pPr>
              <w:pStyle w:val="nTable"/>
              <w:spacing w:after="40"/>
              <w:rPr>
                <w:sz w:val="19"/>
              </w:rPr>
            </w:pPr>
            <w:r>
              <w:rPr>
                <w:sz w:val="19"/>
              </w:rPr>
              <w:t>15 Dec 2003 (see s. 2)</w:t>
            </w:r>
          </w:p>
        </w:tc>
      </w:tr>
      <w:tr>
        <w:trPr>
          <w:gridAfter w:val="1"/>
          <w:wAfter w:w="12" w:type="dxa"/>
          <w:cantSplit/>
        </w:trPr>
        <w:tc>
          <w:tcPr>
            <w:tcW w:w="2264" w:type="dxa"/>
            <w:tcBorders>
              <w:top w:val="nil"/>
              <w:bottom w:val="nil"/>
            </w:tcBorders>
          </w:tcPr>
          <w:p>
            <w:pPr>
              <w:pStyle w:val="nTable"/>
              <w:spacing w:after="40"/>
              <w:rPr>
                <w:sz w:val="19"/>
              </w:rPr>
            </w:pPr>
            <w:r>
              <w:rPr>
                <w:i/>
                <w:sz w:val="19"/>
              </w:rPr>
              <w:t>Corruption and Crime Commission Amendment and Repeal Act 2003</w:t>
            </w:r>
            <w:r>
              <w:rPr>
                <w:sz w:val="19"/>
              </w:rPr>
              <w:t xml:space="preserve"> s. 74(2)</w:t>
            </w:r>
          </w:p>
        </w:tc>
        <w:tc>
          <w:tcPr>
            <w:tcW w:w="1131" w:type="dxa"/>
            <w:tcBorders>
              <w:top w:val="nil"/>
              <w:bottom w:val="nil"/>
            </w:tcBorders>
          </w:tcPr>
          <w:p>
            <w:pPr>
              <w:pStyle w:val="nTable"/>
              <w:spacing w:after="40"/>
              <w:rPr>
                <w:sz w:val="19"/>
              </w:rPr>
            </w:pPr>
            <w:r>
              <w:rPr>
                <w:sz w:val="19"/>
              </w:rPr>
              <w:t>78 of 2003</w:t>
            </w:r>
          </w:p>
        </w:tc>
        <w:tc>
          <w:tcPr>
            <w:tcW w:w="1133" w:type="dxa"/>
            <w:tcBorders>
              <w:top w:val="nil"/>
              <w:bottom w:val="nil"/>
            </w:tcBorders>
          </w:tcPr>
          <w:p>
            <w:pPr>
              <w:pStyle w:val="nTable"/>
              <w:spacing w:after="40"/>
              <w:rPr>
                <w:sz w:val="19"/>
              </w:rPr>
            </w:pPr>
            <w:r>
              <w:rPr>
                <w:sz w:val="19"/>
              </w:rPr>
              <w:t>22 Dec 2003</w:t>
            </w:r>
          </w:p>
        </w:tc>
        <w:tc>
          <w:tcPr>
            <w:tcW w:w="2550" w:type="dxa"/>
            <w:tcBorders>
              <w:top w:val="nil"/>
              <w:bottom w:val="nil"/>
            </w:tcBorders>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After w:val="1"/>
          <w:wAfter w:w="12" w:type="dxa"/>
          <w:cantSplit/>
        </w:trPr>
        <w:tc>
          <w:tcPr>
            <w:tcW w:w="2264" w:type="dxa"/>
            <w:tcBorders>
              <w:top w:val="nil"/>
              <w:bottom w:val="nil"/>
            </w:tcBorders>
          </w:tcPr>
          <w:p>
            <w:pPr>
              <w:pStyle w:val="nTable"/>
              <w:spacing w:after="40"/>
              <w:rPr>
                <w:sz w:val="19"/>
                <w:vertAlign w:val="superscript"/>
              </w:rPr>
            </w:pPr>
            <w:r>
              <w:rPr>
                <w:i/>
                <w:sz w:val="19"/>
              </w:rPr>
              <w:t xml:space="preserve">Criminal Code Amendment Act 2004 </w:t>
            </w:r>
            <w:r>
              <w:rPr>
                <w:sz w:val="19"/>
              </w:rPr>
              <w:t>s. 58</w:t>
            </w:r>
          </w:p>
        </w:tc>
        <w:tc>
          <w:tcPr>
            <w:tcW w:w="1131" w:type="dxa"/>
            <w:tcBorders>
              <w:top w:val="nil"/>
              <w:bottom w:val="nil"/>
            </w:tcBorders>
          </w:tcPr>
          <w:p>
            <w:pPr>
              <w:pStyle w:val="nTable"/>
              <w:keepNext/>
              <w:spacing w:after="40"/>
              <w:rPr>
                <w:sz w:val="19"/>
              </w:rPr>
            </w:pPr>
            <w:r>
              <w:rPr>
                <w:sz w:val="19"/>
              </w:rPr>
              <w:t>4 of 2004</w:t>
            </w:r>
          </w:p>
        </w:tc>
        <w:tc>
          <w:tcPr>
            <w:tcW w:w="1133" w:type="dxa"/>
            <w:tcBorders>
              <w:top w:val="nil"/>
              <w:bottom w:val="nil"/>
            </w:tcBorders>
          </w:tcPr>
          <w:p>
            <w:pPr>
              <w:pStyle w:val="nTable"/>
              <w:spacing w:after="40"/>
              <w:rPr>
                <w:sz w:val="19"/>
              </w:rPr>
            </w:pPr>
            <w:r>
              <w:rPr>
                <w:sz w:val="19"/>
              </w:rPr>
              <w:t>23 Apr 2004</w:t>
            </w:r>
          </w:p>
        </w:tc>
        <w:tc>
          <w:tcPr>
            <w:tcW w:w="2550" w:type="dxa"/>
            <w:tcBorders>
              <w:top w:val="nil"/>
              <w:bottom w:val="nil"/>
            </w:tcBorders>
          </w:tcPr>
          <w:p>
            <w:pPr>
              <w:pStyle w:val="nTable"/>
              <w:spacing w:after="40"/>
              <w:rPr>
                <w:sz w:val="19"/>
              </w:rPr>
            </w:pPr>
            <w:r>
              <w:rPr>
                <w:sz w:val="19"/>
              </w:rPr>
              <w:t>21 May 2004 (see s. 2)</w:t>
            </w:r>
          </w:p>
        </w:tc>
      </w:tr>
      <w:tr>
        <w:trPr>
          <w:gridAfter w:val="1"/>
          <w:wAfter w:w="12" w:type="dxa"/>
          <w:cantSplit/>
        </w:trPr>
        <w:tc>
          <w:tcPr>
            <w:tcW w:w="2264" w:type="dxa"/>
            <w:tcBorders>
              <w:top w:val="nil"/>
              <w:bottom w:val="nil"/>
            </w:tcBorders>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1" w:type="dxa"/>
            <w:tcBorders>
              <w:top w:val="nil"/>
              <w:bottom w:val="nil"/>
            </w:tcBorders>
          </w:tcPr>
          <w:p>
            <w:pPr>
              <w:pStyle w:val="nTable"/>
              <w:keepNext/>
              <w:spacing w:after="40"/>
              <w:rPr>
                <w:sz w:val="19"/>
              </w:rPr>
            </w:pPr>
            <w:r>
              <w:rPr>
                <w:snapToGrid w:val="0"/>
                <w:sz w:val="19"/>
                <w:lang w:val="en-US"/>
              </w:rPr>
              <w:t>59 of 2004</w:t>
            </w:r>
          </w:p>
        </w:tc>
        <w:tc>
          <w:tcPr>
            <w:tcW w:w="1133" w:type="dxa"/>
            <w:tcBorders>
              <w:top w:val="nil"/>
              <w:bottom w:val="nil"/>
            </w:tcBorders>
          </w:tcPr>
          <w:p>
            <w:pPr>
              <w:pStyle w:val="nTable"/>
              <w:spacing w:after="40"/>
              <w:rPr>
                <w:sz w:val="19"/>
              </w:rPr>
            </w:pPr>
            <w:r>
              <w:rPr>
                <w:sz w:val="19"/>
              </w:rPr>
              <w:t>23 Nov 2004</w:t>
            </w:r>
          </w:p>
        </w:tc>
        <w:tc>
          <w:tcPr>
            <w:tcW w:w="2550" w:type="dxa"/>
            <w:tcBorders>
              <w:top w:val="nil"/>
              <w:bottom w:val="nil"/>
            </w:tcBorders>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12" w:type="dxa"/>
          <w:cantSplit/>
        </w:trPr>
        <w:tc>
          <w:tcPr>
            <w:tcW w:w="2264" w:type="dxa"/>
            <w:tcBorders>
              <w:top w:val="nil"/>
              <w:bottom w:val="nil"/>
            </w:tcBorders>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1" w:type="dxa"/>
            <w:tcBorders>
              <w:top w:val="nil"/>
              <w:bottom w:val="nil"/>
            </w:tcBorders>
          </w:tcPr>
          <w:p>
            <w:pPr>
              <w:pStyle w:val="nTable"/>
              <w:keepNext/>
              <w:spacing w:after="40"/>
              <w:rPr>
                <w:snapToGrid w:val="0"/>
                <w:sz w:val="19"/>
                <w:lang w:val="en-US"/>
              </w:rPr>
            </w:pPr>
            <w:r>
              <w:rPr>
                <w:snapToGrid w:val="0"/>
                <w:sz w:val="19"/>
                <w:lang w:val="en-US"/>
              </w:rPr>
              <w:t>84 of 2004</w:t>
            </w:r>
          </w:p>
        </w:tc>
        <w:tc>
          <w:tcPr>
            <w:tcW w:w="1133"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12" w:type="dxa"/>
          <w:cantSplit/>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Administration Legislation Amendment Act 2005 </w:t>
            </w:r>
            <w:r>
              <w:rPr>
                <w:iCs/>
                <w:snapToGrid w:val="0"/>
                <w:sz w:val="19"/>
                <w:lang w:val="en-US"/>
              </w:rPr>
              <w:t>s. 37</w:t>
            </w:r>
          </w:p>
        </w:tc>
        <w:tc>
          <w:tcPr>
            <w:tcW w:w="1131" w:type="dxa"/>
            <w:tcBorders>
              <w:top w:val="nil"/>
              <w:bottom w:val="nil"/>
            </w:tcBorders>
          </w:tcPr>
          <w:p>
            <w:pPr>
              <w:pStyle w:val="nTable"/>
              <w:keepNext/>
              <w:spacing w:after="40"/>
              <w:rPr>
                <w:snapToGrid w:val="0"/>
                <w:sz w:val="19"/>
                <w:lang w:val="en-US"/>
              </w:rPr>
            </w:pPr>
            <w:r>
              <w:rPr>
                <w:snapToGrid w:val="0"/>
                <w:sz w:val="19"/>
                <w:lang w:val="en-US"/>
              </w:rPr>
              <w:t>5 of 2005</w:t>
            </w:r>
          </w:p>
        </w:tc>
        <w:tc>
          <w:tcPr>
            <w:tcW w:w="1133" w:type="dxa"/>
            <w:tcBorders>
              <w:top w:val="nil"/>
              <w:bottom w:val="nil"/>
            </w:tcBorders>
          </w:tcPr>
          <w:p>
            <w:pPr>
              <w:pStyle w:val="nTable"/>
              <w:spacing w:after="40"/>
              <w:rPr>
                <w:sz w:val="19"/>
              </w:rPr>
            </w:pPr>
            <w:r>
              <w:rPr>
                <w:sz w:val="19"/>
              </w:rPr>
              <w:t>27 Jun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7090" w:type="dxa"/>
            <w:gridSpan w:val="5"/>
            <w:tcBorders>
              <w:top w:val="nil"/>
              <w:bottom w:val="nil"/>
            </w:tcBorders>
          </w:tcPr>
          <w:p>
            <w:pPr>
              <w:pStyle w:val="nTable"/>
              <w:spacing w:after="40"/>
              <w:rPr>
                <w:snapToGrid w:val="0"/>
                <w:sz w:val="19"/>
                <w:lang w:val="en-US"/>
              </w:rPr>
            </w:pPr>
            <w:r>
              <w:rPr>
                <w:b/>
                <w:sz w:val="19"/>
              </w:rPr>
              <w:t xml:space="preserve">Reprint 2: The </w:t>
            </w:r>
            <w:r>
              <w:rPr>
                <w:b/>
                <w:i/>
                <w:snapToGrid w:val="0"/>
                <w:sz w:val="19"/>
              </w:rPr>
              <w:t>Court Security and Custodial Services Act 1999</w:t>
            </w:r>
            <w:r>
              <w:rPr>
                <w:b/>
                <w:snapToGrid w:val="0"/>
                <w:sz w:val="19"/>
              </w:rPr>
              <w:t xml:space="preserve"> as at 9 Sep 2005</w:t>
            </w:r>
            <w:r>
              <w:rPr>
                <w:snapToGrid w:val="0"/>
                <w:sz w:val="19"/>
              </w:rPr>
              <w:br/>
              <w:t xml:space="preserve">(includes amendments listed above except those in the </w:t>
            </w:r>
            <w:r>
              <w:rPr>
                <w:i/>
                <w:snapToGrid w:val="0"/>
                <w:sz w:val="19"/>
                <w:lang w:val="en-US"/>
              </w:rPr>
              <w:t>Financial Administration Legislation Amendment Act 2005</w:t>
            </w:r>
            <w:r>
              <w:rPr>
                <w:snapToGrid w:val="0"/>
                <w:sz w:val="19"/>
              </w:rPr>
              <w:t>)</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
                <w:iCs/>
                <w:snapToGrid w:val="0"/>
                <w:sz w:val="19"/>
                <w:lang w:val="en-US"/>
              </w:rPr>
            </w:pPr>
            <w:r>
              <w:rPr>
                <w:i/>
                <w:snapToGrid w:val="0"/>
                <w:sz w:val="19"/>
                <w:lang w:val="en-US"/>
              </w:rPr>
              <w:t xml:space="preserve">Nurses and Midwives Act 2006 </w:t>
            </w:r>
            <w:r>
              <w:rPr>
                <w:iCs/>
                <w:snapToGrid w:val="0"/>
                <w:sz w:val="19"/>
                <w:lang w:val="en-US"/>
              </w:rPr>
              <w:t>Sch. 3 cl. 5</w:t>
            </w:r>
          </w:p>
        </w:tc>
        <w:tc>
          <w:tcPr>
            <w:tcW w:w="1131" w:type="dxa"/>
          </w:tcPr>
          <w:p>
            <w:pPr>
              <w:pStyle w:val="nTable"/>
              <w:spacing w:after="40"/>
              <w:rPr>
                <w:snapToGrid w:val="0"/>
                <w:sz w:val="19"/>
                <w:lang w:val="en-US"/>
              </w:rPr>
            </w:pPr>
            <w:r>
              <w:rPr>
                <w:snapToGrid w:val="0"/>
                <w:sz w:val="19"/>
                <w:lang w:val="en-US"/>
              </w:rPr>
              <w:t>50 of 2006</w:t>
            </w:r>
          </w:p>
        </w:tc>
        <w:tc>
          <w:tcPr>
            <w:tcW w:w="1133" w:type="dxa"/>
          </w:tcPr>
          <w:p>
            <w:pPr>
              <w:pStyle w:val="nTable"/>
              <w:spacing w:after="40"/>
              <w:ind w:left="12"/>
              <w:rPr>
                <w:sz w:val="19"/>
              </w:rPr>
            </w:pPr>
            <w:r>
              <w:rPr>
                <w:sz w:val="19"/>
              </w:rPr>
              <w:t>6 Oct 2006</w:t>
            </w:r>
          </w:p>
        </w:tc>
        <w:tc>
          <w:tcPr>
            <w:tcW w:w="2550"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blPrEx>
          <w:tblBorders>
            <w:top w:val="none" w:sz="0" w:space="0" w:color="auto"/>
            <w:bottom w:val="none" w:sz="0" w:space="0" w:color="auto"/>
            <w:insideH w:val="none" w:sz="0" w:space="0" w:color="auto"/>
          </w:tblBorders>
        </w:tblPrEx>
        <w:trPr>
          <w:gridAfter w:val="1"/>
          <w:wAfter w:w="12" w:type="dxa"/>
          <w:cantSplit/>
        </w:trPr>
        <w:tc>
          <w:tcPr>
            <w:tcW w:w="2264"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4</w:t>
            </w:r>
          </w:p>
        </w:tc>
        <w:tc>
          <w:tcPr>
            <w:tcW w:w="1131" w:type="dxa"/>
          </w:tcPr>
          <w:p>
            <w:pPr>
              <w:pStyle w:val="nTable"/>
              <w:spacing w:after="40"/>
              <w:rPr>
                <w:snapToGrid w:val="0"/>
                <w:sz w:val="19"/>
                <w:lang w:val="en-US"/>
              </w:rPr>
            </w:pPr>
            <w:r>
              <w:rPr>
                <w:snapToGrid w:val="0"/>
                <w:sz w:val="19"/>
                <w:lang w:val="en-US"/>
              </w:rPr>
              <w:t>59 of 2006</w:t>
            </w:r>
          </w:p>
        </w:tc>
        <w:tc>
          <w:tcPr>
            <w:tcW w:w="1133" w:type="dxa"/>
          </w:tcPr>
          <w:p>
            <w:pPr>
              <w:pStyle w:val="nTable"/>
              <w:spacing w:after="40"/>
              <w:rPr>
                <w:sz w:val="19"/>
              </w:rPr>
            </w:pPr>
            <w:r>
              <w:rPr>
                <w:sz w:val="19"/>
              </w:rPr>
              <w:t>16 Nov 2006</w:t>
            </w:r>
          </w:p>
        </w:tc>
        <w:tc>
          <w:tcPr>
            <w:tcW w:w="2550"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gridAfter w:val="1"/>
          <w:wAfter w:w="12" w:type="dxa"/>
        </w:trPr>
        <w:tc>
          <w:tcPr>
            <w:tcW w:w="2264"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38</w:t>
            </w:r>
          </w:p>
        </w:tc>
        <w:tc>
          <w:tcPr>
            <w:tcW w:w="1131" w:type="dxa"/>
            <w:tcBorders>
              <w:top w:val="nil"/>
              <w:bottom w:val="nil"/>
            </w:tcBorders>
          </w:tcPr>
          <w:p>
            <w:pPr>
              <w:pStyle w:val="nTable"/>
              <w:keepNext/>
              <w:keepLines/>
              <w:spacing w:after="40"/>
              <w:rPr>
                <w:snapToGrid w:val="0"/>
                <w:sz w:val="19"/>
                <w:lang w:val="en-US"/>
              </w:rPr>
            </w:pPr>
            <w:r>
              <w:rPr>
                <w:snapToGrid w:val="0"/>
                <w:sz w:val="19"/>
                <w:lang w:val="en-US"/>
              </w:rPr>
              <w:t xml:space="preserve">77 of 2006 </w:t>
            </w:r>
          </w:p>
        </w:tc>
        <w:tc>
          <w:tcPr>
            <w:tcW w:w="1133" w:type="dxa"/>
            <w:tcBorders>
              <w:top w:val="nil"/>
              <w:bottom w:val="nil"/>
            </w:tcBorders>
          </w:tcPr>
          <w:p>
            <w:pPr>
              <w:pStyle w:val="nTable"/>
              <w:keepNext/>
              <w:keepLines/>
              <w:spacing w:after="40"/>
              <w:ind w:left="12"/>
              <w:rPr>
                <w:sz w:val="19"/>
              </w:rPr>
            </w:pPr>
            <w:r>
              <w:rPr>
                <w:snapToGrid w:val="0"/>
                <w:sz w:val="19"/>
                <w:lang w:val="en-US"/>
              </w:rPr>
              <w:t>21 Dec 2006</w:t>
            </w:r>
          </w:p>
        </w:tc>
        <w:tc>
          <w:tcPr>
            <w:tcW w:w="2550" w:type="dxa"/>
            <w:tcBorders>
              <w:top w:val="nil"/>
              <w:bottom w:val="nil"/>
            </w:tcBorders>
          </w:tcPr>
          <w:p>
            <w:pPr>
              <w:pStyle w:val="nTable"/>
              <w:keepNext/>
              <w:keepLines/>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2" w:type="dxa"/>
        </w:trPr>
        <w:tc>
          <w:tcPr>
            <w:tcW w:w="2264" w:type="dxa"/>
            <w:tcBorders>
              <w:top w:val="nil"/>
              <w:bottom w:val="nil"/>
            </w:tcBorders>
          </w:tcPr>
          <w:p>
            <w:pPr>
              <w:pStyle w:val="nTable"/>
              <w:spacing w:after="40"/>
              <w:rPr>
                <w:i/>
                <w:snapToGrid w:val="0"/>
                <w:sz w:val="19"/>
                <w:lang w:val="en-US"/>
              </w:rPr>
            </w:pPr>
            <w:r>
              <w:rPr>
                <w:i/>
                <w:snapToGrid w:val="0"/>
                <w:sz w:val="19"/>
                <w:lang w:val="en-US"/>
              </w:rPr>
              <w:t xml:space="preserve">Police Amendment Act 2008 </w:t>
            </w:r>
            <w:r>
              <w:rPr>
                <w:iCs/>
                <w:snapToGrid w:val="0"/>
                <w:sz w:val="19"/>
                <w:lang w:val="en-US"/>
              </w:rPr>
              <w:t>s. 12 and 23(2)</w:t>
            </w:r>
          </w:p>
        </w:tc>
        <w:tc>
          <w:tcPr>
            <w:tcW w:w="1131" w:type="dxa"/>
            <w:tcBorders>
              <w:top w:val="nil"/>
              <w:bottom w:val="nil"/>
            </w:tcBorders>
          </w:tcPr>
          <w:p>
            <w:pPr>
              <w:pStyle w:val="nTable"/>
              <w:keepNext/>
              <w:keepLines/>
              <w:spacing w:after="40"/>
              <w:rPr>
                <w:snapToGrid w:val="0"/>
                <w:sz w:val="19"/>
                <w:lang w:val="en-US"/>
              </w:rPr>
            </w:pPr>
            <w:r>
              <w:rPr>
                <w:sz w:val="19"/>
              </w:rPr>
              <w:t>8 of 2008</w:t>
            </w:r>
          </w:p>
        </w:tc>
        <w:tc>
          <w:tcPr>
            <w:tcW w:w="1133" w:type="dxa"/>
            <w:tcBorders>
              <w:top w:val="nil"/>
              <w:bottom w:val="nil"/>
            </w:tcBorders>
          </w:tcPr>
          <w:p>
            <w:pPr>
              <w:pStyle w:val="nTable"/>
              <w:keepNext/>
              <w:keepLines/>
              <w:spacing w:after="40"/>
              <w:ind w:left="12"/>
              <w:rPr>
                <w:snapToGrid w:val="0"/>
                <w:sz w:val="19"/>
                <w:lang w:val="en-US"/>
              </w:rPr>
            </w:pPr>
            <w:r>
              <w:rPr>
                <w:sz w:val="19"/>
              </w:rPr>
              <w:t>31 Mar 2008</w:t>
            </w:r>
          </w:p>
        </w:tc>
        <w:tc>
          <w:tcPr>
            <w:tcW w:w="2550" w:type="dxa"/>
            <w:tcBorders>
              <w:top w:val="nil"/>
              <w:bottom w:val="nil"/>
            </w:tcBorders>
          </w:tcPr>
          <w:p>
            <w:pPr>
              <w:pStyle w:val="nTable"/>
              <w:keepNext/>
              <w:keepLines/>
              <w:spacing w:after="40"/>
              <w:rPr>
                <w:snapToGrid w:val="0"/>
                <w:sz w:val="19"/>
                <w:lang w:val="en-US"/>
              </w:rPr>
            </w:pPr>
            <w:r>
              <w:rPr>
                <w:sz w:val="19"/>
              </w:rPr>
              <w:t>s. 12: 1 Apr 2008 (see s. 2(1));</w:t>
            </w:r>
            <w:r>
              <w:rPr>
                <w:sz w:val="19"/>
              </w:rPr>
              <w:br/>
              <w:t xml:space="preserve">s. 23(2): 21 Jun 2008 (see s. 2(2) and </w:t>
            </w:r>
            <w:r>
              <w:rPr>
                <w:i/>
                <w:iCs/>
                <w:sz w:val="19"/>
              </w:rPr>
              <w:t>Gazette</w:t>
            </w:r>
            <w:r>
              <w:rPr>
                <w:sz w:val="19"/>
              </w:rPr>
              <w:t xml:space="preserve"> 20 Jun 2008 p. 2706)</w:t>
            </w:r>
          </w:p>
        </w:tc>
      </w:tr>
      <w:tr>
        <w:trPr>
          <w:gridAfter w:val="1"/>
          <w:wAfter w:w="12" w:type="dxa"/>
        </w:trPr>
        <w:tc>
          <w:tcPr>
            <w:tcW w:w="2264" w:type="dxa"/>
            <w:tcBorders>
              <w:top w:val="nil"/>
              <w:bottom w:val="nil"/>
            </w:tcBorders>
          </w:tcPr>
          <w:p>
            <w:pPr>
              <w:pStyle w:val="nTable"/>
              <w:spacing w:after="40"/>
              <w:rPr>
                <w:i/>
                <w:sz w:val="19"/>
                <w:vertAlign w:val="superscript"/>
              </w:rPr>
            </w:pPr>
            <w:r>
              <w:rPr>
                <w:i/>
                <w:snapToGrid w:val="0"/>
                <w:sz w:val="19"/>
                <w:lang w:val="en-US"/>
              </w:rPr>
              <w:t xml:space="preserve">Medical Practitioners Act 2008 </w:t>
            </w:r>
            <w:r>
              <w:rPr>
                <w:iCs/>
                <w:snapToGrid w:val="0"/>
                <w:sz w:val="19"/>
                <w:lang w:val="en-US"/>
              </w:rPr>
              <w:t>Sch. 3 cl. 12</w:t>
            </w:r>
          </w:p>
        </w:tc>
        <w:tc>
          <w:tcPr>
            <w:tcW w:w="1131" w:type="dxa"/>
            <w:tcBorders>
              <w:top w:val="nil"/>
              <w:bottom w:val="nil"/>
            </w:tcBorders>
          </w:tcPr>
          <w:p>
            <w:pPr>
              <w:pStyle w:val="nTable"/>
              <w:keepNext/>
              <w:keepLines/>
              <w:spacing w:after="40"/>
              <w:rPr>
                <w:sz w:val="19"/>
              </w:rPr>
            </w:pPr>
            <w:r>
              <w:rPr>
                <w:sz w:val="19"/>
              </w:rPr>
              <w:t>22 of 2008</w:t>
            </w:r>
          </w:p>
        </w:tc>
        <w:tc>
          <w:tcPr>
            <w:tcW w:w="1133" w:type="dxa"/>
            <w:tcBorders>
              <w:top w:val="nil"/>
              <w:bottom w:val="nil"/>
            </w:tcBorders>
          </w:tcPr>
          <w:p>
            <w:pPr>
              <w:pStyle w:val="nTable"/>
              <w:spacing w:after="40"/>
              <w:rPr>
                <w:sz w:val="19"/>
              </w:rPr>
            </w:pPr>
            <w:r>
              <w:rPr>
                <w:sz w:val="19"/>
              </w:rPr>
              <w:t>27 May 2008</w:t>
            </w:r>
          </w:p>
        </w:tc>
        <w:tc>
          <w:tcPr>
            <w:tcW w:w="2550" w:type="dxa"/>
            <w:tcBorders>
              <w:top w:val="nil"/>
              <w:bottom w:val="nil"/>
            </w:tcBorders>
          </w:tcPr>
          <w:p>
            <w:pPr>
              <w:pStyle w:val="nTable"/>
              <w:keepNext/>
              <w:keepLines/>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7090" w:type="dxa"/>
            <w:gridSpan w:val="5"/>
            <w:tcBorders>
              <w:top w:val="nil"/>
              <w:bottom w:val="nil"/>
            </w:tcBorders>
          </w:tcPr>
          <w:p>
            <w:pPr>
              <w:pStyle w:val="nTable"/>
              <w:keepNext/>
              <w:keepLines/>
              <w:spacing w:after="40"/>
              <w:rPr>
                <w:snapToGrid w:val="0"/>
                <w:sz w:val="19"/>
                <w:lang w:val="en-US"/>
              </w:rPr>
            </w:pPr>
            <w:r>
              <w:rPr>
                <w:b/>
                <w:sz w:val="19"/>
              </w:rPr>
              <w:t xml:space="preserve">Reprint 3: The </w:t>
            </w:r>
            <w:r>
              <w:rPr>
                <w:b/>
                <w:i/>
                <w:snapToGrid w:val="0"/>
                <w:sz w:val="19"/>
              </w:rPr>
              <w:t>Court Security and Custodial Services Act 1999</w:t>
            </w:r>
            <w:r>
              <w:rPr>
                <w:b/>
                <w:snapToGrid w:val="0"/>
                <w:sz w:val="19"/>
              </w:rPr>
              <w:t xml:space="preserve"> as at 3 Apr 2009</w:t>
            </w:r>
            <w:r>
              <w:rPr>
                <w:snapToGrid w:val="0"/>
                <w:sz w:val="19"/>
              </w:rPr>
              <w:br/>
              <w:t>(includes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43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39" w:name="_Toc7405065"/>
      <w:bookmarkStart w:id="1640" w:name="_Toc271189039"/>
      <w:r>
        <w:t>Provisions that have not come into operation</w:t>
      </w:r>
      <w:bookmarkEnd w:id="1639"/>
      <w:bookmarkEnd w:id="16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13 </w:t>
            </w:r>
            <w:r>
              <w:rPr>
                <w:iCs/>
                <w:snapToGrid w:val="0"/>
                <w:sz w:val="19"/>
                <w:vertAlign w:val="superscript"/>
              </w:rPr>
              <w:t>4</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del w:id="1641" w:author="svcMRProcess" w:date="2018-08-22T16:37:00Z">
              <w:r>
                <w:rPr>
                  <w:snapToGrid w:val="0"/>
                  <w:sz w:val="19"/>
                  <w:lang w:val="en-US"/>
                </w:rPr>
                <w:delText>To be proclaimed</w:delText>
              </w:r>
            </w:del>
            <w:ins w:id="1642" w:author="svcMRProcess" w:date="2018-08-22T16:37:00Z">
              <w:r>
                <w:rPr>
                  <w:snapToGrid w:val="0"/>
                  <w:sz w:val="19"/>
                  <w:lang w:val="en-US"/>
                </w:rPr>
                <w:t>18 Oct 2010</w:t>
              </w:r>
            </w:ins>
            <w:r>
              <w:rPr>
                <w:snapToGrid w:val="0"/>
                <w:sz w:val="19"/>
                <w:lang w:val="en-US"/>
              </w:rPr>
              <w:t xml:space="preserve"> (see s. 2(b</w:t>
            </w:r>
            <w:del w:id="1643" w:author="svcMRProcess" w:date="2018-08-22T16:37:00Z">
              <w:r>
                <w:rPr>
                  <w:snapToGrid w:val="0"/>
                  <w:sz w:val="19"/>
                  <w:lang w:val="en-US"/>
                </w:rPr>
                <w:delText>))</w:delText>
              </w:r>
            </w:del>
            <w:ins w:id="1644" w:author="svcMRProcess" w:date="2018-08-22T16:37:00Z">
              <w:r>
                <w:rPr>
                  <w:snapToGrid w:val="0"/>
                  <w:sz w:val="19"/>
                  <w:lang w:val="en-US"/>
                </w:rPr>
                <w:t xml:space="preserve">) and </w:t>
              </w:r>
              <w:r>
                <w:rPr>
                  <w:i/>
                  <w:snapToGrid w:val="0"/>
                  <w:sz w:val="19"/>
                  <w:lang w:val="en-US"/>
                </w:rPr>
                <w:t xml:space="preserve">Gazette </w:t>
              </w:r>
              <w:r>
                <w:rPr>
                  <w:iCs/>
                  <w:snapToGrid w:val="0"/>
                  <w:sz w:val="19"/>
                  <w:lang w:val="en-US"/>
                </w:rPr>
                <w:t>1 Oct 2010 p. 5075-6</w:t>
              </w:r>
              <w:r>
                <w:rPr>
                  <w:snapToGrid w:val="0"/>
                  <w:sz w:val="19"/>
                  <w:lang w:val="en-US"/>
                </w:rPr>
                <w:t>)</w:t>
              </w:r>
            </w:ins>
          </w:p>
        </w:tc>
      </w:tr>
    </w:tbl>
    <w:p>
      <w:pPr>
        <w:pStyle w:val="nSubsection"/>
        <w:spacing w:before="160"/>
        <w:rPr>
          <w:vertAlign w:val="superscript"/>
        </w:rPr>
      </w:pPr>
    </w:p>
    <w:p>
      <w:pPr>
        <w:pStyle w:val="nSubsection"/>
        <w:spacing w:before="160"/>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pPr>
      <w:r>
        <w:rPr>
          <w:vertAlign w:val="superscript"/>
        </w:rPr>
        <w:t>3</w:t>
      </w:r>
      <w:r>
        <w:tab/>
        <w:t xml:space="preserve">The </w:t>
      </w:r>
      <w:r>
        <w:rPr>
          <w:i/>
          <w:iCs/>
        </w:rPr>
        <w:t>Inspector of Custodial Services Act 2003</w:t>
      </w:r>
      <w:r>
        <w:t xml:space="preserve"> s. 57 and Sch. 3 are transitional provisions.</w:t>
      </w:r>
    </w:p>
    <w:p>
      <w:pPr>
        <w:pStyle w:val="nSubsection"/>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Health Practitioner Regulati</w:t>
      </w:r>
      <w:bookmarkStart w:id="1645" w:name="UpToHere"/>
      <w:bookmarkEnd w:id="1645"/>
      <w:r>
        <w:rPr>
          <w:i/>
          <w:snapToGrid w:val="0"/>
        </w:rPr>
        <w:t xml:space="preserve">on National Law (WA) Act 2010 </w:t>
      </w:r>
      <w:r>
        <w:rPr>
          <w:iCs/>
          <w:snapToGrid w:val="0"/>
        </w:rPr>
        <w:t>Pt. 5 Div. 13</w:t>
      </w:r>
      <w:r>
        <w:rPr>
          <w:snapToGrid w:val="0"/>
        </w:rPr>
        <w:t xml:space="preserve"> had not come into operation.  It reads as follows:</w:t>
      </w:r>
    </w:p>
    <w:p>
      <w:pPr>
        <w:pStyle w:val="BlankOpen"/>
      </w:pPr>
    </w:p>
    <w:p>
      <w:pPr>
        <w:pStyle w:val="nzHeading3"/>
      </w:pPr>
      <w:bookmarkStart w:id="1646" w:name="_Toc262066632"/>
      <w:bookmarkStart w:id="1647" w:name="_Toc270079181"/>
      <w:bookmarkStart w:id="1648" w:name="_Toc270349101"/>
      <w:r>
        <w:rPr>
          <w:rStyle w:val="CharDivNo"/>
        </w:rPr>
        <w:t>Division 13</w:t>
      </w:r>
      <w:r>
        <w:t> — </w:t>
      </w:r>
      <w:r>
        <w:rPr>
          <w:rStyle w:val="CharDivText"/>
          <w:i/>
          <w:iCs/>
        </w:rPr>
        <w:t>Court Security and Custodial Services Act 1999</w:t>
      </w:r>
      <w:r>
        <w:rPr>
          <w:rStyle w:val="CharDivText"/>
        </w:rPr>
        <w:t xml:space="preserve"> amended</w:t>
      </w:r>
      <w:bookmarkEnd w:id="1646"/>
      <w:bookmarkEnd w:id="1647"/>
      <w:bookmarkEnd w:id="1648"/>
    </w:p>
    <w:p>
      <w:pPr>
        <w:pStyle w:val="nzHeading5"/>
      </w:pPr>
      <w:bookmarkStart w:id="1649" w:name="_Toc270349102"/>
      <w:r>
        <w:rPr>
          <w:rStyle w:val="CharSectno"/>
        </w:rPr>
        <w:t>49</w:t>
      </w:r>
      <w:r>
        <w:t>.</w:t>
      </w:r>
      <w:r>
        <w:tab/>
        <w:t>Act amended</w:t>
      </w:r>
      <w:bookmarkEnd w:id="1649"/>
    </w:p>
    <w:p>
      <w:pPr>
        <w:pStyle w:val="nzSubsection"/>
      </w:pPr>
      <w:r>
        <w:tab/>
      </w:r>
      <w:r>
        <w:tab/>
        <w:t>This Division amends the</w:t>
      </w:r>
      <w:r>
        <w:rPr>
          <w:i/>
          <w:iCs/>
        </w:rPr>
        <w:t xml:space="preserve"> Court Security and Custodial Services Act 1999</w:t>
      </w:r>
      <w:r>
        <w:t>.</w:t>
      </w:r>
    </w:p>
    <w:p>
      <w:pPr>
        <w:pStyle w:val="nzHeading5"/>
      </w:pPr>
      <w:bookmarkStart w:id="1650" w:name="_Toc270349103"/>
      <w:r>
        <w:rPr>
          <w:rStyle w:val="CharSectno"/>
        </w:rPr>
        <w:t>50</w:t>
      </w:r>
      <w:r>
        <w:t>.</w:t>
      </w:r>
      <w:r>
        <w:tab/>
        <w:t>Section 3 amended</w:t>
      </w:r>
      <w:bookmarkEnd w:id="1650"/>
    </w:p>
    <w:p>
      <w:pPr>
        <w:pStyle w:val="nzSubsection"/>
      </w:pPr>
      <w:r>
        <w:tab/>
        <w:t>(1)</w:t>
      </w:r>
      <w:r>
        <w:tab/>
        <w:t>In section 3 delete the definitions of:</w:t>
      </w:r>
    </w:p>
    <w:p>
      <w:pPr>
        <w:pStyle w:val="DeleteListSub"/>
      </w:pPr>
      <w:r>
        <w:rPr>
          <w:b/>
          <w:bCs/>
          <w:i/>
          <w:iCs/>
        </w:rPr>
        <w:t>doctor</w:t>
      </w:r>
    </w:p>
    <w:p>
      <w:pPr>
        <w:pStyle w:val="DeleteListSub"/>
      </w:pPr>
      <w:r>
        <w:rPr>
          <w:b/>
          <w:bCs/>
          <w:i/>
          <w:iCs/>
        </w:rPr>
        <w:t>nurse</w:t>
      </w:r>
    </w:p>
    <w:p>
      <w:pPr>
        <w:pStyle w:val="nzSubsection"/>
      </w:pPr>
      <w:r>
        <w:tab/>
        <w:t>(2)</w:t>
      </w:r>
      <w:r>
        <w:tab/>
        <w:t>In section 3 insert in alphabetical order:</w:t>
      </w:r>
    </w:p>
    <w:p>
      <w:pPr>
        <w:pStyle w:val="BlankOpen"/>
      </w:pPr>
    </w:p>
    <w:p>
      <w:pPr>
        <w:pStyle w:val="nz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nzDefstart"/>
      </w:pPr>
      <w:r>
        <w:tab/>
      </w:r>
      <w:r>
        <w:rPr>
          <w:rStyle w:val="CharDefText"/>
        </w:rPr>
        <w:t>nurse</w:t>
      </w:r>
      <w:r>
        <w:t xml:space="preserve"> means a person registered under the </w:t>
      </w:r>
      <w:r>
        <w:rPr>
          <w:i/>
        </w:rPr>
        <w:t xml:space="preserve">Health Practitioner Regulation National Law (Western Australia) </w:t>
      </w:r>
      <w:r>
        <w:t>in the nursing and midwifery profession whose name is entered on Division 1 of the Register of Nurses kept under that Law as a registered nurse;</w:t>
      </w:r>
    </w:p>
    <w:p>
      <w:pPr>
        <w:pStyle w:val="BlankClose"/>
      </w:pPr>
    </w:p>
    <w:p>
      <w:pPr>
        <w:pStyle w:val="BlankClose"/>
      </w:pPr>
    </w:p>
    <w:p>
      <w:pPr>
        <w:pStyle w:val="nSubsection"/>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
    <w:p/>
    <w:p/>
    <w:p/>
    <w:p/>
    <w:p/>
    <w:p/>
    <w:p/>
    <w:p/>
    <w:p/>
    <w:p/>
    <w:p/>
    <w:p/>
    <w:p/>
    <w:p/>
    <w:p/>
    <w:p/>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Court Security and Custodial Services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Court Security and Custodial Services Act 1999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Court Security and Custodial Services Act 1999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Court Security and Custodial Services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Court Security and Custodial Services Act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ACBDD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EFE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F922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EE6D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DD56A6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8C451A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149AB54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GrammaticalErrors/>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3253"/>
    <w:docVar w:name="WAFER_20151210123253" w:val="RemoveTrackChanges"/>
    <w:docVar w:name="WAFER_20151210123253_GUID" w:val="36761b57-1dc5-4122-a49d-b97076a6ff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subs">
    <w:name w:val="nzsubs"/>
    <w:basedOn w:val="MiscClose"/>
    <w:pPr>
      <w:tabs>
        <w:tab w:val="left" w:pos="1985"/>
      </w:tabs>
      <w:ind w:left="2552" w:right="567"/>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17748</Words>
  <Characters>83062</Characters>
  <Application>Microsoft Office Word</Application>
  <DocSecurity>0</DocSecurity>
  <Lines>2244</Lines>
  <Paragraphs>1244</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99566</CharactersWithSpaces>
  <SharedDoc>false</SharedDoc>
  <HyperlinkBase/>
  <HLinks>
    <vt:vector size="12" baseType="variant">
      <vt:variant>
        <vt:i4>131085</vt:i4>
      </vt:variant>
      <vt:variant>
        <vt:i4>110177</vt:i4>
      </vt:variant>
      <vt:variant>
        <vt:i4>1025</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03-c0-02 - 03-d0-02</dc:title>
  <dc:subject/>
  <dc:creator/>
  <cp:keywords/>
  <dc:description/>
  <cp:lastModifiedBy>svcMRProcess</cp:lastModifiedBy>
  <cp:revision>2</cp:revision>
  <cp:lastPrinted>2009-04-07T03:05:00Z</cp:lastPrinted>
  <dcterms:created xsi:type="dcterms:W3CDTF">2018-08-22T08:36:00Z</dcterms:created>
  <dcterms:modified xsi:type="dcterms:W3CDTF">2018-08-22T08:37:00Z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1970</vt:i4>
  </property>
  <property fmtid="{D5CDD505-2E9C-101B-9397-08002B2CF9AE}" pid="6" name="ReprintNo">
    <vt:lpwstr>3</vt:lpwstr>
  </property>
  <property fmtid="{D5CDD505-2E9C-101B-9397-08002B2CF9AE}" pid="7" name="FromSuffix">
    <vt:lpwstr>03-c0-02</vt:lpwstr>
  </property>
  <property fmtid="{D5CDD505-2E9C-101B-9397-08002B2CF9AE}" pid="8" name="FromAsAtDate">
    <vt:lpwstr>30 Aug 2010</vt:lpwstr>
  </property>
  <property fmtid="{D5CDD505-2E9C-101B-9397-08002B2CF9AE}" pid="9" name="ToSuffix">
    <vt:lpwstr>03-d0-02</vt:lpwstr>
  </property>
  <property fmtid="{D5CDD505-2E9C-101B-9397-08002B2CF9AE}" pid="10" name="ToAsAtDate">
    <vt:lpwstr>01 Oct 2010</vt:lpwstr>
  </property>
</Properties>
</file>