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Board Rules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0" w:name="_Toc93218961"/>
      <w:bookmarkStart w:id="1" w:name="_Toc93290613"/>
      <w:bookmarkStart w:id="2" w:name="_Toc119747932"/>
      <w:bookmarkStart w:id="3" w:name="_Toc201049922"/>
      <w:bookmarkStart w:id="4" w:name="_Toc201111656"/>
      <w:bookmarkStart w:id="5" w:name="_Toc246813026"/>
      <w:bookmarkStart w:id="6" w:name="_Toc255462982"/>
      <w:bookmarkStart w:id="7" w:name="_Toc255480475"/>
      <w:bookmarkStart w:id="8" w:name="_Toc271201373"/>
      <w:bookmarkStart w:id="9" w:name="_Toc271201485"/>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44303806"/>
      <w:bookmarkStart w:id="12" w:name="_Toc119747933"/>
      <w:bookmarkStart w:id="13" w:name="_Toc271201486"/>
      <w:r>
        <w:rPr>
          <w:rStyle w:val="CharSectno"/>
        </w:rPr>
        <w:t>1</w:t>
      </w:r>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14" w:name="_Toc93218963"/>
      <w:bookmarkStart w:id="15" w:name="_Toc93290615"/>
      <w:bookmarkStart w:id="16" w:name="_Toc119747934"/>
      <w:bookmarkStart w:id="17" w:name="_Toc201049924"/>
      <w:bookmarkStart w:id="18" w:name="_Toc201111658"/>
      <w:bookmarkStart w:id="19" w:name="_Toc246813028"/>
      <w:bookmarkStart w:id="20" w:name="_Toc255462984"/>
      <w:bookmarkStart w:id="21" w:name="_Toc255480477"/>
      <w:bookmarkStart w:id="22" w:name="_Toc271201375"/>
      <w:bookmarkStart w:id="23" w:name="_Toc271201487"/>
      <w:r>
        <w:rPr>
          <w:rStyle w:val="CharPartNo"/>
        </w:rPr>
        <w:lastRenderedPageBreak/>
        <w:t>Part II</w:t>
      </w:r>
      <w:r>
        <w:rPr>
          <w:rStyle w:val="CharDivNo"/>
        </w:rPr>
        <w:t> </w:t>
      </w:r>
      <w:r>
        <w:t>—</w:t>
      </w:r>
      <w:r>
        <w:rPr>
          <w:rStyle w:val="CharDivText"/>
        </w:rPr>
        <w:t> </w:t>
      </w:r>
      <w:r>
        <w:rPr>
          <w:rStyle w:val="CharPartText"/>
        </w:rPr>
        <w:t>Meetings</w:t>
      </w:r>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4303807"/>
      <w:bookmarkStart w:id="25" w:name="_Toc119747935"/>
      <w:bookmarkStart w:id="26" w:name="_Toc271201488"/>
      <w:r>
        <w:rPr>
          <w:rStyle w:val="CharSectno"/>
        </w:rPr>
        <w:t>4</w:t>
      </w:r>
      <w:r>
        <w:rPr>
          <w:snapToGrid w:val="0"/>
        </w:rPr>
        <w:t>.</w:t>
      </w:r>
      <w:r>
        <w:rPr>
          <w:snapToGrid w:val="0"/>
        </w:rPr>
        <w:tab/>
        <w:t>Ordinary meetings</w:t>
      </w:r>
      <w:bookmarkEnd w:id="24"/>
      <w:bookmarkEnd w:id="25"/>
      <w:bookmarkEnd w:id="26"/>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27" w:name="_Toc44303808"/>
      <w:bookmarkStart w:id="28" w:name="_Toc119747936"/>
      <w:bookmarkStart w:id="29" w:name="_Toc271201489"/>
      <w:r>
        <w:rPr>
          <w:rStyle w:val="CharSectno"/>
        </w:rPr>
        <w:t>5</w:t>
      </w:r>
      <w:r>
        <w:rPr>
          <w:snapToGrid w:val="0"/>
        </w:rPr>
        <w:t>.</w:t>
      </w:r>
      <w:r>
        <w:rPr>
          <w:snapToGrid w:val="0"/>
        </w:rPr>
        <w:tab/>
        <w:t>Special meetings</w:t>
      </w:r>
      <w:bookmarkEnd w:id="27"/>
      <w:bookmarkEnd w:id="28"/>
      <w:bookmarkEnd w:id="29"/>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30" w:name="_Toc44303809"/>
      <w:bookmarkStart w:id="31" w:name="_Toc119747937"/>
      <w:bookmarkStart w:id="32" w:name="_Toc271201490"/>
      <w:r>
        <w:rPr>
          <w:rStyle w:val="CharSectno"/>
        </w:rPr>
        <w:t>6</w:t>
      </w:r>
      <w:r>
        <w:rPr>
          <w:snapToGrid w:val="0"/>
        </w:rPr>
        <w:t>.</w:t>
      </w:r>
      <w:r>
        <w:rPr>
          <w:snapToGrid w:val="0"/>
        </w:rPr>
        <w:tab/>
        <w:t>Special meeting required to deal with complaint</w:t>
      </w:r>
      <w:bookmarkEnd w:id="30"/>
      <w:bookmarkEnd w:id="31"/>
      <w:bookmarkEnd w:id="32"/>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33" w:name="_Toc44303810"/>
      <w:bookmarkStart w:id="34" w:name="_Toc119747938"/>
      <w:bookmarkStart w:id="35" w:name="_Toc271201491"/>
      <w:r>
        <w:rPr>
          <w:rStyle w:val="CharSectno"/>
        </w:rPr>
        <w:t>7</w:t>
      </w:r>
      <w:r>
        <w:rPr>
          <w:snapToGrid w:val="0"/>
        </w:rPr>
        <w:t>.</w:t>
      </w:r>
      <w:r>
        <w:rPr>
          <w:snapToGrid w:val="0"/>
        </w:rPr>
        <w:tab/>
        <w:t>Quorum</w:t>
      </w:r>
      <w:bookmarkEnd w:id="33"/>
      <w:bookmarkEnd w:id="34"/>
      <w:bookmarkEnd w:id="35"/>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36" w:name="_Toc44303811"/>
      <w:bookmarkStart w:id="37" w:name="_Toc119747939"/>
      <w:bookmarkStart w:id="38" w:name="_Toc271201492"/>
      <w:r>
        <w:rPr>
          <w:rStyle w:val="CharSectno"/>
        </w:rPr>
        <w:t>8</w:t>
      </w:r>
      <w:r>
        <w:rPr>
          <w:snapToGrid w:val="0"/>
        </w:rPr>
        <w:t>.</w:t>
      </w:r>
      <w:r>
        <w:rPr>
          <w:snapToGrid w:val="0"/>
        </w:rPr>
        <w:tab/>
        <w:t>Recision and amendment of matters</w:t>
      </w:r>
      <w:bookmarkEnd w:id="36"/>
      <w:bookmarkEnd w:id="37"/>
      <w:bookmarkEnd w:id="38"/>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39" w:name="_Toc44303812"/>
      <w:bookmarkStart w:id="40" w:name="_Toc119747940"/>
      <w:bookmarkStart w:id="41" w:name="_Toc271201493"/>
      <w:r>
        <w:rPr>
          <w:snapToGrid w:val="0"/>
        </w:rPr>
        <w:t>9.</w:t>
      </w:r>
      <w:r>
        <w:rPr>
          <w:snapToGrid w:val="0"/>
        </w:rPr>
        <w:tab/>
        <w:t>Minutes to be kept</w:t>
      </w:r>
      <w:bookmarkEnd w:id="39"/>
      <w:bookmarkEnd w:id="40"/>
      <w:bookmarkEnd w:id="41"/>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42" w:name="_Toc44303813"/>
      <w:bookmarkStart w:id="43" w:name="_Toc119747941"/>
      <w:bookmarkStart w:id="44" w:name="_Toc271201494"/>
      <w:r>
        <w:rPr>
          <w:snapToGrid w:val="0"/>
        </w:rPr>
        <w:t>10.</w:t>
      </w:r>
      <w:r>
        <w:rPr>
          <w:snapToGrid w:val="0"/>
        </w:rPr>
        <w:tab/>
        <w:t>Proceedings valid despite notice irregularities</w:t>
      </w:r>
      <w:bookmarkEnd w:id="42"/>
      <w:bookmarkEnd w:id="43"/>
      <w:bookmarkEnd w:id="44"/>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45" w:name="_Toc93218971"/>
      <w:bookmarkStart w:id="46" w:name="_Toc93290623"/>
      <w:bookmarkStart w:id="47" w:name="_Toc119747942"/>
      <w:bookmarkStart w:id="48" w:name="_Toc201049932"/>
      <w:bookmarkStart w:id="49" w:name="_Toc201111666"/>
      <w:bookmarkStart w:id="50" w:name="_Toc246813036"/>
      <w:bookmarkStart w:id="51" w:name="_Toc255462992"/>
      <w:bookmarkStart w:id="52" w:name="_Toc255480485"/>
      <w:bookmarkStart w:id="53" w:name="_Toc271201383"/>
      <w:bookmarkStart w:id="54" w:name="_Toc271201495"/>
      <w:r>
        <w:rPr>
          <w:rStyle w:val="CharPartNo"/>
        </w:rPr>
        <w:t>Part III</w:t>
      </w:r>
      <w:r>
        <w:rPr>
          <w:rStyle w:val="CharDivNo"/>
        </w:rPr>
        <w:t> </w:t>
      </w:r>
      <w:r>
        <w:t>—</w:t>
      </w:r>
      <w:r>
        <w:rPr>
          <w:rStyle w:val="CharDivText"/>
        </w:rPr>
        <w:t> </w:t>
      </w:r>
      <w:r>
        <w:rPr>
          <w:rStyle w:val="CharPartText"/>
        </w:rPr>
        <w:t>The Registrar</w:t>
      </w:r>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4303814"/>
      <w:bookmarkStart w:id="56" w:name="_Toc119747943"/>
      <w:bookmarkStart w:id="57" w:name="_Toc271201496"/>
      <w:r>
        <w:rPr>
          <w:rStyle w:val="CharSectno"/>
        </w:rPr>
        <w:t>11</w:t>
      </w:r>
      <w:r>
        <w:rPr>
          <w:snapToGrid w:val="0"/>
        </w:rPr>
        <w:t>.</w:t>
      </w:r>
      <w:r>
        <w:rPr>
          <w:snapToGrid w:val="0"/>
        </w:rPr>
        <w:tab/>
        <w:t>The Registrar</w:t>
      </w:r>
      <w:bookmarkEnd w:id="55"/>
      <w:bookmarkEnd w:id="56"/>
      <w:bookmarkEnd w:id="57"/>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58" w:name="_Toc93218973"/>
      <w:bookmarkStart w:id="59" w:name="_Toc93290625"/>
      <w:bookmarkStart w:id="60" w:name="_Toc119747944"/>
      <w:bookmarkStart w:id="61" w:name="_Toc201049934"/>
      <w:bookmarkStart w:id="62" w:name="_Toc201111668"/>
      <w:bookmarkStart w:id="63" w:name="_Toc246813038"/>
      <w:bookmarkStart w:id="64" w:name="_Toc255462994"/>
      <w:bookmarkStart w:id="65" w:name="_Toc255480487"/>
      <w:bookmarkStart w:id="66" w:name="_Toc271201385"/>
      <w:bookmarkStart w:id="67" w:name="_Toc271201497"/>
      <w:r>
        <w:rPr>
          <w:rStyle w:val="CharPartNo"/>
        </w:rPr>
        <w:t>Part IV</w:t>
      </w:r>
      <w:r>
        <w:rPr>
          <w:rStyle w:val="CharDivNo"/>
        </w:rPr>
        <w:t> </w:t>
      </w:r>
      <w:r>
        <w:t>—</w:t>
      </w:r>
      <w:r>
        <w:rPr>
          <w:rStyle w:val="CharDivText"/>
        </w:rPr>
        <w:t> </w:t>
      </w:r>
      <w:r>
        <w:rPr>
          <w:rStyle w:val="CharPartText"/>
        </w:rPr>
        <w:t>The Register</w:t>
      </w:r>
      <w:bookmarkEnd w:id="58"/>
      <w:bookmarkEnd w:id="59"/>
      <w:bookmarkEnd w:id="60"/>
      <w:bookmarkEnd w:id="61"/>
      <w:bookmarkEnd w:id="62"/>
      <w:bookmarkEnd w:id="63"/>
      <w:bookmarkEnd w:id="64"/>
      <w:bookmarkEnd w:id="65"/>
      <w:bookmarkEnd w:id="66"/>
      <w:bookmarkEnd w:id="67"/>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68" w:name="_Toc44303815"/>
      <w:bookmarkStart w:id="69" w:name="_Toc119747945"/>
      <w:bookmarkStart w:id="70" w:name="_Toc271201498"/>
      <w:r>
        <w:rPr>
          <w:rStyle w:val="CharSectno"/>
        </w:rPr>
        <w:t>13</w:t>
      </w:r>
      <w:r>
        <w:rPr>
          <w:snapToGrid w:val="0"/>
        </w:rPr>
        <w:t>.</w:t>
      </w:r>
      <w:r>
        <w:rPr>
          <w:snapToGrid w:val="0"/>
        </w:rPr>
        <w:tab/>
        <w:t>The Register</w:t>
      </w:r>
      <w:bookmarkEnd w:id="68"/>
      <w:bookmarkEnd w:id="69"/>
      <w:bookmarkEnd w:id="70"/>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71" w:name="_Toc93218975"/>
      <w:bookmarkStart w:id="72" w:name="_Toc93290627"/>
      <w:bookmarkStart w:id="73" w:name="_Toc119747946"/>
      <w:bookmarkStart w:id="74" w:name="_Toc201049936"/>
      <w:bookmarkStart w:id="75" w:name="_Toc201111670"/>
      <w:bookmarkStart w:id="76" w:name="_Toc246813040"/>
      <w:bookmarkStart w:id="77" w:name="_Toc255462996"/>
      <w:bookmarkStart w:id="78" w:name="_Toc255480489"/>
      <w:bookmarkStart w:id="79" w:name="_Toc271201387"/>
      <w:bookmarkStart w:id="80" w:name="_Toc271201499"/>
      <w:r>
        <w:rPr>
          <w:rStyle w:val="CharPartNo"/>
        </w:rPr>
        <w:t>Part V</w:t>
      </w:r>
      <w:r>
        <w:rPr>
          <w:rStyle w:val="CharDivNo"/>
        </w:rPr>
        <w:t> </w:t>
      </w:r>
      <w:r>
        <w:t>—</w:t>
      </w:r>
      <w:r>
        <w:rPr>
          <w:rStyle w:val="CharDivText"/>
        </w:rPr>
        <w:t> </w:t>
      </w:r>
      <w:r>
        <w:rPr>
          <w:rStyle w:val="CharPartText"/>
        </w:rPr>
        <w:t>Registration of dentists or dental therapists</w:t>
      </w:r>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4303816"/>
      <w:bookmarkStart w:id="82" w:name="_Toc119747947"/>
      <w:bookmarkStart w:id="83" w:name="_Toc271201500"/>
      <w:r>
        <w:rPr>
          <w:rStyle w:val="CharSectno"/>
        </w:rPr>
        <w:t>14</w:t>
      </w:r>
      <w:r>
        <w:rPr>
          <w:snapToGrid w:val="0"/>
        </w:rPr>
        <w:t>.</w:t>
      </w:r>
      <w:r>
        <w:rPr>
          <w:snapToGrid w:val="0"/>
        </w:rPr>
        <w:tab/>
        <w:t>Prescribed training</w:t>
      </w:r>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84" w:name="_Toc44303817"/>
      <w:bookmarkStart w:id="85" w:name="_Toc119747948"/>
      <w:bookmarkStart w:id="86" w:name="_Toc271201501"/>
      <w:r>
        <w:rPr>
          <w:rStyle w:val="CharSectno"/>
        </w:rPr>
        <w:t>15</w:t>
      </w:r>
      <w:r>
        <w:rPr>
          <w:snapToGrid w:val="0"/>
        </w:rPr>
        <w:t>.</w:t>
      </w:r>
      <w:r>
        <w:rPr>
          <w:snapToGrid w:val="0"/>
        </w:rPr>
        <w:tab/>
        <w:t>Application for registration</w:t>
      </w:r>
      <w:bookmarkEnd w:id="84"/>
      <w:bookmarkEnd w:id="85"/>
      <w:bookmarkEnd w:id="86"/>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87" w:name="_Toc44303818"/>
      <w:bookmarkStart w:id="88" w:name="_Toc119747949"/>
      <w:bookmarkStart w:id="89" w:name="_Toc271201502"/>
      <w:r>
        <w:rPr>
          <w:rStyle w:val="CharSectno"/>
        </w:rPr>
        <w:t>16</w:t>
      </w:r>
      <w:r>
        <w:rPr>
          <w:snapToGrid w:val="0"/>
        </w:rPr>
        <w:t>.</w:t>
      </w:r>
      <w:r>
        <w:rPr>
          <w:snapToGrid w:val="0"/>
        </w:rPr>
        <w:tab/>
        <w:t>Further requirements for applicant</w:t>
      </w:r>
      <w:bookmarkEnd w:id="87"/>
      <w:bookmarkEnd w:id="88"/>
      <w:bookmarkEnd w:id="89"/>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pPr>
      <w:bookmarkStart w:id="90" w:name="_Toc271201503"/>
      <w:bookmarkStart w:id="91" w:name="_Toc44303819"/>
      <w:bookmarkStart w:id="92" w:name="_Toc119747950"/>
      <w:r>
        <w:rPr>
          <w:rStyle w:val="CharSectno"/>
        </w:rPr>
        <w:t>17A</w:t>
      </w:r>
      <w:r>
        <w:t>.</w:t>
      </w:r>
      <w:r>
        <w:tab/>
        <w:t xml:space="preserve">Fees for registration under the </w:t>
      </w:r>
      <w:r>
        <w:rPr>
          <w:i/>
          <w:iCs/>
        </w:rPr>
        <w:t xml:space="preserve">Mutual Recognition (Western Australia) Act 2001 </w:t>
      </w:r>
      <w:r>
        <w:t xml:space="preserve">or </w:t>
      </w:r>
      <w:r>
        <w:rPr>
          <w:i/>
          <w:iCs/>
        </w:rPr>
        <w:t>Trans</w:t>
      </w:r>
      <w:r>
        <w:rPr>
          <w:i/>
          <w:iCs/>
        </w:rPr>
        <w:noBreakHyphen/>
        <w:t>Tasman Mutual Recognition (Western Australia) Act 2007</w:t>
      </w:r>
      <w:bookmarkEnd w:id="90"/>
    </w:p>
    <w:p>
      <w:pPr>
        <w:pStyle w:val="Subsection"/>
      </w:pPr>
      <w:r>
        <w:tab/>
      </w:r>
      <w:r>
        <w:tab/>
        <w:t xml:space="preserve">The fees in Schedule 3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registered person.</w:t>
      </w:r>
    </w:p>
    <w:p>
      <w:pPr>
        <w:pStyle w:val="Footnotesection"/>
      </w:pPr>
      <w:r>
        <w:tab/>
        <w:t>[Rule 17A inserted in Gazette 5 Mar 2010 p. 843.]</w:t>
      </w:r>
    </w:p>
    <w:p>
      <w:pPr>
        <w:pStyle w:val="Heading5"/>
        <w:rPr>
          <w:snapToGrid w:val="0"/>
        </w:rPr>
      </w:pPr>
      <w:bookmarkStart w:id="93" w:name="_Toc271201504"/>
      <w:r>
        <w:rPr>
          <w:rStyle w:val="CharSectno"/>
        </w:rPr>
        <w:t>17</w:t>
      </w:r>
      <w:r>
        <w:rPr>
          <w:snapToGrid w:val="0"/>
        </w:rPr>
        <w:t>.</w:t>
      </w:r>
      <w:r>
        <w:rPr>
          <w:snapToGrid w:val="0"/>
        </w:rPr>
        <w:tab/>
        <w:t>Certificate of Registration</w:t>
      </w:r>
      <w:bookmarkEnd w:id="91"/>
      <w:bookmarkEnd w:id="92"/>
      <w:bookmarkEnd w:id="93"/>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94" w:name="_Toc44303820"/>
      <w:bookmarkStart w:id="95" w:name="_Toc119747951"/>
      <w:bookmarkStart w:id="96" w:name="_Toc271201505"/>
      <w:r>
        <w:rPr>
          <w:rStyle w:val="CharSectno"/>
        </w:rPr>
        <w:t>18</w:t>
      </w:r>
      <w:r>
        <w:rPr>
          <w:snapToGrid w:val="0"/>
        </w:rPr>
        <w:t>.</w:t>
      </w:r>
      <w:r>
        <w:rPr>
          <w:snapToGrid w:val="0"/>
        </w:rPr>
        <w:tab/>
        <w:t>Change of address</w:t>
      </w:r>
      <w:bookmarkEnd w:id="94"/>
      <w:bookmarkEnd w:id="95"/>
      <w:bookmarkEnd w:id="96"/>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97" w:name="_Toc44303821"/>
      <w:bookmarkStart w:id="98" w:name="_Toc119747952"/>
      <w:bookmarkStart w:id="99" w:name="_Toc271201506"/>
      <w:r>
        <w:rPr>
          <w:rStyle w:val="CharSectno"/>
        </w:rPr>
        <w:t>19</w:t>
      </w:r>
      <w:r>
        <w:rPr>
          <w:snapToGrid w:val="0"/>
        </w:rPr>
        <w:t>.</w:t>
      </w:r>
      <w:r>
        <w:rPr>
          <w:snapToGrid w:val="0"/>
        </w:rPr>
        <w:tab/>
        <w:t>Application to withdraw name from Register</w:t>
      </w:r>
      <w:bookmarkEnd w:id="97"/>
      <w:bookmarkEnd w:id="98"/>
      <w:bookmarkEnd w:id="99"/>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100" w:name="_Toc44303822"/>
      <w:bookmarkStart w:id="101" w:name="_Toc119747953"/>
      <w:bookmarkStart w:id="102" w:name="_Toc271201507"/>
      <w:r>
        <w:rPr>
          <w:rStyle w:val="CharSectno"/>
        </w:rPr>
        <w:t>20</w:t>
      </w:r>
      <w:r>
        <w:rPr>
          <w:snapToGrid w:val="0"/>
        </w:rPr>
        <w:t>.</w:t>
      </w:r>
      <w:r>
        <w:rPr>
          <w:snapToGrid w:val="0"/>
        </w:rPr>
        <w:tab/>
        <w:t>Application to re</w:t>
      </w:r>
      <w:r>
        <w:rPr>
          <w:snapToGrid w:val="0"/>
        </w:rPr>
        <w:noBreakHyphen/>
        <w:t>enter name in Register</w:t>
      </w:r>
      <w:bookmarkEnd w:id="100"/>
      <w:bookmarkEnd w:id="101"/>
      <w:bookmarkEnd w:id="102"/>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103" w:name="_Toc93218984"/>
      <w:bookmarkStart w:id="104" w:name="_Toc93290635"/>
      <w:bookmarkStart w:id="105" w:name="_Toc119747954"/>
      <w:bookmarkStart w:id="106" w:name="_Toc201049944"/>
      <w:bookmarkStart w:id="107" w:name="_Toc201111678"/>
      <w:bookmarkStart w:id="108" w:name="_Toc246813048"/>
      <w:bookmarkStart w:id="109" w:name="_Toc255463005"/>
      <w:bookmarkStart w:id="110" w:name="_Toc255480498"/>
      <w:bookmarkStart w:id="111" w:name="_Toc271201396"/>
      <w:bookmarkStart w:id="112" w:name="_Toc271201508"/>
      <w:r>
        <w:rPr>
          <w:rStyle w:val="CharPartNo"/>
        </w:rPr>
        <w:t>Part VI</w:t>
      </w:r>
      <w:r>
        <w:rPr>
          <w:rStyle w:val="CharDivNo"/>
        </w:rPr>
        <w:t> </w:t>
      </w:r>
      <w:r>
        <w:t>—</w:t>
      </w:r>
      <w:r>
        <w:rPr>
          <w:rStyle w:val="CharDivText"/>
        </w:rPr>
        <w:t> </w:t>
      </w:r>
      <w:r>
        <w:rPr>
          <w:rStyle w:val="CharPartText"/>
        </w:rPr>
        <w:t>Practice of dentistry and dental specialties</w:t>
      </w:r>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113" w:name="_Toc44303824"/>
      <w:bookmarkStart w:id="114" w:name="_Toc119747955"/>
      <w:bookmarkStart w:id="115" w:name="_Toc271201509"/>
      <w:r>
        <w:rPr>
          <w:rStyle w:val="CharSectno"/>
        </w:rPr>
        <w:t>22F</w:t>
      </w:r>
      <w:r>
        <w:rPr>
          <w:snapToGrid w:val="0"/>
        </w:rPr>
        <w:t>.</w:t>
      </w:r>
      <w:r>
        <w:rPr>
          <w:snapToGrid w:val="0"/>
        </w:rPr>
        <w:tab/>
        <w:t>Dental therapists, dental hygienists, school dental therapists — practice</w:t>
      </w:r>
      <w:bookmarkEnd w:id="113"/>
      <w:bookmarkEnd w:id="114"/>
      <w:bookmarkEnd w:id="115"/>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116" w:name="_Toc44303825"/>
      <w:bookmarkStart w:id="117" w:name="_Toc119747956"/>
      <w:bookmarkStart w:id="118" w:name="_Toc271201510"/>
      <w:r>
        <w:rPr>
          <w:rStyle w:val="CharSectno"/>
        </w:rPr>
        <w:t>23</w:t>
      </w:r>
      <w:r>
        <w:rPr>
          <w:snapToGrid w:val="0"/>
        </w:rPr>
        <w:t>.</w:t>
      </w:r>
      <w:r>
        <w:rPr>
          <w:snapToGrid w:val="0"/>
        </w:rPr>
        <w:tab/>
        <w:t>Certificate required for dentist to practice a specialty</w:t>
      </w:r>
      <w:bookmarkEnd w:id="116"/>
      <w:bookmarkEnd w:id="117"/>
      <w:bookmarkEnd w:id="118"/>
    </w:p>
    <w:p>
      <w:pPr>
        <w:pStyle w:val="Subsection"/>
        <w:rPr>
          <w:snapToGrid w:val="0"/>
        </w:rPr>
      </w:pPr>
      <w:r>
        <w:rPr>
          <w:snapToGrid w:val="0"/>
        </w:rPr>
        <w:tab/>
        <w:t>(1)</w:t>
      </w:r>
      <w:r>
        <w:rPr>
          <w:snapToGrid w:val="0"/>
        </w:rPr>
        <w:tab/>
        <w:t xml:space="preserve">A dentist shall not refer to himself as </w:t>
      </w:r>
      <w:r>
        <w:t xml:space="preserve">an endodontist, oral and maxillofacial radiologist, oral and maxillofacial surgeon, oral pathologist, oral surgeon, orthodontist, paediatric dentist, periodontist, prosthodontist, public health dentist, specialist in oral medicine, specialist in oral pathology and oral medicine, or special needs dentist </w:t>
      </w:r>
      <w:r>
        <w:rPr>
          <w:snapToGrid w:val="0"/>
        </w:rPr>
        <w:t>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w:t>
      </w:r>
      <w:r>
        <w:t>dento maxillo radiology, endodontics, oral and maxillofacial surgery, oral medicine, oral pathology, oral pathology and oral medicine, oral surgery, orthodontics, paediatric dentistry, periodontics, prosthodontics, public health dentistry (community oral health and epidemiology) or special needs dentistry (special care dentistry).</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13 Jun 2008 p. 2518; 24 Nov 2009 p. 4736.] </w:t>
      </w:r>
    </w:p>
    <w:p>
      <w:pPr>
        <w:pStyle w:val="Heading2"/>
      </w:pPr>
      <w:bookmarkStart w:id="119" w:name="_Toc93218987"/>
      <w:bookmarkStart w:id="120" w:name="_Toc93290638"/>
      <w:bookmarkStart w:id="121" w:name="_Toc119747957"/>
      <w:bookmarkStart w:id="122" w:name="_Toc201049947"/>
      <w:bookmarkStart w:id="123" w:name="_Toc201111681"/>
      <w:bookmarkStart w:id="124" w:name="_Toc246813051"/>
      <w:bookmarkStart w:id="125" w:name="_Toc255463008"/>
      <w:bookmarkStart w:id="126" w:name="_Toc255480501"/>
      <w:bookmarkStart w:id="127" w:name="_Toc271201399"/>
      <w:bookmarkStart w:id="128" w:name="_Toc271201511"/>
      <w:r>
        <w:rPr>
          <w:rStyle w:val="CharPartNo"/>
        </w:rPr>
        <w:t>Part VII</w:t>
      </w:r>
      <w:r>
        <w:rPr>
          <w:rStyle w:val="CharDivNo"/>
        </w:rPr>
        <w:t> </w:t>
      </w:r>
      <w:r>
        <w:t>—</w:t>
      </w:r>
      <w:r>
        <w:rPr>
          <w:rStyle w:val="CharDivText"/>
        </w:rPr>
        <w:t> </w:t>
      </w:r>
      <w:r>
        <w:rPr>
          <w:rStyle w:val="CharPartText"/>
        </w:rPr>
        <w:t>Examinations generally</w:t>
      </w:r>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4303826"/>
      <w:bookmarkStart w:id="130" w:name="_Toc119747958"/>
      <w:bookmarkStart w:id="131" w:name="_Toc271201512"/>
      <w:r>
        <w:rPr>
          <w:rStyle w:val="CharSectno"/>
        </w:rPr>
        <w:t>24</w:t>
      </w:r>
      <w:r>
        <w:rPr>
          <w:snapToGrid w:val="0"/>
        </w:rPr>
        <w:t>.</w:t>
      </w:r>
      <w:r>
        <w:rPr>
          <w:snapToGrid w:val="0"/>
        </w:rPr>
        <w:tab/>
        <w:t>Conduct of examinations</w:t>
      </w:r>
      <w:bookmarkEnd w:id="129"/>
      <w:bookmarkEnd w:id="130"/>
      <w:bookmarkEnd w:id="131"/>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132" w:name="_Toc44303827"/>
      <w:bookmarkStart w:id="133" w:name="_Toc119747959"/>
      <w:bookmarkStart w:id="134" w:name="_Toc271201513"/>
      <w:r>
        <w:rPr>
          <w:rStyle w:val="CharSectno"/>
        </w:rPr>
        <w:t>25</w:t>
      </w:r>
      <w:r>
        <w:rPr>
          <w:snapToGrid w:val="0"/>
        </w:rPr>
        <w:t>.</w:t>
      </w:r>
      <w:r>
        <w:rPr>
          <w:snapToGrid w:val="0"/>
        </w:rPr>
        <w:tab/>
        <w:t>Application to sit for examination</w:t>
      </w:r>
      <w:bookmarkEnd w:id="132"/>
      <w:bookmarkEnd w:id="133"/>
      <w:bookmarkEnd w:id="134"/>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135" w:name="_Toc93218990"/>
      <w:bookmarkStart w:id="136" w:name="_Toc93290641"/>
      <w:bookmarkStart w:id="137" w:name="_Toc119747960"/>
      <w:bookmarkStart w:id="138" w:name="_Toc201049950"/>
      <w:bookmarkStart w:id="139" w:name="_Toc201111684"/>
      <w:bookmarkStart w:id="140" w:name="_Toc246813054"/>
      <w:bookmarkStart w:id="141" w:name="_Toc255463011"/>
      <w:bookmarkStart w:id="142" w:name="_Toc255480504"/>
      <w:bookmarkStart w:id="143" w:name="_Toc271201402"/>
      <w:bookmarkStart w:id="144" w:name="_Toc271201514"/>
      <w:r>
        <w:rPr>
          <w:rStyle w:val="CharPartNo"/>
        </w:rPr>
        <w:t>Part VIII</w:t>
      </w:r>
      <w:r>
        <w:rPr>
          <w:rStyle w:val="CharDivNo"/>
        </w:rPr>
        <w:t> </w:t>
      </w:r>
      <w:r>
        <w:t>—</w:t>
      </w:r>
      <w:r>
        <w:rPr>
          <w:rStyle w:val="CharDivText"/>
        </w:rPr>
        <w:t> </w:t>
      </w:r>
      <w:r>
        <w:rPr>
          <w:rStyle w:val="CharPartText"/>
        </w:rPr>
        <w:t>Licences, certificates and permits</w:t>
      </w:r>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4303828"/>
      <w:bookmarkStart w:id="146" w:name="_Toc119747961"/>
      <w:bookmarkStart w:id="147" w:name="_Toc271201515"/>
      <w:r>
        <w:rPr>
          <w:rStyle w:val="CharSectno"/>
        </w:rPr>
        <w:t>26</w:t>
      </w:r>
      <w:r>
        <w:rPr>
          <w:snapToGrid w:val="0"/>
        </w:rPr>
        <w:t>.</w:t>
      </w:r>
      <w:r>
        <w:rPr>
          <w:snapToGrid w:val="0"/>
        </w:rPr>
        <w:tab/>
        <w:t>Licence (section 46)</w:t>
      </w:r>
      <w:bookmarkEnd w:id="145"/>
      <w:bookmarkEnd w:id="146"/>
      <w:bookmarkEnd w:id="147"/>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48" w:name="_Toc44303829"/>
      <w:bookmarkStart w:id="149" w:name="_Toc119747962"/>
      <w:bookmarkStart w:id="150" w:name="_Toc271201516"/>
      <w:r>
        <w:rPr>
          <w:rStyle w:val="CharSectno"/>
        </w:rPr>
        <w:t>26A</w:t>
      </w:r>
      <w:r>
        <w:rPr>
          <w:snapToGrid w:val="0"/>
        </w:rPr>
        <w:t>.</w:t>
      </w:r>
      <w:r>
        <w:rPr>
          <w:snapToGrid w:val="0"/>
        </w:rPr>
        <w:tab/>
        <w:t>Permit to use firm</w:t>
      </w:r>
      <w:r>
        <w:rPr>
          <w:snapToGrid w:val="0"/>
        </w:rPr>
        <w:noBreakHyphen/>
        <w:t>name</w:t>
      </w:r>
      <w:bookmarkEnd w:id="148"/>
      <w:bookmarkEnd w:id="149"/>
      <w:bookmarkEnd w:id="150"/>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51" w:name="_Toc44303830"/>
      <w:bookmarkStart w:id="152" w:name="_Toc119747963"/>
      <w:bookmarkStart w:id="153" w:name="_Toc271201517"/>
      <w:r>
        <w:rPr>
          <w:rStyle w:val="CharSectno"/>
        </w:rPr>
        <w:t>26B</w:t>
      </w:r>
      <w:r>
        <w:rPr>
          <w:snapToGrid w:val="0"/>
        </w:rPr>
        <w:t>.</w:t>
      </w:r>
      <w:r>
        <w:rPr>
          <w:snapToGrid w:val="0"/>
        </w:rPr>
        <w:tab/>
        <w:t>Certificate of good standing</w:t>
      </w:r>
      <w:bookmarkEnd w:id="151"/>
      <w:bookmarkEnd w:id="152"/>
      <w:bookmarkEnd w:id="153"/>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54" w:name="_Toc44303831"/>
      <w:bookmarkStart w:id="155" w:name="_Toc119747964"/>
      <w:bookmarkStart w:id="156" w:name="_Toc271201518"/>
      <w:r>
        <w:rPr>
          <w:rStyle w:val="CharSectno"/>
        </w:rPr>
        <w:t>26C</w:t>
      </w:r>
      <w:r>
        <w:rPr>
          <w:snapToGrid w:val="0"/>
        </w:rPr>
        <w:t>.</w:t>
      </w:r>
      <w:r>
        <w:rPr>
          <w:snapToGrid w:val="0"/>
        </w:rPr>
        <w:tab/>
        <w:t>Temporary registration as dentist</w:t>
      </w:r>
      <w:bookmarkEnd w:id="154"/>
      <w:bookmarkEnd w:id="155"/>
      <w:bookmarkEnd w:id="156"/>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157" w:name="_Toc93218995"/>
      <w:bookmarkStart w:id="158" w:name="_Toc93290646"/>
      <w:bookmarkStart w:id="159" w:name="_Toc119747965"/>
      <w:bookmarkStart w:id="160" w:name="_Toc201049955"/>
      <w:bookmarkStart w:id="161" w:name="_Toc201111689"/>
      <w:bookmarkStart w:id="162" w:name="_Toc246813059"/>
      <w:bookmarkStart w:id="163" w:name="_Toc255463016"/>
      <w:bookmarkStart w:id="164" w:name="_Toc255480509"/>
      <w:bookmarkStart w:id="165" w:name="_Toc271201407"/>
      <w:bookmarkStart w:id="166" w:name="_Toc271201519"/>
      <w:r>
        <w:rPr>
          <w:rStyle w:val="CharPartNo"/>
        </w:rPr>
        <w:t>Part IX</w:t>
      </w:r>
      <w:r>
        <w:t xml:space="preserve"> — </w:t>
      </w:r>
      <w:r>
        <w:rPr>
          <w:rStyle w:val="CharPartText"/>
        </w:rPr>
        <w:t>Advertising</w:t>
      </w:r>
      <w:bookmarkEnd w:id="157"/>
      <w:bookmarkEnd w:id="158"/>
      <w:bookmarkEnd w:id="159"/>
      <w:bookmarkEnd w:id="160"/>
      <w:bookmarkEnd w:id="161"/>
      <w:bookmarkEnd w:id="162"/>
      <w:bookmarkEnd w:id="163"/>
      <w:bookmarkEnd w:id="164"/>
      <w:bookmarkEnd w:id="165"/>
      <w:bookmarkEnd w:id="166"/>
    </w:p>
    <w:p>
      <w:pPr>
        <w:pStyle w:val="Footnoteheading"/>
        <w:ind w:firstLine="851"/>
      </w:pPr>
      <w:r>
        <w:t>[Heading inserted in Gazette 28 Aug 2001 p. 4798.]</w:t>
      </w:r>
    </w:p>
    <w:p>
      <w:pPr>
        <w:pStyle w:val="Heading5"/>
      </w:pPr>
      <w:bookmarkStart w:id="167" w:name="_Toc44303832"/>
      <w:bookmarkStart w:id="168" w:name="_Toc119747966"/>
      <w:bookmarkStart w:id="169" w:name="_Toc271201520"/>
      <w:r>
        <w:rPr>
          <w:rStyle w:val="CharSectno"/>
        </w:rPr>
        <w:t>27</w:t>
      </w:r>
      <w:r>
        <w:t>.</w:t>
      </w:r>
      <w:r>
        <w:tab/>
        <w:t>Advertising</w:t>
      </w:r>
      <w:bookmarkEnd w:id="167"/>
      <w:bookmarkEnd w:id="168"/>
      <w:bookmarkEnd w:id="169"/>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170" w:name="_Toc93218997"/>
      <w:bookmarkStart w:id="171" w:name="_Toc93290648"/>
      <w:bookmarkStart w:id="172" w:name="_Toc119747967"/>
      <w:bookmarkStart w:id="173" w:name="_Toc201049957"/>
      <w:bookmarkStart w:id="174" w:name="_Toc201111691"/>
      <w:bookmarkStart w:id="175" w:name="_Toc246813061"/>
      <w:bookmarkStart w:id="176" w:name="_Toc255463018"/>
      <w:bookmarkStart w:id="177" w:name="_Toc255480511"/>
      <w:bookmarkStart w:id="178" w:name="_Toc271201409"/>
      <w:bookmarkStart w:id="179" w:name="_Toc271201521"/>
      <w:r>
        <w:rPr>
          <w:rStyle w:val="CharPartNo"/>
        </w:rPr>
        <w:t>Part X</w:t>
      </w:r>
      <w:r>
        <w:rPr>
          <w:rStyle w:val="CharDivNo"/>
        </w:rPr>
        <w:t> </w:t>
      </w:r>
      <w:r>
        <w:t>—</w:t>
      </w:r>
      <w:r>
        <w:rPr>
          <w:rStyle w:val="CharDivText"/>
        </w:rPr>
        <w:t> </w:t>
      </w:r>
      <w:r>
        <w:rPr>
          <w:rStyle w:val="CharPartText"/>
        </w:rPr>
        <w:t>Allegations against dentists or dental therapists</w:t>
      </w:r>
      <w:bookmarkEnd w:id="170"/>
      <w:bookmarkEnd w:id="171"/>
      <w:bookmarkEnd w:id="172"/>
      <w:bookmarkEnd w:id="173"/>
      <w:bookmarkEnd w:id="174"/>
      <w:bookmarkEnd w:id="175"/>
      <w:bookmarkEnd w:id="176"/>
      <w:bookmarkEnd w:id="177"/>
      <w:bookmarkEnd w:id="178"/>
      <w:bookmarkEnd w:id="179"/>
    </w:p>
    <w:p>
      <w:pPr>
        <w:pStyle w:val="Footnoteheading"/>
        <w:tabs>
          <w:tab w:val="left" w:pos="851"/>
        </w:tabs>
      </w:pPr>
      <w:r>
        <w:tab/>
        <w:t>[Heading amended in Gazette 11 Jan 2005 p. 137.]</w:t>
      </w:r>
    </w:p>
    <w:p>
      <w:pPr>
        <w:pStyle w:val="Heading5"/>
        <w:rPr>
          <w:snapToGrid w:val="0"/>
        </w:rPr>
      </w:pPr>
      <w:bookmarkStart w:id="180" w:name="_Toc44303833"/>
      <w:bookmarkStart w:id="181" w:name="_Toc119747968"/>
      <w:bookmarkStart w:id="182" w:name="_Toc271201522"/>
      <w:r>
        <w:rPr>
          <w:rStyle w:val="CharSectno"/>
        </w:rPr>
        <w:t>30</w:t>
      </w:r>
      <w:r>
        <w:rPr>
          <w:snapToGrid w:val="0"/>
        </w:rPr>
        <w:t>.</w:t>
      </w:r>
      <w:r>
        <w:rPr>
          <w:snapToGrid w:val="0"/>
        </w:rPr>
        <w:tab/>
        <w:t>Complaints — registered person to answer</w:t>
      </w:r>
      <w:bookmarkEnd w:id="180"/>
      <w:bookmarkEnd w:id="181"/>
      <w:bookmarkEnd w:id="182"/>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183" w:name="_Toc119747969"/>
      <w:bookmarkStart w:id="184" w:name="_Toc271201523"/>
      <w:bookmarkStart w:id="185" w:name="_Toc44303835"/>
      <w:r>
        <w:rPr>
          <w:rStyle w:val="CharSectno"/>
        </w:rPr>
        <w:t>31</w:t>
      </w:r>
      <w:r>
        <w:rPr>
          <w:snapToGrid w:val="0"/>
        </w:rPr>
        <w:t>.</w:t>
      </w:r>
      <w:r>
        <w:rPr>
          <w:snapToGrid w:val="0"/>
        </w:rPr>
        <w:tab/>
        <w:t>Referring allegation to the State Administrative Tribunal</w:t>
      </w:r>
      <w:bookmarkEnd w:id="183"/>
      <w:bookmarkEnd w:id="184"/>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185"/>
    <w:p>
      <w:pPr>
        <w:pStyle w:val="Ednotesection"/>
      </w:pPr>
      <w:r>
        <w:t>[</w:t>
      </w:r>
      <w:r>
        <w:rPr>
          <w:b/>
          <w:bCs/>
        </w:rPr>
        <w:t>32, 33.</w:t>
      </w:r>
      <w:r>
        <w:tab/>
        <w:t>Deleted in Gazette 11 Jan 2005 p. 138.]</w:t>
      </w:r>
    </w:p>
    <w:p>
      <w:pPr>
        <w:pStyle w:val="Heading2"/>
      </w:pPr>
      <w:bookmarkStart w:id="186" w:name="_Toc93219003"/>
      <w:bookmarkStart w:id="187" w:name="_Toc93290651"/>
      <w:bookmarkStart w:id="188" w:name="_Toc119747970"/>
      <w:bookmarkStart w:id="189" w:name="_Toc201049960"/>
      <w:bookmarkStart w:id="190" w:name="_Toc201111694"/>
      <w:bookmarkStart w:id="191" w:name="_Toc246813064"/>
      <w:bookmarkStart w:id="192" w:name="_Toc255463021"/>
      <w:bookmarkStart w:id="193" w:name="_Toc255480514"/>
      <w:bookmarkStart w:id="194" w:name="_Toc271201412"/>
      <w:bookmarkStart w:id="195" w:name="_Toc271201524"/>
      <w:r>
        <w:rPr>
          <w:rStyle w:val="CharPartNo"/>
        </w:rPr>
        <w:t>Part XI</w:t>
      </w:r>
      <w:r>
        <w:rPr>
          <w:rStyle w:val="CharDivNo"/>
        </w:rPr>
        <w:t> </w:t>
      </w:r>
      <w:r>
        <w:t>—</w:t>
      </w:r>
      <w:r>
        <w:rPr>
          <w:rStyle w:val="CharDivText"/>
        </w:rPr>
        <w:t> </w:t>
      </w:r>
      <w:r>
        <w:rPr>
          <w:rStyle w:val="CharPartText"/>
        </w:rPr>
        <w:t>Penalties and allowances</w:t>
      </w:r>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196" w:name="_Toc44303837"/>
      <w:bookmarkStart w:id="197" w:name="_Toc119747971"/>
      <w:bookmarkStart w:id="198" w:name="_Toc271201525"/>
      <w:r>
        <w:rPr>
          <w:rStyle w:val="CharSectno"/>
        </w:rPr>
        <w:t>35</w:t>
      </w:r>
      <w:r>
        <w:rPr>
          <w:snapToGrid w:val="0"/>
        </w:rPr>
        <w:t>.</w:t>
      </w:r>
      <w:r>
        <w:rPr>
          <w:snapToGrid w:val="0"/>
        </w:rPr>
        <w:tab/>
        <w:t>Penalty</w:t>
      </w:r>
      <w:bookmarkEnd w:id="196"/>
      <w:bookmarkEnd w:id="197"/>
      <w:bookmarkEnd w:id="198"/>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199" w:name="_Toc93219006"/>
      <w:bookmarkStart w:id="200" w:name="_Toc93290654"/>
      <w:bookmarkStart w:id="201" w:name="_Toc119747973"/>
      <w:bookmarkStart w:id="202" w:name="_Toc201049963"/>
      <w:bookmarkStart w:id="203" w:name="_Toc201111696"/>
      <w:bookmarkStart w:id="204" w:name="_Toc246813066"/>
      <w:bookmarkStart w:id="205" w:name="_Toc255463023"/>
      <w:bookmarkStart w:id="206" w:name="_Toc255480516"/>
      <w:bookmarkStart w:id="207" w:name="_Toc271201414"/>
      <w:bookmarkStart w:id="208" w:name="_Toc271201526"/>
      <w:r>
        <w:rPr>
          <w:rStyle w:val="CharPartNo"/>
        </w:rPr>
        <w:t>Part XII</w:t>
      </w:r>
      <w:r>
        <w:rPr>
          <w:rStyle w:val="CharDivNo"/>
        </w:rPr>
        <w:t> </w:t>
      </w:r>
      <w:r>
        <w:t>—</w:t>
      </w:r>
      <w:r>
        <w:rPr>
          <w:rStyle w:val="CharDivText"/>
        </w:rPr>
        <w:t> </w:t>
      </w:r>
      <w:r>
        <w:rPr>
          <w:rStyle w:val="CharPartText"/>
        </w:rPr>
        <w:t>Common seal</w:t>
      </w:r>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4303839"/>
      <w:bookmarkStart w:id="210" w:name="_Toc119747974"/>
      <w:bookmarkStart w:id="211" w:name="_Toc271201527"/>
      <w:r>
        <w:rPr>
          <w:rStyle w:val="CharSectno"/>
        </w:rPr>
        <w:t>37</w:t>
      </w:r>
      <w:r>
        <w:rPr>
          <w:snapToGrid w:val="0"/>
        </w:rPr>
        <w:t>.</w:t>
      </w:r>
      <w:r>
        <w:rPr>
          <w:snapToGrid w:val="0"/>
        </w:rPr>
        <w:tab/>
        <w:t>Common seal</w:t>
      </w:r>
      <w:bookmarkEnd w:id="209"/>
      <w:bookmarkEnd w:id="210"/>
      <w:bookmarkEnd w:id="211"/>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212" w:name="_Toc93219008"/>
      <w:bookmarkStart w:id="213" w:name="_Toc93290656"/>
      <w:bookmarkStart w:id="214" w:name="_Toc119747975"/>
      <w:bookmarkStart w:id="215" w:name="_Toc201049965"/>
      <w:bookmarkStart w:id="216" w:name="_Toc201111698"/>
      <w:bookmarkStart w:id="217" w:name="_Toc246813068"/>
      <w:bookmarkStart w:id="218" w:name="_Toc255463025"/>
      <w:bookmarkStart w:id="219" w:name="_Toc255480518"/>
      <w:bookmarkStart w:id="220" w:name="_Toc271201416"/>
      <w:bookmarkStart w:id="221" w:name="_Toc271201528"/>
      <w:r>
        <w:rPr>
          <w:rStyle w:val="CharPartNo"/>
        </w:rPr>
        <w:t>Part XIII</w:t>
      </w:r>
      <w:r>
        <w:rPr>
          <w:rStyle w:val="CharDivNo"/>
        </w:rPr>
        <w:t> </w:t>
      </w:r>
      <w:r>
        <w:t>—</w:t>
      </w:r>
      <w:r>
        <w:rPr>
          <w:rStyle w:val="CharDivText"/>
        </w:rPr>
        <w:t> </w:t>
      </w:r>
      <w:r>
        <w:rPr>
          <w:rStyle w:val="CharPartText"/>
        </w:rPr>
        <w:t>General penalty</w:t>
      </w:r>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4303840"/>
      <w:bookmarkStart w:id="223" w:name="_Toc119747976"/>
      <w:bookmarkStart w:id="224" w:name="_Toc271201529"/>
      <w:r>
        <w:rPr>
          <w:rStyle w:val="CharSectno"/>
        </w:rPr>
        <w:t>38</w:t>
      </w:r>
      <w:r>
        <w:rPr>
          <w:snapToGrid w:val="0"/>
        </w:rPr>
        <w:t>.</w:t>
      </w:r>
      <w:r>
        <w:rPr>
          <w:snapToGrid w:val="0"/>
        </w:rPr>
        <w:tab/>
        <w:t>General penalty</w:t>
      </w:r>
      <w:bookmarkEnd w:id="222"/>
      <w:bookmarkEnd w:id="223"/>
      <w:bookmarkEnd w:id="224"/>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25" w:name="_Toc119747977"/>
      <w:bookmarkStart w:id="226" w:name="_Toc201049967"/>
      <w:bookmarkStart w:id="227" w:name="_Toc201111700"/>
      <w:bookmarkStart w:id="228" w:name="_Toc246813070"/>
      <w:bookmarkStart w:id="229" w:name="_Toc255463027"/>
      <w:bookmarkStart w:id="230" w:name="_Toc255480520"/>
      <w:bookmarkStart w:id="231" w:name="_Toc271201418"/>
      <w:bookmarkStart w:id="232" w:name="_Toc271201530"/>
      <w:r>
        <w:rPr>
          <w:rStyle w:val="CharSchNo"/>
        </w:rPr>
        <w:t>First Schedule</w:t>
      </w:r>
      <w:bookmarkEnd w:id="225"/>
      <w:bookmarkEnd w:id="226"/>
      <w:bookmarkEnd w:id="227"/>
      <w:bookmarkEnd w:id="228"/>
      <w:bookmarkEnd w:id="229"/>
      <w:bookmarkEnd w:id="230"/>
      <w:bookmarkEnd w:id="231"/>
      <w:bookmarkEnd w:id="232"/>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fillcolor="window">
            <v:imagedata r:id="rId20" o:title=""/>
          </v:shape>
        </w:pi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pict>
          <v:shape id="_x0000_i1026" type="#_x0000_t75" style="width:102pt;height:18.75pt" fillcolor="window">
            <v:imagedata r:id="rId20" o:title=""/>
          </v:shape>
        </w:pi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pict>
          <v:shape id="_x0000_i1027" type="#_x0000_t75" style="width:102pt;height:18.75pt" fillcolor="window">
            <v:imagedata r:id="rId20" o:title=""/>
          </v:shape>
        </w:pi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pict>
          <v:shape id="_x0000_i1028" type="#_x0000_t75" style="width:102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pict>
          <v:shape id="_x0000_i1029" type="#_x0000_t75" style="width:102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pict>
          <v:shape id="_x0000_i1030" type="#_x0000_t75" style="width:102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pict>
          <v:shape id="_x0000_i1031" type="#_x0000_t75" style="width:102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pict>
          <v:shape id="_x0000_i1032" type="#_x0000_t75" style="width:102pt;height:18.75pt" fillcolor="window">
            <v:imagedata r:id="rId20" o:title=""/>
          </v:shape>
        </w:pict>
      </w:r>
    </w:p>
    <w:p>
      <w:pPr>
        <w:pStyle w:val="yFootnotesection"/>
      </w:pPr>
      <w:r>
        <w:tab/>
        <w:t xml:space="preserve">[Form 7 deleted in Gazette 11 Jan 2005 p. 138.] </w:t>
      </w:r>
    </w:p>
    <w:p>
      <w:pPr>
        <w:pStyle w:val="CentredBaseLine"/>
        <w:jc w:val="center"/>
      </w:pPr>
      <w:r>
        <w:pict>
          <v:shape id="_x0000_i1033" type="#_x0000_t75" style="width:102pt;height:18.75pt" fillcolor="window">
            <v:imagedata r:id="rId20" o:title=""/>
          </v:shape>
        </w:pi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pict>
          <v:shape id="_x0000_i1034" type="#_x0000_t75" style="width:102pt;height:18.75pt" fillcolor="window">
            <v:imagedata r:id="rId20" o:title=""/>
          </v:shape>
        </w:pict>
      </w:r>
    </w:p>
    <w:p>
      <w:pPr>
        <w:pStyle w:val="yFootnotesection"/>
      </w:pPr>
      <w:r>
        <w:tab/>
        <w:t xml:space="preserve">[Forms 9 and 10 deleted in Gazette 11 Jan 2005 p. 138.] </w:t>
      </w:r>
    </w:p>
    <w:p>
      <w:pPr>
        <w:pStyle w:val="CentredBaseLine"/>
        <w:jc w:val="center"/>
      </w:pPr>
      <w:r>
        <w:pict>
          <v:shape id="_x0000_i1035" type="#_x0000_t75" style="width:102pt;height:18.75pt" fillcolor="window">
            <v:imagedata r:id="rId20" o:title=""/>
          </v:shape>
        </w:pi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233" w:name="_Toc119747980"/>
      <w:bookmarkStart w:id="234" w:name="_Toc201049968"/>
      <w:bookmarkStart w:id="235" w:name="_Toc201111701"/>
      <w:bookmarkStart w:id="236" w:name="_Toc246813071"/>
      <w:bookmarkStart w:id="237" w:name="_Toc255463028"/>
      <w:bookmarkStart w:id="238" w:name="_Toc255480521"/>
      <w:bookmarkStart w:id="239" w:name="_Toc271201419"/>
      <w:bookmarkStart w:id="240" w:name="_Toc271201531"/>
      <w:r>
        <w:rPr>
          <w:rStyle w:val="CharSchNo"/>
        </w:rPr>
        <w:t>Second Schedule</w:t>
      </w:r>
      <w:bookmarkEnd w:id="233"/>
      <w:bookmarkEnd w:id="234"/>
      <w:bookmarkEnd w:id="235"/>
      <w:bookmarkEnd w:id="236"/>
      <w:bookmarkEnd w:id="237"/>
      <w:bookmarkEnd w:id="238"/>
      <w:bookmarkEnd w:id="239"/>
      <w:bookmarkEnd w:id="240"/>
      <w:r>
        <w:rPr>
          <w:rStyle w:val="CharSchNo"/>
        </w:rPr>
        <w:t xml:space="preserve"> </w:t>
      </w:r>
    </w:p>
    <w:p>
      <w:pPr>
        <w:pStyle w:val="yHeading2"/>
      </w:pPr>
      <w:bookmarkStart w:id="241" w:name="_Toc119747981"/>
      <w:bookmarkStart w:id="242" w:name="_Toc201049969"/>
      <w:bookmarkStart w:id="243" w:name="_Toc201111702"/>
      <w:bookmarkStart w:id="244" w:name="_Toc246813072"/>
      <w:bookmarkStart w:id="245" w:name="_Toc255463029"/>
      <w:bookmarkStart w:id="246" w:name="_Toc255480522"/>
      <w:bookmarkStart w:id="247" w:name="_Toc271201420"/>
      <w:bookmarkStart w:id="248" w:name="_Toc271201532"/>
      <w:r>
        <w:rPr>
          <w:rStyle w:val="CharSchText"/>
        </w:rPr>
        <w:t>Fees</w:t>
      </w:r>
      <w:bookmarkEnd w:id="241"/>
      <w:bookmarkEnd w:id="242"/>
      <w:bookmarkEnd w:id="243"/>
      <w:bookmarkEnd w:id="244"/>
      <w:bookmarkEnd w:id="245"/>
      <w:bookmarkEnd w:id="246"/>
      <w:bookmarkEnd w:id="247"/>
      <w:bookmarkEnd w:id="248"/>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pPr>
      <w:r>
        <w:tab/>
        <w:t xml:space="preserve">[Second Schedule inserted in Gazette 15 Nov 2005 p. 5600.] </w:t>
      </w:r>
    </w:p>
    <w:p>
      <w:pPr>
        <w:pStyle w:val="yScheduleHeading"/>
      </w:pPr>
      <w:bookmarkStart w:id="249" w:name="_Toc255463030"/>
      <w:bookmarkStart w:id="250" w:name="_Toc255480523"/>
      <w:bookmarkStart w:id="251" w:name="_Toc271201421"/>
      <w:bookmarkStart w:id="252" w:name="_Toc271201533"/>
      <w:r>
        <w:rPr>
          <w:rStyle w:val="CharSchNo"/>
        </w:rPr>
        <w:t>Schedule 3</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249"/>
      <w:bookmarkEnd w:id="250"/>
      <w:bookmarkEnd w:id="251"/>
      <w:bookmarkEnd w:id="252"/>
    </w:p>
    <w:p>
      <w:pPr>
        <w:pStyle w:val="yShoulderClause"/>
      </w:pPr>
      <w:r>
        <w:t>[r. 17A]</w:t>
      </w:r>
    </w:p>
    <w:p>
      <w:pPr>
        <w:pStyle w:val="yFootnoteheading"/>
        <w:spacing w:after="60"/>
      </w:pPr>
      <w:r>
        <w:tab/>
        <w:t>[Heading inserted in Gazette 5 Mar 2010 p. 844.]</w:t>
      </w:r>
    </w:p>
    <w:tbl>
      <w:tblPr>
        <w:tblW w:w="0" w:type="auto"/>
        <w:tblInd w:w="675" w:type="dxa"/>
        <w:tblLayout w:type="fixed"/>
        <w:tblLook w:val="0000" w:firstRow="0" w:lastRow="0" w:firstColumn="0" w:lastColumn="0" w:noHBand="0" w:noVBand="0"/>
      </w:tblPr>
      <w:tblGrid>
        <w:gridCol w:w="709"/>
        <w:gridCol w:w="4536"/>
        <w:gridCol w:w="1276"/>
      </w:tblGrid>
      <w:tr>
        <w:trPr>
          <w:tblHeader/>
        </w:trPr>
        <w:tc>
          <w:tcPr>
            <w:tcW w:w="709" w:type="dxa"/>
            <w:tcBorders>
              <w:top w:val="single" w:sz="4" w:space="0" w:color="auto"/>
              <w:bottom w:val="single" w:sz="4" w:space="0" w:color="auto"/>
            </w:tcBorders>
          </w:tcPr>
          <w:p>
            <w:pPr>
              <w:pStyle w:val="yTableNAm"/>
              <w:rPr>
                <w:b/>
                <w:bCs/>
              </w:rPr>
            </w:pPr>
            <w:r>
              <w:rPr>
                <w:b/>
                <w:bCs/>
              </w:rPr>
              <w:t>Rule</w:t>
            </w:r>
          </w:p>
        </w:tc>
        <w:tc>
          <w:tcPr>
            <w:tcW w:w="4536" w:type="dxa"/>
            <w:tcBorders>
              <w:top w:val="single" w:sz="4" w:space="0" w:color="auto"/>
              <w:bottom w:val="single" w:sz="4" w:space="0" w:color="auto"/>
            </w:tcBorders>
          </w:tcPr>
          <w:p>
            <w:pPr>
              <w:pStyle w:val="yTableNAm"/>
              <w:jc w:val="center"/>
              <w:rPr>
                <w:b/>
                <w:bCs/>
              </w:rPr>
            </w:pPr>
            <w:r>
              <w:rPr>
                <w:b/>
                <w:bCs/>
              </w:rPr>
              <w:t>Description</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709" w:type="dxa"/>
          </w:tcPr>
          <w:p>
            <w:pPr>
              <w:pStyle w:val="yTableNAm"/>
            </w:pPr>
            <w:r>
              <w:t>17A</w:t>
            </w:r>
          </w:p>
        </w:tc>
        <w:tc>
          <w:tcPr>
            <w:tcW w:w="4536" w:type="dxa"/>
          </w:tcPr>
          <w:p>
            <w:pPr>
              <w:pStyle w:val="yTableNAm"/>
            </w:pPr>
            <w:r>
              <w:t>Fee for lodgment of written notice seeking registration as a dentist in accordance with mutual recognition principle or Trans</w:t>
            </w:r>
            <w:r>
              <w:noBreakHyphen/>
              <w:t>Tasman mutual recognition principle …………………..</w:t>
            </w:r>
          </w:p>
        </w:tc>
        <w:tc>
          <w:tcPr>
            <w:tcW w:w="1276" w:type="dxa"/>
          </w:tcPr>
          <w:p>
            <w:pPr>
              <w:pStyle w:val="yTableNAm"/>
              <w:jc w:val="center"/>
            </w:pPr>
            <w:r>
              <w:br/>
            </w:r>
            <w:r>
              <w:br/>
            </w:r>
            <w:r>
              <w:br/>
              <w:t>150</w:t>
            </w:r>
          </w:p>
        </w:tc>
      </w:tr>
      <w:tr>
        <w:tc>
          <w:tcPr>
            <w:tcW w:w="709" w:type="dxa"/>
            <w:tcBorders>
              <w:bottom w:val="single" w:sz="4" w:space="0" w:color="auto"/>
            </w:tcBorders>
          </w:tcPr>
          <w:p>
            <w:pPr>
              <w:pStyle w:val="yTableNAm"/>
            </w:pPr>
            <w:r>
              <w:t>17A</w:t>
            </w:r>
          </w:p>
        </w:tc>
        <w:tc>
          <w:tcPr>
            <w:tcW w:w="4536" w:type="dxa"/>
            <w:tcBorders>
              <w:bottom w:val="single" w:sz="4" w:space="0" w:color="auto"/>
            </w:tcBorders>
          </w:tcPr>
          <w:p>
            <w:pPr>
              <w:pStyle w:val="yTableNAm"/>
            </w:pPr>
            <w:r>
              <w:t>Fee for lodgment of written notice seeking registration as a dental therapist, dental hygienist or school dental therapist in accordance with mutual recognition principle or Trans</w:t>
            </w:r>
            <w:r>
              <w:noBreakHyphen/>
              <w:t>Tasman mutual recognition principle ………………….</w:t>
            </w:r>
          </w:p>
        </w:tc>
        <w:tc>
          <w:tcPr>
            <w:tcW w:w="1276" w:type="dxa"/>
            <w:tcBorders>
              <w:bottom w:val="single" w:sz="4" w:space="0" w:color="auto"/>
            </w:tcBorders>
          </w:tcPr>
          <w:p>
            <w:pPr>
              <w:pStyle w:val="yTableNAm"/>
              <w:jc w:val="center"/>
            </w:pPr>
            <w:r>
              <w:br/>
            </w:r>
            <w:r>
              <w:br/>
            </w:r>
            <w:r>
              <w:br/>
            </w:r>
            <w:r>
              <w:br/>
              <w:t>100</w:t>
            </w:r>
          </w:p>
        </w:tc>
      </w:tr>
    </w:tbl>
    <w:p>
      <w:pPr>
        <w:pStyle w:val="yFootnotesection"/>
      </w:pPr>
      <w:r>
        <w:tab/>
        <w:t xml:space="preserve">[Schedule 3 inserted in Gazette 5 Mar 2010 p. 844.]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53" w:name="_Toc93219013"/>
      <w:bookmarkStart w:id="254" w:name="_Toc93290661"/>
      <w:bookmarkStart w:id="255" w:name="_Toc119747982"/>
      <w:bookmarkStart w:id="256" w:name="_Toc201049970"/>
      <w:bookmarkStart w:id="257" w:name="_Toc201111703"/>
      <w:bookmarkStart w:id="258" w:name="_Toc246813073"/>
      <w:bookmarkStart w:id="259" w:name="_Toc255463031"/>
      <w:bookmarkStart w:id="260" w:name="_Toc255480524"/>
      <w:bookmarkStart w:id="261" w:name="_Toc271201422"/>
      <w:bookmarkStart w:id="262" w:name="_Toc271201534"/>
      <w:r>
        <w:t>Notes</w:t>
      </w:r>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3" w:name="_Toc119747983"/>
      <w:bookmarkStart w:id="264" w:name="_Toc271201535"/>
      <w:r>
        <w:t>Compilation table</w:t>
      </w:r>
      <w:bookmarkEnd w:id="263"/>
      <w:bookmarkEnd w:id="2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3" w:type="dxa"/>
          </w:tcPr>
          <w:p>
            <w:pPr>
              <w:pStyle w:val="nTable"/>
            </w:pPr>
            <w:r>
              <w:t>15 Nov 2005</w:t>
            </w:r>
          </w:p>
        </w:tc>
      </w:tr>
      <w:tr>
        <w:tc>
          <w:tcPr>
            <w:tcW w:w="3118" w:type="dxa"/>
          </w:tcPr>
          <w:p>
            <w:pPr>
              <w:pStyle w:val="nTable"/>
              <w:rPr>
                <w:i/>
              </w:rPr>
            </w:pPr>
            <w:r>
              <w:rPr>
                <w:i/>
              </w:rPr>
              <w:t>Dental Board Amendment Rules 2008</w:t>
            </w:r>
          </w:p>
        </w:tc>
        <w:tc>
          <w:tcPr>
            <w:tcW w:w="1276" w:type="dxa"/>
          </w:tcPr>
          <w:p>
            <w:pPr>
              <w:pStyle w:val="nTable"/>
            </w:pPr>
            <w:r>
              <w:t>13 Jun 2008 p. 2517-18</w:t>
            </w:r>
          </w:p>
        </w:tc>
        <w:tc>
          <w:tcPr>
            <w:tcW w:w="2693" w:type="dxa"/>
          </w:tcPr>
          <w:p>
            <w:pPr>
              <w:pStyle w:val="nTable"/>
            </w:pPr>
            <w:r>
              <w:t>r. 1 and 2: 13 Jun 2008 (see r. 2(a));</w:t>
            </w:r>
          </w:p>
          <w:p>
            <w:pPr>
              <w:pStyle w:val="nTable"/>
              <w:spacing w:before="0"/>
            </w:pPr>
            <w:r>
              <w:t>Rules other than r. 1 and 2: 14 Jun 2008 (see r. 2(b))</w:t>
            </w:r>
          </w:p>
        </w:tc>
      </w:tr>
      <w:tr>
        <w:tc>
          <w:tcPr>
            <w:tcW w:w="3118" w:type="dxa"/>
          </w:tcPr>
          <w:p>
            <w:pPr>
              <w:pStyle w:val="nTable"/>
              <w:rPr>
                <w:i/>
              </w:rPr>
            </w:pPr>
            <w:r>
              <w:rPr>
                <w:i/>
              </w:rPr>
              <w:t>Dental Board Amendment Rules 2009</w:t>
            </w:r>
          </w:p>
        </w:tc>
        <w:tc>
          <w:tcPr>
            <w:tcW w:w="1276" w:type="dxa"/>
          </w:tcPr>
          <w:p>
            <w:pPr>
              <w:pStyle w:val="nTable"/>
            </w:pPr>
            <w:r>
              <w:t>24 Nov 2009 p. 4735</w:t>
            </w:r>
            <w:r>
              <w:noBreakHyphen/>
              <w:t>6</w:t>
            </w:r>
          </w:p>
        </w:tc>
        <w:tc>
          <w:tcPr>
            <w:tcW w:w="2693" w:type="dxa"/>
          </w:tcPr>
          <w:p>
            <w:pPr>
              <w:pStyle w:val="nTable"/>
            </w:pPr>
            <w:r>
              <w:rPr>
                <w:snapToGrid w:val="0"/>
                <w:spacing w:val="-2"/>
                <w:sz w:val="19"/>
                <w:lang w:val="en-US"/>
              </w:rPr>
              <w:t>r. 1 and 2: 24 Nov 2009 (see r. 2(a));</w:t>
            </w:r>
            <w:r>
              <w:rPr>
                <w:snapToGrid w:val="0"/>
                <w:spacing w:val="-2"/>
                <w:sz w:val="19"/>
                <w:lang w:val="en-US"/>
              </w:rPr>
              <w:br/>
              <w:t>Rules other than r. 1 and 2: 25 Nov 2009 (see r. 2(b))</w:t>
            </w:r>
          </w:p>
        </w:tc>
      </w:tr>
      <w:tr>
        <w:tc>
          <w:tcPr>
            <w:tcW w:w="3118" w:type="dxa"/>
            <w:tcBorders>
              <w:bottom w:val="single" w:sz="4" w:space="0" w:color="auto"/>
            </w:tcBorders>
          </w:tcPr>
          <w:p>
            <w:pPr>
              <w:pStyle w:val="nTable"/>
              <w:rPr>
                <w:i/>
              </w:rPr>
            </w:pPr>
            <w:r>
              <w:rPr>
                <w:i/>
              </w:rPr>
              <w:t>Dental Board Amendment Rules 2010</w:t>
            </w:r>
          </w:p>
        </w:tc>
        <w:tc>
          <w:tcPr>
            <w:tcW w:w="1276" w:type="dxa"/>
            <w:tcBorders>
              <w:bottom w:val="single" w:sz="4" w:space="0" w:color="auto"/>
            </w:tcBorders>
          </w:tcPr>
          <w:p>
            <w:pPr>
              <w:pStyle w:val="nTable"/>
            </w:pPr>
            <w:r>
              <w:t>5 Mar 2010 p. 843</w:t>
            </w:r>
            <w:r>
              <w:noBreakHyphen/>
              <w:t>4</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r. 1 and 2: 5 Mar 2010 (see r. 2(a));</w:t>
            </w:r>
            <w:r>
              <w:rPr>
                <w:snapToGrid w:val="0"/>
                <w:spacing w:val="-2"/>
                <w:sz w:val="19"/>
                <w:lang w:val="en-US"/>
              </w:rPr>
              <w:br/>
              <w:t>Rules other than r. 1 and 2: 6 Mar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5" w:name="_Toc7405065"/>
      <w:bookmarkStart w:id="266" w:name="_Toc271201536"/>
      <w:r>
        <w:t>Provisions that have not come into operation</w:t>
      </w:r>
      <w:bookmarkEnd w:id="265"/>
      <w:bookmarkEnd w:id="2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15(3)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267" w:author="Master Repository Process" w:date="2021-08-01T03:18:00Z">
              <w:r>
                <w:rPr>
                  <w:snapToGrid w:val="0"/>
                  <w:sz w:val="19"/>
                  <w:lang w:val="en-US"/>
                </w:rPr>
                <w:delText>To be proclaimed</w:delText>
              </w:r>
            </w:del>
            <w:ins w:id="268" w:author="Master Repository Process" w:date="2021-08-01T03:18:00Z">
              <w:r>
                <w:rPr>
                  <w:snapToGrid w:val="0"/>
                  <w:sz w:val="19"/>
                  <w:lang w:val="en-US"/>
                </w:rPr>
                <w:t>18 Oct 2010</w:t>
              </w:r>
            </w:ins>
            <w:r>
              <w:rPr>
                <w:snapToGrid w:val="0"/>
                <w:sz w:val="19"/>
                <w:lang w:val="en-US"/>
              </w:rPr>
              <w:t xml:space="preserve"> (see s. 2(b</w:t>
            </w:r>
            <w:del w:id="269" w:author="Master Repository Process" w:date="2021-08-01T03:18:00Z">
              <w:r>
                <w:rPr>
                  <w:snapToGrid w:val="0"/>
                  <w:sz w:val="19"/>
                  <w:lang w:val="en-US"/>
                </w:rPr>
                <w:delText>))</w:delText>
              </w:r>
            </w:del>
            <w:ins w:id="270" w:author="Master Repository Process" w:date="2021-08-01T03:18: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rPr>
        <w:tab/>
      </w:r>
      <w:r>
        <w:t>On the date as at which t</w:t>
      </w:r>
      <w:bookmarkStart w:id="271" w:name="UpToHere"/>
      <w:bookmarkEnd w:id="271"/>
      <w:r>
        <w:t xml:space="preserve">his compilation was prepared, </w:t>
      </w:r>
      <w:r>
        <w:rPr>
          <w:snapToGrid w:val="0"/>
        </w:rPr>
        <w:t xml:space="preserve">the </w:t>
      </w:r>
      <w:r>
        <w:rPr>
          <w:i/>
          <w:snapToGrid w:val="0"/>
        </w:rPr>
        <w:t xml:space="preserve">Health Practitioner Regulation National Law (WA) Act 2010 </w:t>
      </w:r>
      <w:r>
        <w:rPr>
          <w:iCs/>
          <w:snapToGrid w:val="0"/>
        </w:rPr>
        <w:t>s. 15(3)</w:t>
      </w:r>
      <w:r>
        <w:rPr>
          <w:snapToGrid w:val="0"/>
        </w:rPr>
        <w:t xml:space="preserve"> had not come into operation.  It reads as follows:</w:t>
      </w:r>
    </w:p>
    <w:p>
      <w:pPr>
        <w:pStyle w:val="BlankOpen"/>
      </w:pPr>
    </w:p>
    <w:p>
      <w:pPr>
        <w:pStyle w:val="nzHeading5"/>
      </w:pPr>
      <w:bookmarkStart w:id="272" w:name="_Toc270349053"/>
      <w:r>
        <w:rPr>
          <w:rStyle w:val="CharSectno"/>
        </w:rPr>
        <w:t>15</w:t>
      </w:r>
      <w:r>
        <w:t>.</w:t>
      </w:r>
      <w:r>
        <w:tab/>
        <w:t>Codes of practice, regulations and rules repealed</w:t>
      </w:r>
      <w:bookmarkEnd w:id="272"/>
    </w:p>
    <w:p>
      <w:pPr>
        <w:pStyle w:val="nzSubsection"/>
      </w:pPr>
      <w:r>
        <w:tab/>
        <w:t>(3)</w:t>
      </w:r>
      <w:r>
        <w:tab/>
        <w:t xml:space="preserve">The </w:t>
      </w:r>
      <w:r>
        <w:rPr>
          <w:i/>
        </w:rPr>
        <w:t>Dental Board Rules 1973</w:t>
      </w:r>
      <w:r>
        <w:t xml:space="preserve"> are repealed.</w:t>
      </w:r>
    </w:p>
    <w:p>
      <w:pPr>
        <w:pStyle w:val="BlankClose"/>
      </w:pPr>
    </w:p>
    <w:p/>
    <w:p>
      <w:pPr>
        <w:pBdr>
          <w:top w:val="double" w:sz="4" w:space="0" w:color="auto"/>
        </w:pBd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Meetings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Board Rules 1973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Dental Board Rules 1973</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7C5D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A30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401F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65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6E82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C9E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C6B3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064F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064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7CAD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BDE67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31A7C8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305"/>
    <w:docVar w:name="WAFER_20151210112305" w:val="RemoveTrackChanges"/>
    <w:docVar w:name="WAFER_20151210112305_GUID" w:val="15d1cecc-d04a-4550-b90c-76ded0481f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52F4434C-1158-4367-9CCC-0B6BD93E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5280</Words>
  <Characters>31365</Characters>
  <Application>Microsoft Office Word</Application>
  <DocSecurity>0</DocSecurity>
  <Lines>896</Lines>
  <Paragraphs>563</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02-f0-02 - 02-g0-02</dc:title>
  <dc:subject/>
  <dc:creator/>
  <cp:keywords/>
  <dc:description/>
  <cp:lastModifiedBy>Master Repository Process</cp:lastModifiedBy>
  <cp:revision>2</cp:revision>
  <cp:lastPrinted>2010-03-04T02:48:00Z</cp:lastPrinted>
  <dcterms:created xsi:type="dcterms:W3CDTF">2021-07-31T19:18:00Z</dcterms:created>
  <dcterms:modified xsi:type="dcterms:W3CDTF">2021-07-31T19:18:00Z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4388</vt:i4>
  </property>
  <property fmtid="{D5CDD505-2E9C-101B-9397-08002B2CF9AE}" pid="6" name="FromSuffix">
    <vt:lpwstr>02-f0-02</vt:lpwstr>
  </property>
  <property fmtid="{D5CDD505-2E9C-101B-9397-08002B2CF9AE}" pid="7" name="FromAsAtDate">
    <vt:lpwstr>30 Aug 2010</vt:lpwstr>
  </property>
  <property fmtid="{D5CDD505-2E9C-101B-9397-08002B2CF9AE}" pid="8" name="ToSuffix">
    <vt:lpwstr>02-g0-02</vt:lpwstr>
  </property>
  <property fmtid="{D5CDD505-2E9C-101B-9397-08002B2CF9AE}" pid="9" name="ToAsAtDate">
    <vt:lpwstr>01 Oct 2010</vt:lpwstr>
  </property>
</Properties>
</file>