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Legislation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Health Legislation Administration Act 1984 </w:t>
      </w:r>
    </w:p>
    <w:p>
      <w:pPr>
        <w:pStyle w:val="LongTitle"/>
        <w:rPr>
          <w:snapToGrid w:val="0"/>
        </w:rPr>
      </w:pPr>
      <w:r>
        <w:rPr>
          <w:snapToGrid w:val="0"/>
        </w:rPr>
        <w:t>A</w:t>
      </w:r>
      <w:bookmarkStart w:id="0" w:name="_GoBack"/>
      <w:bookmarkEnd w:id="0"/>
      <w:r>
        <w:rPr>
          <w:snapToGrid w:val="0"/>
        </w:rPr>
        <w:t xml:space="preserve">n Act relating to the administration of certain Acts and to facilitate the provision of health services to the people of the State. </w:t>
      </w:r>
    </w:p>
    <w:p>
      <w:pPr>
        <w:pStyle w:val="Heading5"/>
        <w:rPr>
          <w:snapToGrid w:val="0"/>
        </w:rPr>
      </w:pPr>
      <w:bookmarkStart w:id="1" w:name="_Toc411156802"/>
      <w:bookmarkStart w:id="2" w:name="_Toc533468515"/>
      <w:bookmarkStart w:id="3" w:name="_Toc536511299"/>
      <w:bookmarkStart w:id="4" w:name="_Toc274226771"/>
      <w:bookmarkStart w:id="5" w:name="_Toc27119012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pPr>
        <w:pStyle w:val="Heading5"/>
        <w:rPr>
          <w:snapToGrid w:val="0"/>
        </w:rPr>
      </w:pPr>
      <w:bookmarkStart w:id="6" w:name="_Toc411156803"/>
      <w:bookmarkStart w:id="7" w:name="_Toc533468516"/>
      <w:bookmarkStart w:id="8" w:name="_Toc536511300"/>
      <w:bookmarkStart w:id="9" w:name="_Toc274226772"/>
      <w:bookmarkStart w:id="10" w:name="_Toc27119012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411156804"/>
      <w:bookmarkStart w:id="12" w:name="_Toc533468517"/>
      <w:bookmarkStart w:id="13" w:name="_Toc536511301"/>
      <w:bookmarkStart w:id="14" w:name="_Toc274226773"/>
      <w:bookmarkStart w:id="15" w:name="_Toc27119013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of the State principally assisting the Minister in the administration of the Acts to which this Act applies;</w:t>
      </w:r>
    </w:p>
    <w:p>
      <w:pPr>
        <w:pStyle w:val="Defstart"/>
      </w:pPr>
      <w:r>
        <w:rPr>
          <w:b/>
        </w:rPr>
        <w:tab/>
      </w:r>
      <w:r>
        <w:rPr>
          <w:rStyle w:val="CharDefText"/>
        </w:rPr>
        <w:t>prescribed officer</w:t>
      </w:r>
      <w:r>
        <w:t xml:space="preserve"> means an officer referred to in section 6(1)(b), (c) or (d) and any officer or officer of a class of officers prescribed by the regulations;</w:t>
      </w:r>
    </w:p>
    <w:p>
      <w:pPr>
        <w:pStyle w:val="Defstart"/>
      </w:pPr>
      <w:r>
        <w:rPr>
          <w:b/>
        </w:rPr>
        <w:tab/>
      </w:r>
      <w:r>
        <w:rPr>
          <w:rStyle w:val="CharDefText"/>
        </w:rPr>
        <w:t>section</w:t>
      </w:r>
      <w:r>
        <w:t xml:space="preserve"> means a section of this Act;</w:t>
      </w:r>
    </w:p>
    <w:p>
      <w:pPr>
        <w:pStyle w:val="Defstart"/>
      </w:pPr>
      <w:r>
        <w:rPr>
          <w:b/>
        </w:rPr>
        <w:tab/>
      </w:r>
      <w:bookmarkStart w:id="16" w:name="endcomma"/>
      <w:bookmarkEnd w:id="16"/>
      <w:r>
        <w:rPr>
          <w:rStyle w:val="CharDefText"/>
        </w:rPr>
        <w:t>subsection</w:t>
      </w:r>
      <w:r>
        <w:t xml:space="preserve"> </w:t>
      </w:r>
      <w:bookmarkStart w:id="17" w:name="comma"/>
      <w:bookmarkEnd w:id="17"/>
      <w:r>
        <w:t>means a subsection of the section wherein the term is used.</w:t>
      </w:r>
    </w:p>
    <w:p>
      <w:pPr>
        <w:pStyle w:val="Footnotesection"/>
      </w:pPr>
      <w:r>
        <w:tab/>
        <w:t>[Section 3 amended by No. 28 of 2006 s. 253.]</w:t>
      </w:r>
    </w:p>
    <w:p>
      <w:pPr>
        <w:pStyle w:val="Heading5"/>
        <w:rPr>
          <w:snapToGrid w:val="0"/>
        </w:rPr>
      </w:pPr>
      <w:bookmarkStart w:id="18" w:name="_Toc411156805"/>
      <w:bookmarkStart w:id="19" w:name="_Toc533468518"/>
      <w:bookmarkStart w:id="20" w:name="_Toc536511302"/>
      <w:bookmarkStart w:id="21" w:name="_Toc274226774"/>
      <w:bookmarkStart w:id="22" w:name="_Toc271190131"/>
      <w:r>
        <w:rPr>
          <w:rStyle w:val="CharSectno"/>
        </w:rPr>
        <w:t>4</w:t>
      </w:r>
      <w:r>
        <w:rPr>
          <w:snapToGrid w:val="0"/>
        </w:rPr>
        <w:t>.</w:t>
      </w:r>
      <w:r>
        <w:rPr>
          <w:snapToGrid w:val="0"/>
        </w:rPr>
        <w:tab/>
        <w:t>Application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applies to the Acts the administration of which is committed by the Governor to the Minister.</w:t>
      </w:r>
    </w:p>
    <w:p>
      <w:pPr>
        <w:pStyle w:val="Heading5"/>
        <w:rPr>
          <w:snapToGrid w:val="0"/>
        </w:rPr>
      </w:pPr>
      <w:bookmarkStart w:id="23" w:name="_Toc411156806"/>
      <w:bookmarkStart w:id="24" w:name="_Toc533468519"/>
      <w:bookmarkStart w:id="25" w:name="_Toc536511303"/>
      <w:bookmarkStart w:id="26" w:name="_Toc274226775"/>
      <w:bookmarkStart w:id="27" w:name="_Toc271190132"/>
      <w:r>
        <w:rPr>
          <w:rStyle w:val="CharSectno"/>
        </w:rPr>
        <w:t>5</w:t>
      </w:r>
      <w:r>
        <w:rPr>
          <w:snapToGrid w:val="0"/>
        </w:rPr>
        <w:t>.</w:t>
      </w:r>
      <w:r>
        <w:rPr>
          <w:snapToGrid w:val="0"/>
        </w:rPr>
        <w:tab/>
        <w:t>Objects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objects of this Act are to facilitate — </w:t>
      </w:r>
    </w:p>
    <w:p>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pPr>
        <w:pStyle w:val="Indenta"/>
        <w:rPr>
          <w:snapToGrid w:val="0"/>
        </w:rPr>
      </w:pPr>
      <w:r>
        <w:rPr>
          <w:snapToGrid w:val="0"/>
        </w:rPr>
        <w:tab/>
        <w:t>(b)</w:t>
      </w:r>
      <w:r>
        <w:rPr>
          <w:snapToGrid w:val="0"/>
        </w:rPr>
        <w:tab/>
        <w:t>the effective and efficient provision of health and related services to the people of the State.</w:t>
      </w:r>
    </w:p>
    <w:p>
      <w:pPr>
        <w:pStyle w:val="Heading5"/>
        <w:rPr>
          <w:snapToGrid w:val="0"/>
        </w:rPr>
      </w:pPr>
      <w:bookmarkStart w:id="28" w:name="_Toc411156807"/>
      <w:bookmarkStart w:id="29" w:name="_Toc533468520"/>
      <w:bookmarkStart w:id="30" w:name="_Toc536511304"/>
      <w:bookmarkStart w:id="31" w:name="_Toc274226776"/>
      <w:bookmarkStart w:id="32" w:name="_Toc271190133"/>
      <w:r>
        <w:rPr>
          <w:rStyle w:val="CharSectno"/>
        </w:rPr>
        <w:t>6</w:t>
      </w:r>
      <w:r>
        <w:rPr>
          <w:snapToGrid w:val="0"/>
        </w:rPr>
        <w:t>.</w:t>
      </w:r>
      <w:r>
        <w:rPr>
          <w:snapToGrid w:val="0"/>
        </w:rPr>
        <w:tab/>
        <w:t>Officers and employees</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pPr>
        <w:pStyle w:val="Ednotepara"/>
        <w:rPr>
          <w:snapToGrid w:val="0"/>
        </w:rPr>
      </w:pPr>
      <w:r>
        <w:tab/>
        <w:t>[(a)</w:t>
      </w:r>
      <w:r>
        <w:tab/>
        <w:t>deleted]</w:t>
      </w:r>
    </w:p>
    <w:p>
      <w:pPr>
        <w:pStyle w:val="Indenta"/>
        <w:rPr>
          <w:snapToGrid w:val="0"/>
        </w:rPr>
      </w:pPr>
      <w:r>
        <w:rPr>
          <w:snapToGrid w:val="0"/>
        </w:rPr>
        <w:tab/>
        <w:t>(b)</w:t>
      </w:r>
      <w:r>
        <w:rPr>
          <w:snapToGrid w:val="0"/>
        </w:rPr>
        <w:tab/>
        <w:t>an Executive Director, Personal Health Services;</w:t>
      </w:r>
    </w:p>
    <w:p>
      <w:pPr>
        <w:pStyle w:val="Indenta"/>
        <w:rPr>
          <w:snapToGrid w:val="0"/>
        </w:rPr>
      </w:pPr>
      <w:r>
        <w:rPr>
          <w:snapToGrid w:val="0"/>
        </w:rPr>
        <w:tab/>
        <w:t>(c)</w:t>
      </w:r>
      <w:r>
        <w:rPr>
          <w:snapToGrid w:val="0"/>
        </w:rPr>
        <w:tab/>
        <w:t>an Executive Director, Public Health and Scientific Support Services;</w:t>
      </w:r>
    </w:p>
    <w:p>
      <w:pPr>
        <w:pStyle w:val="Indenta"/>
        <w:rPr>
          <w:snapToGrid w:val="0"/>
        </w:rPr>
      </w:pPr>
      <w:r>
        <w:rPr>
          <w:snapToGrid w:val="0"/>
        </w:rPr>
        <w:tab/>
        <w:t>(d)</w:t>
      </w:r>
      <w:r>
        <w:rPr>
          <w:snapToGrid w:val="0"/>
        </w:rPr>
        <w:tab/>
        <w:t>a Chief Psychiatrist,</w:t>
      </w:r>
    </w:p>
    <w:p>
      <w:pPr>
        <w:pStyle w:val="Subsection"/>
        <w:rPr>
          <w:snapToGrid w:val="0"/>
        </w:rPr>
      </w:pPr>
      <w:r>
        <w:rPr>
          <w:snapToGrid w:val="0"/>
        </w:rPr>
        <w:tab/>
      </w:r>
      <w:r>
        <w:rPr>
          <w:snapToGrid w:val="0"/>
        </w:rPr>
        <w:tab/>
        <w:t>and such other officers as are necessary for the purposes of carrying out the provisions of the Acts to which this Act applies.</w:t>
      </w:r>
    </w:p>
    <w:p>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pPr>
        <w:pStyle w:val="Indenta"/>
        <w:rPr>
          <w:snapToGrid w:val="0"/>
        </w:rPr>
      </w:pPr>
      <w:r>
        <w:rPr>
          <w:snapToGrid w:val="0"/>
        </w:rPr>
        <w:tab/>
        <w:t>(a)</w:t>
      </w:r>
      <w:r>
        <w:rPr>
          <w:snapToGrid w:val="0"/>
        </w:rPr>
        <w:tab/>
        <w:t>appoint persons, other than officers, as employees on a full time, part time or casual basis or for a specified period;</w:t>
      </w:r>
    </w:p>
    <w:p>
      <w:pPr>
        <w:pStyle w:val="Indenta"/>
        <w:rPr>
          <w:snapToGrid w:val="0"/>
        </w:rPr>
      </w:pPr>
      <w:r>
        <w:rPr>
          <w:snapToGrid w:val="0"/>
        </w:rPr>
        <w:tab/>
        <w:t>(b)</w:t>
      </w:r>
      <w:r>
        <w:rPr>
          <w:snapToGrid w:val="0"/>
        </w:rPr>
        <w:tab/>
        <w:t>engage persons, other than officers, under contract for services.</w:t>
      </w:r>
    </w:p>
    <w:p>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pPr>
        <w:pStyle w:val="Indenta"/>
        <w:rPr>
          <w:snapToGrid w:val="0"/>
        </w:rPr>
      </w:pPr>
      <w:r>
        <w:rPr>
          <w:snapToGrid w:val="0"/>
        </w:rPr>
        <w:tab/>
        <w:t>(a)</w:t>
      </w:r>
      <w:r>
        <w:rPr>
          <w:snapToGrid w:val="0"/>
        </w:rPr>
        <w:tab/>
        <w:t>appointed as an employee under subsection (2)(a); or</w:t>
      </w:r>
    </w:p>
    <w:p>
      <w:pPr>
        <w:pStyle w:val="Indenta"/>
        <w:rPr>
          <w:snapToGrid w:val="0"/>
        </w:rPr>
      </w:pPr>
      <w:r>
        <w:rPr>
          <w:snapToGrid w:val="0"/>
        </w:rPr>
        <w:tab/>
        <w:t>(b)</w:t>
      </w:r>
      <w:r>
        <w:rPr>
          <w:snapToGrid w:val="0"/>
        </w:rPr>
        <w:tab/>
        <w:t>engaged under contract for services under subsection (2)(b),</w:t>
      </w:r>
    </w:p>
    <w:p>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A person shall not be appointed to hold or act in — </w:t>
      </w:r>
    </w:p>
    <w:p>
      <w:pPr>
        <w:pStyle w:val="Indenta"/>
        <w:rPr>
          <w:snapToGrid w:val="0"/>
        </w:rPr>
      </w:pPr>
      <w:r>
        <w:rPr>
          <w:snapToGrid w:val="0"/>
        </w:rPr>
        <w:tab/>
        <w:t>(a)</w:t>
      </w:r>
      <w:r>
        <w:rPr>
          <w:snapToGrid w:val="0"/>
        </w:rPr>
        <w:tab/>
        <w:t>an office referred to in subsection (1)(b) or (1)(c) unless he is registered as a medical practitioner under the</w:t>
      </w:r>
      <w:r>
        <w:rPr>
          <w:i/>
        </w:rPr>
        <w:t xml:space="preserve"> Medical Practitioners Act 2008</w:t>
      </w:r>
      <w:r>
        <w:rPr>
          <w:iCs/>
        </w:rPr>
        <w:t>;</w:t>
      </w:r>
    </w:p>
    <w:p>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pPr>
        <w:pStyle w:val="Footnotesection"/>
      </w:pPr>
      <w:r>
        <w:tab/>
        <w:t xml:space="preserve">[Section 6 amended by No. 32 of 1994 s. 3(2); No. 103 of 1994 s. 18; No. 69 of 1996 s. 38; No. 28 of 2006 s. 254; No. 22 of 2008 s. 162.] </w:t>
      </w:r>
    </w:p>
    <w:p>
      <w:pPr>
        <w:pStyle w:val="Heading5"/>
        <w:rPr>
          <w:snapToGrid w:val="0"/>
        </w:rPr>
      </w:pPr>
      <w:bookmarkStart w:id="33" w:name="_Toc411156808"/>
      <w:bookmarkStart w:id="34" w:name="_Toc533468521"/>
      <w:bookmarkStart w:id="35" w:name="_Toc536511305"/>
      <w:bookmarkStart w:id="36" w:name="_Toc274226777"/>
      <w:bookmarkStart w:id="37" w:name="_Toc271190134"/>
      <w:r>
        <w:rPr>
          <w:rStyle w:val="CharSectno"/>
        </w:rPr>
        <w:t>7</w:t>
      </w:r>
      <w:r>
        <w:rPr>
          <w:snapToGrid w:val="0"/>
        </w:rPr>
        <w:t>.</w:t>
      </w:r>
      <w:r>
        <w:rPr>
          <w:snapToGrid w:val="0"/>
        </w:rPr>
        <w:tab/>
        <w:t>Power to designate officers and other persons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pPr>
        <w:pStyle w:val="Footnotesection"/>
      </w:pPr>
      <w:r>
        <w:tab/>
        <w:t>[Section 7 amended by No. 57 of 1997 s. 69.]</w:t>
      </w:r>
    </w:p>
    <w:p>
      <w:pPr>
        <w:pStyle w:val="Heading5"/>
        <w:rPr>
          <w:snapToGrid w:val="0"/>
        </w:rPr>
      </w:pPr>
      <w:bookmarkStart w:id="38" w:name="_Toc411156809"/>
      <w:bookmarkStart w:id="39" w:name="_Toc533468522"/>
      <w:bookmarkStart w:id="40" w:name="_Toc536511306"/>
      <w:bookmarkStart w:id="41" w:name="_Toc274226778"/>
      <w:bookmarkStart w:id="42" w:name="_Toc271190135"/>
      <w:r>
        <w:rPr>
          <w:rStyle w:val="CharSectno"/>
        </w:rPr>
        <w:t>8</w:t>
      </w:r>
      <w:r>
        <w:rPr>
          <w:snapToGrid w:val="0"/>
        </w:rPr>
        <w:t>.</w:t>
      </w:r>
      <w:r>
        <w:rPr>
          <w:snapToGrid w:val="0"/>
        </w:rPr>
        <w:tab/>
        <w:t>Effect of appointment or designation</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pPr>
        <w:pStyle w:val="Footnotesection"/>
      </w:pPr>
      <w:r>
        <w:tab/>
        <w:t>[Section 8 amended by No. 57 of 1997 s. 69.]</w:t>
      </w:r>
    </w:p>
    <w:p>
      <w:pPr>
        <w:pStyle w:val="Heading5"/>
        <w:rPr>
          <w:snapToGrid w:val="0"/>
        </w:rPr>
      </w:pPr>
      <w:bookmarkStart w:id="43" w:name="_Toc411156810"/>
      <w:bookmarkStart w:id="44" w:name="_Toc533468523"/>
      <w:bookmarkStart w:id="45" w:name="_Toc536511307"/>
      <w:bookmarkStart w:id="46" w:name="_Toc274226779"/>
      <w:bookmarkStart w:id="47" w:name="_Toc271190136"/>
      <w:r>
        <w:rPr>
          <w:rStyle w:val="CharSectno"/>
        </w:rPr>
        <w:t>9</w:t>
      </w:r>
      <w:r>
        <w:rPr>
          <w:snapToGrid w:val="0"/>
        </w:rPr>
        <w:t>.</w:t>
      </w:r>
      <w:r>
        <w:rPr>
          <w:snapToGrid w:val="0"/>
        </w:rPr>
        <w:tab/>
        <w:t>Power to delegate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this section, the Minister</w:t>
      </w:r>
      <w:r>
        <w:t>, the CEO</w:t>
      </w:r>
      <w:r>
        <w:rPr>
          <w:snapToGrid w:val="0"/>
        </w:rPr>
        <w:t xml:space="preserve">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This section is in addition to, and not in derogation of, any power to delegate conferred on a delegator by a relevant Act.</w:t>
      </w:r>
    </w:p>
    <w:p>
      <w:pPr>
        <w:pStyle w:val="Footnotesection"/>
      </w:pPr>
      <w:r>
        <w:tab/>
        <w:t>[Section 9 amended by No. 28 of 2006 s. 255.]</w:t>
      </w:r>
    </w:p>
    <w:p>
      <w:pPr>
        <w:pStyle w:val="Heading5"/>
        <w:rPr>
          <w:snapToGrid w:val="0"/>
        </w:rPr>
      </w:pPr>
      <w:bookmarkStart w:id="48" w:name="_Toc411156811"/>
      <w:bookmarkStart w:id="49" w:name="_Toc533468524"/>
      <w:bookmarkStart w:id="50" w:name="_Toc536511308"/>
      <w:bookmarkStart w:id="51" w:name="_Toc274226780"/>
      <w:bookmarkStart w:id="52" w:name="_Toc271190137"/>
      <w:r>
        <w:rPr>
          <w:rStyle w:val="CharSectno"/>
        </w:rPr>
        <w:t>10</w:t>
      </w:r>
      <w:r>
        <w:rPr>
          <w:snapToGrid w:val="0"/>
        </w:rPr>
        <w:t>.</w:t>
      </w:r>
      <w:r>
        <w:rPr>
          <w:snapToGrid w:val="0"/>
        </w:rPr>
        <w:tab/>
        <w:t xml:space="preserve">Application of </w:t>
      </w:r>
      <w:bookmarkEnd w:id="48"/>
      <w:bookmarkEnd w:id="49"/>
      <w:bookmarkEnd w:id="50"/>
      <w:r>
        <w:rPr>
          <w:i/>
          <w:iCs/>
        </w:rPr>
        <w:t>Financial Management Act 2006</w:t>
      </w:r>
      <w:r>
        <w:t xml:space="preserve"> and </w:t>
      </w:r>
      <w:r>
        <w:rPr>
          <w:i/>
          <w:iCs/>
        </w:rPr>
        <w:t>Auditor General Act 2006</w:t>
      </w:r>
      <w:bookmarkEnd w:id="51"/>
      <w:bookmarkEnd w:id="5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Footnotesection"/>
      </w:pPr>
      <w:r>
        <w:tab/>
        <w:t xml:space="preserve">[Section 10 inserted by No. 98 of 1985 s. 3; No. 77 of 2006 s. 17.] </w:t>
      </w:r>
    </w:p>
    <w:p>
      <w:pPr>
        <w:pStyle w:val="Heading5"/>
        <w:rPr>
          <w:snapToGrid w:val="0"/>
        </w:rPr>
      </w:pPr>
      <w:bookmarkStart w:id="53" w:name="_Toc411156812"/>
      <w:bookmarkStart w:id="54" w:name="_Toc533468525"/>
      <w:bookmarkStart w:id="55" w:name="_Toc536511309"/>
      <w:bookmarkStart w:id="56" w:name="_Toc274226781"/>
      <w:bookmarkStart w:id="57" w:name="_Toc271190138"/>
      <w:r>
        <w:rPr>
          <w:rStyle w:val="CharSectno"/>
        </w:rPr>
        <w:t>11</w:t>
      </w:r>
      <w:r>
        <w:rPr>
          <w:snapToGrid w:val="0"/>
        </w:rPr>
        <w:t>.</w:t>
      </w:r>
      <w:r>
        <w:rPr>
          <w:snapToGrid w:val="0"/>
        </w:rPr>
        <w:tab/>
        <w:t>Advisory groups, committees, councils and panels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pPr>
        <w:pStyle w:val="Subsection"/>
        <w:rPr>
          <w:snapToGrid w:val="0"/>
        </w:rPr>
      </w:pPr>
      <w:r>
        <w:rPr>
          <w:snapToGrid w:val="0"/>
        </w:rPr>
        <w:tab/>
        <w:t>(5)</w:t>
      </w:r>
      <w:r>
        <w:rPr>
          <w:snapToGrid w:val="0"/>
        </w:rPr>
        <w:tab/>
        <w:t>A person appointed under this section is not by that reason alone an officer of the Public Service of the State.</w:t>
      </w:r>
    </w:p>
    <w:p>
      <w:pPr>
        <w:pStyle w:val="Heading5"/>
        <w:rPr>
          <w:snapToGrid w:val="0"/>
        </w:rPr>
      </w:pPr>
      <w:bookmarkStart w:id="58" w:name="_Toc411156813"/>
      <w:bookmarkStart w:id="59" w:name="_Toc533468526"/>
      <w:bookmarkStart w:id="60" w:name="_Toc536511310"/>
      <w:bookmarkStart w:id="61" w:name="_Toc274226782"/>
      <w:bookmarkStart w:id="62" w:name="_Toc271190139"/>
      <w:r>
        <w:rPr>
          <w:rStyle w:val="CharSectno"/>
        </w:rPr>
        <w:t>12</w:t>
      </w:r>
      <w:r>
        <w:rPr>
          <w:snapToGrid w:val="0"/>
        </w:rPr>
        <w:t>.</w:t>
      </w:r>
      <w:r>
        <w:rPr>
          <w:snapToGrid w:val="0"/>
        </w:rPr>
        <w:tab/>
        <w:t>Regulations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3" w:name="_Toc139367210"/>
      <w:bookmarkStart w:id="64" w:name="_Toc139704707"/>
      <w:bookmarkStart w:id="65" w:name="_Toc157913036"/>
      <w:bookmarkStart w:id="66" w:name="_Toc199816938"/>
      <w:bookmarkStart w:id="67" w:name="_Toc215483929"/>
      <w:bookmarkStart w:id="68" w:name="_Toc271190140"/>
      <w:bookmarkStart w:id="69" w:name="_Toc274226783"/>
      <w:r>
        <w:t>Notes</w:t>
      </w:r>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0" w:name="_Toc536511311"/>
      <w:bookmarkStart w:id="71" w:name="_Toc274226784"/>
      <w:bookmarkStart w:id="72" w:name="_Toc271190141"/>
      <w:r>
        <w:rPr>
          <w:snapToGrid w:val="0"/>
        </w:rPr>
        <w:t>Compilation table</w:t>
      </w:r>
      <w:bookmarkEnd w:id="70"/>
      <w:bookmarkEnd w:id="71"/>
      <w:bookmarkEnd w:id="72"/>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Health Legislation Administration Act 1984</w:t>
            </w:r>
          </w:p>
        </w:tc>
        <w:tc>
          <w:tcPr>
            <w:tcW w:w="1134" w:type="dxa"/>
          </w:tcPr>
          <w:p>
            <w:pPr>
              <w:pStyle w:val="nTable"/>
              <w:spacing w:before="120"/>
              <w:rPr>
                <w:sz w:val="19"/>
              </w:rPr>
            </w:pPr>
            <w:r>
              <w:rPr>
                <w:sz w:val="19"/>
              </w:rPr>
              <w:t>27 of 1984</w:t>
            </w:r>
          </w:p>
        </w:tc>
        <w:tc>
          <w:tcPr>
            <w:tcW w:w="1134" w:type="dxa"/>
          </w:tcPr>
          <w:p>
            <w:pPr>
              <w:pStyle w:val="nTable"/>
              <w:spacing w:before="120"/>
              <w:rPr>
                <w:sz w:val="19"/>
              </w:rPr>
            </w:pPr>
            <w:r>
              <w:rPr>
                <w:sz w:val="19"/>
              </w:rPr>
              <w:t>31 May 1984</w:t>
            </w:r>
          </w:p>
        </w:tc>
        <w:tc>
          <w:tcPr>
            <w:tcW w:w="2552" w:type="dxa"/>
          </w:tcPr>
          <w:p>
            <w:pPr>
              <w:pStyle w:val="nTable"/>
              <w:spacing w:before="12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Hospitals Amendment Act 1994</w:t>
            </w:r>
            <w:r>
              <w:rPr>
                <w:sz w:val="19"/>
              </w:rPr>
              <w:t xml:space="preserve"> s. 18 </w:t>
            </w:r>
          </w:p>
        </w:tc>
        <w:tc>
          <w:tcPr>
            <w:tcW w:w="1134" w:type="dxa"/>
          </w:tcPr>
          <w:p>
            <w:pPr>
              <w:pStyle w:val="nTable"/>
              <w:spacing w:before="120"/>
              <w:rPr>
                <w:sz w:val="19"/>
              </w:rPr>
            </w:pPr>
            <w:r>
              <w:rPr>
                <w:sz w:val="19"/>
              </w:rPr>
              <w:t>103 of 1994</w:t>
            </w:r>
          </w:p>
        </w:tc>
        <w:tc>
          <w:tcPr>
            <w:tcW w:w="1134" w:type="dxa"/>
          </w:tcPr>
          <w:p>
            <w:pPr>
              <w:pStyle w:val="nTable"/>
              <w:spacing w:before="120"/>
              <w:rPr>
                <w:sz w:val="19"/>
              </w:rPr>
            </w:pPr>
            <w:r>
              <w:rPr>
                <w:sz w:val="19"/>
              </w:rPr>
              <w:t>11 Jan 1995</w:t>
            </w:r>
          </w:p>
        </w:tc>
        <w:tc>
          <w:tcPr>
            <w:tcW w:w="2552" w:type="dxa"/>
          </w:tcPr>
          <w:p>
            <w:pPr>
              <w:pStyle w:val="nTable"/>
              <w:spacing w:before="12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pPr>
              <w:pStyle w:val="nTable"/>
              <w:spacing w:before="120"/>
              <w:rPr>
                <w:sz w:val="19"/>
              </w:rPr>
            </w:pPr>
            <w:r>
              <w:rPr>
                <w:sz w:val="19"/>
              </w:rPr>
              <w:t>69 of 1996</w:t>
            </w:r>
          </w:p>
        </w:tc>
        <w:tc>
          <w:tcPr>
            <w:tcW w:w="1134" w:type="dxa"/>
          </w:tcPr>
          <w:p>
            <w:pPr>
              <w:pStyle w:val="nTable"/>
              <w:spacing w:before="120"/>
              <w:rPr>
                <w:sz w:val="19"/>
              </w:rPr>
            </w:pPr>
            <w:r>
              <w:rPr>
                <w:sz w:val="19"/>
              </w:rPr>
              <w:t>13 Nov 1996</w:t>
            </w:r>
          </w:p>
        </w:tc>
        <w:tc>
          <w:tcPr>
            <w:tcW w:w="2552" w:type="dxa"/>
          </w:tcPr>
          <w:p>
            <w:pPr>
              <w:pStyle w:val="nTable"/>
              <w:spacing w:before="120"/>
              <w:rPr>
                <w:sz w:val="19"/>
              </w:rPr>
            </w:pPr>
            <w:r>
              <w:rPr>
                <w:sz w:val="19"/>
              </w:rPr>
              <w:t>13 Nov 1997 (see s. 2)</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69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Health Legislation Administration Act 1984 </w:t>
            </w:r>
            <w:r>
              <w:rPr>
                <w:b/>
                <w:sz w:val="19"/>
              </w:rPr>
              <w:t xml:space="preserve">as at 11 Jan 2002 </w:t>
            </w:r>
            <w:r>
              <w:rPr>
                <w:sz w:val="19"/>
              </w:rPr>
              <w:t>(includes amendments listed above)</w:t>
            </w:r>
          </w:p>
        </w:tc>
      </w:tr>
      <w:tr>
        <w:tblPrEx>
          <w:tblCellMar>
            <w:left w:w="56" w:type="dxa"/>
            <w:right w:w="56" w:type="dxa"/>
          </w:tblCellMar>
        </w:tblPrEx>
        <w:trPr>
          <w:cantSplit/>
        </w:trPr>
        <w:tc>
          <w:tcPr>
            <w:tcW w:w="2268"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3 </w:t>
            </w:r>
            <w:r>
              <w:rPr>
                <w:iCs/>
                <w:snapToGrid w:val="0"/>
                <w:sz w:val="19"/>
                <w:vertAlign w:val="superscript"/>
                <w:lang w:val="en-US"/>
              </w:rPr>
              <w:t>6, 7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CellMar>
            <w:left w:w="56" w:type="dxa"/>
            <w:right w:w="56" w:type="dxa"/>
          </w:tblCellMar>
        </w:tblPrEx>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8" w:type="dxa"/>
            <w:tcBorders>
              <w:bottom w:val="single" w:sz="4" w:space="0" w:color="auto"/>
            </w:tcBorders>
          </w:tcPr>
          <w:p>
            <w:pPr>
              <w:pStyle w:val="nTable"/>
              <w:spacing w:after="40"/>
              <w:ind w:left="-28"/>
              <w:rPr>
                <w:i/>
                <w:snapToGrid w:val="0"/>
                <w:sz w:val="19"/>
                <w:lang w:val="en-US"/>
              </w:rPr>
            </w:pPr>
            <w:r>
              <w:rPr>
                <w:i/>
                <w:snapToGrid w:val="0"/>
                <w:sz w:val="19"/>
              </w:rPr>
              <w:t>Medical Practitioners Act 2008</w:t>
            </w:r>
            <w:r>
              <w:rPr>
                <w:iCs/>
                <w:snapToGrid w:val="0"/>
                <w:sz w:val="19"/>
              </w:rPr>
              <w:t xml:space="preserve"> s. 162</w:t>
            </w:r>
          </w:p>
        </w:tc>
        <w:tc>
          <w:tcPr>
            <w:tcW w:w="1134" w:type="dxa"/>
            <w:tcBorders>
              <w:bottom w:val="single" w:sz="4" w:space="0" w:color="auto"/>
            </w:tcBorders>
          </w:tcPr>
          <w:p>
            <w:pPr>
              <w:pStyle w:val="nTable"/>
              <w:spacing w:after="40"/>
              <w:rPr>
                <w:snapToGrid w:val="0"/>
                <w:sz w:val="19"/>
                <w:lang w:val="en-US"/>
              </w:rPr>
            </w:pPr>
            <w:r>
              <w:rPr>
                <w:sz w:val="19"/>
              </w:rPr>
              <w:t>22 of 2008</w:t>
            </w:r>
          </w:p>
        </w:tc>
        <w:tc>
          <w:tcPr>
            <w:tcW w:w="1134" w:type="dxa"/>
            <w:tcBorders>
              <w:bottom w:val="single" w:sz="4" w:space="0" w:color="auto"/>
            </w:tcBorders>
          </w:tcPr>
          <w:p>
            <w:pPr>
              <w:pStyle w:val="nTable"/>
              <w:spacing w:after="40"/>
              <w:rPr>
                <w:snapToGrid w:val="0"/>
                <w:sz w:val="19"/>
                <w:lang w:val="en-US"/>
              </w:rPr>
            </w:pPr>
            <w:r>
              <w:rPr>
                <w:sz w:val="19"/>
              </w:rPr>
              <w:t>27 May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 w:name="_Toc7405065"/>
      <w:bookmarkStart w:id="74" w:name="_Toc274226785"/>
      <w:bookmarkStart w:id="75" w:name="_Toc271190142"/>
      <w:r>
        <w:t>Provisions that have not come into operation</w:t>
      </w:r>
      <w:bookmarkEnd w:id="73"/>
      <w:bookmarkEnd w:id="74"/>
      <w:bookmarkEnd w:id="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nil"/>
            </w:tcBorders>
          </w:tcPr>
          <w:p>
            <w:pPr>
              <w:pStyle w:val="nTable"/>
              <w:spacing w:after="40"/>
              <w:rPr>
                <w:b/>
                <w:snapToGrid w:val="0"/>
                <w:sz w:val="19"/>
                <w:lang w:val="en-US"/>
              </w:rPr>
            </w:pPr>
            <w:r>
              <w:rPr>
                <w:b/>
                <w:snapToGrid w:val="0"/>
                <w:sz w:val="19"/>
                <w:lang w:val="en-US"/>
              </w:rPr>
              <w:t>Short title</w:t>
            </w:r>
          </w:p>
        </w:tc>
        <w:tc>
          <w:tcPr>
            <w:tcW w:w="1118" w:type="dxa"/>
            <w:tcBorders>
              <w:bottom w:val="nil"/>
            </w:tcBorders>
          </w:tcPr>
          <w:p>
            <w:pPr>
              <w:pStyle w:val="nTable"/>
              <w:spacing w:after="40"/>
              <w:rPr>
                <w:b/>
                <w:snapToGrid w:val="0"/>
                <w:sz w:val="19"/>
                <w:lang w:val="en-US"/>
              </w:rPr>
            </w:pPr>
            <w:r>
              <w:rPr>
                <w:b/>
                <w:snapToGrid w:val="0"/>
                <w:sz w:val="19"/>
                <w:lang w:val="en-US"/>
              </w:rPr>
              <w:t>Number and year</w:t>
            </w:r>
          </w:p>
        </w:tc>
        <w:tc>
          <w:tcPr>
            <w:tcW w:w="1134" w:type="dxa"/>
            <w:tcBorders>
              <w:bottom w:val="nil"/>
            </w:tcBorders>
          </w:tcPr>
          <w:p>
            <w:pPr>
              <w:pStyle w:val="nTable"/>
              <w:spacing w:after="40"/>
              <w:rPr>
                <w:b/>
                <w:snapToGrid w:val="0"/>
                <w:sz w:val="19"/>
                <w:lang w:val="en-US"/>
              </w:rPr>
            </w:pPr>
            <w:r>
              <w:rPr>
                <w:b/>
                <w:snapToGrid w:val="0"/>
                <w:sz w:val="19"/>
                <w:lang w:val="en-US"/>
              </w:rPr>
              <w:t>Assent</w:t>
            </w:r>
          </w:p>
        </w:tc>
        <w:tc>
          <w:tcPr>
            <w:tcW w:w="2552" w:type="dxa"/>
            <w:tcBorders>
              <w:bottom w:val="nil"/>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left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23 </w:t>
            </w:r>
            <w:r>
              <w:rPr>
                <w:iCs/>
                <w:snapToGrid w:val="0"/>
                <w:sz w:val="19"/>
                <w:vertAlign w:val="superscript"/>
              </w:rPr>
              <w:t>8</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del w:id="76" w:author="svcMRProcess" w:date="2015-12-13T22:39:00Z">
              <w:r>
                <w:rPr>
                  <w:snapToGrid w:val="0"/>
                  <w:sz w:val="19"/>
                  <w:lang w:val="en-US"/>
                </w:rPr>
                <w:delText>To be proclaimed</w:delText>
              </w:r>
            </w:del>
            <w:ins w:id="77" w:author="svcMRProcess" w:date="2015-12-13T22:39:00Z">
              <w:r>
                <w:rPr>
                  <w:snapToGrid w:val="0"/>
                  <w:sz w:val="19"/>
                  <w:lang w:val="en-US"/>
                </w:rPr>
                <w:t>18 Oct 2010</w:t>
              </w:r>
            </w:ins>
            <w:r>
              <w:rPr>
                <w:snapToGrid w:val="0"/>
                <w:sz w:val="19"/>
                <w:lang w:val="en-US"/>
              </w:rPr>
              <w:t xml:space="preserve"> (see s. 2(b</w:t>
            </w:r>
            <w:del w:id="78" w:author="svcMRProcess" w:date="2015-12-13T22:39:00Z">
              <w:r>
                <w:rPr>
                  <w:snapToGrid w:val="0"/>
                  <w:sz w:val="19"/>
                  <w:lang w:val="en-US"/>
                </w:rPr>
                <w:delText>))</w:delText>
              </w:r>
            </w:del>
            <w:ins w:id="79" w:author="svcMRProcess" w:date="2015-12-13T22:39: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80" w:author="svcMRProcess" w:date="2015-12-13T22:39:00Z"/>
        </w:trPr>
        <w:tc>
          <w:tcPr>
            <w:tcW w:w="2268" w:type="dxa"/>
            <w:tcBorders>
              <w:top w:val="nil"/>
              <w:bottom w:val="single" w:sz="4" w:space="0" w:color="auto"/>
            </w:tcBorders>
          </w:tcPr>
          <w:p>
            <w:pPr>
              <w:pStyle w:val="nTable"/>
              <w:spacing w:after="40"/>
              <w:ind w:right="113"/>
              <w:rPr>
                <w:ins w:id="81" w:author="svcMRProcess" w:date="2015-12-13T22:39:00Z"/>
                <w:i/>
                <w:snapToGrid w:val="0"/>
                <w:sz w:val="19"/>
              </w:rPr>
            </w:pPr>
            <w:ins w:id="82" w:author="svcMRProcess" w:date="2015-12-13T22:39: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ins>
          </w:p>
        </w:tc>
        <w:tc>
          <w:tcPr>
            <w:tcW w:w="1120" w:type="dxa"/>
            <w:tcBorders>
              <w:top w:val="nil"/>
              <w:bottom w:val="single" w:sz="4" w:space="0" w:color="auto"/>
            </w:tcBorders>
          </w:tcPr>
          <w:p>
            <w:pPr>
              <w:pStyle w:val="nTable"/>
              <w:spacing w:after="40"/>
              <w:rPr>
                <w:ins w:id="83" w:author="svcMRProcess" w:date="2015-12-13T22:39:00Z"/>
                <w:snapToGrid w:val="0"/>
                <w:sz w:val="19"/>
                <w:lang w:val="en-US"/>
              </w:rPr>
            </w:pPr>
            <w:ins w:id="84" w:author="svcMRProcess" w:date="2015-12-13T22:39:00Z">
              <w:r>
                <w:rPr>
                  <w:snapToGrid w:val="0"/>
                  <w:sz w:val="19"/>
                  <w:lang w:val="en-US"/>
                </w:rPr>
                <w:t>39 of 2010</w:t>
              </w:r>
            </w:ins>
          </w:p>
        </w:tc>
        <w:tc>
          <w:tcPr>
            <w:tcW w:w="1135" w:type="dxa"/>
            <w:tcBorders>
              <w:top w:val="nil"/>
              <w:bottom w:val="single" w:sz="4" w:space="0" w:color="auto"/>
            </w:tcBorders>
          </w:tcPr>
          <w:p>
            <w:pPr>
              <w:pStyle w:val="nTable"/>
              <w:spacing w:after="40"/>
              <w:rPr>
                <w:ins w:id="85" w:author="svcMRProcess" w:date="2015-12-13T22:39:00Z"/>
                <w:snapToGrid w:val="0"/>
                <w:sz w:val="19"/>
                <w:lang w:val="en-US"/>
              </w:rPr>
            </w:pPr>
            <w:ins w:id="86" w:author="svcMRProcess" w:date="2015-12-13T22:39:00Z">
              <w:r>
                <w:rPr>
                  <w:sz w:val="19"/>
                </w:rPr>
                <w:t>1 Oct 2010</w:t>
              </w:r>
            </w:ins>
          </w:p>
        </w:tc>
        <w:tc>
          <w:tcPr>
            <w:tcW w:w="2552" w:type="dxa"/>
            <w:tcBorders>
              <w:top w:val="nil"/>
              <w:bottom w:val="single" w:sz="4" w:space="0" w:color="auto"/>
            </w:tcBorders>
          </w:tcPr>
          <w:p>
            <w:pPr>
              <w:pStyle w:val="nTable"/>
              <w:spacing w:after="40"/>
              <w:rPr>
                <w:ins w:id="87" w:author="svcMRProcess" w:date="2015-12-13T22:39:00Z"/>
                <w:snapToGrid w:val="0"/>
                <w:sz w:val="19"/>
                <w:lang w:val="en-US"/>
              </w:rPr>
            </w:pPr>
            <w:ins w:id="88" w:author="svcMRProcess" w:date="2015-12-13T22:39:00Z">
              <w:r>
                <w:rPr>
                  <w:snapToGrid w:val="0"/>
                  <w:sz w:val="19"/>
                  <w:lang w:val="en-US"/>
                </w:rPr>
                <w:t>To be proclaimed (see s. 2(b))</w:t>
              </w:r>
            </w:ins>
          </w:p>
        </w:tc>
      </w:tr>
    </w:tbl>
    <w:p>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3</w:t>
      </w:r>
      <w:r>
        <w:tab/>
        <w:t xml:space="preserve">Repealed by the </w:t>
      </w:r>
      <w:r>
        <w:rPr>
          <w:i/>
        </w:rPr>
        <w:t>Acts Amendment and Repeal (Industrial Relations) Act (No. 2) 1984</w:t>
      </w:r>
      <w:r>
        <w:t>.</w:t>
      </w:r>
    </w:p>
    <w:p>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keepNext/>
      </w:pPr>
      <w:r>
        <w:rPr>
          <w:vertAlign w:val="superscript"/>
        </w:rPr>
        <w:t>5</w:t>
      </w:r>
      <w:r>
        <w:tab/>
        <w:t xml:space="preserve">The </w:t>
      </w:r>
      <w:r>
        <w:rPr>
          <w:i/>
        </w:rPr>
        <w:t>Mental Health (Consequential Provisions) Act 1996</w:t>
      </w:r>
      <w:r>
        <w:t xml:space="preserve"> s. 38(2) reads as follows:</w:t>
      </w:r>
    </w:p>
    <w:p>
      <w:pPr>
        <w:pStyle w:val="MiscOpen"/>
      </w:pPr>
      <w:r>
        <w:t>“</w:t>
      </w:r>
    </w:p>
    <w:p>
      <w:pPr>
        <w:pStyle w:val="nzSubsection"/>
      </w:pPr>
      <w:r>
        <w:tab/>
        <w:t>(2)</w:t>
      </w:r>
      <w:r>
        <w:tab/>
        <w:t>The person who immediately before the commencement of this provision held office as the Director, Psychiatric Services under the section amended by subsection (1) is to be taken after the commencement to hold</w:t>
      </w:r>
      <w:bookmarkStart w:id="89" w:name="UpToHere"/>
      <w:bookmarkEnd w:id="89"/>
      <w:r>
        <w:t xml:space="preserve"> the office of Chief Psychiatrist under that section.</w:t>
      </w:r>
    </w:p>
    <w:p>
      <w:pPr>
        <w:pStyle w:val="MiscClose"/>
      </w:pPr>
      <w:r>
        <w:t>”.</w:t>
      </w:r>
    </w:p>
    <w:p>
      <w:pPr>
        <w:pStyle w:val="nSubsection"/>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0" w:name="_Toc101070710"/>
      <w:bookmarkStart w:id="91" w:name="_Toc101073294"/>
      <w:bookmarkStart w:id="92" w:name="_Toc101080477"/>
      <w:bookmarkStart w:id="93" w:name="_Toc101081140"/>
      <w:bookmarkStart w:id="94" w:name="_Toc101174102"/>
      <w:bookmarkStart w:id="95" w:name="_Toc101256778"/>
      <w:bookmarkStart w:id="96" w:name="_Toc101260830"/>
      <w:bookmarkStart w:id="97" w:name="_Toc101329611"/>
      <w:bookmarkStart w:id="98" w:name="_Toc101351052"/>
      <w:bookmarkStart w:id="99" w:name="_Toc101578932"/>
      <w:bookmarkStart w:id="100" w:name="_Toc101599907"/>
      <w:bookmarkStart w:id="101" w:name="_Toc101666739"/>
      <w:bookmarkStart w:id="102" w:name="_Toc101672701"/>
      <w:bookmarkStart w:id="103" w:name="_Toc101675211"/>
      <w:bookmarkStart w:id="104" w:name="_Toc101682937"/>
      <w:bookmarkStart w:id="105" w:name="_Toc101690207"/>
      <w:bookmarkStart w:id="106" w:name="_Toc101769539"/>
      <w:bookmarkStart w:id="107" w:name="_Toc101770825"/>
      <w:bookmarkStart w:id="108" w:name="_Toc101774282"/>
      <w:bookmarkStart w:id="109" w:name="_Toc101845246"/>
      <w:bookmarkStart w:id="110" w:name="_Toc102981899"/>
      <w:bookmarkStart w:id="111" w:name="_Toc103570005"/>
      <w:bookmarkStart w:id="112" w:name="_Toc106089241"/>
      <w:bookmarkStart w:id="113" w:name="_Toc106097296"/>
      <w:bookmarkStart w:id="114" w:name="_Toc136050449"/>
      <w:bookmarkStart w:id="115" w:name="_Toc138660828"/>
      <w:bookmarkStart w:id="116" w:name="_Toc138661407"/>
      <w:bookmarkStart w:id="117" w:name="_Toc138750400"/>
      <w:bookmarkStart w:id="118" w:name="_Toc138751085"/>
      <w:bookmarkStart w:id="119" w:name="_Toc139166826"/>
      <w:r>
        <w:rPr>
          <w:rStyle w:val="CharDivNo"/>
        </w:rPr>
        <w:t>Division 13</w:t>
      </w:r>
      <w:r>
        <w:t> — </w:t>
      </w:r>
      <w:r>
        <w:rPr>
          <w:rStyle w:val="CharDivText"/>
        </w:rPr>
        <w:t>Transitional provisions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nzHeading5"/>
      </w:pPr>
      <w:bookmarkStart w:id="120" w:name="_Toc100544609"/>
      <w:bookmarkStart w:id="121" w:name="_Toc138661408"/>
      <w:bookmarkStart w:id="122" w:name="_Toc138751086"/>
      <w:bookmarkStart w:id="123" w:name="_Toc139166827"/>
      <w:r>
        <w:rPr>
          <w:rStyle w:val="CharSectno"/>
        </w:rPr>
        <w:t>289</w:t>
      </w:r>
      <w:r>
        <w:t>.</w:t>
      </w:r>
      <w:r>
        <w:tab/>
        <w:t>Commissioner of Health</w:t>
      </w:r>
      <w:bookmarkEnd w:id="120"/>
      <w:bookmarkEnd w:id="121"/>
      <w:bookmarkEnd w:id="122"/>
      <w:bookmarkEnd w:id="123"/>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7</w:t>
      </w:r>
      <w:r>
        <w:rPr>
          <w:snapToGrid w:val="0"/>
        </w:rPr>
        <w:tab/>
        <w:t xml:space="preserve">The requirement to appoint a Commissioner of Health was removed from the Act and references to the Commissioner of Health were replaced by references to the CEO, see the </w:t>
      </w:r>
      <w:r>
        <w:rPr>
          <w:i/>
          <w:iCs/>
          <w:snapToGrid w:val="0"/>
        </w:rPr>
        <w:t>Machinery of Government (Miscellaneous Amendments) Act 2006</w:t>
      </w:r>
      <w:r>
        <w:rPr>
          <w:snapToGrid w:val="0"/>
        </w:rPr>
        <w:t xml:space="preserve"> Pt. 9.  Section 454 of that Act is a general transitional provision that applies to references to the Commissioner in written laws.</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23</w:t>
      </w:r>
      <w:r>
        <w:rPr>
          <w:snapToGrid w:val="0"/>
        </w:rPr>
        <w:t xml:space="preserve"> had not come into operation.  It reads as follows:</w:t>
      </w:r>
    </w:p>
    <w:p>
      <w:pPr>
        <w:pStyle w:val="BlankOpen"/>
      </w:pPr>
    </w:p>
    <w:p>
      <w:pPr>
        <w:pStyle w:val="nzHeading3"/>
      </w:pPr>
      <w:bookmarkStart w:id="124" w:name="_Toc262066669"/>
      <w:bookmarkStart w:id="125" w:name="_Toc270079218"/>
      <w:bookmarkStart w:id="126" w:name="_Toc270349138"/>
      <w:r>
        <w:rPr>
          <w:rStyle w:val="CharDivNo"/>
        </w:rPr>
        <w:t>Division 23</w:t>
      </w:r>
      <w:r>
        <w:t> — </w:t>
      </w:r>
      <w:r>
        <w:rPr>
          <w:rStyle w:val="CharDivText"/>
          <w:i/>
          <w:iCs/>
        </w:rPr>
        <w:t>Health Legislation Administration Act 1984</w:t>
      </w:r>
      <w:r>
        <w:rPr>
          <w:rStyle w:val="CharDivText"/>
        </w:rPr>
        <w:t> amended</w:t>
      </w:r>
      <w:bookmarkEnd w:id="124"/>
      <w:bookmarkEnd w:id="125"/>
      <w:bookmarkEnd w:id="126"/>
    </w:p>
    <w:p>
      <w:pPr>
        <w:pStyle w:val="nzHeading5"/>
      </w:pPr>
      <w:bookmarkStart w:id="127" w:name="_Toc270349139"/>
      <w:r>
        <w:rPr>
          <w:rStyle w:val="CharSectno"/>
        </w:rPr>
        <w:t>75</w:t>
      </w:r>
      <w:r>
        <w:t>.</w:t>
      </w:r>
      <w:r>
        <w:tab/>
        <w:t>Act amended</w:t>
      </w:r>
      <w:bookmarkEnd w:id="127"/>
    </w:p>
    <w:p>
      <w:pPr>
        <w:pStyle w:val="nzSubsection"/>
      </w:pPr>
      <w:r>
        <w:tab/>
      </w:r>
      <w:r>
        <w:tab/>
        <w:t>This Division amends the</w:t>
      </w:r>
      <w:r>
        <w:rPr>
          <w:i/>
        </w:rPr>
        <w:t xml:space="preserve"> Health Legislation Administration Act 1984</w:t>
      </w:r>
      <w:r>
        <w:t>.</w:t>
      </w:r>
    </w:p>
    <w:p>
      <w:pPr>
        <w:pStyle w:val="nzHeading5"/>
      </w:pPr>
      <w:bookmarkStart w:id="128" w:name="_Toc270349140"/>
      <w:r>
        <w:rPr>
          <w:rStyle w:val="CharSectno"/>
        </w:rPr>
        <w:t>76</w:t>
      </w:r>
      <w:r>
        <w:t>.</w:t>
      </w:r>
      <w:r>
        <w:tab/>
        <w:t>Section 6 amended</w:t>
      </w:r>
      <w:bookmarkEnd w:id="128"/>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Subsection"/>
        <w:rPr>
          <w:ins w:id="129" w:author="svcMRProcess" w:date="2015-12-13T22:39:00Z"/>
          <w:snapToGrid w:val="0"/>
        </w:rPr>
      </w:pPr>
      <w:ins w:id="130" w:author="svcMRProcess" w:date="2015-12-13T22:39:00Z">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31" w:author="svcMRProcess" w:date="2015-12-13T22:39:00Z"/>
        </w:rPr>
      </w:pPr>
    </w:p>
    <w:p>
      <w:pPr>
        <w:pStyle w:val="nzHeading5"/>
        <w:rPr>
          <w:ins w:id="132" w:author="svcMRProcess" w:date="2015-12-13T22:39:00Z"/>
        </w:rPr>
      </w:pPr>
      <w:bookmarkStart w:id="133" w:name="_Toc273538032"/>
      <w:bookmarkStart w:id="134" w:name="_Toc273964959"/>
      <w:bookmarkStart w:id="135" w:name="_Toc273971506"/>
      <w:ins w:id="136" w:author="svcMRProcess" w:date="2015-12-13T22:39:00Z">
        <w:r>
          <w:rPr>
            <w:rStyle w:val="CharSectno"/>
          </w:rPr>
          <w:t>89</w:t>
        </w:r>
        <w:r>
          <w:t>.</w:t>
        </w:r>
        <w:r>
          <w:tab/>
          <w:t>Various references to “Minister for Public Sector Management” amended</w:t>
        </w:r>
        <w:bookmarkEnd w:id="133"/>
        <w:bookmarkEnd w:id="134"/>
        <w:bookmarkEnd w:id="135"/>
      </w:ins>
    </w:p>
    <w:p>
      <w:pPr>
        <w:pStyle w:val="nzSubsection"/>
        <w:rPr>
          <w:ins w:id="137" w:author="svcMRProcess" w:date="2015-12-13T22:39:00Z"/>
        </w:rPr>
      </w:pPr>
      <w:ins w:id="138" w:author="svcMRProcess" w:date="2015-12-13T22:39:00Z">
        <w:r>
          <w:tab/>
          <w:t>(1)</w:t>
        </w:r>
        <w:r>
          <w:tab/>
          <w:t>This section amends the Acts listed in the Table.</w:t>
        </w:r>
      </w:ins>
    </w:p>
    <w:p>
      <w:pPr>
        <w:pStyle w:val="nzSubsection"/>
        <w:rPr>
          <w:ins w:id="139" w:author="svcMRProcess" w:date="2015-12-13T22:39:00Z"/>
        </w:rPr>
      </w:pPr>
      <w:ins w:id="140" w:author="svcMRProcess" w:date="2015-12-13T22:39:00Z">
        <w:r>
          <w:tab/>
          <w:t>(2)</w:t>
        </w:r>
        <w:r>
          <w:tab/>
          <w:t>In the provisions listed in the Table delete “Minister for Public Sector Management” and insert:</w:t>
        </w:r>
      </w:ins>
    </w:p>
    <w:p>
      <w:pPr>
        <w:pStyle w:val="BlankOpen"/>
        <w:rPr>
          <w:ins w:id="141" w:author="svcMRProcess" w:date="2015-12-13T22:39:00Z"/>
        </w:rPr>
      </w:pPr>
    </w:p>
    <w:p>
      <w:pPr>
        <w:pStyle w:val="nzSubsection"/>
        <w:rPr>
          <w:ins w:id="142" w:author="svcMRProcess" w:date="2015-12-13T22:39:00Z"/>
        </w:rPr>
      </w:pPr>
      <w:ins w:id="143" w:author="svcMRProcess" w:date="2015-12-13T22:39:00Z">
        <w:r>
          <w:tab/>
        </w:r>
        <w:r>
          <w:tab/>
          <w:t>Public Sector Commissioner</w:t>
        </w:r>
      </w:ins>
    </w:p>
    <w:p>
      <w:pPr>
        <w:pStyle w:val="BlankClose"/>
        <w:rPr>
          <w:ins w:id="144" w:author="svcMRProcess" w:date="2015-12-13T22:39:00Z"/>
        </w:rPr>
      </w:pPr>
    </w:p>
    <w:p>
      <w:pPr>
        <w:pStyle w:val="BlankClose"/>
        <w:rPr>
          <w:ins w:id="145" w:author="svcMRProcess" w:date="2015-12-13T22:39:00Z"/>
        </w:rPr>
      </w:pPr>
    </w:p>
    <w:p>
      <w:pPr>
        <w:pStyle w:val="THeading"/>
        <w:rPr>
          <w:ins w:id="146" w:author="svcMRProcess" w:date="2015-12-13T22:39:00Z"/>
        </w:rPr>
      </w:pPr>
      <w:ins w:id="147" w:author="svcMRProcess" w:date="2015-12-13T22:3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48" w:author="svcMRProcess" w:date="2015-12-13T22:39:00Z"/>
        </w:trPr>
        <w:tc>
          <w:tcPr>
            <w:tcW w:w="3403" w:type="dxa"/>
          </w:tcPr>
          <w:p>
            <w:pPr>
              <w:pStyle w:val="TableAm"/>
              <w:rPr>
                <w:ins w:id="149" w:author="svcMRProcess" w:date="2015-12-13T22:39:00Z"/>
                <w:iCs/>
                <w:sz w:val="20"/>
              </w:rPr>
            </w:pPr>
            <w:ins w:id="150" w:author="svcMRProcess" w:date="2015-12-13T22:39:00Z">
              <w:r>
                <w:rPr>
                  <w:i/>
                  <w:iCs/>
                  <w:sz w:val="20"/>
                </w:rPr>
                <w:t>Health Legislation Administration Act 1984</w:t>
              </w:r>
            </w:ins>
          </w:p>
        </w:tc>
        <w:tc>
          <w:tcPr>
            <w:tcW w:w="3401" w:type="dxa"/>
          </w:tcPr>
          <w:p>
            <w:pPr>
              <w:pStyle w:val="TableAm"/>
              <w:rPr>
                <w:ins w:id="151" w:author="svcMRProcess" w:date="2015-12-13T22:39:00Z"/>
                <w:sz w:val="20"/>
              </w:rPr>
            </w:pPr>
            <w:ins w:id="152" w:author="svcMRProcess" w:date="2015-12-13T22:39:00Z">
              <w:r>
                <w:rPr>
                  <w:sz w:val="20"/>
                </w:rPr>
                <w:t>s. 6(3), 11(3)</w:t>
              </w:r>
            </w:ins>
          </w:p>
        </w:tc>
      </w:tr>
    </w:tbl>
    <w:p>
      <w:pPr>
        <w:pStyle w:val="BlankClose"/>
        <w:rPr>
          <w:ins w:id="153" w:author="svcMRProcess" w:date="2015-12-13T22:39:00Z"/>
        </w:rPr>
      </w:pP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Legislation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Legislation Administration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Legislation Administration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FCD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7209E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56FB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A278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24DA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C66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465D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301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48A9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A236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A06F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583FB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817"/>
    <w:docVar w:name="WAFER_20151211133817" w:val="RemoveTrackChanges"/>
    <w:docVar w:name="WAFER_20151211133817_GUID" w:val="85bac271-9280-48ef-a37d-c2cb389224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2330</Words>
  <Characters>11021</Characters>
  <Application>Microsoft Office Word</Application>
  <DocSecurity>0</DocSecurity>
  <Lines>344</Lines>
  <Paragraphs>196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01-f0-02 - 01-g0-03</dc:title>
  <dc:subject/>
  <dc:creator/>
  <cp:keywords/>
  <dc:description/>
  <cp:lastModifiedBy>svcMRProcess</cp:lastModifiedBy>
  <cp:revision>2</cp:revision>
  <cp:lastPrinted>2006-10-23T03:26:00Z</cp:lastPrinted>
  <dcterms:created xsi:type="dcterms:W3CDTF">2015-12-13T14:39:00Z</dcterms:created>
  <dcterms:modified xsi:type="dcterms:W3CDTF">2015-12-13T14:39:00Z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344</vt:i4>
  </property>
  <property fmtid="{D5CDD505-2E9C-101B-9397-08002B2CF9AE}" pid="6" name="FromSuffix">
    <vt:lpwstr>01-f0-02</vt:lpwstr>
  </property>
  <property fmtid="{D5CDD505-2E9C-101B-9397-08002B2CF9AE}" pid="7" name="FromAsAtDate">
    <vt:lpwstr>30 Aug 2010</vt:lpwstr>
  </property>
  <property fmtid="{D5CDD505-2E9C-101B-9397-08002B2CF9AE}" pid="8" name="ToSuffix">
    <vt:lpwstr>01-g0-03</vt:lpwstr>
  </property>
  <property fmtid="{D5CDD505-2E9C-101B-9397-08002B2CF9AE}" pid="9" name="ToAsAtDate">
    <vt:lpwstr>01 Oct 2010</vt:lpwstr>
  </property>
</Properties>
</file>