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Aboriginal Affairs Planning Authority Act 1972 </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 Commissioner for Aboriginal Planning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snapToGrid w:val="0"/>
        </w:rPr>
        <w:t xml:space="preserve">, and for incidental and other purposes. </w:t>
      </w:r>
    </w:p>
    <w:p>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bookmarkStart w:id="9" w:name="_Toc1701242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1408552"/>
      <w:bookmarkStart w:id="11" w:name="_Toc128371154"/>
      <w:bookmarkStart w:id="12" w:name="_Toc128988246"/>
      <w:bookmarkStart w:id="13" w:name="_Toc170124233"/>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w:t>
      </w:r>
    </w:p>
    <w:p>
      <w:pPr>
        <w:pStyle w:val="Heading5"/>
        <w:rPr>
          <w:snapToGrid w:val="0"/>
        </w:rPr>
      </w:pPr>
      <w:bookmarkStart w:id="14" w:name="_Toc51408553"/>
      <w:bookmarkStart w:id="15" w:name="_Toc128371155"/>
      <w:bookmarkStart w:id="16" w:name="_Toc128988247"/>
      <w:bookmarkStart w:id="17" w:name="_Toc170124234"/>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r>
        <w:rPr>
          <w:snapToGrid w:val="0"/>
          <w:vertAlign w:val="superscript"/>
        </w:rPr>
        <w:t xml:space="preserve"> 1</w:t>
      </w:r>
      <w:r>
        <w:rPr>
          <w:snapToGrid w:val="0"/>
        </w:rPr>
        <w:t xml:space="preserve"> </w:t>
      </w:r>
    </w:p>
    <w:p>
      <w:pPr>
        <w:pStyle w:val="Ednotesection"/>
      </w:pPr>
      <w:r>
        <w:t>[</w:t>
      </w:r>
      <w:r>
        <w:rPr>
          <w:b/>
        </w:rPr>
        <w:t>2A.</w:t>
      </w:r>
      <w:r>
        <w:rPr>
          <w:b/>
        </w:rPr>
        <w:tab/>
      </w:r>
      <w:r>
        <w:t>Repealed by No. 54 of 1984 s.3.]</w:t>
      </w:r>
    </w:p>
    <w:p>
      <w:pPr>
        <w:pStyle w:val="Ednotesection"/>
      </w:pPr>
      <w:r>
        <w:t>[</w:t>
      </w:r>
      <w:r>
        <w:rPr>
          <w:b/>
        </w:rPr>
        <w:t>3.</w:t>
      </w:r>
      <w:r>
        <w:tab/>
        <w:t xml:space="preserve">Repealed by No. 54 of 1984 s.4.] </w:t>
      </w:r>
    </w:p>
    <w:p>
      <w:pPr>
        <w:pStyle w:val="Heading5"/>
        <w:rPr>
          <w:snapToGrid w:val="0"/>
        </w:rPr>
      </w:pPr>
      <w:bookmarkStart w:id="18" w:name="_Toc51408554"/>
      <w:bookmarkStart w:id="19" w:name="_Toc128371156"/>
      <w:bookmarkStart w:id="20" w:name="_Toc128988248"/>
      <w:bookmarkStart w:id="21" w:name="_Toc170124235"/>
      <w:r>
        <w:rPr>
          <w:rStyle w:val="CharSectno"/>
        </w:rPr>
        <w:t>4</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Authority</w:t>
      </w:r>
      <w:r>
        <w:rPr>
          <w:b/>
        </w:rPr>
        <w:t>”</w:t>
      </w:r>
      <w:r>
        <w:t xml:space="preserve"> means the Aboriginal Affairs Planning Authority referred to in section 8;</w:t>
      </w:r>
    </w:p>
    <w:p>
      <w:pPr>
        <w:pStyle w:val="Defstart"/>
      </w:pPr>
      <w:r>
        <w:rPr>
          <w:b/>
        </w:rPr>
        <w:tab/>
        <w:t>“</w:t>
      </w:r>
      <w:r>
        <w:rPr>
          <w:rStyle w:val="CharDefText"/>
        </w:rPr>
        <w:t>Commissioner</w:t>
      </w:r>
      <w:r>
        <w:rPr>
          <w:b/>
        </w:rPr>
        <w:t>”</w:t>
      </w:r>
      <w:r>
        <w:t xml:space="preserve"> means the Commissioner for Aboriginal Planning appointed under section 10, and includes any person for the time being discharging the duties of the office of Commissioner;</w:t>
      </w:r>
    </w:p>
    <w:p>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pPr>
        <w:pStyle w:val="Defstart"/>
      </w:pPr>
      <w:r>
        <w:rPr>
          <w:b/>
        </w:rPr>
        <w:tab/>
        <w:t>“</w:t>
      </w:r>
      <w:r>
        <w:rPr>
          <w:rStyle w:val="CharDefText"/>
        </w:rPr>
        <w:t>Council</w:t>
      </w:r>
      <w:r>
        <w:rPr>
          <w:b/>
        </w:rPr>
        <w:t>”</w:t>
      </w:r>
      <w:r>
        <w:t xml:space="preserve"> means the Aboriginal Advisory Council constituted in accordance with the provisions of section 18;</w:t>
      </w:r>
    </w:p>
    <w:p>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t>“</w:t>
      </w:r>
      <w:r>
        <w:rPr>
          <w:rStyle w:val="CharDefText"/>
        </w:rPr>
        <w:t>reserved lands</w:t>
      </w:r>
      <w:r>
        <w:rPr>
          <w:b/>
        </w:rPr>
        <w:t>”</w:t>
      </w:r>
      <w:r>
        <w:t xml:space="preserve"> means any area of land to which the provisions of Part III apply;</w:t>
      </w:r>
    </w:p>
    <w:p>
      <w:pPr>
        <w:pStyle w:val="Defstart"/>
      </w:pPr>
      <w:r>
        <w:rPr>
          <w:b/>
        </w:rPr>
        <w:tab/>
        <w:t>“</w:t>
      </w:r>
      <w:r>
        <w:rPr>
          <w:rStyle w:val="CharDefText"/>
        </w:rPr>
        <w:t>the Department</w:t>
      </w:r>
      <w:r>
        <w:rPr>
          <w:b/>
        </w:rPr>
        <w:t>”</w:t>
      </w:r>
      <w:r>
        <w:t xml:space="preserve"> means the department in which the officers referred to in section 15(1) are employed;</w:t>
      </w:r>
    </w:p>
    <w:p>
      <w:pPr>
        <w:pStyle w:val="Defstart"/>
      </w:pPr>
      <w:r>
        <w:rPr>
          <w:b/>
        </w:rPr>
        <w:tab/>
        <w:t>“</w:t>
      </w:r>
      <w:r>
        <w:rPr>
          <w:rStyle w:val="CharDefText"/>
        </w:rPr>
        <w:t>the repealed Act</w:t>
      </w:r>
      <w:r>
        <w:rPr>
          <w:b/>
        </w:rPr>
        <w:t>”</w:t>
      </w:r>
      <w:r>
        <w:t xml:space="preserve"> means the </w:t>
      </w:r>
      <w:r>
        <w:rPr>
          <w:i/>
        </w:rPr>
        <w:t>Native Welfare Act 1963</w:t>
      </w:r>
      <w:r>
        <w:t>;</w:t>
      </w:r>
    </w:p>
    <w:p>
      <w:pPr>
        <w:pStyle w:val="Defstart"/>
      </w:pPr>
      <w:r>
        <w:rPr>
          <w:b/>
        </w:rPr>
        <w:tab/>
        <w:t>“</w:t>
      </w:r>
      <w:r>
        <w:rPr>
          <w:rStyle w:val="CharDefText"/>
        </w:rPr>
        <w:t>the Trust</w:t>
      </w:r>
      <w:r>
        <w:rPr>
          <w:b/>
        </w:rPr>
        <w:t>”</w:t>
      </w:r>
      <w:r>
        <w:t xml:space="preserve"> means the Aboriginal Lands Trust referred to in section 20.</w:t>
      </w:r>
    </w:p>
    <w:p>
      <w:pPr>
        <w:pStyle w:val="Footnotesection"/>
      </w:pPr>
      <w:r>
        <w:tab/>
        <w:t xml:space="preserve">[Section 4 amended by No.113 of 1987 Schedule 2.] </w:t>
      </w:r>
    </w:p>
    <w:p>
      <w:pPr>
        <w:pStyle w:val="Heading5"/>
        <w:rPr>
          <w:snapToGrid w:val="0"/>
        </w:rPr>
      </w:pPr>
      <w:bookmarkStart w:id="22" w:name="_Toc51408555"/>
      <w:bookmarkStart w:id="23" w:name="_Toc128371157"/>
      <w:bookmarkStart w:id="24" w:name="_Toc128988249"/>
      <w:bookmarkStart w:id="25" w:name="_Toc170124236"/>
      <w:r>
        <w:rPr>
          <w:rStyle w:val="CharSectno"/>
        </w:rPr>
        <w:t>5</w:t>
      </w:r>
      <w:r>
        <w:rPr>
          <w:snapToGrid w:val="0"/>
        </w:rPr>
        <w:t>.</w:t>
      </w:r>
      <w:r>
        <w:rPr>
          <w:snapToGrid w:val="0"/>
        </w:rPr>
        <w:tab/>
        <w:t>Crown bound</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binds the Crown.</w:t>
      </w:r>
    </w:p>
    <w:p>
      <w:pPr>
        <w:pStyle w:val="Ednotesection"/>
      </w:pPr>
      <w:r>
        <w:t>[</w:t>
      </w:r>
      <w:r>
        <w:rPr>
          <w:b/>
        </w:rPr>
        <w:t>6.</w:t>
      </w:r>
      <w:r>
        <w:tab/>
        <w:t>Omitted under s.7(4)(f) of the Reprints Act 1984.]</w:t>
      </w:r>
    </w:p>
    <w:p>
      <w:pPr>
        <w:pStyle w:val="Heading2"/>
      </w:pPr>
      <w:bookmarkStart w:id="26" w:name="_Toc72568969"/>
      <w:bookmarkStart w:id="27" w:name="_Toc86545711"/>
      <w:bookmarkStart w:id="28" w:name="_Toc90865401"/>
      <w:bookmarkStart w:id="29" w:name="_Toc102974343"/>
      <w:bookmarkStart w:id="30" w:name="_Toc104692054"/>
      <w:bookmarkStart w:id="31" w:name="_Toc128371158"/>
      <w:bookmarkStart w:id="32" w:name="_Toc128371228"/>
      <w:bookmarkStart w:id="33" w:name="_Toc128988250"/>
      <w:bookmarkStart w:id="34" w:name="_Toc170124237"/>
      <w:r>
        <w:rPr>
          <w:rStyle w:val="CharPartNo"/>
        </w:rPr>
        <w:t>Part II</w:t>
      </w:r>
      <w:r>
        <w:rPr>
          <w:rStyle w:val="CharDivNo"/>
        </w:rPr>
        <w:t> </w:t>
      </w:r>
      <w:r>
        <w:t>—</w:t>
      </w:r>
      <w:r>
        <w:rPr>
          <w:rStyle w:val="CharDivText"/>
        </w:rPr>
        <w:t> </w:t>
      </w:r>
      <w:r>
        <w:rPr>
          <w:rStyle w:val="CharPartText"/>
        </w:rPr>
        <w:t>Administrative provisions</w:t>
      </w:r>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1408557"/>
      <w:bookmarkStart w:id="36" w:name="_Toc128371159"/>
      <w:bookmarkStart w:id="37" w:name="_Toc128988251"/>
      <w:bookmarkStart w:id="38" w:name="_Toc170124238"/>
      <w:r>
        <w:rPr>
          <w:rStyle w:val="CharSectno"/>
        </w:rPr>
        <w:t>7</w:t>
      </w:r>
      <w:r>
        <w:rPr>
          <w:snapToGrid w:val="0"/>
        </w:rPr>
        <w:t>.</w:t>
      </w:r>
      <w:r>
        <w:rPr>
          <w:snapToGrid w:val="0"/>
        </w:rPr>
        <w:tab/>
        <w:t>Administration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9" w:name="_Toc51408558"/>
      <w:bookmarkStart w:id="40" w:name="_Toc128371160"/>
      <w:bookmarkStart w:id="41" w:name="_Toc128988252"/>
      <w:bookmarkStart w:id="42" w:name="_Toc170124239"/>
      <w:r>
        <w:rPr>
          <w:rStyle w:val="CharSectno"/>
        </w:rPr>
        <w:t>8</w:t>
      </w:r>
      <w:r>
        <w:rPr>
          <w:snapToGrid w:val="0"/>
        </w:rPr>
        <w:t>.</w:t>
      </w:r>
      <w:r>
        <w:rPr>
          <w:snapToGrid w:val="0"/>
        </w:rPr>
        <w:tab/>
        <w:t>Minister to be body corporate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spacing w:before="120"/>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43" w:name="_Toc51408559"/>
      <w:bookmarkStart w:id="44" w:name="_Toc128371161"/>
      <w:bookmarkStart w:id="45" w:name="_Toc128988253"/>
      <w:bookmarkStart w:id="46" w:name="_Toc170124240"/>
      <w:r>
        <w:rPr>
          <w:rStyle w:val="CharSectno"/>
        </w:rPr>
        <w:t>9</w:t>
      </w:r>
      <w:r>
        <w:rPr>
          <w:snapToGrid w:val="0"/>
        </w:rPr>
        <w:t>.</w:t>
      </w:r>
      <w:r>
        <w:rPr>
          <w:snapToGrid w:val="0"/>
        </w:rPr>
        <w:tab/>
        <w:t>Powers of delegation</w:t>
      </w:r>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 xml:space="preserve">[Section 9 amended by No.113 of 1987 Schedule 2.] </w:t>
      </w:r>
    </w:p>
    <w:p>
      <w:pPr>
        <w:pStyle w:val="Heading5"/>
        <w:rPr>
          <w:snapToGrid w:val="0"/>
        </w:rPr>
      </w:pPr>
      <w:bookmarkStart w:id="47" w:name="_Toc51408560"/>
      <w:bookmarkStart w:id="48" w:name="_Toc128371162"/>
      <w:bookmarkStart w:id="49" w:name="_Toc128988254"/>
      <w:bookmarkStart w:id="50" w:name="_Toc170124241"/>
      <w:r>
        <w:rPr>
          <w:rStyle w:val="CharSectno"/>
        </w:rPr>
        <w:t>10</w:t>
      </w:r>
      <w:r>
        <w:rPr>
          <w:snapToGrid w:val="0"/>
        </w:rPr>
        <w:t>.</w:t>
      </w:r>
      <w:r>
        <w:rPr>
          <w:snapToGrid w:val="0"/>
        </w:rPr>
        <w:tab/>
        <w:t>Commissioner for Aboriginal Planning</w:t>
      </w:r>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 xml:space="preserve">Subject to this Act, there shall be appointed under and subject to Part 3 of the </w:t>
      </w:r>
      <w:r>
        <w:rPr>
          <w:i/>
          <w:snapToGrid w:val="0"/>
        </w:rPr>
        <w:t>Public Sector Management Act 1994</w:t>
      </w:r>
      <w:r>
        <w:rPr>
          <w:snapToGrid w:val="0"/>
        </w:rPr>
        <w:t xml:space="preserve"> a fit and proper person to be Commissioner for Aboriginal Planning.</w:t>
      </w:r>
    </w:p>
    <w:p>
      <w:pPr>
        <w:pStyle w:val="Subsection"/>
        <w:spacing w:before="120"/>
        <w:rPr>
          <w:snapToGrid w:val="0"/>
        </w:rPr>
      </w:pPr>
      <w:r>
        <w:rPr>
          <w:snapToGrid w:val="0"/>
        </w:rPr>
        <w:tab/>
        <w:t>(2)</w:t>
      </w:r>
      <w:r>
        <w:rPr>
          <w:snapToGrid w:val="0"/>
        </w:rPr>
        <w:tab/>
        <w:t xml:space="preserve">Subject to this Act, the </w:t>
      </w:r>
      <w:r>
        <w:rPr>
          <w:i/>
          <w:snapToGrid w:val="0"/>
        </w:rPr>
        <w:t>Financial Administration and Audit Act 1985</w:t>
      </w:r>
      <w:r>
        <w:rPr>
          <w:snapToGrid w:val="0"/>
        </w:rPr>
        <w:t xml:space="preserve"> and to the directions of the Minister, the Commissioner is responsible for the administration of this Act and for the administration and control of the Department, of which the Commissioner is the chief executive officer.</w:t>
      </w:r>
    </w:p>
    <w:p>
      <w:pPr>
        <w:pStyle w:val="Subsection"/>
        <w:spacing w:before="120"/>
        <w:rPr>
          <w:snapToGrid w:val="0"/>
        </w:rPr>
      </w:pPr>
      <w:r>
        <w:rPr>
          <w:snapToGrid w:val="0"/>
        </w:rPr>
        <w:tab/>
        <w:t>(3)</w:t>
      </w:r>
      <w:r>
        <w:rPr>
          <w:snapToGrid w:val="0"/>
        </w:rPr>
        <w:tab/>
        <w:t xml:space="preserve">Subject to subsection (4), there shall be appointed under and subject to Part 3 of the </w:t>
      </w:r>
      <w:r>
        <w:rPr>
          <w:i/>
          <w:snapToGrid w:val="0"/>
        </w:rPr>
        <w:t>Public Sector Management Act 1994</w:t>
      </w:r>
      <w:r>
        <w:rPr>
          <w:snapToGrid w:val="0"/>
        </w:rPr>
        <w:t xml:space="preserve"> a person to be the deputy of the Commissioner and that person when so appointed is authorized to exercise any power and perform any duty that the Commissioner may exercise or is required to perform under this Act, when the Commissioner is absent; but the appointment of a deputy does not affect the exercise or discharge by the Commissioner himself of any power or duty.</w:t>
      </w:r>
    </w:p>
    <w:p>
      <w:pPr>
        <w:pStyle w:val="Subsection"/>
        <w:spacing w:before="120"/>
        <w:rPr>
          <w:snapToGrid w:val="0"/>
        </w:rPr>
      </w:pPr>
      <w:r>
        <w:rPr>
          <w:snapToGrid w:val="0"/>
        </w:rPr>
        <w:tab/>
        <w:t>(4)</w:t>
      </w:r>
      <w:r>
        <w:rPr>
          <w:snapToGrid w:val="0"/>
        </w:rPr>
        <w:tab/>
        <w:t>Without limiting the operation of section 6, the persons who immediately prior to the coming into operation of this Act were, respectively, the Commissioner of Native Welfare and the deputy of the Commissioner, under the provisions of the repealed Act, shall be deemed to have been appointed in accordance with this Act the Commissioner for Aboriginal Planning and the deputy of the Commissioner, respectively.</w:t>
      </w:r>
    </w:p>
    <w:p>
      <w:pPr>
        <w:pStyle w:val="Footnotesection"/>
      </w:pPr>
      <w:r>
        <w:tab/>
        <w:t xml:space="preserve">[Section 10 amended by No. 98 of 1985 Schedule 1; No. 113 of 1987 Schedule 2; amended by No. 32 of 1994 s.3(2).] </w:t>
      </w:r>
    </w:p>
    <w:p>
      <w:pPr>
        <w:pStyle w:val="Heading5"/>
        <w:rPr>
          <w:snapToGrid w:val="0"/>
        </w:rPr>
      </w:pPr>
      <w:bookmarkStart w:id="51" w:name="_Toc51408561"/>
      <w:bookmarkStart w:id="52" w:name="_Toc128371163"/>
      <w:bookmarkStart w:id="53" w:name="_Toc128988255"/>
      <w:bookmarkStart w:id="54" w:name="_Toc170124242"/>
      <w:r>
        <w:rPr>
          <w:rStyle w:val="CharSectno"/>
        </w:rPr>
        <w:t>11</w:t>
      </w:r>
      <w:r>
        <w:rPr>
          <w:snapToGrid w:val="0"/>
        </w:rPr>
        <w:t>.</w:t>
      </w:r>
      <w:r>
        <w:rPr>
          <w:snapToGrid w:val="0"/>
        </w:rPr>
        <w:tab/>
        <w:t>Delegation by Commissioner</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The Commissioner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spacing w:before="120"/>
        <w:rPr>
          <w:snapToGrid w:val="0"/>
        </w:rPr>
      </w:pPr>
      <w:r>
        <w:rPr>
          <w:snapToGrid w:val="0"/>
        </w:rPr>
        <w:tab/>
        <w:t>(2)</w:t>
      </w:r>
      <w:r>
        <w:rPr>
          <w:snapToGrid w:val="0"/>
        </w:rPr>
        <w:tab/>
      </w:r>
      <w:r>
        <w:rPr>
          <w:snapToGrid w:val="0"/>
          <w:spacing w:val="-4"/>
        </w:rPr>
        <w:t>In relation to any delegation by the Commissioner pursuant to this section, the provisions of section 9(2), (3) and (4) apply as if repeated in this section but as if any reference in those subsections to the Authority were a reference to the Commissioner.</w:t>
      </w:r>
    </w:p>
    <w:p>
      <w:pPr>
        <w:pStyle w:val="Heading5"/>
        <w:rPr>
          <w:snapToGrid w:val="0"/>
        </w:rPr>
      </w:pPr>
      <w:bookmarkStart w:id="55" w:name="_Toc51408562"/>
      <w:bookmarkStart w:id="56" w:name="_Toc128371164"/>
      <w:bookmarkStart w:id="57" w:name="_Toc128988256"/>
      <w:bookmarkStart w:id="58" w:name="_Toc170124243"/>
      <w:r>
        <w:rPr>
          <w:rStyle w:val="CharSectno"/>
        </w:rPr>
        <w:t>12</w:t>
      </w:r>
      <w:r>
        <w:rPr>
          <w:snapToGrid w:val="0"/>
        </w:rPr>
        <w:t>.</w:t>
      </w:r>
      <w:r>
        <w:rPr>
          <w:snapToGrid w:val="0"/>
        </w:rPr>
        <w:tab/>
        <w:t>Duty of Authority</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59" w:name="_Toc51408563"/>
      <w:bookmarkStart w:id="60" w:name="_Toc128371165"/>
      <w:bookmarkStart w:id="61" w:name="_Toc128988257"/>
      <w:bookmarkStart w:id="62" w:name="_Toc170124244"/>
      <w:r>
        <w:rPr>
          <w:rStyle w:val="CharSectno"/>
        </w:rPr>
        <w:t>13</w:t>
      </w:r>
      <w:r>
        <w:rPr>
          <w:snapToGrid w:val="0"/>
        </w:rPr>
        <w:t>.</w:t>
      </w:r>
      <w:r>
        <w:rPr>
          <w:snapToGrid w:val="0"/>
        </w:rPr>
        <w:tab/>
        <w:t>Functions of Authority</w:t>
      </w:r>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functions of the Authority are to —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recognize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spacing w:before="120"/>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63" w:name="_Toc51408564"/>
      <w:bookmarkStart w:id="64" w:name="_Toc128371166"/>
      <w:bookmarkStart w:id="65" w:name="_Toc128988258"/>
      <w:bookmarkStart w:id="66" w:name="_Toc170124245"/>
      <w:r>
        <w:rPr>
          <w:rStyle w:val="CharSectno"/>
        </w:rPr>
        <w:t>14</w:t>
      </w:r>
      <w:r>
        <w:rPr>
          <w:snapToGrid w:val="0"/>
        </w:rPr>
        <w:t>.</w:t>
      </w:r>
      <w:r>
        <w:rPr>
          <w:snapToGrid w:val="0"/>
        </w:rPr>
        <w:tab/>
        <w:t>Powers of Authority</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 </w:t>
      </w:r>
    </w:p>
    <w:p>
      <w:pPr>
        <w:pStyle w:val="Indenta"/>
        <w:rPr>
          <w:snapToGrid w:val="0"/>
        </w:rPr>
      </w:pPr>
      <w:r>
        <w:rPr>
          <w:snapToGrid w:val="0"/>
        </w:rPr>
        <w:tab/>
        <w:t>(a)</w:t>
      </w:r>
      <w:r>
        <w:rPr>
          <w:snapToGrid w:val="0"/>
        </w:rPr>
        <w:tab/>
        <w:t>establish committees of such persons as the Commissioner 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Heading5"/>
        <w:rPr>
          <w:snapToGrid w:val="0"/>
        </w:rPr>
      </w:pPr>
      <w:bookmarkStart w:id="67" w:name="_Toc51408565"/>
      <w:bookmarkStart w:id="68" w:name="_Toc128371167"/>
      <w:bookmarkStart w:id="69" w:name="_Toc128988259"/>
      <w:bookmarkStart w:id="70" w:name="_Toc170124246"/>
      <w:r>
        <w:rPr>
          <w:rStyle w:val="CharSectno"/>
        </w:rPr>
        <w:t>15</w:t>
      </w:r>
      <w:r>
        <w:rPr>
          <w:snapToGrid w:val="0"/>
        </w:rPr>
        <w:t>.</w:t>
      </w:r>
      <w:r>
        <w:rPr>
          <w:snapToGrid w:val="0"/>
        </w:rPr>
        <w:tab/>
        <w:t>Staff of Authority</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 xml:space="preserve">[Section 15 amended by No. 113 of 1987 Schedule 2; No. 32 of 1994 s.3(2).] </w:t>
      </w:r>
    </w:p>
    <w:p>
      <w:pPr>
        <w:pStyle w:val="Heading5"/>
        <w:rPr>
          <w:snapToGrid w:val="0"/>
        </w:rPr>
      </w:pPr>
      <w:bookmarkStart w:id="71" w:name="_Toc51408566"/>
      <w:bookmarkStart w:id="72" w:name="_Toc128371168"/>
      <w:bookmarkStart w:id="73" w:name="_Toc128988260"/>
      <w:bookmarkStart w:id="74" w:name="_Toc170124247"/>
      <w:r>
        <w:rPr>
          <w:rStyle w:val="CharSectno"/>
        </w:rPr>
        <w:t>16</w:t>
      </w:r>
      <w:r>
        <w:rPr>
          <w:snapToGrid w:val="0"/>
        </w:rPr>
        <w:t>.</w:t>
      </w:r>
      <w:r>
        <w:rPr>
          <w:snapToGrid w:val="0"/>
        </w:rPr>
        <w:tab/>
        <w:t xml:space="preserve">Application of </w:t>
      </w:r>
      <w:r>
        <w:rPr>
          <w:i/>
          <w:snapToGrid w:val="0"/>
        </w:rPr>
        <w:t xml:space="preserve">Public Service Act 1978 </w:t>
      </w:r>
      <w:r>
        <w:rPr>
          <w:snapToGrid w:val="0"/>
          <w:vertAlign w:val="superscript"/>
        </w:rPr>
        <w:t>2</w:t>
      </w:r>
      <w:r>
        <w:rPr>
          <w:snapToGrid w:val="0"/>
        </w:rPr>
        <w:t xml:space="preserve"> and other Acts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provisions of sections 10 and 15 do not render the provisions of the </w:t>
      </w:r>
      <w:r>
        <w:rPr>
          <w:i/>
          <w:snapToGrid w:val="0"/>
        </w:rPr>
        <w:t>Public Service Act 1978</w:t>
      </w:r>
      <w:r>
        <w:rPr>
          <w:snapToGrid w:val="0"/>
          <w:vertAlign w:val="superscript"/>
        </w:rPr>
        <w:t xml:space="preserve"> 2</w:t>
      </w:r>
      <w:r>
        <w:rPr>
          <w:snapToGrid w:val="0"/>
        </w:rPr>
        <w:t xml:space="preserve"> or the </w:t>
      </w:r>
      <w:r>
        <w:rPr>
          <w:i/>
          <w:snapToGrid w:val="0"/>
        </w:rPr>
        <w:t>Superannuation and Family Benefits Act 1938</w:t>
      </w:r>
      <w:r>
        <w:rPr>
          <w:snapToGrid w:val="0"/>
        </w:rPr>
        <w:t xml:space="preserve"> applicable to a person if those Acts did not apply to him on the coming into operation of this Act, or affect the application to him of the provisions of any of those Acts if they applied to him before the coming into operation of this Act.</w:t>
      </w:r>
    </w:p>
    <w:p>
      <w:pPr>
        <w:pStyle w:val="Footnotesection"/>
      </w:pPr>
      <w:r>
        <w:tab/>
        <w:t xml:space="preserve">[Section 16 amended by No. 113 of 1987 Schedule 2; No. 1 of 1995 s.35.] </w:t>
      </w:r>
    </w:p>
    <w:p>
      <w:pPr>
        <w:pStyle w:val="Heading5"/>
        <w:rPr>
          <w:snapToGrid w:val="0"/>
        </w:rPr>
      </w:pPr>
      <w:bookmarkStart w:id="75" w:name="_Toc51408567"/>
      <w:bookmarkStart w:id="76" w:name="_Toc128371169"/>
      <w:bookmarkStart w:id="77" w:name="_Toc128988261"/>
      <w:bookmarkStart w:id="78" w:name="_Toc170124248"/>
      <w:r>
        <w:rPr>
          <w:rStyle w:val="CharSectno"/>
        </w:rPr>
        <w:t>17</w:t>
      </w:r>
      <w:r>
        <w:rPr>
          <w:snapToGrid w:val="0"/>
        </w:rPr>
        <w:t>.</w:t>
      </w:r>
      <w:r>
        <w:rPr>
          <w:snapToGrid w:val="0"/>
        </w:rPr>
        <w:tab/>
        <w:t>Exemption from personal liability</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occupies or has occupied the office of Minister, or Commissioner, or deputy of the Commissioner,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Heading5"/>
        <w:rPr>
          <w:snapToGrid w:val="0"/>
        </w:rPr>
      </w:pPr>
      <w:bookmarkStart w:id="79" w:name="_Toc51408568"/>
      <w:bookmarkStart w:id="80" w:name="_Toc128371170"/>
      <w:bookmarkStart w:id="81" w:name="_Toc128988262"/>
      <w:bookmarkStart w:id="82" w:name="_Toc170124249"/>
      <w:r>
        <w:rPr>
          <w:rStyle w:val="CharSectno"/>
        </w:rPr>
        <w:t>18</w:t>
      </w:r>
      <w:r>
        <w:rPr>
          <w:snapToGrid w:val="0"/>
        </w:rPr>
        <w:t>.</w:t>
      </w:r>
      <w:r>
        <w:rPr>
          <w:snapToGrid w:val="0"/>
        </w:rPr>
        <w:tab/>
        <w:t>Aboriginal Advisory Council</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spacing w:before="120"/>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spacing w:before="120"/>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spacing w:before="120"/>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spacing w:before="120"/>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83" w:name="_Toc51408569"/>
      <w:bookmarkStart w:id="84" w:name="_Toc128371171"/>
      <w:bookmarkStart w:id="85" w:name="_Toc128988263"/>
      <w:bookmarkStart w:id="86" w:name="_Toc170124250"/>
      <w:r>
        <w:rPr>
          <w:rStyle w:val="CharSectno"/>
        </w:rPr>
        <w:t>19</w:t>
      </w:r>
      <w:r>
        <w:rPr>
          <w:snapToGrid w:val="0"/>
        </w:rPr>
        <w:t>.</w:t>
      </w:r>
      <w:r>
        <w:rPr>
          <w:snapToGrid w:val="0"/>
        </w:rPr>
        <w:tab/>
        <w:t>Aboriginal Affairs Co</w:t>
      </w:r>
      <w:r>
        <w:rPr>
          <w:snapToGrid w:val="0"/>
        </w:rPr>
        <w:noBreakHyphen/>
        <w:t>ordinating Committee</w:t>
      </w:r>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 </w:t>
      </w:r>
    </w:p>
    <w:p>
      <w:pPr>
        <w:pStyle w:val="Indenta"/>
        <w:rPr>
          <w:snapToGrid w:val="0"/>
        </w:rPr>
      </w:pPr>
      <w:r>
        <w:rPr>
          <w:snapToGrid w:val="0"/>
        </w:rPr>
        <w:tab/>
        <w:t>(a)</w:t>
      </w:r>
      <w:r>
        <w:rPr>
          <w:snapToGrid w:val="0"/>
        </w:rPr>
        <w:tab/>
        <w:t>the Commissioner, or in his absence the deputy of the Commissioner,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rPr>
          <w:snapToGrid w:val="0"/>
        </w:rPr>
      </w:pPr>
      <w:r>
        <w:rPr>
          <w:snapToGrid w:val="0"/>
        </w:rPr>
        <w:tab/>
        <w:t>(c)</w:t>
      </w:r>
      <w:r>
        <w:rPr>
          <w:snapToGrid w:val="0"/>
        </w:rPr>
        <w:tab/>
        <w:t xml:space="preserve">the officer immediately responsible to a Minister of the Crown for each of the following departments of the Public Service of the State, that is to say the Treasury, the Health Department of Western Australia, the Department </w:t>
      </w:r>
      <w:del w:id="87" w:author="svcMRProcess" w:date="2015-10-26T23:04:00Z">
        <w:r>
          <w:rPr>
            <w:snapToGrid w:val="0"/>
          </w:rPr>
          <w:delText>for</w:delText>
        </w:r>
      </w:del>
      <w:ins w:id="88" w:author="svcMRProcess" w:date="2015-10-26T23:04:00Z">
        <w:r>
          <w:t xml:space="preserve">as defined in section 3 of the </w:t>
        </w:r>
        <w:r>
          <w:rPr>
            <w:i/>
          </w:rPr>
          <w:t>Children and</w:t>
        </w:r>
      </w:ins>
      <w:r>
        <w:rPr>
          <w:i/>
        </w:rPr>
        <w:t xml:space="preserve"> Community </w:t>
      </w:r>
      <w:del w:id="89" w:author="svcMRProcess" w:date="2015-10-26T23:04:00Z">
        <w:r>
          <w:rPr>
            <w:snapToGrid w:val="0"/>
          </w:rPr>
          <w:delText>Services</w:delText>
        </w:r>
        <w:r>
          <w:rPr>
            <w:snapToGrid w:val="0"/>
            <w:vertAlign w:val="superscript"/>
          </w:rPr>
          <w:delText>3</w:delText>
        </w:r>
      </w:del>
      <w:ins w:id="90" w:author="svcMRProcess" w:date="2015-10-26T23:04:00Z">
        <w:r>
          <w:rPr>
            <w:i/>
          </w:rPr>
          <w:t>Services Act 2004</w:t>
        </w:r>
      </w:ins>
      <w:r>
        <w:rPr>
          <w:snapToGrid w:val="0"/>
        </w:rPr>
        <w:t>, the Education Department, and the State Housing Commission.</w:t>
      </w:r>
    </w:p>
    <w:p>
      <w:pPr>
        <w:pStyle w:val="Subsection"/>
        <w:spacing w:before="120"/>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spacing w:before="120"/>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spacing w:before="120"/>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w:t>
      </w:r>
      <w:ins w:id="91" w:author="svcMRProcess" w:date="2015-10-26T23:04:00Z">
        <w:r>
          <w:rPr>
            <w:spacing w:val="-6"/>
          </w:rPr>
          <w:t> </w:t>
        </w:r>
      </w:ins>
      <w:r>
        <w:rPr>
          <w:spacing w:val="-6"/>
        </w:rPr>
        <w:t>5; No. 121 of 1984 s.</w:t>
      </w:r>
      <w:ins w:id="92" w:author="svcMRProcess" w:date="2015-10-26T23:04:00Z">
        <w:r>
          <w:rPr>
            <w:spacing w:val="-6"/>
          </w:rPr>
          <w:t> </w:t>
        </w:r>
      </w:ins>
      <w:r>
        <w:rPr>
          <w:spacing w:val="-6"/>
        </w:rPr>
        <w:t>33</w:t>
      </w:r>
      <w:ins w:id="93" w:author="svcMRProcess" w:date="2015-10-26T23:04:00Z">
        <w:r>
          <w:rPr>
            <w:spacing w:val="-6"/>
          </w:rPr>
          <w:t>; No. 34 of 2004 s. 251</w:t>
        </w:r>
      </w:ins>
      <w:r>
        <w:rPr>
          <w:spacing w:val="-6"/>
        </w:rPr>
        <w:t xml:space="preserve">.] </w:t>
      </w:r>
    </w:p>
    <w:p>
      <w:pPr>
        <w:pStyle w:val="Heading5"/>
        <w:rPr>
          <w:snapToGrid w:val="0"/>
        </w:rPr>
      </w:pPr>
      <w:bookmarkStart w:id="94" w:name="_Toc51408570"/>
      <w:bookmarkStart w:id="95" w:name="_Toc128371172"/>
      <w:bookmarkStart w:id="96" w:name="_Toc128988264"/>
      <w:bookmarkStart w:id="97" w:name="_Toc170124251"/>
      <w:r>
        <w:rPr>
          <w:rStyle w:val="CharSectno"/>
        </w:rPr>
        <w:t>20</w:t>
      </w:r>
      <w:r>
        <w:rPr>
          <w:snapToGrid w:val="0"/>
        </w:rPr>
        <w:t>.</w:t>
      </w:r>
      <w:r>
        <w:rPr>
          <w:snapToGrid w:val="0"/>
        </w:rPr>
        <w:tab/>
        <w:t>Aboriginal Lands Trust</w:t>
      </w:r>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For the purposes of this Act there is hereby established a body corporate to be known as the Aboriginal Lands Trust.</w:t>
      </w:r>
    </w:p>
    <w:p>
      <w:pPr>
        <w:pStyle w:val="Subsection"/>
        <w:spacing w:before="120"/>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keepNext w:val="0"/>
        <w:keepLines w:val="0"/>
        <w:rPr>
          <w:snapToGrid w:val="0"/>
        </w:rPr>
      </w:pPr>
      <w:bookmarkStart w:id="98" w:name="_Toc51408571"/>
      <w:bookmarkStart w:id="99" w:name="_Toc128371173"/>
      <w:bookmarkStart w:id="100" w:name="_Toc128988265"/>
      <w:bookmarkStart w:id="101" w:name="_Toc170124252"/>
      <w:r>
        <w:rPr>
          <w:rStyle w:val="CharSectno"/>
        </w:rPr>
        <w:t>21</w:t>
      </w:r>
      <w:r>
        <w:rPr>
          <w:snapToGrid w:val="0"/>
        </w:rPr>
        <w:t>.</w:t>
      </w:r>
      <w:r>
        <w:rPr>
          <w:snapToGrid w:val="0"/>
        </w:rPr>
        <w:tab/>
        <w:t>Constitutional provisions of Aboriginal Lands Trust</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membership of the Trust shall be comprised of persons of Aboriginal descent.</w:t>
      </w:r>
    </w:p>
    <w:p>
      <w:pPr>
        <w:pStyle w:val="Subsection"/>
        <w:spacing w:before="120"/>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spacing w:before="120"/>
        <w:rPr>
          <w:snapToGrid w:val="0"/>
        </w:rPr>
      </w:pPr>
      <w:r>
        <w:rPr>
          <w:snapToGrid w:val="0"/>
        </w:rPr>
        <w:tab/>
        <w:t>(3)</w:t>
      </w:r>
      <w:r>
        <w:rPr>
          <w:snapToGrid w:val="0"/>
        </w:rPr>
        <w:tab/>
        <w:t>The members shall be appointed by the Minister and the Minister shall appoint one of the members to be the chairman.</w:t>
      </w:r>
    </w:p>
    <w:p>
      <w:pPr>
        <w:pStyle w:val="Subsection"/>
        <w:spacing w:before="120"/>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spacing w:before="120"/>
        <w:rPr>
          <w:snapToGrid w:val="0"/>
        </w:rPr>
      </w:pPr>
      <w:r>
        <w:rPr>
          <w:snapToGrid w:val="0"/>
        </w:rPr>
        <w:tab/>
        <w:t>(5)</w:t>
      </w:r>
      <w:r>
        <w:rPr>
          <w:snapToGrid w:val="0"/>
        </w:rPr>
        <w:tab/>
        <w:t>A member may resign his office by a written notice given under his hand to, and accepted by, the Minister.</w:t>
      </w:r>
    </w:p>
    <w:p>
      <w:pPr>
        <w:pStyle w:val="Subsection"/>
        <w:spacing w:before="120"/>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spacing w:before="120"/>
        <w:rPr>
          <w:snapToGrid w:val="0"/>
        </w:rPr>
      </w:pPr>
      <w:r>
        <w:rPr>
          <w:snapToGrid w:val="0"/>
        </w:rPr>
        <w:tab/>
        <w:t>(7)</w:t>
      </w:r>
      <w:r>
        <w:rPr>
          <w:snapToGrid w:val="0"/>
        </w:rPr>
        <w:tab/>
        <w:t>The Trust shall hold such meetings as are necessary for the performance of its functions.</w:t>
      </w:r>
    </w:p>
    <w:p>
      <w:pPr>
        <w:pStyle w:val="Subsection"/>
        <w:spacing w:before="120"/>
        <w:rPr>
          <w:snapToGrid w:val="0"/>
        </w:rPr>
      </w:pPr>
      <w:r>
        <w:rPr>
          <w:snapToGrid w:val="0"/>
        </w:rPr>
        <w:tab/>
        <w:t>(8)</w:t>
      </w:r>
      <w:r>
        <w:rPr>
          <w:snapToGrid w:val="0"/>
        </w:rPr>
        <w:tab/>
        <w:t>The Minister or the chairman may at any time convene a meeting of the Trust.</w:t>
      </w:r>
    </w:p>
    <w:p>
      <w:pPr>
        <w:pStyle w:val="Subsection"/>
        <w:spacing w:before="120"/>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spacing w:before="120"/>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102" w:name="_Toc51408572"/>
      <w:bookmarkStart w:id="103" w:name="_Toc128371174"/>
      <w:bookmarkStart w:id="104" w:name="_Toc128988266"/>
      <w:bookmarkStart w:id="105" w:name="_Toc170124253"/>
      <w:r>
        <w:rPr>
          <w:rStyle w:val="CharSectno"/>
        </w:rPr>
        <w:t>21A</w:t>
      </w:r>
      <w:r>
        <w:rPr>
          <w:snapToGrid w:val="0"/>
        </w:rPr>
        <w:t>.</w:t>
      </w:r>
      <w:r>
        <w:rPr>
          <w:snapToGrid w:val="0"/>
        </w:rPr>
        <w:tab/>
        <w:t>Delegation of certain functions by Aboriginal Lands Trust</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 </w:t>
      </w:r>
    </w:p>
    <w:p>
      <w:pPr>
        <w:pStyle w:val="Indenta"/>
        <w:rPr>
          <w:snapToGrid w:val="0"/>
        </w:rPr>
      </w:pPr>
      <w:r>
        <w:rPr>
          <w:snapToGrid w:val="0"/>
        </w:rPr>
        <w:tab/>
        <w:t>(a)</w:t>
      </w:r>
      <w:r>
        <w:rPr>
          <w:snapToGrid w:val="0"/>
        </w:rPr>
        <w:tab/>
        <w:t>applies to the Minister for an entry authority for —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spacing w:val="-6"/>
        </w:rPr>
      </w:pPr>
      <w:r>
        <w:rPr>
          <w:snapToGrid w:val="0"/>
          <w:spacing w:val="-6"/>
        </w:rPr>
        <w:tab/>
        <w:t>(6)</w:t>
      </w:r>
      <w:r>
        <w:rPr>
          <w:snapToGrid w:val="0"/>
          <w:spacing w:val="-6"/>
        </w:rPr>
        <w:tab/>
        <w:t>The Trust may perform any function referred to in subsection (1) notwithstanding that it has delegated that function under this section.</w:t>
      </w:r>
    </w:p>
    <w:p>
      <w:pPr>
        <w:pStyle w:val="Subsection"/>
        <w:spacing w:before="120"/>
        <w:rPr>
          <w:snapToGrid w:val="0"/>
          <w:spacing w:val="-6"/>
        </w:rPr>
      </w:pPr>
      <w:r>
        <w:rPr>
          <w:snapToGrid w:val="0"/>
          <w:spacing w:val="-6"/>
        </w:rPr>
        <w:tab/>
        <w:t>(7)</w:t>
      </w:r>
      <w:r>
        <w:rPr>
          <w:snapToGrid w:val="0"/>
          <w:spacing w:val="-6"/>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mineral resources</w:t>
      </w:r>
      <w:r>
        <w:rPr>
          <w:b/>
        </w:rPr>
        <w:t>”</w:t>
      </w:r>
      <w:r>
        <w:t xml:space="preserve"> means resources of — </w:t>
      </w:r>
    </w:p>
    <w:p>
      <w:pPr>
        <w:pStyle w:val="Defpara"/>
        <w:spacing w:before="60"/>
      </w:pPr>
      <w:r>
        <w:tab/>
        <w:t>(a)</w:t>
      </w:r>
      <w:r>
        <w:tab/>
        <w:t xml:space="preserve">minerals as defined by section 8 of the </w:t>
      </w:r>
      <w:r>
        <w:rPr>
          <w:i/>
        </w:rPr>
        <w:t>Mining Act 1904</w:t>
      </w:r>
      <w:r>
        <w:rPr>
          <w:vertAlign w:val="superscript"/>
        </w:rPr>
        <w:t>4</w:t>
      </w:r>
      <w:r>
        <w:t>; or</w:t>
      </w:r>
    </w:p>
    <w:p>
      <w:pPr>
        <w:pStyle w:val="Defpara"/>
        <w:spacing w:before="60"/>
      </w:pPr>
      <w:r>
        <w:tab/>
        <w:t>(b)</w:t>
      </w:r>
      <w:r>
        <w:tab/>
        <w:t xml:space="preserve">petroleum as defined by section 5 of the </w:t>
      </w:r>
      <w:r>
        <w:rPr>
          <w:i/>
        </w:rPr>
        <w:t>Petroleum Act 1967</w:t>
      </w:r>
      <w:r>
        <w:t>.</w:t>
      </w:r>
    </w:p>
    <w:p>
      <w:pPr>
        <w:pStyle w:val="Footnotesection"/>
        <w:keepLines w:val="0"/>
        <w:spacing w:before="80"/>
        <w:ind w:left="890" w:hanging="890"/>
      </w:pPr>
      <w:r>
        <w:tab/>
        <w:t xml:space="preserve">[Section 21A inserted by No.107 of 1982 s.3; No.113 of 1987 Schedule 2.] </w:t>
      </w:r>
    </w:p>
    <w:p>
      <w:pPr>
        <w:pStyle w:val="Heading5"/>
        <w:rPr>
          <w:snapToGrid w:val="0"/>
        </w:rPr>
      </w:pPr>
      <w:bookmarkStart w:id="106" w:name="_Toc51408573"/>
      <w:bookmarkStart w:id="107" w:name="_Toc128371175"/>
      <w:bookmarkStart w:id="108" w:name="_Toc128988267"/>
      <w:bookmarkStart w:id="109" w:name="_Toc170124254"/>
      <w:r>
        <w:rPr>
          <w:rStyle w:val="CharSectno"/>
        </w:rPr>
        <w:t>22</w:t>
      </w:r>
      <w:r>
        <w:rPr>
          <w:snapToGrid w:val="0"/>
        </w:rPr>
        <w:t>.</w:t>
      </w:r>
      <w:r>
        <w:rPr>
          <w:snapToGrid w:val="0"/>
        </w:rPr>
        <w:tab/>
        <w:t>Seal of Aboriginal Lands Trust</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10" w:name="_Toc51408574"/>
      <w:bookmarkStart w:id="111" w:name="_Toc128371176"/>
      <w:bookmarkStart w:id="112" w:name="_Toc128988268"/>
      <w:bookmarkStart w:id="113" w:name="_Toc170124255"/>
      <w:r>
        <w:rPr>
          <w:rStyle w:val="CharSectno"/>
        </w:rPr>
        <w:t>23</w:t>
      </w:r>
      <w:r>
        <w:rPr>
          <w:snapToGrid w:val="0"/>
        </w:rPr>
        <w:t>.</w:t>
      </w:r>
      <w:r>
        <w:rPr>
          <w:snapToGrid w:val="0"/>
        </w:rPr>
        <w:tab/>
        <w:t>Functions of the Aboriginal Lands Trust</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14" w:name="_Toc51408575"/>
      <w:bookmarkStart w:id="115" w:name="_Toc128371177"/>
      <w:bookmarkStart w:id="116" w:name="_Toc128988269"/>
      <w:bookmarkStart w:id="117" w:name="_Toc170124256"/>
      <w:r>
        <w:rPr>
          <w:rStyle w:val="CharSectno"/>
        </w:rPr>
        <w:t>24</w:t>
      </w:r>
      <w:r>
        <w:rPr>
          <w:snapToGrid w:val="0"/>
        </w:rPr>
        <w:t>.</w:t>
      </w:r>
      <w:r>
        <w:rPr>
          <w:snapToGrid w:val="0"/>
        </w:rPr>
        <w:tab/>
        <w:t>Transfers from the Authority to the Trust</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18" w:name="_Toc51408576"/>
      <w:bookmarkStart w:id="119" w:name="_Toc128371178"/>
      <w:bookmarkStart w:id="120" w:name="_Toc128988270"/>
      <w:bookmarkStart w:id="121" w:name="_Toc170124257"/>
      <w:r>
        <w:rPr>
          <w:rStyle w:val="CharSectno"/>
        </w:rPr>
        <w:t>25</w:t>
      </w:r>
      <w:r>
        <w:rPr>
          <w:snapToGrid w:val="0"/>
        </w:rPr>
        <w:t>.</w:t>
      </w:r>
      <w:r>
        <w:rPr>
          <w:snapToGrid w:val="0"/>
        </w:rPr>
        <w:tab/>
        <w:t>New lands may be reserved</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Indenta"/>
        <w:tabs>
          <w:tab w:val="right" w:pos="595"/>
        </w:tabs>
        <w:rPr>
          <w:snapToGrid w:val="0"/>
        </w:rPr>
      </w:pPr>
      <w:r>
        <w:rPr>
          <w:snapToGrid w:val="0"/>
        </w:rPr>
        <w:tab/>
        <w:t>(2)</w:t>
      </w:r>
      <w:r>
        <w:rPr>
          <w:snapToGrid w:val="0"/>
        </w:rPr>
        <w:tab/>
        <w:t>(a)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Indenta"/>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Indenta"/>
        <w:rPr>
          <w:snapToGrid w:val="0"/>
        </w:rPr>
      </w:pPr>
      <w:r>
        <w:rPr>
          <w:snapToGrid w:val="0"/>
        </w:rPr>
        <w:tab/>
        <w:t>(c)</w:t>
      </w:r>
      <w:r>
        <w:rPr>
          <w:snapToGrid w:val="0"/>
        </w:rPr>
        <w:tab/>
        <w:t>The Minister shall not present to the Governor a recommendation which — </w:t>
      </w:r>
    </w:p>
    <w:p>
      <w:pPr>
        <w:pStyle w:val="Indenti"/>
        <w:rPr>
          <w:snapToGrid w:val="0"/>
        </w:rPr>
      </w:pPr>
      <w:r>
        <w:rPr>
          <w:snapToGrid w:val="0"/>
        </w:rPr>
        <w:tab/>
        <w:t>(i)</w:t>
      </w:r>
      <w:r>
        <w:rPr>
          <w:snapToGrid w:val="0"/>
        </w:rPr>
        <w:tab/>
        <w:t>is required to be laid before each House of Parliament and has not been so laid;</w:t>
      </w:r>
    </w:p>
    <w:p>
      <w:pPr>
        <w:pStyle w:val="Indenti"/>
        <w:rPr>
          <w:snapToGrid w:val="0"/>
        </w:rPr>
      </w:pPr>
      <w:r>
        <w:rPr>
          <w:snapToGrid w:val="0"/>
        </w:rPr>
        <w:tab/>
        <w:t>(ii)</w:t>
      </w:r>
      <w:r>
        <w:rPr>
          <w:snapToGrid w:val="0"/>
        </w:rPr>
        <w:tab/>
        <w:t>is before either House of Parliament and is subject to rejection; or</w:t>
      </w:r>
    </w:p>
    <w:p>
      <w:pPr>
        <w:pStyle w:val="Indenti"/>
        <w:rPr>
          <w:snapToGrid w:val="0"/>
        </w:rPr>
      </w:pPr>
      <w:r>
        <w:rPr>
          <w:snapToGrid w:val="0"/>
        </w:rPr>
        <w:tab/>
        <w:t>(iii)</w:t>
      </w:r>
      <w:r>
        <w:rPr>
          <w:snapToGrid w:val="0"/>
        </w:rPr>
        <w:tab/>
        <w:t>has been rejected.</w:t>
      </w:r>
    </w:p>
    <w:p>
      <w:pPr>
        <w:pStyle w:val="Heading2"/>
      </w:pPr>
      <w:bookmarkStart w:id="122" w:name="_Toc72568990"/>
      <w:bookmarkStart w:id="123" w:name="_Toc86545732"/>
      <w:bookmarkStart w:id="124" w:name="_Toc90865422"/>
      <w:bookmarkStart w:id="125" w:name="_Toc102974364"/>
      <w:bookmarkStart w:id="126" w:name="_Toc104692075"/>
      <w:bookmarkStart w:id="127" w:name="_Toc128371179"/>
      <w:bookmarkStart w:id="128" w:name="_Toc128371249"/>
      <w:bookmarkStart w:id="129" w:name="_Toc128988271"/>
      <w:bookmarkStart w:id="130" w:name="_Toc170124258"/>
      <w:r>
        <w:rPr>
          <w:rStyle w:val="CharPartNo"/>
        </w:rPr>
        <w:t>Part III</w:t>
      </w:r>
      <w:r>
        <w:rPr>
          <w:rStyle w:val="CharDivNo"/>
        </w:rPr>
        <w:t> </w:t>
      </w:r>
      <w:r>
        <w:t>—</w:t>
      </w:r>
      <w:r>
        <w:rPr>
          <w:rStyle w:val="CharDivText"/>
        </w:rPr>
        <w:t> </w:t>
      </w:r>
      <w:r>
        <w:rPr>
          <w:rStyle w:val="CharPartText"/>
        </w:rPr>
        <w:t>Reserved lands</w:t>
      </w:r>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1408577"/>
      <w:bookmarkStart w:id="132" w:name="_Toc128371180"/>
      <w:bookmarkStart w:id="133" w:name="_Toc128988272"/>
      <w:bookmarkStart w:id="134" w:name="_Toc170124259"/>
      <w:r>
        <w:rPr>
          <w:rStyle w:val="CharSectno"/>
        </w:rPr>
        <w:t>26</w:t>
      </w:r>
      <w:r>
        <w:rPr>
          <w:snapToGrid w:val="0"/>
        </w:rPr>
        <w:t>.</w:t>
      </w:r>
      <w:r>
        <w:rPr>
          <w:snapToGrid w:val="0"/>
        </w:rPr>
        <w:tab/>
        <w:t>Application of Part and establishment of reserved lands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 xml:space="preserve">[Section 26 amended by No.107 of 1982 s.4; No. 31 of 1997 s.4.] </w:t>
      </w:r>
    </w:p>
    <w:p>
      <w:pPr>
        <w:pStyle w:val="Heading5"/>
        <w:rPr>
          <w:snapToGrid w:val="0"/>
        </w:rPr>
      </w:pPr>
      <w:bookmarkStart w:id="135" w:name="_Toc51408578"/>
      <w:bookmarkStart w:id="136" w:name="_Toc128371181"/>
      <w:bookmarkStart w:id="137" w:name="_Toc128988273"/>
      <w:bookmarkStart w:id="138" w:name="_Toc170124260"/>
      <w:r>
        <w:rPr>
          <w:rStyle w:val="CharSectno"/>
        </w:rPr>
        <w:t>27</w:t>
      </w:r>
      <w:r>
        <w:rPr>
          <w:snapToGrid w:val="0"/>
        </w:rPr>
        <w:t>.</w:t>
      </w:r>
      <w:r>
        <w:rPr>
          <w:snapToGrid w:val="0"/>
        </w:rPr>
        <w:tab/>
        <w:t>Vesting and effect of reserves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39" w:name="_Toc51408579"/>
      <w:bookmarkStart w:id="140" w:name="_Toc128371182"/>
      <w:bookmarkStart w:id="141" w:name="_Toc128988274"/>
      <w:bookmarkStart w:id="142" w:name="_Toc170124261"/>
      <w:r>
        <w:rPr>
          <w:rStyle w:val="CharSectno"/>
        </w:rPr>
        <w:t>28</w:t>
      </w:r>
      <w:r>
        <w:rPr>
          <w:snapToGrid w:val="0"/>
        </w:rPr>
        <w:t>.</w:t>
      </w:r>
      <w:r>
        <w:rPr>
          <w:snapToGrid w:val="0"/>
        </w:rPr>
        <w:tab/>
        <w:t>Revenue</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In relation to any land to which this Part applies —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authorize any person or body to enter any reserved lands and to remain thereon for any purpose, which, in the opinion of the Minister, will or may be of benefit to the Aboriginal inhabitants.</w:t>
      </w:r>
    </w:p>
    <w:p>
      <w:pPr>
        <w:pStyle w:val="Heading5"/>
        <w:rPr>
          <w:snapToGrid w:val="0"/>
        </w:rPr>
      </w:pPr>
      <w:bookmarkStart w:id="143" w:name="_Toc51408580"/>
      <w:bookmarkStart w:id="144" w:name="_Toc128371183"/>
      <w:bookmarkStart w:id="145" w:name="_Toc128988275"/>
      <w:bookmarkStart w:id="146" w:name="_Toc170124262"/>
      <w:r>
        <w:rPr>
          <w:rStyle w:val="CharSectno"/>
        </w:rPr>
        <w:t>29</w:t>
      </w:r>
      <w:r>
        <w:rPr>
          <w:snapToGrid w:val="0"/>
        </w:rPr>
        <w:t>.</w:t>
      </w:r>
      <w:r>
        <w:rPr>
          <w:snapToGrid w:val="0"/>
        </w:rPr>
        <w:tab/>
        <w:t>Proclamations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47" w:name="_Toc51408581"/>
      <w:bookmarkStart w:id="148" w:name="_Toc128371184"/>
      <w:bookmarkStart w:id="149" w:name="_Toc128988276"/>
      <w:bookmarkStart w:id="150" w:name="_Toc170124263"/>
      <w:r>
        <w:rPr>
          <w:rStyle w:val="CharSectno"/>
        </w:rPr>
        <w:t>30</w:t>
      </w:r>
      <w:r>
        <w:rPr>
          <w:snapToGrid w:val="0"/>
        </w:rPr>
        <w:t>.</w:t>
      </w:r>
      <w:r>
        <w:rPr>
          <w:snapToGrid w:val="0"/>
        </w:rPr>
        <w:tab/>
        <w:t>Right of control in reserved lands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4</w:t>
      </w:r>
      <w:r>
        <w:rPr>
          <w:snapToGrid w:val="0"/>
        </w:rPr>
        <w:t xml:space="preserve"> or the </w:t>
      </w:r>
      <w:r>
        <w:rPr>
          <w:i/>
          <w:snapToGrid w:val="0"/>
        </w:rPr>
        <w:t>Petroleum Act 1967</w:t>
      </w:r>
      <w:r>
        <w:rPr>
          <w:snapToGrid w:val="0"/>
        </w:rPr>
        <w:t xml:space="preserve"> or any other Act relating to minerals or petroleum.</w:t>
      </w:r>
    </w:p>
    <w:p>
      <w:pPr>
        <w:pStyle w:val="Heading5"/>
        <w:rPr>
          <w:snapToGrid w:val="0"/>
        </w:rPr>
      </w:pPr>
      <w:bookmarkStart w:id="151" w:name="_Toc51408582"/>
      <w:bookmarkStart w:id="152" w:name="_Toc128371185"/>
      <w:bookmarkStart w:id="153" w:name="_Toc128988277"/>
      <w:bookmarkStart w:id="154" w:name="_Toc170124264"/>
      <w:r>
        <w:rPr>
          <w:rStyle w:val="CharSectno"/>
        </w:rPr>
        <w:t>31</w:t>
      </w:r>
      <w:r>
        <w:rPr>
          <w:snapToGrid w:val="0"/>
        </w:rPr>
        <w:t>.</w:t>
      </w:r>
      <w:r>
        <w:rPr>
          <w:snapToGrid w:val="0"/>
        </w:rPr>
        <w:tab/>
        <w:t>Trespass on reserved land</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authorized in that behalf under the regulations.</w:t>
      </w:r>
    </w:p>
    <w:p>
      <w:pPr>
        <w:pStyle w:val="Subsection"/>
      </w:pPr>
      <w:bookmarkStart w:id="155" w:name="_Toc51408583"/>
      <w:r>
        <w:tab/>
        <w:t>(2)</w:t>
      </w:r>
      <w:r>
        <w:rPr>
          <w:b/>
        </w:rPr>
        <w:tab/>
      </w:r>
      <w:r>
        <w:t>A prosecution for an offence under subsection (1) must not be commenced without the authority of the Commissioner.</w:t>
      </w:r>
    </w:p>
    <w:p>
      <w:pPr>
        <w:pStyle w:val="Footnotesection"/>
        <w:rPr>
          <w:spacing w:val="-4"/>
        </w:rPr>
      </w:pPr>
      <w:r>
        <w:rPr>
          <w:spacing w:val="-4"/>
        </w:rPr>
        <w:tab/>
        <w:t xml:space="preserve">[Section 31 amended by No. 84 of 2004 s. 80.] </w:t>
      </w:r>
    </w:p>
    <w:p>
      <w:pPr>
        <w:pStyle w:val="Heading5"/>
        <w:rPr>
          <w:snapToGrid w:val="0"/>
        </w:rPr>
      </w:pPr>
      <w:bookmarkStart w:id="156" w:name="_Toc128371186"/>
      <w:bookmarkStart w:id="157" w:name="_Toc128988278"/>
      <w:bookmarkStart w:id="158" w:name="_Toc170124265"/>
      <w:r>
        <w:rPr>
          <w:rStyle w:val="CharSectno"/>
        </w:rPr>
        <w:t>32</w:t>
      </w:r>
      <w:r>
        <w:rPr>
          <w:snapToGrid w:val="0"/>
        </w:rPr>
        <w:t>.</w:t>
      </w:r>
      <w:r>
        <w:rPr>
          <w:snapToGrid w:val="0"/>
        </w:rPr>
        <w:tab/>
        <w:t>Customary tenure</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159" w:name="_Toc72568998"/>
      <w:bookmarkStart w:id="160" w:name="_Toc86545740"/>
      <w:bookmarkStart w:id="161" w:name="_Toc90865430"/>
      <w:bookmarkStart w:id="162" w:name="_Toc102974372"/>
      <w:bookmarkStart w:id="163" w:name="_Toc104692083"/>
      <w:bookmarkStart w:id="164" w:name="_Toc128371187"/>
      <w:bookmarkStart w:id="165" w:name="_Toc128371257"/>
      <w:bookmarkStart w:id="166" w:name="_Toc128988279"/>
      <w:bookmarkStart w:id="167" w:name="_Toc170124266"/>
      <w:r>
        <w:rPr>
          <w:rStyle w:val="CharPartNo"/>
        </w:rPr>
        <w:t>Part IV</w:t>
      </w:r>
      <w:r>
        <w:rPr>
          <w:rStyle w:val="CharDivNo"/>
        </w:rPr>
        <w:t> </w:t>
      </w:r>
      <w:r>
        <w:t>—</w:t>
      </w:r>
      <w:r>
        <w:rPr>
          <w:rStyle w:val="CharDivText"/>
        </w:rPr>
        <w:t> </w:t>
      </w:r>
      <w:r>
        <w:rPr>
          <w:rStyle w:val="CharPartText"/>
        </w:rPr>
        <w:t>Estates and property of Aboriginal persons</w:t>
      </w:r>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1408584"/>
      <w:bookmarkStart w:id="169" w:name="_Toc128371188"/>
      <w:bookmarkStart w:id="170" w:name="_Toc128988280"/>
      <w:bookmarkStart w:id="171" w:name="_Toc170124267"/>
      <w:r>
        <w:rPr>
          <w:rStyle w:val="CharSectno"/>
        </w:rPr>
        <w:t>33</w:t>
      </w:r>
      <w:r>
        <w:rPr>
          <w:snapToGrid w:val="0"/>
        </w:rPr>
        <w:t>.</w:t>
      </w:r>
      <w:r>
        <w:rPr>
          <w:snapToGrid w:val="0"/>
        </w:rPr>
        <w:tab/>
        <w:t>Application of Part</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72" w:name="_Toc51408585"/>
      <w:bookmarkStart w:id="173" w:name="_Toc128371189"/>
      <w:bookmarkStart w:id="174" w:name="_Toc128988281"/>
      <w:bookmarkStart w:id="175" w:name="_Toc170124268"/>
      <w:r>
        <w:rPr>
          <w:rStyle w:val="CharSectno"/>
        </w:rPr>
        <w:t>34</w:t>
      </w:r>
      <w:r>
        <w:rPr>
          <w:snapToGrid w:val="0"/>
        </w:rPr>
        <w:t>.</w:t>
      </w:r>
      <w:r>
        <w:rPr>
          <w:snapToGrid w:val="0"/>
        </w:rPr>
        <w:tab/>
        <w:t>Testate estates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76" w:name="_Toc51408586"/>
      <w:bookmarkStart w:id="177" w:name="_Toc128371190"/>
      <w:bookmarkStart w:id="178" w:name="_Toc128988282"/>
      <w:bookmarkStart w:id="179" w:name="_Toc170124269"/>
      <w:r>
        <w:rPr>
          <w:rStyle w:val="CharSectno"/>
        </w:rPr>
        <w:t>35</w:t>
      </w:r>
      <w:r>
        <w:rPr>
          <w:snapToGrid w:val="0"/>
        </w:rPr>
        <w:t>.</w:t>
      </w:r>
      <w:r>
        <w:rPr>
          <w:snapToGrid w:val="0"/>
        </w:rPr>
        <w:tab/>
        <w:t>Distribution of estate of intestate person of Aboriginal descent</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Subsection"/>
        <w:rPr>
          <w:del w:id="180" w:author="svcMRProcess" w:date="2015-10-26T23:04:00Z"/>
          <w:snapToGrid w:val="0"/>
        </w:rPr>
      </w:pPr>
      <w:del w:id="181" w:author="svcMRProcess" w:date="2015-10-26T23:04:00Z">
        <w:r>
          <w:rPr>
            <w:snapToGrid w:val="0"/>
          </w:rPr>
          <w:tab/>
          <w:delText>(4)</w:delText>
        </w:r>
        <w:r>
          <w:rPr>
            <w:snapToGrid w:val="0"/>
          </w:rPr>
          <w:tab/>
          <w:delText>A certificate under the hand of the Director</w:delText>
        </w:r>
        <w:r>
          <w:rPr>
            <w:snapToGrid w:val="0"/>
          </w:rPr>
          <w:noBreakHyphen/>
          <w:delText xml:space="preserve">General of the department established under section 4 of the </w:delText>
        </w:r>
        <w:r>
          <w:rPr>
            <w:i/>
            <w:snapToGrid w:val="0"/>
          </w:rPr>
          <w:delText>Community Services Act 1972</w:delText>
        </w:r>
        <w:r>
          <w:rPr>
            <w:snapToGrid w:val="0"/>
          </w:rPr>
          <w:delText xml:space="preserve"> shall be conclusive evidence as to the person or persons entitled under the regulations to succeed to the estate of any deceased or missing person of Aboriginal descent or that there is no person so entitled.</w:delText>
        </w:r>
      </w:del>
    </w:p>
    <w:p>
      <w:pPr>
        <w:pStyle w:val="Ednotesubsection"/>
        <w:rPr>
          <w:ins w:id="182" w:author="svcMRProcess" w:date="2015-10-26T23:04:00Z"/>
        </w:rPr>
      </w:pPr>
      <w:ins w:id="183" w:author="svcMRProcess" w:date="2015-10-26T23:04:00Z">
        <w:r>
          <w:tab/>
          <w:t>[(4)</w:t>
        </w:r>
        <w:r>
          <w:tab/>
          <w:t>repealed]</w:t>
        </w:r>
      </w:ins>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w:t>
      </w:r>
      <w:del w:id="184" w:author="svcMRProcess" w:date="2015-10-26T23:04:00Z">
        <w:r>
          <w:rPr>
            <w:snapToGrid w:val="0"/>
          </w:rPr>
          <w:delText>, the Director</w:delText>
        </w:r>
        <w:r>
          <w:rPr>
            <w:snapToGrid w:val="0"/>
          </w:rPr>
          <w:noBreakHyphen/>
          <w:delText xml:space="preserve">General of the department established under section 4 of the </w:delText>
        </w:r>
        <w:r>
          <w:rPr>
            <w:i/>
            <w:snapToGrid w:val="0"/>
          </w:rPr>
          <w:delText>Community Services Act 1972</w:delText>
        </w:r>
      </w:del>
      <w:r>
        <w:rPr>
          <w:snapToGrid w:val="0"/>
        </w:rPr>
        <w:t xml:space="preserve"> or any person in whose favour the order is made, for or in respect of any money or property that is, or is obtained through, the subject of the order.</w:t>
      </w:r>
    </w:p>
    <w:p>
      <w:pPr>
        <w:pStyle w:val="Footnotesection"/>
      </w:pPr>
      <w:r>
        <w:tab/>
        <w:t>[Section 35 amended by No.121 of 1984 s.34; No. 57 of 1997 s.14</w:t>
      </w:r>
      <w:del w:id="185" w:author="svcMRProcess" w:date="2015-10-26T23:04:00Z">
        <w:r>
          <w:delText>.]</w:delText>
        </w:r>
      </w:del>
      <w:ins w:id="186" w:author="svcMRProcess" w:date="2015-10-26T23:04:00Z">
        <w:r>
          <w:t xml:space="preserve">; </w:t>
        </w:r>
        <w:r>
          <w:rPr>
            <w:spacing w:val="-6"/>
          </w:rPr>
          <w:t>No. 34 of 2004 s. </w:t>
        </w:r>
        <w:r>
          <w:t>251.]</w:t>
        </w:r>
      </w:ins>
      <w:r>
        <w:t xml:space="preserve"> </w:t>
      </w:r>
    </w:p>
    <w:p>
      <w:pPr>
        <w:pStyle w:val="Heading5"/>
        <w:rPr>
          <w:snapToGrid w:val="0"/>
        </w:rPr>
      </w:pPr>
      <w:bookmarkStart w:id="187" w:name="_Toc51408587"/>
      <w:bookmarkStart w:id="188" w:name="_Toc128371191"/>
      <w:bookmarkStart w:id="189" w:name="_Toc128988283"/>
      <w:bookmarkStart w:id="190" w:name="_Toc170124270"/>
      <w:r>
        <w:rPr>
          <w:rStyle w:val="CharSectno"/>
        </w:rPr>
        <w:t>36</w:t>
      </w:r>
      <w:r>
        <w:rPr>
          <w:snapToGrid w:val="0"/>
        </w:rPr>
        <w:t>.</w:t>
      </w:r>
      <w:r>
        <w:rPr>
          <w:snapToGrid w:val="0"/>
        </w:rPr>
        <w:tab/>
        <w:t>Property of deceased or missing persons of Aboriginal descent to be paid and delivered to executor or Public Trustee</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91" w:name="_Toc51408588"/>
      <w:bookmarkStart w:id="192" w:name="_Toc128371192"/>
      <w:bookmarkStart w:id="193" w:name="_Toc128988284"/>
      <w:bookmarkStart w:id="194" w:name="_Toc170124271"/>
      <w:r>
        <w:rPr>
          <w:rStyle w:val="CharSectno"/>
        </w:rPr>
        <w:t>37</w:t>
      </w:r>
      <w:r>
        <w:rPr>
          <w:snapToGrid w:val="0"/>
        </w:rPr>
        <w:t>.</w:t>
      </w:r>
      <w:r>
        <w:rPr>
          <w:snapToGrid w:val="0"/>
        </w:rPr>
        <w:tab/>
        <w:t>Property may be vested in Authority</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any money or other property derived from or held on behalf of a person of Aboriginal descent is in the possession of the Public Trustee or the Commissioner 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Ednotesection"/>
      </w:pPr>
      <w:r>
        <w:t>[</w:t>
      </w:r>
      <w:r>
        <w:rPr>
          <w:b/>
        </w:rPr>
        <w:t>38.</w:t>
      </w:r>
      <w:r>
        <w:rPr>
          <w:b/>
        </w:rPr>
        <w:tab/>
      </w:r>
      <w:r>
        <w:t>Repealed by No. 98 of 1985 Schedule 1.]</w:t>
      </w:r>
    </w:p>
    <w:p>
      <w:pPr>
        <w:pStyle w:val="Heading2"/>
      </w:pPr>
      <w:bookmarkStart w:id="195" w:name="_Toc72569004"/>
      <w:bookmarkStart w:id="196" w:name="_Toc86545746"/>
      <w:bookmarkStart w:id="197" w:name="_Toc90865436"/>
      <w:bookmarkStart w:id="198" w:name="_Toc102974378"/>
      <w:bookmarkStart w:id="199" w:name="_Toc104692089"/>
      <w:bookmarkStart w:id="200" w:name="_Toc128371193"/>
      <w:bookmarkStart w:id="201" w:name="_Toc128371263"/>
      <w:bookmarkStart w:id="202" w:name="_Toc128988285"/>
      <w:bookmarkStart w:id="203" w:name="_Toc170124272"/>
      <w:r>
        <w:rPr>
          <w:rStyle w:val="CharPartNo"/>
        </w:rPr>
        <w:t>Part V</w:t>
      </w:r>
      <w:r>
        <w:rPr>
          <w:rStyle w:val="CharDivNo"/>
        </w:rPr>
        <w:t> </w:t>
      </w:r>
      <w:r>
        <w:t>—</w:t>
      </w:r>
      <w:r>
        <w:rPr>
          <w:rStyle w:val="CharDivText"/>
        </w:rPr>
        <w:t> </w:t>
      </w:r>
      <w:r>
        <w:rPr>
          <w:rStyle w:val="CharPartText"/>
        </w:rPr>
        <w:t>Financial provisions</w:t>
      </w:r>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51408589"/>
      <w:bookmarkStart w:id="205" w:name="_Toc128371194"/>
      <w:bookmarkStart w:id="206" w:name="_Toc128988286"/>
      <w:bookmarkStart w:id="207" w:name="_Toc170124273"/>
      <w:r>
        <w:rPr>
          <w:rStyle w:val="CharSectno"/>
        </w:rPr>
        <w:t>39</w:t>
      </w:r>
      <w:r>
        <w:rPr>
          <w:snapToGrid w:val="0"/>
        </w:rPr>
        <w:t>.</w:t>
      </w:r>
      <w:r>
        <w:rPr>
          <w:snapToGrid w:val="0"/>
        </w:rPr>
        <w:tab/>
        <w:t>Establishment of the Aboriginal Trading Fund</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account which was immediately prior to the date of commencement of this Act kept in the Treasury under the provisions of section 24 of the repealed Act shall continue so to be kept, forming part of the Trust Fund constituted under section 9 of the </w:t>
      </w:r>
      <w:r>
        <w:rPr>
          <w:i/>
          <w:snapToGrid w:val="0"/>
        </w:rPr>
        <w:t>Financial Administration and Audit Act 1985</w:t>
      </w:r>
      <w:r>
        <w:rPr>
          <w:snapToGrid w:val="0"/>
        </w:rPr>
        <w:t>, but shall be known under the name of the “Aboriginal Trading Fund”.</w:t>
      </w:r>
    </w:p>
    <w:p>
      <w:pPr>
        <w:pStyle w:val="Subsection"/>
        <w:rPr>
          <w:snapToGrid w:val="0"/>
        </w:rPr>
      </w:pPr>
      <w:r>
        <w:rPr>
          <w:snapToGrid w:val="0"/>
        </w:rPr>
        <w:tab/>
        <w:t>(2)</w:t>
      </w:r>
      <w:r>
        <w:rPr>
          <w:snapToGrid w:val="0"/>
        </w:rPr>
        <w:tab/>
        <w:t>The Aboriginal Trading Fund consists of — </w:t>
      </w:r>
    </w:p>
    <w:p>
      <w:pPr>
        <w:pStyle w:val="Indenta"/>
        <w:rPr>
          <w:snapToGrid w:val="0"/>
        </w:rPr>
      </w:pPr>
      <w:r>
        <w:rPr>
          <w:snapToGrid w:val="0"/>
        </w:rPr>
        <w:tab/>
        <w:t>(a)</w:t>
      </w:r>
      <w:r>
        <w:rPr>
          <w:snapToGrid w:val="0"/>
        </w:rPr>
        <w:tab/>
        <w:t>the proceeds of the disposal of or dealing with artifacts or other property acquired by the Commissioner 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Fund would be insufficient for the purposes of this Act; and</w:t>
      </w:r>
    </w:p>
    <w:p>
      <w:pPr>
        <w:pStyle w:val="Indenta"/>
        <w:rPr>
          <w:snapToGrid w:val="0"/>
        </w:rPr>
      </w:pPr>
      <w:r>
        <w:rPr>
          <w:snapToGrid w:val="0"/>
        </w:rPr>
        <w:tab/>
        <w:t>(c)</w:t>
      </w:r>
      <w:r>
        <w:rPr>
          <w:snapToGrid w:val="0"/>
        </w:rPr>
        <w:tab/>
        <w:t>such moneys as are at the date of the commencement of this Act, or may thereafter be, under the control of the Commissioner and are credited to the Fund.</w:t>
      </w:r>
    </w:p>
    <w:p>
      <w:pPr>
        <w:pStyle w:val="Subsection"/>
        <w:rPr>
          <w:snapToGrid w:val="0"/>
        </w:rPr>
      </w:pPr>
      <w:r>
        <w:rPr>
          <w:snapToGrid w:val="0"/>
        </w:rPr>
        <w:tab/>
        <w:t>(3)</w:t>
      </w:r>
      <w:r>
        <w:rPr>
          <w:snapToGrid w:val="0"/>
        </w:rPr>
        <w:tab/>
        <w:t>The amount of any advance made to the Fund by the Treasurer, to the extent to which such advance is for the time being not repaid, is a charge on the Fund.</w:t>
      </w:r>
    </w:p>
    <w:p>
      <w:pPr>
        <w:pStyle w:val="Subsection"/>
        <w:rPr>
          <w:snapToGrid w:val="0"/>
        </w:rPr>
      </w:pPr>
      <w:r>
        <w:rPr>
          <w:snapToGrid w:val="0"/>
        </w:rPr>
        <w:tab/>
        <w:t>(4)</w:t>
      </w:r>
      <w:r>
        <w:rPr>
          <w:snapToGrid w:val="0"/>
        </w:rPr>
        <w:tab/>
        <w:t>The Fund shall be controlled by the Commissioner and, subject to the approval of the Minister, may be administered and dealt with in such manner as the Treasurer may authorize.</w:t>
      </w:r>
    </w:p>
    <w:p>
      <w:pPr>
        <w:pStyle w:val="Footnotesection"/>
      </w:pPr>
      <w:r>
        <w:tab/>
        <w:t xml:space="preserve">[Section 39 amended by No. 98 of 1985 Schedule 1; No. 49 of 1996 s.64.] </w:t>
      </w:r>
    </w:p>
    <w:p>
      <w:pPr>
        <w:pStyle w:val="Heading5"/>
        <w:rPr>
          <w:snapToGrid w:val="0"/>
        </w:rPr>
      </w:pPr>
      <w:bookmarkStart w:id="208" w:name="_Toc51408590"/>
      <w:bookmarkStart w:id="209" w:name="_Toc128371195"/>
      <w:bookmarkStart w:id="210" w:name="_Toc128988287"/>
      <w:bookmarkStart w:id="211" w:name="_Toc170124274"/>
      <w:r>
        <w:rPr>
          <w:rStyle w:val="CharSectno"/>
        </w:rPr>
        <w:t>40</w:t>
      </w:r>
      <w:r>
        <w:rPr>
          <w:snapToGrid w:val="0"/>
        </w:rPr>
        <w:t>.</w:t>
      </w:r>
      <w:r>
        <w:rPr>
          <w:snapToGrid w:val="0"/>
        </w:rPr>
        <w:tab/>
        <w:t>Use of Aboriginal Trading Fund</w:t>
      </w:r>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Subject to this Act, the moneys standing to the credit of the Aboriginal Trading Fund shall be used —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Commissioner;</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authorized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 xml:space="preserve">[Section 40 amended by No. 1 of 1997 s.18.] </w:t>
      </w:r>
    </w:p>
    <w:p>
      <w:pPr>
        <w:pStyle w:val="Heading5"/>
        <w:rPr>
          <w:snapToGrid w:val="0"/>
        </w:rPr>
      </w:pPr>
      <w:bookmarkStart w:id="212" w:name="_Toc51408591"/>
      <w:bookmarkStart w:id="213" w:name="_Toc128371196"/>
      <w:bookmarkStart w:id="214" w:name="_Toc128988288"/>
      <w:bookmarkStart w:id="215" w:name="_Toc170124275"/>
      <w:r>
        <w:rPr>
          <w:rStyle w:val="CharSectno"/>
        </w:rPr>
        <w:t>41</w:t>
      </w:r>
      <w:r>
        <w:rPr>
          <w:snapToGrid w:val="0"/>
        </w:rPr>
        <w:t>.</w:t>
      </w:r>
      <w:r>
        <w:rPr>
          <w:snapToGrid w:val="0"/>
        </w:rPr>
        <w:tab/>
        <w:t>Authority’s powers to deal in lands for disposal</w:t>
      </w:r>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spacing w:before="120"/>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spacing w:before="120"/>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spacing w:before="120"/>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s.141.]</w:t>
      </w:r>
    </w:p>
    <w:p>
      <w:pPr>
        <w:pStyle w:val="Heading5"/>
        <w:spacing w:before="180"/>
        <w:rPr>
          <w:snapToGrid w:val="0"/>
        </w:rPr>
      </w:pPr>
      <w:bookmarkStart w:id="216" w:name="_Toc51408592"/>
      <w:bookmarkStart w:id="217" w:name="_Toc128371197"/>
      <w:bookmarkStart w:id="218" w:name="_Toc128988289"/>
      <w:bookmarkStart w:id="219" w:name="_Toc170124276"/>
      <w:r>
        <w:rPr>
          <w:rStyle w:val="CharSectno"/>
        </w:rPr>
        <w:t>42</w:t>
      </w:r>
      <w:r>
        <w:rPr>
          <w:snapToGrid w:val="0"/>
        </w:rPr>
        <w:t>.</w:t>
      </w:r>
      <w:r>
        <w:rPr>
          <w:snapToGrid w:val="0"/>
        </w:rPr>
        <w:tab/>
        <w:t>Availability of facilities and services provided from public moneys</w:t>
      </w:r>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Any facilities or services provided or made available by —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organization where the facilities or services are made available by the body or organization wholly or principally from moneys derived from the Consolidated Fund,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 xml:space="preserve">[Section 42 amended by No. 6 of 1993 ss.11. and 14.] </w:t>
      </w:r>
    </w:p>
    <w:p>
      <w:pPr>
        <w:pStyle w:val="Heading5"/>
        <w:spacing w:before="180"/>
        <w:rPr>
          <w:snapToGrid w:val="0"/>
        </w:rPr>
      </w:pPr>
      <w:bookmarkStart w:id="220" w:name="_Toc51408593"/>
      <w:bookmarkStart w:id="221" w:name="_Toc128371198"/>
      <w:bookmarkStart w:id="222" w:name="_Toc128988290"/>
      <w:bookmarkStart w:id="223" w:name="_Toc170124277"/>
      <w:r>
        <w:rPr>
          <w:rStyle w:val="CharSectno"/>
        </w:rPr>
        <w:t>43</w:t>
      </w:r>
      <w:r>
        <w:rPr>
          <w:snapToGrid w:val="0"/>
        </w:rPr>
        <w:t>.</w:t>
      </w:r>
      <w:r>
        <w:rPr>
          <w:snapToGrid w:val="0"/>
        </w:rPr>
        <w:tab/>
        <w:t>Financial provisions</w:t>
      </w:r>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The funds necessary for the effectual exercise by the Authority of the powers conferred and the duties imposed by this Act consist of — </w:t>
      </w:r>
    </w:p>
    <w:p>
      <w:pPr>
        <w:pStyle w:val="Indenta"/>
        <w:spacing w:before="60"/>
        <w:rPr>
          <w:snapToGrid w:val="0"/>
        </w:rPr>
      </w:pPr>
      <w:r>
        <w:rPr>
          <w:snapToGrid w:val="0"/>
        </w:rPr>
        <w:tab/>
        <w:t>(a)</w:t>
      </w:r>
      <w:r>
        <w:rPr>
          <w:snapToGrid w:val="0"/>
        </w:rPr>
        <w:tab/>
        <w:t>moneys from time to time appropriated by Parliament for the purpose;</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authorized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gifts, devises, bequests or other moneys falling to be controlled by the Authority; and</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w:t>
      </w:r>
    </w:p>
    <w:p>
      <w:pPr>
        <w:pStyle w:val="Subsection"/>
        <w:spacing w:before="120"/>
        <w:rPr>
          <w:snapToGrid w:val="0"/>
        </w:rPr>
      </w:pPr>
      <w:r>
        <w:rPr>
          <w:snapToGrid w:val="0"/>
          <w:spacing w:val="-6"/>
        </w:rPr>
        <w:tab/>
        <w:t>(2)</w:t>
      </w:r>
      <w:r>
        <w:rPr>
          <w:snapToGrid w:val="0"/>
          <w:spacing w:val="-6"/>
        </w:rPr>
        <w:tab/>
        <w:t xml:space="preserve">The moneys referred to in subsection (1) shall be credited to an account at the Treasury, forming part of the Trust Fund constituted under section 9 of the </w:t>
      </w:r>
      <w:r>
        <w:rPr>
          <w:i/>
          <w:snapToGrid w:val="0"/>
          <w:spacing w:val="-6"/>
        </w:rPr>
        <w:t>Financial Administration and Audit Act 1985</w:t>
      </w:r>
      <w:r>
        <w:rPr>
          <w:snapToGrid w:val="0"/>
          <w:spacing w:val="-6"/>
        </w:rPr>
        <w:t>, to be called the “Aboriginal Affairs Planning Authority Account”</w:t>
      </w:r>
      <w:r>
        <w:rPr>
          <w:snapToGrid w:val="0"/>
        </w:rPr>
        <w:t>.</w:t>
      </w:r>
    </w:p>
    <w:p>
      <w:pPr>
        <w:pStyle w:val="Subsection"/>
        <w:spacing w:before="12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2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 xml:space="preserve">[Section 43 amended by No. 49 of 1996 s.64.] </w:t>
      </w:r>
    </w:p>
    <w:p>
      <w:pPr>
        <w:pStyle w:val="Heading5"/>
        <w:rPr>
          <w:snapToGrid w:val="0"/>
        </w:rPr>
      </w:pPr>
      <w:bookmarkStart w:id="224" w:name="_Toc51408594"/>
      <w:bookmarkStart w:id="225" w:name="_Toc128371199"/>
      <w:bookmarkStart w:id="226" w:name="_Toc128988291"/>
      <w:bookmarkStart w:id="227" w:name="_Toc170124278"/>
      <w:r>
        <w:rPr>
          <w:rStyle w:val="CharSectno"/>
        </w:rPr>
        <w:t>44</w:t>
      </w:r>
      <w:r>
        <w:rPr>
          <w:snapToGrid w:val="0"/>
        </w:rPr>
        <w:t>.</w:t>
      </w:r>
      <w:r>
        <w:rPr>
          <w:snapToGrid w:val="0"/>
        </w:rPr>
        <w:tab/>
        <w:t>Investment of moneys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authorized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 xml:space="preserve">[Section 44 amended by No. 1 of 1997 s.18.] </w:t>
      </w:r>
    </w:p>
    <w:p>
      <w:pPr>
        <w:pStyle w:val="Heading5"/>
        <w:rPr>
          <w:snapToGrid w:val="0"/>
        </w:rPr>
      </w:pPr>
      <w:bookmarkStart w:id="228" w:name="_Toc51408595"/>
      <w:bookmarkStart w:id="229" w:name="_Toc128371200"/>
      <w:bookmarkStart w:id="230" w:name="_Toc128988292"/>
      <w:bookmarkStart w:id="231" w:name="_Toc170124279"/>
      <w:r>
        <w:rPr>
          <w:rStyle w:val="CharSectno"/>
        </w:rPr>
        <w:t>45</w:t>
      </w:r>
      <w:r>
        <w:rPr>
          <w:snapToGrid w:val="0"/>
        </w:rPr>
        <w:t>.</w:t>
      </w:r>
      <w:r>
        <w:rPr>
          <w:snapToGrid w:val="0"/>
        </w:rPr>
        <w:tab/>
        <w:t xml:space="preserve">Application of </w:t>
      </w:r>
      <w:r>
        <w:rPr>
          <w:i/>
          <w:snapToGrid w:val="0"/>
        </w:rPr>
        <w:t>Financial Administration and Audit Act 1985</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[Sections 45 inserted by No. 98 of 1985 Schedule 1.] </w:t>
      </w:r>
    </w:p>
    <w:p>
      <w:pPr>
        <w:pStyle w:val="Ednotesection"/>
      </w:pPr>
      <w:r>
        <w:t>[</w:t>
      </w:r>
      <w:r>
        <w:rPr>
          <w:b/>
        </w:rPr>
        <w:t>46.</w:t>
      </w:r>
      <w:r>
        <w:rPr>
          <w:b/>
        </w:rPr>
        <w:tab/>
      </w:r>
      <w:r>
        <w:t>Repealed by No. 98 of 1985 Schedule 1.]</w:t>
      </w:r>
    </w:p>
    <w:p>
      <w:pPr>
        <w:pStyle w:val="Heading2"/>
      </w:pPr>
      <w:bookmarkStart w:id="232" w:name="_Toc72569012"/>
      <w:bookmarkStart w:id="233" w:name="_Toc86545754"/>
      <w:bookmarkStart w:id="234" w:name="_Toc90865444"/>
      <w:bookmarkStart w:id="235" w:name="_Toc102974386"/>
      <w:bookmarkStart w:id="236" w:name="_Toc104692097"/>
      <w:bookmarkStart w:id="237" w:name="_Toc128371201"/>
      <w:bookmarkStart w:id="238" w:name="_Toc128371271"/>
      <w:bookmarkStart w:id="239" w:name="_Toc128988293"/>
      <w:bookmarkStart w:id="240" w:name="_Toc170124280"/>
      <w:r>
        <w:rPr>
          <w:rStyle w:val="CharPartNo"/>
        </w:rPr>
        <w:t>Part VI</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51408596"/>
      <w:bookmarkStart w:id="242" w:name="_Toc128371202"/>
      <w:bookmarkStart w:id="243" w:name="_Toc128988294"/>
      <w:bookmarkStart w:id="244" w:name="_Toc170124281"/>
      <w:r>
        <w:rPr>
          <w:rStyle w:val="CharSectno"/>
        </w:rPr>
        <w:t>47</w:t>
      </w:r>
      <w:r>
        <w:rPr>
          <w:snapToGrid w:val="0"/>
        </w:rPr>
        <w:t>.</w:t>
      </w:r>
      <w:r>
        <w:rPr>
          <w:snapToGrid w:val="0"/>
        </w:rPr>
        <w:tab/>
        <w:t>Presumptions</w:t>
      </w:r>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 Commissioner;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245" w:name="_Toc51408597"/>
      <w:r>
        <w:rPr>
          <w:spacing w:val="-4"/>
        </w:rPr>
        <w:tab/>
        <w:t xml:space="preserve">[Section 47 amended by No. 84 of 2004 s. 80.] </w:t>
      </w:r>
    </w:p>
    <w:p>
      <w:pPr>
        <w:pStyle w:val="Heading5"/>
        <w:rPr>
          <w:snapToGrid w:val="0"/>
        </w:rPr>
      </w:pPr>
      <w:bookmarkStart w:id="246" w:name="_Toc128371203"/>
      <w:bookmarkStart w:id="247" w:name="_Toc128988295"/>
      <w:bookmarkStart w:id="248" w:name="_Toc170124282"/>
      <w:r>
        <w:rPr>
          <w:rStyle w:val="CharSectno"/>
        </w:rPr>
        <w:t>48</w:t>
      </w:r>
      <w:r>
        <w:rPr>
          <w:snapToGrid w:val="0"/>
        </w:rPr>
        <w:t>.</w:t>
      </w:r>
      <w:r>
        <w:rPr>
          <w:snapToGrid w:val="0"/>
        </w:rPr>
        <w:tab/>
        <w:t>Right of representation in proceedings</w:t>
      </w:r>
      <w:bookmarkEnd w:id="245"/>
      <w:bookmarkEnd w:id="246"/>
      <w:bookmarkEnd w:id="247"/>
      <w:bookmarkEnd w:id="248"/>
      <w:r>
        <w:rPr>
          <w:snapToGrid w:val="0"/>
        </w:rPr>
        <w:t xml:space="preserve"> </w:t>
      </w:r>
    </w:p>
    <w:p>
      <w:pPr>
        <w:pStyle w:val="Subsection"/>
        <w:spacing w:before="120"/>
        <w:rPr>
          <w:snapToGrid w:val="0"/>
        </w:rPr>
      </w:pPr>
      <w:del w:id="249" w:author="svcMRProcess" w:date="2015-10-26T23:04:00Z">
        <w:r>
          <w:rPr>
            <w:snapToGrid w:val="0"/>
          </w:rPr>
          <w:tab/>
        </w:r>
        <w:r>
          <w:rPr>
            <w:snapToGrid w:val="0"/>
          </w:rPr>
          <w:tab/>
          <w:delText xml:space="preserve">Any officer of the department established under section 4 of the </w:delText>
        </w:r>
        <w:r>
          <w:rPr>
            <w:i/>
            <w:snapToGrid w:val="0"/>
          </w:rPr>
          <w:delText>Community Services Act 1972</w:delText>
        </w:r>
        <w:r>
          <w:rPr>
            <w:snapToGrid w:val="0"/>
          </w:rPr>
          <w:delText>, or any</w:delText>
        </w:r>
      </w:del>
      <w:ins w:id="250" w:author="svcMRProcess" w:date="2015-10-26T23:04:00Z">
        <w:r>
          <w:rPr>
            <w:snapToGrid w:val="0"/>
          </w:rPr>
          <w:tab/>
        </w:r>
        <w:r>
          <w:rPr>
            <w:snapToGrid w:val="0"/>
          </w:rPr>
          <w:tab/>
          <w:t>Any</w:t>
        </w:r>
      </w:ins>
      <w:r>
        <w:rPr>
          <w:snapToGrid w:val="0"/>
        </w:rPr>
        <w:t xml:space="preserve"> person generally or specifically authorized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No.121 of 1984 s.35; No. 57 of 1997 s.14; No.</w:t>
      </w:r>
      <w:ins w:id="251" w:author="svcMRProcess" w:date="2015-10-26T23:04:00Z">
        <w:r>
          <w:rPr>
            <w:spacing w:val="-6"/>
          </w:rPr>
          <w:t> 34 of 2004 s. 251; No.</w:t>
        </w:r>
      </w:ins>
      <w:r>
        <w:rPr>
          <w:spacing w:val="-6"/>
        </w:rPr>
        <w:t xml:space="preserve"> 70 of 2004 s. 82.] </w:t>
      </w:r>
    </w:p>
    <w:p>
      <w:pPr>
        <w:pStyle w:val="Ednotesection"/>
      </w:pPr>
      <w:bookmarkStart w:id="252" w:name="_Toc51408600"/>
      <w:r>
        <w:t>[</w:t>
      </w:r>
      <w:r>
        <w:rPr>
          <w:b/>
        </w:rPr>
        <w:t>49.</w:t>
      </w:r>
      <w:r>
        <w:rPr>
          <w:b/>
        </w:rPr>
        <w:tab/>
      </w:r>
      <w:r>
        <w:t>Repealed by No. 84 of 2004 s. 78.]</w:t>
      </w:r>
    </w:p>
    <w:p>
      <w:pPr>
        <w:pStyle w:val="Heading5"/>
      </w:pPr>
      <w:bookmarkStart w:id="253" w:name="_Toc128371204"/>
      <w:bookmarkStart w:id="254" w:name="_Toc128988296"/>
      <w:bookmarkStart w:id="255" w:name="_Toc170124283"/>
      <w:r>
        <w:rPr>
          <w:rStyle w:val="CharSectno"/>
        </w:rPr>
        <w:t>50</w:t>
      </w:r>
      <w:r>
        <w:t>.</w:t>
      </w:r>
      <w:r>
        <w:tab/>
        <w:t>Penalties</w:t>
      </w:r>
      <w:bookmarkEnd w:id="253"/>
      <w:bookmarkEnd w:id="254"/>
      <w:bookmarkEnd w:id="255"/>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56" w:name="_Toc128371205"/>
      <w:bookmarkStart w:id="257" w:name="_Toc128988297"/>
      <w:bookmarkStart w:id="258" w:name="_Toc170124284"/>
      <w:r>
        <w:rPr>
          <w:rStyle w:val="CharSectno"/>
        </w:rPr>
        <w:t>51</w:t>
      </w:r>
      <w:r>
        <w:rPr>
          <w:snapToGrid w:val="0"/>
        </w:rPr>
        <w:t>.</w:t>
      </w:r>
      <w:r>
        <w:rPr>
          <w:snapToGrid w:val="0"/>
        </w:rPr>
        <w:tab/>
        <w:t>Regulations</w:t>
      </w:r>
      <w:bookmarkEnd w:id="252"/>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control of the receipt and payment of money, classification of accounts, authorization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pPr>
      <w:r>
        <w:tab/>
        <w:t>(3)</w:t>
      </w:r>
      <w:r>
        <w:tab/>
        <w:t xml:space="preserve">Regulations may create offences and provide, in respect of an offence so created, for the imposition of a penalty of — </w:t>
      </w:r>
    </w:p>
    <w:p>
      <w:pPr>
        <w:pStyle w:val="Indenta"/>
      </w:pPr>
      <w:r>
        <w:tab/>
        <w:t>(a)</w:t>
      </w:r>
      <w:r>
        <w:tab/>
        <w:t xml:space="preserve">for a first offence, $1 000 and imprisonment for 9 months; </w:t>
      </w:r>
    </w:p>
    <w:p>
      <w:pPr>
        <w:pStyle w:val="Indenta"/>
        <w:rPr>
          <w:snapToGrid w:val="0"/>
        </w:rPr>
      </w:pPr>
      <w:r>
        <w:tab/>
        <w:t>(b)</w:t>
      </w:r>
      <w:r>
        <w:tab/>
        <w:t>for a second or subsequent offence, $5 000 and imprisonment for 12 months.</w:t>
      </w:r>
    </w:p>
    <w:p>
      <w:pPr>
        <w:pStyle w:val="Footnotesection"/>
      </w:pPr>
      <w:r>
        <w:tab/>
        <w:t>[Section 51 amended by No. 78 of 1995 s.147; No</w:t>
      </w:r>
      <w:r>
        <w:rPr>
          <w:sz w:val="28"/>
        </w:rPr>
        <w:t xml:space="preserve"> </w:t>
      </w:r>
      <w:r>
        <w:t xml:space="preserve">50 of 2003 s. 34(4).]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259" w:name="_Toc128371206"/>
      <w:bookmarkStart w:id="260" w:name="_Toc128371276"/>
      <w:bookmarkStart w:id="261" w:name="_Toc128988298"/>
      <w:bookmarkStart w:id="262" w:name="_Toc170124285"/>
      <w:r>
        <w:rPr>
          <w:rStyle w:val="CharSchNo"/>
        </w:rPr>
        <w:t>First Schedule</w:t>
      </w:r>
      <w:bookmarkEnd w:id="259"/>
      <w:bookmarkEnd w:id="260"/>
      <w:bookmarkEnd w:id="261"/>
      <w:bookmarkEnd w:id="262"/>
    </w:p>
    <w:p>
      <w:pPr>
        <w:pStyle w:val="yShoulderClause"/>
        <w:rPr>
          <w:snapToGrid w:val="0"/>
        </w:rPr>
      </w:pPr>
      <w:r>
        <w:rPr>
          <w:snapToGrid w:val="0"/>
        </w:rPr>
        <w:t>[Section 19]</w:t>
      </w:r>
    </w:p>
    <w:p>
      <w:pPr>
        <w:pStyle w:val="yFootnotesection"/>
      </w:pPr>
      <w:r>
        <w:tab/>
        <w:t>[First Schedule Heading amended by No.100 of 1973 s.6.]</w:t>
      </w:r>
    </w:p>
    <w:p>
      <w:pPr>
        <w:pStyle w:val="MiscellaneousHeading"/>
        <w:rPr>
          <w:snapToGrid w:val="0"/>
        </w:rPr>
      </w:pPr>
      <w:r>
        <w:rPr>
          <w:snapToGrid w:val="0"/>
        </w:rPr>
        <w:t>Constitutional provisions relating to the Aboriginal Affairs Co</w:t>
      </w:r>
      <w:r>
        <w:rPr>
          <w:snapToGrid w:val="0"/>
        </w:rPr>
        <w:noBreakHyphen/>
        <w:t>ordinating Committee</w:t>
      </w:r>
    </w:p>
    <w:p>
      <w:pPr>
        <w:pStyle w:val="yHeading5"/>
        <w:outlineLvl w:val="9"/>
        <w:rPr>
          <w:snapToGrid w:val="0"/>
        </w:rPr>
      </w:pPr>
      <w:bookmarkStart w:id="263" w:name="_Toc128371207"/>
      <w:bookmarkStart w:id="264" w:name="_Toc128988299"/>
      <w:bookmarkStart w:id="265" w:name="_Toc170124286"/>
      <w:r>
        <w:rPr>
          <w:snapToGrid w:val="0"/>
        </w:rPr>
        <w:t>1.</w:t>
      </w:r>
      <w:r>
        <w:rPr>
          <w:snapToGrid w:val="0"/>
        </w:rPr>
        <w:tab/>
        <w:t>Tenure of office</w:t>
      </w:r>
      <w:bookmarkEnd w:id="263"/>
      <w:bookmarkEnd w:id="264"/>
      <w:bookmarkEnd w:id="265"/>
    </w:p>
    <w:p>
      <w:pPr>
        <w:pStyle w:val="ySubsection"/>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66" w:name="_Toc128371208"/>
      <w:bookmarkStart w:id="267" w:name="_Toc128988300"/>
      <w:bookmarkStart w:id="268" w:name="_Toc170124287"/>
      <w:r>
        <w:rPr>
          <w:snapToGrid w:val="0"/>
        </w:rPr>
        <w:t>2.</w:t>
      </w:r>
      <w:r>
        <w:rPr>
          <w:snapToGrid w:val="0"/>
        </w:rPr>
        <w:tab/>
        <w:t>Disqualification</w:t>
      </w:r>
      <w:bookmarkEnd w:id="266"/>
      <w:bookmarkEnd w:id="267"/>
      <w:bookmarkEnd w:id="268"/>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w:t>
      </w:r>
      <w:r>
        <w:rPr>
          <w:snapToGrid w:val="0"/>
        </w:rPr>
        <w:noBreakHyphen/>
        <w:t>appointment.</w:t>
      </w:r>
    </w:p>
    <w:p>
      <w:pPr>
        <w:pStyle w:val="yHeading5"/>
        <w:outlineLvl w:val="9"/>
        <w:rPr>
          <w:snapToGrid w:val="0"/>
        </w:rPr>
      </w:pPr>
      <w:bookmarkStart w:id="269" w:name="_Toc128371209"/>
      <w:bookmarkStart w:id="270" w:name="_Toc128988301"/>
      <w:bookmarkStart w:id="271" w:name="_Toc170124288"/>
      <w:r>
        <w:rPr>
          <w:snapToGrid w:val="0"/>
        </w:rPr>
        <w:t>3.</w:t>
      </w:r>
      <w:r>
        <w:rPr>
          <w:snapToGrid w:val="0"/>
        </w:rPr>
        <w:tab/>
        <w:t>Deputies</w:t>
      </w:r>
      <w:bookmarkEnd w:id="269"/>
      <w:bookmarkEnd w:id="270"/>
      <w:bookmarkEnd w:id="271"/>
    </w:p>
    <w:p>
      <w:pPr>
        <w:pStyle w:val="ySubsection"/>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72" w:name="_Toc128371210"/>
      <w:bookmarkStart w:id="273" w:name="_Toc128988302"/>
      <w:bookmarkStart w:id="274" w:name="_Toc170124289"/>
      <w:r>
        <w:rPr>
          <w:snapToGrid w:val="0"/>
        </w:rPr>
        <w:t>4.</w:t>
      </w:r>
      <w:r>
        <w:rPr>
          <w:snapToGrid w:val="0"/>
        </w:rPr>
        <w:tab/>
        <w:t>Validity of proceedings</w:t>
      </w:r>
      <w:bookmarkEnd w:id="272"/>
      <w:bookmarkEnd w:id="273"/>
      <w:bookmarkEnd w:id="274"/>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75" w:name="_Toc128371211"/>
      <w:bookmarkStart w:id="276" w:name="_Toc128988303"/>
      <w:bookmarkStart w:id="277" w:name="_Toc170124290"/>
      <w:r>
        <w:rPr>
          <w:snapToGrid w:val="0"/>
        </w:rPr>
        <w:t>5.</w:t>
      </w:r>
      <w:r>
        <w:rPr>
          <w:snapToGrid w:val="0"/>
        </w:rPr>
        <w:tab/>
        <w:t>Quorum</w:t>
      </w:r>
      <w:bookmarkEnd w:id="275"/>
      <w:bookmarkEnd w:id="276"/>
      <w:bookmarkEnd w:id="277"/>
    </w:p>
    <w:p>
      <w:pPr>
        <w:pStyle w:val="ySubsection"/>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78" w:name="_Toc128371212"/>
      <w:bookmarkStart w:id="279" w:name="_Toc128988304"/>
      <w:bookmarkStart w:id="280" w:name="_Toc170124291"/>
      <w:r>
        <w:rPr>
          <w:snapToGrid w:val="0"/>
        </w:rPr>
        <w:t>6.</w:t>
      </w:r>
      <w:r>
        <w:rPr>
          <w:snapToGrid w:val="0"/>
        </w:rPr>
        <w:tab/>
        <w:t>Chairman</w:t>
      </w:r>
      <w:bookmarkEnd w:id="278"/>
      <w:bookmarkEnd w:id="279"/>
      <w:bookmarkEnd w:id="280"/>
    </w:p>
    <w:p>
      <w:pPr>
        <w:pStyle w:val="ySubsection"/>
        <w:rPr>
          <w:snapToGrid w:val="0"/>
        </w:rPr>
      </w:pPr>
      <w:r>
        <w:rPr>
          <w:snapToGrid w:val="0"/>
        </w:rPr>
        <w:tab/>
      </w:r>
      <w:r>
        <w:rPr>
          <w:snapToGrid w:val="0"/>
        </w:rPr>
        <w:tab/>
        <w:t>In the absence of the Commissioner and of the deputy of the Commissioner the members present at any meeting may elect one of their number to preside at that meeting.</w:t>
      </w:r>
    </w:p>
    <w:p>
      <w:pPr>
        <w:pStyle w:val="yHeading5"/>
        <w:outlineLvl w:val="9"/>
        <w:rPr>
          <w:snapToGrid w:val="0"/>
        </w:rPr>
      </w:pPr>
      <w:bookmarkStart w:id="281" w:name="_Toc128371213"/>
      <w:bookmarkStart w:id="282" w:name="_Toc128988305"/>
      <w:bookmarkStart w:id="283" w:name="_Toc170124292"/>
      <w:r>
        <w:rPr>
          <w:snapToGrid w:val="0"/>
        </w:rPr>
        <w:t>7.</w:t>
      </w:r>
      <w:r>
        <w:rPr>
          <w:snapToGrid w:val="0"/>
        </w:rPr>
        <w:tab/>
        <w:t>Voting</w:t>
      </w:r>
      <w:bookmarkEnd w:id="281"/>
      <w:bookmarkEnd w:id="282"/>
      <w:bookmarkEnd w:id="283"/>
    </w:p>
    <w:p>
      <w:pPr>
        <w:pStyle w:val="ySubsection"/>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rPr>
          <w:snapToGrid w:val="0"/>
        </w:rPr>
      </w:pPr>
      <w:r>
        <w:rPr>
          <w:snapToGrid w:val="0"/>
        </w:rPr>
        <w:tab/>
        <w:t>(2)</w:t>
      </w:r>
      <w:r>
        <w:rPr>
          <w:snapToGrid w:val="0"/>
        </w:rPr>
        <w:tab/>
        <w:t>In the case of an equality of votes the question shall be declared to be negatived.</w:t>
      </w:r>
    </w:p>
    <w:p>
      <w:pPr>
        <w:pStyle w:val="yHeading5"/>
        <w:outlineLvl w:val="9"/>
        <w:rPr>
          <w:snapToGrid w:val="0"/>
        </w:rPr>
      </w:pPr>
      <w:bookmarkStart w:id="284" w:name="_Toc128371214"/>
      <w:bookmarkStart w:id="285" w:name="_Toc128988306"/>
      <w:bookmarkStart w:id="286" w:name="_Toc170124293"/>
      <w:r>
        <w:rPr>
          <w:snapToGrid w:val="0"/>
        </w:rPr>
        <w:t>8.</w:t>
      </w:r>
      <w:r>
        <w:rPr>
          <w:snapToGrid w:val="0"/>
        </w:rPr>
        <w:tab/>
        <w:t>Records</w:t>
      </w:r>
      <w:bookmarkEnd w:id="284"/>
      <w:bookmarkEnd w:id="285"/>
      <w:bookmarkEnd w:id="286"/>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outlineLvl w:val="9"/>
        <w:rPr>
          <w:snapToGrid w:val="0"/>
        </w:rPr>
      </w:pPr>
      <w:bookmarkStart w:id="287" w:name="_Toc128371215"/>
      <w:bookmarkStart w:id="288" w:name="_Toc128988307"/>
      <w:bookmarkStart w:id="289" w:name="_Toc170124294"/>
      <w:r>
        <w:rPr>
          <w:snapToGrid w:val="0"/>
        </w:rPr>
        <w:t>9.</w:t>
      </w:r>
      <w:r>
        <w:rPr>
          <w:snapToGrid w:val="0"/>
        </w:rPr>
        <w:tab/>
        <w:t>Meetings</w:t>
      </w:r>
      <w:bookmarkEnd w:id="287"/>
      <w:bookmarkEnd w:id="288"/>
      <w:bookmarkEnd w:id="289"/>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outlineLvl w:val="9"/>
        <w:rPr>
          <w:snapToGrid w:val="0"/>
        </w:rPr>
      </w:pPr>
      <w:bookmarkStart w:id="290" w:name="_Toc128371216"/>
      <w:bookmarkStart w:id="291" w:name="_Toc128988308"/>
      <w:bookmarkStart w:id="292" w:name="_Toc170124295"/>
      <w:r>
        <w:rPr>
          <w:snapToGrid w:val="0"/>
        </w:rPr>
        <w:t>10.</w:t>
      </w:r>
      <w:r>
        <w:rPr>
          <w:snapToGrid w:val="0"/>
        </w:rPr>
        <w:tab/>
        <w:t>Committees and co</w:t>
      </w:r>
      <w:r>
        <w:rPr>
          <w:snapToGrid w:val="0"/>
        </w:rPr>
        <w:noBreakHyphen/>
        <w:t>option</w:t>
      </w:r>
      <w:bookmarkEnd w:id="290"/>
      <w:bookmarkEnd w:id="291"/>
      <w:bookmarkEnd w:id="292"/>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outlineLvl w:val="9"/>
        <w:rPr>
          <w:snapToGrid w:val="0"/>
        </w:rPr>
      </w:pPr>
      <w:bookmarkStart w:id="293" w:name="_Toc128371217"/>
      <w:bookmarkStart w:id="294" w:name="_Toc128988309"/>
      <w:bookmarkStart w:id="295" w:name="_Toc170124296"/>
      <w:r>
        <w:rPr>
          <w:snapToGrid w:val="0"/>
        </w:rPr>
        <w:t>11.</w:t>
      </w:r>
      <w:r>
        <w:rPr>
          <w:snapToGrid w:val="0"/>
        </w:rPr>
        <w:tab/>
        <w:t>Remuneration etc.</w:t>
      </w:r>
      <w:bookmarkEnd w:id="293"/>
      <w:bookmarkEnd w:id="294"/>
      <w:bookmarkEnd w:id="295"/>
    </w:p>
    <w:p>
      <w:pPr>
        <w:pStyle w:val="ySubsection"/>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outlineLvl w:val="9"/>
        <w:rPr>
          <w:snapToGrid w:val="0"/>
        </w:rPr>
      </w:pPr>
      <w:bookmarkStart w:id="296" w:name="_Toc128371218"/>
      <w:bookmarkStart w:id="297" w:name="_Toc128988310"/>
      <w:bookmarkStart w:id="298" w:name="_Toc170124297"/>
      <w:r>
        <w:rPr>
          <w:snapToGrid w:val="0"/>
        </w:rPr>
        <w:t>12.</w:t>
      </w:r>
      <w:r>
        <w:rPr>
          <w:snapToGrid w:val="0"/>
        </w:rPr>
        <w:tab/>
        <w:t>Disputes</w:t>
      </w:r>
      <w:bookmarkEnd w:id="296"/>
      <w:bookmarkEnd w:id="297"/>
      <w:bookmarkEnd w:id="298"/>
    </w:p>
    <w:p>
      <w:pPr>
        <w:pStyle w:val="ySubsection"/>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outlineLvl w:val="9"/>
        <w:rPr>
          <w:snapToGrid w:val="0"/>
        </w:rPr>
      </w:pPr>
      <w:bookmarkStart w:id="299" w:name="_Toc128371219"/>
      <w:bookmarkStart w:id="300" w:name="_Toc128988311"/>
      <w:bookmarkStart w:id="301" w:name="_Toc170124298"/>
      <w:r>
        <w:rPr>
          <w:snapToGrid w:val="0"/>
        </w:rPr>
        <w:t>13.</w:t>
      </w:r>
      <w:r>
        <w:rPr>
          <w:snapToGrid w:val="0"/>
        </w:rPr>
        <w:tab/>
        <w:t>Conduct of proceedings</w:t>
      </w:r>
      <w:bookmarkEnd w:id="299"/>
      <w:bookmarkEnd w:id="300"/>
      <w:bookmarkEnd w:id="301"/>
    </w:p>
    <w:p>
      <w:pPr>
        <w:pStyle w:val="ySubsection"/>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Footnotesection"/>
      </w:pPr>
      <w:r>
        <w:tab/>
        <w:t xml:space="preserve">[First Schedule amended by No. 24 of 1990 s.123.] </w:t>
      </w:r>
    </w:p>
    <w:p>
      <w:pPr>
        <w:pStyle w:val="yEdnoteschedule"/>
      </w:pPr>
      <w:r>
        <w:t>[</w:t>
      </w:r>
      <w:r>
        <w:rPr>
          <w:b/>
        </w:rPr>
        <w:t>Second Schedule</w:t>
      </w:r>
      <w:r>
        <w:t xml:space="preserve"> repealed by No. 54 of 1984 s. 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2" w:name="_Toc72569032"/>
      <w:bookmarkStart w:id="303" w:name="_Toc86545774"/>
      <w:bookmarkStart w:id="304" w:name="_Toc90865464"/>
    </w:p>
    <w:p>
      <w:pPr>
        <w:pStyle w:val="nHeading2"/>
      </w:pPr>
      <w:bookmarkStart w:id="305" w:name="_Toc102974405"/>
      <w:bookmarkStart w:id="306" w:name="_Toc104692116"/>
      <w:bookmarkStart w:id="307" w:name="_Toc128371220"/>
      <w:bookmarkStart w:id="308" w:name="_Toc128371290"/>
      <w:bookmarkStart w:id="309" w:name="_Toc128988312"/>
      <w:bookmarkStart w:id="310" w:name="_Toc170124299"/>
      <w:r>
        <w:t>Notes</w:t>
      </w:r>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del w:id="311" w:author="svcMRProcess" w:date="2015-10-26T23:04:00Z">
        <w:r>
          <w:rPr>
            <w:snapToGrid w:val="0"/>
          </w:rPr>
          <w:delText xml:space="preserve"> </w:delText>
        </w:r>
        <w:r>
          <w:rPr>
            <w:snapToGrid w:val="0"/>
            <w:vertAlign w:val="superscript"/>
          </w:rPr>
          <w:delText>1a</w:delText>
        </w:r>
      </w:del>
      <w:r>
        <w:rPr>
          <w:snapToGrid w:val="0"/>
        </w:rPr>
        <w:t>.</w:t>
      </w:r>
    </w:p>
    <w:p>
      <w:pPr>
        <w:pStyle w:val="nHeading3"/>
        <w:outlineLvl w:val="4"/>
        <w:rPr>
          <w:snapToGrid w:val="0"/>
        </w:rPr>
      </w:pPr>
      <w:bookmarkStart w:id="312" w:name="_Toc128371221"/>
      <w:bookmarkStart w:id="313" w:name="_Toc128988313"/>
      <w:bookmarkStart w:id="314" w:name="_Toc170124300"/>
      <w:r>
        <w:rPr>
          <w:snapToGrid w:val="0"/>
        </w:rPr>
        <w:t>Compilation table</w:t>
      </w:r>
      <w:bookmarkEnd w:id="312"/>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June 1972</w:t>
            </w:r>
          </w:p>
        </w:tc>
        <w:tc>
          <w:tcPr>
            <w:tcW w:w="2551" w:type="dxa"/>
          </w:tcPr>
          <w:p>
            <w:pPr>
              <w:pStyle w:val="nTable"/>
              <w:spacing w:after="40"/>
              <w:rPr>
                <w:sz w:val="19"/>
              </w:rPr>
            </w:pPr>
            <w:r>
              <w:rPr>
                <w:sz w:val="19"/>
              </w:rPr>
              <w:t>1 July 1972 (see </w:t>
            </w:r>
            <w:r>
              <w:rPr>
                <w:i/>
                <w:sz w:val="19"/>
              </w:rPr>
              <w:t>Gazette</w:t>
            </w:r>
            <w:r>
              <w:rPr>
                <w:sz w:val="19"/>
              </w:rPr>
              <w:t xml:space="preserve"> 30 June 1972 p.2099)</w:t>
            </w:r>
          </w:p>
        </w:tc>
      </w:tr>
      <w:tr>
        <w:trPr>
          <w:cantSplit/>
        </w:trPr>
        <w:tc>
          <w:tcPr>
            <w:tcW w:w="2268"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December 1973</w:t>
            </w:r>
          </w:p>
        </w:tc>
        <w:tc>
          <w:tcPr>
            <w:tcW w:w="2551" w:type="dxa"/>
          </w:tcPr>
          <w:p>
            <w:pPr>
              <w:pStyle w:val="nTable"/>
              <w:spacing w:after="40"/>
              <w:rPr>
                <w:sz w:val="19"/>
              </w:rPr>
            </w:pPr>
            <w:r>
              <w:rPr>
                <w:sz w:val="19"/>
              </w:rPr>
              <w:t>18 January 1974 (see </w:t>
            </w:r>
            <w:r>
              <w:rPr>
                <w:i/>
                <w:sz w:val="19"/>
              </w:rPr>
              <w:t>Gazette</w:t>
            </w:r>
            <w:r>
              <w:rPr>
                <w:sz w:val="19"/>
              </w:rPr>
              <w:t xml:space="preserve"> 18 January 1974 p.123)</w:t>
            </w:r>
          </w:p>
        </w:tc>
      </w:tr>
      <w:tr>
        <w:trPr>
          <w:cantSplit/>
        </w:trPr>
        <w:tc>
          <w:tcPr>
            <w:tcW w:w="2268" w:type="dxa"/>
          </w:tcPr>
          <w:p>
            <w:pPr>
              <w:pStyle w:val="nTable"/>
              <w:spacing w:after="40"/>
              <w:rPr>
                <w:sz w:val="19"/>
              </w:rPr>
            </w:pPr>
            <w:r>
              <w:rPr>
                <w:i/>
                <w:sz w:val="19"/>
              </w:rPr>
              <w:t>Acts Amendment (Aboriginal Affairs Planning Authority) Act 1982</w:t>
            </w:r>
            <w:r>
              <w:rPr>
                <w:sz w:val="19"/>
              </w:rPr>
              <w:t xml:space="preserve">, </w:t>
            </w:r>
            <w:r>
              <w:rPr>
                <w:sz w:val="19"/>
              </w:rPr>
              <w:br/>
              <w:t>Part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December 1982</w:t>
            </w:r>
          </w:p>
        </w:tc>
        <w:tc>
          <w:tcPr>
            <w:tcW w:w="2551" w:type="dxa"/>
          </w:tcPr>
          <w:p>
            <w:pPr>
              <w:pStyle w:val="nTable"/>
              <w:spacing w:after="40"/>
              <w:rPr>
                <w:sz w:val="19"/>
              </w:rPr>
            </w:pPr>
            <w:r>
              <w:rPr>
                <w:sz w:val="19"/>
              </w:rPr>
              <w:t>7 December 1982</w:t>
            </w:r>
          </w:p>
        </w:tc>
      </w:tr>
      <w:tr>
        <w:trPr>
          <w:cantSplit/>
        </w:trPr>
        <w:tc>
          <w:tcPr>
            <w:tcW w:w="2268"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October 1984</w:t>
            </w:r>
          </w:p>
        </w:tc>
        <w:tc>
          <w:tcPr>
            <w:tcW w:w="2551" w:type="dxa"/>
          </w:tcPr>
          <w:p>
            <w:pPr>
              <w:pStyle w:val="nTable"/>
              <w:spacing w:after="40"/>
              <w:rPr>
                <w:sz w:val="19"/>
              </w:rPr>
            </w:pPr>
            <w:r>
              <w:rPr>
                <w:sz w:val="19"/>
              </w:rPr>
              <w:t>1 July 1984</w:t>
            </w:r>
            <w:r>
              <w:rPr>
                <w:sz w:val="19"/>
              </w:rPr>
              <w:br/>
              <w:t>(see section 2)</w:t>
            </w:r>
          </w:p>
        </w:tc>
      </w:tr>
      <w:tr>
        <w:trPr>
          <w:cantSplit/>
        </w:trPr>
        <w:tc>
          <w:tcPr>
            <w:tcW w:w="2268" w:type="dxa"/>
          </w:tcPr>
          <w:p>
            <w:pPr>
              <w:pStyle w:val="nTable"/>
              <w:spacing w:after="40"/>
              <w:rPr>
                <w:sz w:val="19"/>
              </w:rPr>
            </w:pPr>
            <w:r>
              <w:rPr>
                <w:i/>
                <w:sz w:val="19"/>
              </w:rPr>
              <w:t>Acts Amendment (Department for Community Services) Act 1984</w:t>
            </w:r>
            <w:r>
              <w:rPr>
                <w:sz w:val="19"/>
              </w:rPr>
              <w:t>,</w:t>
            </w:r>
            <w:r>
              <w:rPr>
                <w:sz w:val="19"/>
              </w:rPr>
              <w:br/>
              <w:t>Part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December 1984</w:t>
            </w:r>
          </w:p>
        </w:tc>
        <w:tc>
          <w:tcPr>
            <w:tcW w:w="2551" w:type="dxa"/>
          </w:tcPr>
          <w:p>
            <w:pPr>
              <w:pStyle w:val="nTable"/>
              <w:spacing w:after="40"/>
              <w:rPr>
                <w:sz w:val="19"/>
              </w:rPr>
            </w:pPr>
            <w:r>
              <w:rPr>
                <w:sz w:val="19"/>
              </w:rPr>
              <w:t>1 January 1985 (see </w:t>
            </w:r>
            <w:r>
              <w:rPr>
                <w:i/>
                <w:sz w:val="19"/>
              </w:rPr>
              <w:t>Gazette</w:t>
            </w:r>
            <w:r>
              <w:rPr>
                <w:sz w:val="19"/>
              </w:rPr>
              <w:t xml:space="preserve"> 28 December 1984 p.4197)</w:t>
            </w:r>
          </w:p>
        </w:tc>
      </w:tr>
      <w:tr>
        <w:trPr>
          <w:cantSplit/>
        </w:trPr>
        <w:tc>
          <w:tcPr>
            <w:tcW w:w="2268" w:type="dxa"/>
          </w:tcPr>
          <w:p>
            <w:pPr>
              <w:pStyle w:val="nTable"/>
              <w:spacing w:after="40"/>
              <w:rPr>
                <w:sz w:val="19"/>
              </w:rPr>
            </w:pPr>
            <w:r>
              <w:rPr>
                <w:i/>
                <w:sz w:val="19"/>
              </w:rPr>
              <w:t>Acts Amendment (Financial Administrative and Audit) Act 1985</w:t>
            </w:r>
            <w:r>
              <w:rPr>
                <w:sz w:val="19"/>
              </w:rPr>
              <w:t>,</w:t>
            </w:r>
            <w:r>
              <w:rPr>
                <w:sz w:val="19"/>
              </w:rPr>
              <w:br/>
              <w:t>Schedule 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December 1985</w:t>
            </w:r>
          </w:p>
        </w:tc>
        <w:tc>
          <w:tcPr>
            <w:tcW w:w="2551" w:type="dxa"/>
          </w:tcPr>
          <w:p>
            <w:pPr>
              <w:pStyle w:val="nTable"/>
              <w:spacing w:after="40"/>
              <w:rPr>
                <w:sz w:val="19"/>
              </w:rPr>
            </w:pPr>
            <w:r>
              <w:rPr>
                <w:sz w:val="19"/>
              </w:rPr>
              <w:t>1 July 1986 (see </w:t>
            </w:r>
            <w:r>
              <w:rPr>
                <w:i/>
                <w:sz w:val="19"/>
              </w:rPr>
              <w:t>Gazette</w:t>
            </w:r>
            <w:r>
              <w:rPr>
                <w:sz w:val="19"/>
              </w:rPr>
              <w:t xml:space="preserve"> 30 June 1986 p.2255)</w:t>
            </w:r>
          </w:p>
        </w:tc>
      </w:tr>
      <w:tr>
        <w:trPr>
          <w:cantSplit/>
        </w:trPr>
        <w:tc>
          <w:tcPr>
            <w:tcW w:w="2268" w:type="dxa"/>
          </w:tcPr>
          <w:p>
            <w:pPr>
              <w:pStyle w:val="nTable"/>
              <w:spacing w:after="40"/>
              <w:rPr>
                <w:sz w:val="19"/>
              </w:rPr>
            </w:pPr>
            <w:r>
              <w:rPr>
                <w:i/>
                <w:sz w:val="19"/>
              </w:rPr>
              <w:t>Acts Amendment (Public Service) Act 1987</w:t>
            </w:r>
            <w:r>
              <w:rPr>
                <w:sz w:val="19"/>
              </w:rPr>
              <w:t>,</w:t>
            </w:r>
            <w:r>
              <w:rPr>
                <w:sz w:val="19"/>
              </w:rPr>
              <w:b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December 1987</w:t>
            </w:r>
          </w:p>
        </w:tc>
        <w:tc>
          <w:tcPr>
            <w:tcW w:w="2551" w:type="dxa"/>
          </w:tcPr>
          <w:p>
            <w:pPr>
              <w:pStyle w:val="nTable"/>
              <w:spacing w:after="40"/>
              <w:rPr>
                <w:sz w:val="19"/>
              </w:rPr>
            </w:pPr>
            <w:r>
              <w:rPr>
                <w:sz w:val="19"/>
              </w:rPr>
              <w:t>16 March 1988 (see </w:t>
            </w:r>
            <w:r>
              <w:rPr>
                <w:i/>
                <w:sz w:val="19"/>
              </w:rPr>
              <w:t>Gazette</w:t>
            </w:r>
            <w:r>
              <w:rPr>
                <w:sz w:val="19"/>
              </w:rPr>
              <w:t xml:space="preserve"> 16 March 1988 p.813)</w:t>
            </w:r>
          </w:p>
        </w:tc>
      </w:tr>
      <w:tr>
        <w:trPr>
          <w:cantSplit/>
        </w:trPr>
        <w:tc>
          <w:tcPr>
            <w:tcW w:w="2268" w:type="dxa"/>
          </w:tcPr>
          <w:p>
            <w:pPr>
              <w:pStyle w:val="nTable"/>
              <w:spacing w:after="40"/>
              <w:rPr>
                <w:sz w:val="19"/>
              </w:rPr>
            </w:pPr>
            <w:r>
              <w:rPr>
                <w:i/>
                <w:sz w:val="19"/>
              </w:rPr>
              <w:t>Guardianship and Administration Act 1990</w:t>
            </w:r>
            <w:r>
              <w:rPr>
                <w:sz w:val="19"/>
              </w:rPr>
              <w:t>,</w:t>
            </w:r>
            <w:r>
              <w:rPr>
                <w:sz w:val="19"/>
              </w:rPr>
              <w:br/>
              <w:t>section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September 1990</w:t>
            </w:r>
          </w:p>
        </w:tc>
        <w:tc>
          <w:tcPr>
            <w:tcW w:w="2551" w:type="dxa"/>
          </w:tcPr>
          <w:p>
            <w:pPr>
              <w:pStyle w:val="nTable"/>
              <w:spacing w:after="40"/>
              <w:rPr>
                <w:sz w:val="19"/>
              </w:rPr>
            </w:pPr>
            <w:r>
              <w:rPr>
                <w:sz w:val="19"/>
              </w:rPr>
              <w:t>20 October 1992 (see </w:t>
            </w:r>
            <w:r>
              <w:rPr>
                <w:i/>
                <w:sz w:val="19"/>
              </w:rPr>
              <w:t>Gazette</w:t>
            </w:r>
            <w:r>
              <w:rPr>
                <w:sz w:val="19"/>
              </w:rPr>
              <w:t xml:space="preserve"> 2 October 1992 p.4811)</w:t>
            </w:r>
          </w:p>
        </w:tc>
      </w:tr>
      <w:tr>
        <w:trPr>
          <w:cantSplit/>
        </w:trPr>
        <w:tc>
          <w:tcPr>
            <w:tcW w:w="2268" w:type="dxa"/>
          </w:tcPr>
          <w:p>
            <w:pPr>
              <w:pStyle w:val="nTable"/>
              <w:spacing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August 1993</w:t>
            </w:r>
          </w:p>
        </w:tc>
        <w:tc>
          <w:tcPr>
            <w:tcW w:w="2551" w:type="dxa"/>
          </w:tcPr>
          <w:p>
            <w:pPr>
              <w:pStyle w:val="nTable"/>
              <w:spacing w:after="40"/>
              <w:rPr>
                <w:sz w:val="19"/>
              </w:rPr>
            </w:pPr>
            <w:r>
              <w:rPr>
                <w:sz w:val="19"/>
              </w:rPr>
              <w:t>Deemed operative 1 July 1993</w:t>
            </w:r>
          </w:p>
        </w:tc>
      </w:tr>
      <w:tr>
        <w:trPr>
          <w:cantSplit/>
        </w:trPr>
        <w:tc>
          <w:tcPr>
            <w:tcW w:w="2268" w:type="dxa"/>
          </w:tcPr>
          <w:p>
            <w:pPr>
              <w:pStyle w:val="nTable"/>
              <w:spacing w:after="40"/>
              <w:rPr>
                <w:sz w:val="19"/>
              </w:rPr>
            </w:pPr>
            <w:r>
              <w:rPr>
                <w:i/>
                <w:sz w:val="19"/>
              </w:rPr>
              <w:t>Acts Amendment (Public Sector Management) Act 1994</w:t>
            </w:r>
            <w:r>
              <w:rPr>
                <w:sz w:val="19"/>
              </w:rPr>
              <w:t>,</w:t>
            </w:r>
            <w:r>
              <w:rPr>
                <w:sz w:val="19"/>
              </w:rPr>
              <w:br/>
              <w:t>Part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June 1994</w:t>
            </w:r>
          </w:p>
        </w:tc>
        <w:tc>
          <w:tcPr>
            <w:tcW w:w="2551" w:type="dxa"/>
          </w:tcPr>
          <w:p>
            <w:pPr>
              <w:pStyle w:val="nTable"/>
              <w:spacing w:after="40"/>
              <w:rPr>
                <w:sz w:val="19"/>
              </w:rPr>
            </w:pPr>
            <w:r>
              <w:rPr>
                <w:sz w:val="19"/>
              </w:rPr>
              <w:t>1 October 1994 (see </w:t>
            </w:r>
            <w:r>
              <w:rPr>
                <w:i/>
                <w:sz w:val="19"/>
              </w:rPr>
              <w:t>Gazette</w:t>
            </w:r>
            <w:r>
              <w:rPr>
                <w:sz w:val="19"/>
              </w:rPr>
              <w:t xml:space="preserve"> 30 September 1994 p.4948)</w:t>
            </w:r>
          </w:p>
        </w:tc>
      </w:tr>
      <w:tr>
        <w:trPr>
          <w:cantSplit/>
        </w:trPr>
        <w:tc>
          <w:tcPr>
            <w:tcW w:w="2268" w:type="dxa"/>
          </w:tcPr>
          <w:p>
            <w:pPr>
              <w:pStyle w:val="nTable"/>
              <w:spacing w:after="40"/>
              <w:rPr>
                <w:sz w:val="19"/>
              </w:rPr>
            </w:pPr>
            <w:r>
              <w:rPr>
                <w:i/>
                <w:sz w:val="19"/>
              </w:rPr>
              <w:t>Industrial Legislation Amendment Act 1995</w:t>
            </w:r>
            <w:r>
              <w:rPr>
                <w:sz w:val="19"/>
              </w:rPr>
              <w:t>,</w:t>
            </w:r>
            <w:r>
              <w:rPr>
                <w:sz w:val="19"/>
              </w:rPr>
              <w:br/>
              <w:t>section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1 January 1996 (see </w:t>
            </w:r>
            <w:r>
              <w:rPr>
                <w:i/>
                <w:sz w:val="19"/>
              </w:rPr>
              <w:t>Gazette</w:t>
            </w:r>
            <w:r>
              <w:rPr>
                <w:sz w:val="19"/>
              </w:rPr>
              <w:t xml:space="preserve"> 24 November 1995 p.5389)</w:t>
            </w:r>
          </w:p>
        </w:tc>
      </w:tr>
      <w:tr>
        <w:trPr>
          <w:cantSplit/>
        </w:trPr>
        <w:tc>
          <w:tcPr>
            <w:tcW w:w="2268" w:type="dxa"/>
          </w:tcPr>
          <w:p>
            <w:pPr>
              <w:pStyle w:val="nTable"/>
              <w:spacing w:after="4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January 1996</w:t>
            </w:r>
          </w:p>
        </w:tc>
        <w:tc>
          <w:tcPr>
            <w:tcW w:w="2551" w:type="dxa"/>
          </w:tcPr>
          <w:p>
            <w:pPr>
              <w:pStyle w:val="nTable"/>
              <w:spacing w:after="40"/>
              <w:rPr>
                <w:sz w:val="19"/>
              </w:rPr>
            </w:pPr>
            <w:r>
              <w:rPr>
                <w:sz w:val="19"/>
              </w:rPr>
              <w:t>4 November 1996 (see section 2 and </w:t>
            </w:r>
            <w:r>
              <w:rPr>
                <w:i/>
                <w:sz w:val="19"/>
              </w:rPr>
              <w:t>Gazette</w:t>
            </w:r>
            <w:r>
              <w:rPr>
                <w:sz w:val="19"/>
              </w:rPr>
              <w:t xml:space="preserve"> 25 October 1996 p.5632)</w:t>
            </w:r>
          </w:p>
        </w:tc>
      </w:tr>
      <w:tr>
        <w:trPr>
          <w:cantSplit/>
        </w:trPr>
        <w:tc>
          <w:tcPr>
            <w:tcW w:w="2268" w:type="dxa"/>
          </w:tcPr>
          <w:p>
            <w:pPr>
              <w:pStyle w:val="nTable"/>
              <w:spacing w:after="40"/>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October 1996</w:t>
            </w:r>
          </w:p>
        </w:tc>
        <w:tc>
          <w:tcPr>
            <w:tcW w:w="2551" w:type="dxa"/>
          </w:tcPr>
          <w:p>
            <w:pPr>
              <w:pStyle w:val="nTable"/>
              <w:spacing w:after="40"/>
              <w:rPr>
                <w:sz w:val="19"/>
              </w:rPr>
            </w:pPr>
            <w:r>
              <w:rPr>
                <w:sz w:val="19"/>
              </w:rPr>
              <w:t>25 October 1996 (see section 2(1))</w:t>
            </w:r>
          </w:p>
        </w:tc>
      </w:tr>
      <w:tr>
        <w:trPr>
          <w:cantSplit/>
        </w:trPr>
        <w:tc>
          <w:tcPr>
            <w:tcW w:w="2268" w:type="dxa"/>
          </w:tcPr>
          <w:p>
            <w:pPr>
              <w:pStyle w:val="nTable"/>
              <w:spacing w:after="40"/>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June 1997 (see section 2 and </w:t>
            </w:r>
            <w:r>
              <w:rPr>
                <w:i/>
                <w:sz w:val="19"/>
              </w:rPr>
              <w:t>Gazette</w:t>
            </w:r>
            <w:r>
              <w:rPr>
                <w:sz w:val="19"/>
              </w:rPr>
              <w:t xml:space="preserve"> 10 June 1997 p.2661</w:t>
            </w:r>
          </w:p>
        </w:tc>
      </w:tr>
      <w:tr>
        <w:trPr>
          <w:cantSplit/>
        </w:trPr>
        <w:tc>
          <w:tcPr>
            <w:tcW w:w="2268" w:type="dxa"/>
          </w:tcPr>
          <w:p>
            <w:pPr>
              <w:pStyle w:val="nTable"/>
              <w:spacing w:after="40"/>
              <w:rPr>
                <w:sz w:val="19"/>
              </w:rPr>
            </w:pPr>
            <w:r>
              <w:rPr>
                <w:i/>
                <w:sz w:val="19"/>
              </w:rPr>
              <w:t>Acts Amendment (Land Administration) Act 1997</w:t>
            </w:r>
            <w:r>
              <w:rPr>
                <w:sz w:val="19"/>
              </w:rPr>
              <w:t>,</w:t>
            </w:r>
            <w:r>
              <w:rPr>
                <w:sz w:val="19"/>
              </w:rPr>
              <w:br/>
              <w:t>Part 2 and 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October 1997</w:t>
            </w:r>
          </w:p>
        </w:tc>
        <w:tc>
          <w:tcPr>
            <w:tcW w:w="2551" w:type="dxa"/>
          </w:tcPr>
          <w:p>
            <w:pPr>
              <w:pStyle w:val="nTable"/>
              <w:spacing w:after="40"/>
              <w:rPr>
                <w:sz w:val="19"/>
              </w:rPr>
            </w:pPr>
            <w:r>
              <w:rPr>
                <w:sz w:val="19"/>
              </w:rPr>
              <w:t>30 March 1998 (see section 2 and </w:t>
            </w:r>
            <w:r>
              <w:rPr>
                <w:i/>
                <w:sz w:val="19"/>
              </w:rPr>
              <w:t>Gazette</w:t>
            </w:r>
            <w:r>
              <w:rPr>
                <w:sz w:val="19"/>
              </w:rPr>
              <w:t xml:space="preserve"> 27 March 1998 p.1765)</w:t>
            </w:r>
          </w:p>
        </w:tc>
      </w:tr>
      <w:tr>
        <w:trPr>
          <w:cantSplit/>
        </w:trPr>
        <w:tc>
          <w:tcPr>
            <w:tcW w:w="2268" w:type="dxa"/>
          </w:tcPr>
          <w:p>
            <w:pPr>
              <w:pStyle w:val="nTable"/>
              <w:spacing w:after="40"/>
              <w:rPr>
                <w:sz w:val="19"/>
              </w:rPr>
            </w:pPr>
            <w:r>
              <w:rPr>
                <w:i/>
                <w:sz w:val="19"/>
              </w:rPr>
              <w:t>Statutes (Repeals and Minor Amendments) Act 1997</w:t>
            </w:r>
            <w:r>
              <w:rPr>
                <w:sz w:val="19"/>
              </w:rPr>
              <w:t>,</w:t>
            </w:r>
            <w:r>
              <w:rPr>
                <w:sz w:val="19"/>
              </w:rPr>
              <w:br/>
              <w:t>section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December 1997</w:t>
            </w:r>
          </w:p>
        </w:tc>
        <w:tc>
          <w:tcPr>
            <w:tcW w:w="2551" w:type="dxa"/>
          </w:tcPr>
          <w:p>
            <w:pPr>
              <w:pStyle w:val="nTable"/>
              <w:spacing w:after="40"/>
              <w:rPr>
                <w:sz w:val="19"/>
              </w:rPr>
            </w:pPr>
            <w:r>
              <w:rPr>
                <w:sz w:val="19"/>
              </w:rPr>
              <w:t>15 December 1997 (see section 2)</w:t>
            </w:r>
          </w:p>
        </w:tc>
      </w:tr>
      <w:tr>
        <w:trPr>
          <w:cantSplit/>
        </w:trPr>
        <w:tc>
          <w:tcPr>
            <w:tcW w:w="2268"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ins w:id="315" w:author="svcMRProcess" w:date="2015-10-26T23:04:00Z"/>
        </w:trPr>
        <w:tc>
          <w:tcPr>
            <w:tcW w:w="2268" w:type="dxa"/>
          </w:tcPr>
          <w:p>
            <w:pPr>
              <w:pStyle w:val="nTable"/>
              <w:rPr>
                <w:ins w:id="316" w:author="svcMRProcess" w:date="2015-10-26T23:04:00Z"/>
                <w:snapToGrid w:val="0"/>
                <w:sz w:val="19"/>
                <w:lang w:val="en-US"/>
              </w:rPr>
            </w:pPr>
            <w:ins w:id="317" w:author="svcMRProcess" w:date="2015-10-26T23:04: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318" w:author="svcMRProcess" w:date="2015-10-26T23:04:00Z"/>
                <w:snapToGrid w:val="0"/>
                <w:sz w:val="19"/>
                <w:lang w:val="en-US"/>
              </w:rPr>
            </w:pPr>
            <w:ins w:id="319" w:author="svcMRProcess" w:date="2015-10-26T23:04:00Z">
              <w:r>
                <w:rPr>
                  <w:snapToGrid w:val="0"/>
                  <w:sz w:val="19"/>
                  <w:lang w:val="en-US"/>
                </w:rPr>
                <w:t>34 of 2004</w:t>
              </w:r>
            </w:ins>
          </w:p>
        </w:tc>
        <w:tc>
          <w:tcPr>
            <w:tcW w:w="1134" w:type="dxa"/>
          </w:tcPr>
          <w:p>
            <w:pPr>
              <w:pStyle w:val="nTable"/>
              <w:rPr>
                <w:ins w:id="320" w:author="svcMRProcess" w:date="2015-10-26T23:04:00Z"/>
                <w:snapToGrid w:val="0"/>
                <w:sz w:val="19"/>
                <w:lang w:val="en-US"/>
              </w:rPr>
            </w:pPr>
            <w:ins w:id="321" w:author="svcMRProcess" w:date="2015-10-26T23:04:00Z">
              <w:r>
                <w:rPr>
                  <w:sz w:val="19"/>
                </w:rPr>
                <w:t>20 Oct 2004</w:t>
              </w:r>
            </w:ins>
          </w:p>
        </w:tc>
        <w:tc>
          <w:tcPr>
            <w:tcW w:w="2551" w:type="dxa"/>
          </w:tcPr>
          <w:p>
            <w:pPr>
              <w:pStyle w:val="nTable"/>
              <w:spacing w:after="40"/>
              <w:rPr>
                <w:ins w:id="322" w:author="svcMRProcess" w:date="2015-10-26T23:04:00Z"/>
                <w:sz w:val="19"/>
              </w:rPr>
            </w:pPr>
            <w:ins w:id="323" w:author="svcMRProcess" w:date="2015-10-26T23:04:00Z">
              <w:r>
                <w:rPr>
                  <w:sz w:val="19"/>
                </w:rPr>
                <w:t xml:space="preserve">1 Mar 2006 (see s. 2 and </w:t>
              </w:r>
              <w:r>
                <w:rPr>
                  <w:i/>
                  <w:sz w:val="19"/>
                </w:rPr>
                <w:t>Gazette</w:t>
              </w:r>
              <w:r>
                <w:rPr>
                  <w:sz w:val="19"/>
                </w:rPr>
                <w:t xml:space="preserve"> 14 Feb 2006 p. 695)</w:t>
              </w:r>
            </w:ins>
          </w:p>
        </w:tc>
      </w:tr>
      <w:tr>
        <w:trPr>
          <w:cantSplit/>
        </w:trPr>
        <w:tc>
          <w:tcPr>
            <w:tcW w:w="2268"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Borders>
              <w:bottom w:val="single" w:sz="8" w:space="0" w:color="auto"/>
            </w:tcBorders>
          </w:tcPr>
          <w:p>
            <w:pPr>
              <w:pStyle w:val="nTable"/>
              <w:keepNext/>
              <w:spacing w:after="40"/>
              <w:rPr>
                <w:sz w:val="19"/>
              </w:rPr>
            </w:pPr>
            <w:r>
              <w:rPr>
                <w:sz w:val="19"/>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bl>
    <w:p>
      <w:pPr>
        <w:pStyle w:val="nSubsection"/>
        <w:rPr>
          <w:snapToGrid w:val="0"/>
        </w:rPr>
      </w:pPr>
      <w:r>
        <w:rPr>
          <w:snapToGrid w:val="0"/>
        </w:rPr>
        <w:t>N.B.</w:t>
      </w:r>
      <w:r>
        <w:rPr>
          <w:snapToGrid w:val="0"/>
        </w:rPr>
        <w:tab/>
        <w:t xml:space="preserve">Affecting Act — 31 of 1990, </w:t>
      </w:r>
      <w:r>
        <w:rPr>
          <w:i/>
          <w:snapToGrid w:val="0"/>
        </w:rPr>
        <w:t>Unclaimed Money Act 1990</w:t>
      </w:r>
      <w:r>
        <w:rPr>
          <w:snapToGrid w:val="0"/>
        </w:rPr>
        <w:t>, s.9.</w:t>
      </w:r>
    </w:p>
    <w:p>
      <w:pPr>
        <w:pStyle w:val="nSubsection"/>
        <w:rPr>
          <w:del w:id="324" w:author="svcMRProcess" w:date="2015-10-26T23:04:00Z"/>
          <w:snapToGrid w:val="0"/>
        </w:rPr>
      </w:pPr>
      <w:del w:id="325" w:author="svcMRProcess" w:date="2015-10-26T23: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6" w:author="svcMRProcess" w:date="2015-10-26T23:04:00Z"/>
          <w:snapToGrid w:val="0"/>
        </w:rPr>
      </w:pPr>
      <w:bookmarkStart w:id="327" w:name="_Toc534778309"/>
      <w:bookmarkStart w:id="328" w:name="_Toc7405063"/>
      <w:bookmarkStart w:id="329" w:name="_Toc170124301"/>
      <w:del w:id="330" w:author="svcMRProcess" w:date="2015-10-26T23:04:00Z">
        <w:r>
          <w:rPr>
            <w:snapToGrid w:val="0"/>
          </w:rPr>
          <w:delText>Provisions that have not come into operation</w:delText>
        </w:r>
        <w:bookmarkEnd w:id="327"/>
        <w:bookmarkEnd w:id="328"/>
        <w:bookmarkEnd w:id="32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331" w:author="svcMRProcess" w:date="2015-10-26T23:04:00Z"/>
        </w:trPr>
        <w:tc>
          <w:tcPr>
            <w:tcW w:w="2223" w:type="dxa"/>
          </w:tcPr>
          <w:p>
            <w:pPr>
              <w:pStyle w:val="nTable"/>
              <w:rPr>
                <w:del w:id="332" w:author="svcMRProcess" w:date="2015-10-26T23:04:00Z"/>
                <w:b/>
                <w:snapToGrid w:val="0"/>
                <w:lang w:val="en-US"/>
              </w:rPr>
            </w:pPr>
            <w:del w:id="333" w:author="svcMRProcess" w:date="2015-10-26T23:04:00Z">
              <w:r>
                <w:rPr>
                  <w:b/>
                  <w:snapToGrid w:val="0"/>
                  <w:lang w:val="en-US"/>
                </w:rPr>
                <w:delText>Short title</w:delText>
              </w:r>
            </w:del>
          </w:p>
        </w:tc>
        <w:tc>
          <w:tcPr>
            <w:tcW w:w="1118" w:type="dxa"/>
          </w:tcPr>
          <w:p>
            <w:pPr>
              <w:pStyle w:val="nTable"/>
              <w:rPr>
                <w:del w:id="334" w:author="svcMRProcess" w:date="2015-10-26T23:04:00Z"/>
                <w:b/>
                <w:snapToGrid w:val="0"/>
                <w:lang w:val="en-US"/>
              </w:rPr>
            </w:pPr>
            <w:del w:id="335" w:author="svcMRProcess" w:date="2015-10-26T23:04:00Z">
              <w:r>
                <w:rPr>
                  <w:b/>
                  <w:snapToGrid w:val="0"/>
                  <w:lang w:val="en-US"/>
                </w:rPr>
                <w:delText>Number and Year</w:delText>
              </w:r>
            </w:del>
          </w:p>
        </w:tc>
        <w:tc>
          <w:tcPr>
            <w:tcW w:w="1195" w:type="dxa"/>
          </w:tcPr>
          <w:p>
            <w:pPr>
              <w:pStyle w:val="nTable"/>
              <w:rPr>
                <w:del w:id="336" w:author="svcMRProcess" w:date="2015-10-26T23:04:00Z"/>
                <w:b/>
                <w:snapToGrid w:val="0"/>
                <w:lang w:val="en-US"/>
              </w:rPr>
            </w:pPr>
            <w:del w:id="337" w:author="svcMRProcess" w:date="2015-10-26T23:04:00Z">
              <w:r>
                <w:rPr>
                  <w:b/>
                  <w:snapToGrid w:val="0"/>
                  <w:lang w:val="en-US"/>
                </w:rPr>
                <w:delText>Assent</w:delText>
              </w:r>
            </w:del>
          </w:p>
        </w:tc>
        <w:tc>
          <w:tcPr>
            <w:tcW w:w="2552" w:type="dxa"/>
          </w:tcPr>
          <w:p>
            <w:pPr>
              <w:pStyle w:val="nTable"/>
              <w:rPr>
                <w:del w:id="338" w:author="svcMRProcess" w:date="2015-10-26T23:04:00Z"/>
                <w:b/>
                <w:snapToGrid w:val="0"/>
                <w:lang w:val="en-US"/>
              </w:rPr>
            </w:pPr>
            <w:del w:id="339" w:author="svcMRProcess" w:date="2015-10-26T23:04:00Z">
              <w:r>
                <w:rPr>
                  <w:b/>
                  <w:snapToGrid w:val="0"/>
                  <w:lang w:val="en-US"/>
                </w:rPr>
                <w:delText>Commencement</w:delText>
              </w:r>
            </w:del>
          </w:p>
        </w:tc>
      </w:tr>
      <w:tr>
        <w:trPr>
          <w:del w:id="340" w:author="svcMRProcess" w:date="2015-10-26T23:04:00Z"/>
        </w:trPr>
        <w:tc>
          <w:tcPr>
            <w:tcW w:w="2223" w:type="dxa"/>
            <w:tcBorders>
              <w:bottom w:val="single" w:sz="4" w:space="0" w:color="auto"/>
            </w:tcBorders>
          </w:tcPr>
          <w:p>
            <w:pPr>
              <w:pStyle w:val="nTable"/>
              <w:rPr>
                <w:del w:id="341" w:author="svcMRProcess" w:date="2015-10-26T23:04:00Z"/>
                <w:snapToGrid w:val="0"/>
                <w:sz w:val="19"/>
                <w:lang w:val="en-US"/>
              </w:rPr>
            </w:pPr>
            <w:del w:id="342" w:author="svcMRProcess" w:date="2015-10-26T23:04: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5</w:delText>
              </w:r>
            </w:del>
          </w:p>
        </w:tc>
        <w:tc>
          <w:tcPr>
            <w:tcW w:w="1118" w:type="dxa"/>
            <w:tcBorders>
              <w:bottom w:val="single" w:sz="4" w:space="0" w:color="auto"/>
            </w:tcBorders>
          </w:tcPr>
          <w:p>
            <w:pPr>
              <w:pStyle w:val="nTable"/>
              <w:rPr>
                <w:del w:id="343" w:author="svcMRProcess" w:date="2015-10-26T23:04:00Z"/>
                <w:snapToGrid w:val="0"/>
                <w:sz w:val="19"/>
                <w:lang w:val="en-US"/>
              </w:rPr>
            </w:pPr>
            <w:del w:id="344" w:author="svcMRProcess" w:date="2015-10-26T23:04:00Z">
              <w:r>
                <w:rPr>
                  <w:snapToGrid w:val="0"/>
                  <w:sz w:val="19"/>
                  <w:lang w:val="en-US"/>
                </w:rPr>
                <w:delText>34 of 2004</w:delText>
              </w:r>
            </w:del>
          </w:p>
        </w:tc>
        <w:tc>
          <w:tcPr>
            <w:tcW w:w="1195" w:type="dxa"/>
            <w:tcBorders>
              <w:bottom w:val="single" w:sz="4" w:space="0" w:color="auto"/>
            </w:tcBorders>
          </w:tcPr>
          <w:p>
            <w:pPr>
              <w:pStyle w:val="nTable"/>
              <w:rPr>
                <w:del w:id="345" w:author="svcMRProcess" w:date="2015-10-26T23:04:00Z"/>
                <w:snapToGrid w:val="0"/>
                <w:sz w:val="19"/>
                <w:lang w:val="en-US"/>
              </w:rPr>
            </w:pPr>
            <w:del w:id="346" w:author="svcMRProcess" w:date="2015-10-26T23:04:00Z">
              <w:r>
                <w:rPr>
                  <w:sz w:val="19"/>
                </w:rPr>
                <w:delText>20 Oct 2004</w:delText>
              </w:r>
            </w:del>
          </w:p>
        </w:tc>
        <w:tc>
          <w:tcPr>
            <w:tcW w:w="2552" w:type="dxa"/>
            <w:tcBorders>
              <w:bottom w:val="single" w:sz="4" w:space="0" w:color="auto"/>
            </w:tcBorders>
          </w:tcPr>
          <w:p>
            <w:pPr>
              <w:pStyle w:val="nTable"/>
              <w:rPr>
                <w:del w:id="347" w:author="svcMRProcess" w:date="2015-10-26T23:04:00Z"/>
                <w:snapToGrid w:val="0"/>
                <w:sz w:val="19"/>
                <w:lang w:val="en-US"/>
              </w:rPr>
            </w:pPr>
            <w:del w:id="348" w:author="svcMRProcess" w:date="2015-10-26T23:04: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Repealed by </w:t>
      </w:r>
      <w:r>
        <w:rPr>
          <w:i/>
          <w:snapToGrid w:val="0"/>
        </w:rPr>
        <w:t>Public Sector Manag</w:t>
      </w:r>
      <w:bookmarkStart w:id="349" w:name="UpToHere"/>
      <w:bookmarkEnd w:id="349"/>
      <w:r>
        <w:rPr>
          <w:i/>
          <w:snapToGrid w:val="0"/>
        </w:rPr>
        <w:t>ement Act 1994</w:t>
      </w:r>
      <w:r>
        <w:rPr>
          <w:snapToGrid w:val="0"/>
        </w:rPr>
        <w:t xml:space="preserve"> (Act No.31 of 1994 s.110).</w:t>
      </w:r>
    </w:p>
    <w:p>
      <w:pPr>
        <w:pStyle w:val="nSubsection"/>
        <w:rPr>
          <w:del w:id="350" w:author="svcMRProcess" w:date="2015-10-26T23:04:00Z"/>
          <w:snapToGrid w:val="0"/>
        </w:rPr>
      </w:pPr>
      <w:del w:id="351" w:author="svcMRProcess" w:date="2015-10-26T23:04:00Z">
        <w:r>
          <w:rPr>
            <w:snapToGrid w:val="0"/>
            <w:vertAlign w:val="superscript"/>
          </w:rPr>
          <w:delText>3</w:delText>
        </w:r>
        <w:r>
          <w:rPr>
            <w:snapToGrid w:val="0"/>
            <w:vertAlign w:val="superscript"/>
          </w:rPr>
          <w:tab/>
        </w:r>
        <w:r>
          <w:rPr>
            <w:snapToGrid w:val="0"/>
          </w:rPr>
          <w:delText xml:space="preserve">Title of Department changed pursuant to section 7(3)(h) of the </w:delText>
        </w:r>
        <w:r>
          <w:rPr>
            <w:i/>
            <w:snapToGrid w:val="0"/>
          </w:rPr>
          <w:delText>Reprints Act 1984</w:delText>
        </w:r>
        <w:r>
          <w:rPr>
            <w:snapToGrid w:val="0"/>
          </w:rPr>
          <w:delText>.</w:delText>
        </w:r>
      </w:del>
    </w:p>
    <w:p>
      <w:pPr>
        <w:pStyle w:val="nSubsection"/>
        <w:rPr>
          <w:ins w:id="352" w:author="svcMRProcess" w:date="2015-10-26T23:04:00Z"/>
          <w:snapToGrid w:val="0"/>
        </w:rPr>
      </w:pPr>
      <w:ins w:id="353" w:author="svcMRProcess" w:date="2015-10-26T23:04: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vertAlign w:val="superscript"/>
        </w:rPr>
        <w:tab/>
      </w:r>
      <w:r>
        <w:rPr>
          <w:snapToGrid w:val="0"/>
        </w:rPr>
        <w:t xml:space="preserve">See the </w:t>
      </w:r>
      <w:r>
        <w:rPr>
          <w:i/>
          <w:snapToGrid w:val="0"/>
        </w:rPr>
        <w:t>Mining Act 1978</w:t>
      </w:r>
      <w:r>
        <w:rPr>
          <w:snapToGrid w:val="0"/>
        </w:rPr>
        <w:t>.</w:t>
      </w:r>
    </w:p>
    <w:p>
      <w:pPr>
        <w:pStyle w:val="nSubsection"/>
        <w:rPr>
          <w:del w:id="354" w:author="svcMRProcess" w:date="2015-10-26T23:04:00Z"/>
          <w:snapToGrid w:val="0"/>
        </w:rPr>
      </w:pPr>
      <w:del w:id="355" w:author="svcMRProcess" w:date="2015-10-26T23:04:00Z">
        <w:r>
          <w:rPr>
            <w:vertAlign w:val="superscript"/>
          </w:rPr>
          <w:delText>5</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356" w:author="svcMRProcess" w:date="2015-10-26T23:04:00Z"/>
          <w:snapToGrid w:val="0"/>
        </w:rPr>
      </w:pPr>
      <w:del w:id="357" w:author="svcMRProcess" w:date="2015-10-26T23:04:00Z">
        <w:r>
          <w:rPr>
            <w:snapToGrid w:val="0"/>
          </w:rPr>
          <w:delText>“</w:delText>
        </w:r>
      </w:del>
    </w:p>
    <w:p>
      <w:pPr>
        <w:pStyle w:val="nzHeading5"/>
        <w:rPr>
          <w:del w:id="358" w:author="svcMRProcess" w:date="2015-10-26T23:04:00Z"/>
        </w:rPr>
      </w:pPr>
      <w:bookmarkStart w:id="359" w:name="_Toc85881464"/>
      <w:bookmarkStart w:id="360" w:name="_Toc86208422"/>
      <w:del w:id="361" w:author="svcMRProcess" w:date="2015-10-26T23:04:00Z">
        <w:r>
          <w:rPr>
            <w:rStyle w:val="CharSectno"/>
          </w:rPr>
          <w:delText>251</w:delText>
        </w:r>
        <w:r>
          <w:delText>.</w:delText>
        </w:r>
        <w:r>
          <w:tab/>
        </w:r>
        <w:bookmarkStart w:id="362" w:name="_Toc55275771"/>
        <w:r>
          <w:delText>Other Acts amended</w:delText>
        </w:r>
        <w:bookmarkEnd w:id="359"/>
        <w:bookmarkEnd w:id="360"/>
        <w:bookmarkEnd w:id="362"/>
      </w:del>
    </w:p>
    <w:p>
      <w:pPr>
        <w:pStyle w:val="nzSubsection"/>
        <w:rPr>
          <w:del w:id="363" w:author="svcMRProcess" w:date="2015-10-26T23:04:00Z"/>
        </w:rPr>
      </w:pPr>
      <w:del w:id="364" w:author="svcMRProcess" w:date="2015-10-26T23:04:00Z">
        <w:r>
          <w:tab/>
        </w:r>
        <w:r>
          <w:tab/>
          <w:delText>Other Acts are amended as set out in Schedule </w:delText>
        </w:r>
        <w:bookmarkStart w:id="365" w:name="_Hlt55630175"/>
        <w:r>
          <w:delText>2</w:delText>
        </w:r>
        <w:bookmarkEnd w:id="365"/>
        <w:r>
          <w:delText>.</w:delText>
        </w:r>
      </w:del>
    </w:p>
    <w:p>
      <w:pPr>
        <w:pStyle w:val="MiscClose"/>
        <w:rPr>
          <w:del w:id="366" w:author="svcMRProcess" w:date="2015-10-26T23:04:00Z"/>
          <w:snapToGrid w:val="0"/>
        </w:rPr>
      </w:pPr>
      <w:del w:id="367" w:author="svcMRProcess" w:date="2015-10-26T23:04:00Z">
        <w:r>
          <w:rPr>
            <w:snapToGrid w:val="0"/>
          </w:rPr>
          <w:delText>”.</w:delText>
        </w:r>
      </w:del>
    </w:p>
    <w:p>
      <w:pPr>
        <w:pStyle w:val="nSubsection"/>
        <w:rPr>
          <w:del w:id="368" w:author="svcMRProcess" w:date="2015-10-26T23:04:00Z"/>
          <w:snapToGrid w:val="0"/>
        </w:rPr>
      </w:pPr>
      <w:del w:id="369" w:author="svcMRProcess" w:date="2015-10-26T23:04:00Z">
        <w:r>
          <w:rPr>
            <w:snapToGrid w:val="0"/>
          </w:rPr>
          <w:tab/>
          <w:delText>Schedule 2 cl. 1 reads as follows:</w:delText>
        </w:r>
      </w:del>
    </w:p>
    <w:p>
      <w:pPr>
        <w:pStyle w:val="MiscOpen"/>
        <w:rPr>
          <w:del w:id="370" w:author="svcMRProcess" w:date="2015-10-26T23:04:00Z"/>
          <w:snapToGrid w:val="0"/>
        </w:rPr>
      </w:pPr>
      <w:del w:id="371" w:author="svcMRProcess" w:date="2015-10-26T23:04:00Z">
        <w:r>
          <w:rPr>
            <w:snapToGrid w:val="0"/>
          </w:rPr>
          <w:delText>“</w:delText>
        </w:r>
      </w:del>
    </w:p>
    <w:p>
      <w:pPr>
        <w:pStyle w:val="nzHeading2"/>
        <w:rPr>
          <w:del w:id="372" w:author="svcMRProcess" w:date="2015-10-26T23:04:00Z"/>
        </w:rPr>
      </w:pPr>
      <w:bookmarkStart w:id="373" w:name="_Toc55113541"/>
      <w:bookmarkStart w:id="374" w:name="_Toc86208454"/>
      <w:del w:id="375" w:author="svcMRProcess" w:date="2015-10-26T23:04:00Z">
        <w:r>
          <w:rPr>
            <w:rStyle w:val="CharSchNo"/>
          </w:rPr>
          <w:delText xml:space="preserve">Schedule </w:delText>
        </w:r>
        <w:bookmarkStart w:id="376" w:name="_Hlt55630179"/>
        <w:bookmarkEnd w:id="376"/>
        <w:r>
          <w:rPr>
            <w:rStyle w:val="CharSchNo"/>
          </w:rPr>
          <w:delText>2</w:delText>
        </w:r>
        <w:r>
          <w:delText> — </w:delText>
        </w:r>
        <w:bookmarkEnd w:id="373"/>
        <w:r>
          <w:rPr>
            <w:rStyle w:val="CharSchText"/>
          </w:rPr>
          <w:delText>Amendments to other Acts</w:delText>
        </w:r>
        <w:bookmarkEnd w:id="374"/>
      </w:del>
    </w:p>
    <w:p>
      <w:pPr>
        <w:pStyle w:val="nzMiscellaneousBody"/>
        <w:jc w:val="right"/>
        <w:rPr>
          <w:del w:id="377" w:author="svcMRProcess" w:date="2015-10-26T23:04:00Z"/>
        </w:rPr>
      </w:pPr>
      <w:del w:id="378" w:author="svcMRProcess" w:date="2015-10-26T23:04:00Z">
        <w:r>
          <w:delText>[s. 251]</w:delText>
        </w:r>
      </w:del>
    </w:p>
    <w:p>
      <w:pPr>
        <w:pStyle w:val="nzHeading5"/>
        <w:rPr>
          <w:del w:id="379" w:author="svcMRProcess" w:date="2015-10-26T23:04:00Z"/>
        </w:rPr>
      </w:pPr>
      <w:bookmarkStart w:id="380" w:name="_Toc85881490"/>
      <w:bookmarkStart w:id="381" w:name="_Toc86208455"/>
      <w:del w:id="382" w:author="svcMRProcess" w:date="2015-10-26T23:04:00Z">
        <w:r>
          <w:delText>1.</w:delText>
        </w:r>
        <w:r>
          <w:tab/>
        </w:r>
        <w:r>
          <w:rPr>
            <w:i/>
          </w:rPr>
          <w:delText>Aboriginal Affairs Planning Authority Act 1972</w:delText>
        </w:r>
        <w:r>
          <w:delText xml:space="preserve"> amended</w:delText>
        </w:r>
        <w:bookmarkEnd w:id="380"/>
        <w:bookmarkEnd w:id="381"/>
      </w:del>
    </w:p>
    <w:p>
      <w:pPr>
        <w:pStyle w:val="nzSubsection"/>
        <w:rPr>
          <w:del w:id="383" w:author="svcMRProcess" w:date="2015-10-26T23:04:00Z"/>
        </w:rPr>
      </w:pPr>
      <w:del w:id="384" w:author="svcMRProcess" w:date="2015-10-26T23:04:00Z">
        <w:r>
          <w:tab/>
          <w:delText>(1)</w:delText>
        </w:r>
        <w:r>
          <w:tab/>
          <w:delText xml:space="preserve">The amendments in this clause are to the </w:delText>
        </w:r>
        <w:r>
          <w:rPr>
            <w:i/>
          </w:rPr>
          <w:delText>Aboriginal Affairs Planning Authority Act 1972</w:delText>
        </w:r>
        <w:r>
          <w:delText>.</w:delText>
        </w:r>
      </w:del>
    </w:p>
    <w:p>
      <w:pPr>
        <w:pStyle w:val="nzSubsection"/>
        <w:rPr>
          <w:del w:id="385" w:author="svcMRProcess" w:date="2015-10-26T23:04:00Z"/>
        </w:rPr>
      </w:pPr>
      <w:del w:id="386" w:author="svcMRProcess" w:date="2015-10-26T23:04:00Z">
        <w:r>
          <w:tab/>
          <w:delText>(2)</w:delText>
        </w:r>
        <w:r>
          <w:tab/>
          <w:delText xml:space="preserve">Section 19(1)(c) is amended by deleting “for Community Services” and inserting instead — </w:delText>
        </w:r>
      </w:del>
    </w:p>
    <w:p>
      <w:pPr>
        <w:pStyle w:val="MiscOpen"/>
        <w:ind w:left="880" w:firstLine="821"/>
        <w:rPr>
          <w:del w:id="387" w:author="svcMRProcess" w:date="2015-10-26T23:04:00Z"/>
        </w:rPr>
      </w:pPr>
      <w:del w:id="388" w:author="svcMRProcess" w:date="2015-10-26T23:04:00Z">
        <w:r>
          <w:delText xml:space="preserve">“    </w:delText>
        </w:r>
      </w:del>
    </w:p>
    <w:p>
      <w:pPr>
        <w:pStyle w:val="nzIndenta"/>
        <w:rPr>
          <w:del w:id="389" w:author="svcMRProcess" w:date="2015-10-26T23:04:00Z"/>
        </w:rPr>
      </w:pPr>
      <w:del w:id="390" w:author="svcMRProcess" w:date="2015-10-26T23:04:00Z">
        <w:r>
          <w:tab/>
        </w:r>
        <w:r>
          <w:tab/>
          <w:delText xml:space="preserve">as defined in section 3 of the </w:delText>
        </w:r>
        <w:r>
          <w:rPr>
            <w:i/>
          </w:rPr>
          <w:delText>Children and Community Services Act 2004</w:delText>
        </w:r>
      </w:del>
    </w:p>
    <w:p>
      <w:pPr>
        <w:pStyle w:val="MiscClose"/>
        <w:rPr>
          <w:del w:id="391" w:author="svcMRProcess" w:date="2015-10-26T23:04:00Z"/>
        </w:rPr>
      </w:pPr>
      <w:del w:id="392" w:author="svcMRProcess" w:date="2015-10-26T23:04:00Z">
        <w:r>
          <w:delText xml:space="preserve">    ”.</w:delText>
        </w:r>
      </w:del>
    </w:p>
    <w:p>
      <w:pPr>
        <w:pStyle w:val="nzSubsection"/>
        <w:rPr>
          <w:del w:id="393" w:author="svcMRProcess" w:date="2015-10-26T23:04:00Z"/>
        </w:rPr>
      </w:pPr>
      <w:del w:id="394" w:author="svcMRProcess" w:date="2015-10-26T23:04:00Z">
        <w:r>
          <w:tab/>
          <w:delText>(3)</w:delText>
        </w:r>
        <w:r>
          <w:tab/>
          <w:delText>Section 35(4) is repealed.</w:delText>
        </w:r>
      </w:del>
    </w:p>
    <w:p>
      <w:pPr>
        <w:pStyle w:val="nzSubsection"/>
        <w:rPr>
          <w:del w:id="395" w:author="svcMRProcess" w:date="2015-10-26T23:04:00Z"/>
        </w:rPr>
      </w:pPr>
      <w:del w:id="396" w:author="svcMRProcess" w:date="2015-10-26T23:04:00Z">
        <w:r>
          <w:tab/>
          <w:delText>(4)</w:delText>
        </w:r>
        <w:r>
          <w:tab/>
          <w:delText>Section 35(5) is amended by deleting “, the Director</w:delText>
        </w:r>
        <w:r>
          <w:noBreakHyphen/>
          <w:delText xml:space="preserve">General of the department established under section 4 of the </w:delText>
        </w:r>
        <w:r>
          <w:rPr>
            <w:i/>
          </w:rPr>
          <w:delText>Community Services Act 1972</w:delText>
        </w:r>
        <w:r>
          <w:delText>”.</w:delText>
        </w:r>
      </w:del>
    </w:p>
    <w:p>
      <w:pPr>
        <w:pStyle w:val="nzSubsection"/>
        <w:rPr>
          <w:del w:id="397" w:author="svcMRProcess" w:date="2015-10-26T23:04:00Z"/>
        </w:rPr>
      </w:pPr>
      <w:del w:id="398" w:author="svcMRProcess" w:date="2015-10-26T23:04:00Z">
        <w:r>
          <w:tab/>
          <w:delText>(5)</w:delText>
        </w:r>
        <w:r>
          <w:tab/>
          <w:delText xml:space="preserve">Section 48 is amended by deleting “officer of the department established under section 4 of the </w:delText>
        </w:r>
        <w:r>
          <w:rPr>
            <w:i/>
          </w:rPr>
          <w:delText>Community Services Act 1972</w:delText>
        </w:r>
        <w:r>
          <w:delText>, or any”.</w:delText>
        </w:r>
      </w:del>
    </w:p>
    <w:p>
      <w:pPr>
        <w:pStyle w:val="MiscClose"/>
        <w:rPr>
          <w:del w:id="399" w:author="svcMRProcess" w:date="2015-10-26T23:04:00Z"/>
          <w:snapToGrid w:val="0"/>
        </w:rPr>
      </w:pPr>
      <w:del w:id="400" w:author="svcMRProcess" w:date="2015-10-26T23:04:00Z">
        <w:r>
          <w:rPr>
            <w:snapToGrid w:val="0"/>
          </w:rPr>
          <w:delText>”.</w:delText>
        </w:r>
      </w:del>
    </w:p>
    <w:p>
      <w:pPr>
        <w:rPr>
          <w:snapToGrid w:val="0"/>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Aboriginal Affairs Planning Authority Act 1972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2C8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741F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CC5E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E40A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865A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0043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8078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94DA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46771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DCD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658AB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8ABCDE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62D8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092DF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9456</Words>
  <Characters>45487</Characters>
  <Application>Microsoft Office Word</Application>
  <DocSecurity>0</DocSecurity>
  <Lines>1229</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02-d0-02 - 02-e0-02</dc:title>
  <dc:subject/>
  <dc:creator/>
  <cp:keywords/>
  <dc:description/>
  <cp:lastModifiedBy>svcMRProcess</cp:lastModifiedBy>
  <cp:revision>2</cp:revision>
  <cp:lastPrinted>2004-10-26T01:19:00Z</cp:lastPrinted>
  <dcterms:created xsi:type="dcterms:W3CDTF">2015-10-26T15:04:00Z</dcterms:created>
  <dcterms:modified xsi:type="dcterms:W3CDTF">2015-10-26T15:04:00Z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vt:i4>
  </property>
  <property fmtid="{D5CDD505-2E9C-101B-9397-08002B2CF9AE}" pid="6" name="FromSuffix">
    <vt:lpwstr>02-d0-02</vt:lpwstr>
  </property>
  <property fmtid="{D5CDD505-2E9C-101B-9397-08002B2CF9AE}" pid="7" name="FromAsAtDate">
    <vt:lpwstr>31 May 2005</vt:lpwstr>
  </property>
  <property fmtid="{D5CDD505-2E9C-101B-9397-08002B2CF9AE}" pid="8" name="ToSuffix">
    <vt:lpwstr>02-e0-02</vt:lpwstr>
  </property>
  <property fmtid="{D5CDD505-2E9C-101B-9397-08002B2CF9AE}" pid="9" name="ToAsAtDate">
    <vt:lpwstr>01 Mar 2006</vt:lpwstr>
  </property>
</Properties>
</file>