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Miner’s Phthisis Act 1922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Miner’s Phthisis Act 1922 </w:t>
      </w:r>
    </w:p>
    <w:p>
      <w:pPr>
        <w:pStyle w:val="LongTitle"/>
        <w:rPr>
          <w:snapToGrid w:val="0"/>
        </w:rPr>
      </w:pPr>
      <w:r>
        <w:rPr>
          <w:snapToGrid w:val="0"/>
        </w:rPr>
        <w:t>A</w:t>
      </w:r>
      <w:bookmarkStart w:id="0" w:name="_GoBack"/>
      <w:bookmarkEnd w:id="0"/>
      <w:r>
        <w:rPr>
          <w:snapToGrid w:val="0"/>
        </w:rPr>
        <w:t xml:space="preserve">n Act relating to miner’s phthisis. </w:t>
      </w:r>
    </w:p>
    <w:p>
      <w:pPr>
        <w:pStyle w:val="Heading5"/>
        <w:rPr>
          <w:snapToGrid w:val="0"/>
        </w:rPr>
      </w:pPr>
      <w:bookmarkStart w:id="1" w:name="_Toc32642048"/>
      <w:bookmarkStart w:id="2" w:name="_Toc120944605"/>
      <w:bookmarkStart w:id="3" w:name="_Toc27119252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pPr>
        <w:pStyle w:val="Heading5"/>
        <w:rPr>
          <w:snapToGrid w:val="0"/>
        </w:rPr>
      </w:pPr>
      <w:bookmarkStart w:id="4" w:name="_Toc32642049"/>
      <w:bookmarkStart w:id="5" w:name="_Toc120944606"/>
      <w:bookmarkStart w:id="6" w:name="_Toc271192526"/>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pPr>
        <w:pStyle w:val="Heading5"/>
        <w:rPr>
          <w:snapToGrid w:val="0"/>
        </w:rPr>
      </w:pPr>
      <w:bookmarkStart w:id="7" w:name="_Toc32642050"/>
      <w:bookmarkStart w:id="8" w:name="_Toc120944607"/>
      <w:bookmarkStart w:id="9" w:name="_Toc271192527"/>
      <w:r>
        <w:rPr>
          <w:rStyle w:val="CharSectno"/>
        </w:rPr>
        <w:t>3</w:t>
      </w:r>
      <w:r>
        <w:rPr>
          <w:snapToGrid w:val="0"/>
        </w:rPr>
        <w:t>.</w:t>
      </w:r>
      <w:r>
        <w:rPr>
          <w:snapToGrid w:val="0"/>
        </w:rPr>
        <w:tab/>
        <w:t>Appointment of officers</w:t>
      </w:r>
      <w:bookmarkEnd w:id="7"/>
      <w:bookmarkEnd w:id="8"/>
      <w:bookmarkEnd w:id="9"/>
      <w:r>
        <w:rPr>
          <w:snapToGrid w:val="0"/>
        </w:rPr>
        <w:t xml:space="preserve"> </w:t>
      </w:r>
    </w:p>
    <w:p>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pPr>
        <w:pStyle w:val="Heading5"/>
        <w:rPr>
          <w:snapToGrid w:val="0"/>
        </w:rPr>
      </w:pPr>
      <w:bookmarkStart w:id="10" w:name="_Toc32642051"/>
      <w:bookmarkStart w:id="11" w:name="_Toc120944608"/>
      <w:bookmarkStart w:id="12" w:name="_Toc271192528"/>
      <w:r>
        <w:rPr>
          <w:rStyle w:val="CharSectno"/>
        </w:rPr>
        <w:t>4</w:t>
      </w:r>
      <w:r>
        <w:rPr>
          <w:snapToGrid w:val="0"/>
        </w:rPr>
        <w:t>.</w:t>
      </w:r>
      <w:r>
        <w:rPr>
          <w:snapToGrid w:val="0"/>
        </w:rPr>
        <w:tab/>
        <w:t>Medical examination</w:t>
      </w:r>
      <w:bookmarkEnd w:id="10"/>
      <w:bookmarkEnd w:id="11"/>
      <w:bookmarkEnd w:id="12"/>
      <w:r>
        <w:rPr>
          <w:snapToGrid w:val="0"/>
        </w:rPr>
        <w:t xml:space="preserve"> </w:t>
      </w:r>
    </w:p>
    <w:p>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pPr>
        <w:pStyle w:val="Footnotesection"/>
      </w:pPr>
      <w:r>
        <w:tab/>
        <w:t>[Section 4 amended by No. 113 of 1965 s. 8(1).]</w:t>
      </w:r>
    </w:p>
    <w:p>
      <w:pPr>
        <w:pStyle w:val="Heading5"/>
        <w:rPr>
          <w:snapToGrid w:val="0"/>
        </w:rPr>
      </w:pPr>
      <w:bookmarkStart w:id="13" w:name="_Toc32642052"/>
      <w:bookmarkStart w:id="14" w:name="_Toc120944609"/>
      <w:bookmarkStart w:id="15" w:name="_Toc271192529"/>
      <w:r>
        <w:rPr>
          <w:rStyle w:val="CharSectno"/>
        </w:rPr>
        <w:t>5</w:t>
      </w:r>
      <w:r>
        <w:rPr>
          <w:snapToGrid w:val="0"/>
        </w:rPr>
        <w:t>.</w:t>
      </w:r>
      <w:r>
        <w:rPr>
          <w:snapToGrid w:val="0"/>
        </w:rPr>
        <w:tab/>
        <w:t>Duty of employers</w:t>
      </w:r>
      <w:bookmarkEnd w:id="13"/>
      <w:bookmarkEnd w:id="14"/>
      <w:bookmarkEnd w:id="15"/>
      <w:r>
        <w:rPr>
          <w:snapToGrid w:val="0"/>
        </w:rPr>
        <w:t xml:space="preserve"> </w:t>
      </w:r>
    </w:p>
    <w:p>
      <w:pPr>
        <w:pStyle w:val="Subsection"/>
        <w:rPr>
          <w:snapToGrid w:val="0"/>
        </w:rPr>
      </w:pPr>
      <w:r>
        <w:rPr>
          <w:snapToGrid w:val="0"/>
        </w:rPr>
        <w:tab/>
      </w:r>
      <w:r>
        <w:rPr>
          <w:snapToGrid w:val="0"/>
        </w:rPr>
        <w:tab/>
        <w:t>Every employer of persons engaged in mining operations shall — </w:t>
      </w:r>
    </w:p>
    <w:p>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pPr>
        <w:pStyle w:val="Penstart"/>
        <w:rPr>
          <w:snapToGrid w:val="0"/>
        </w:rPr>
      </w:pPr>
      <w:r>
        <w:rPr>
          <w:snapToGrid w:val="0"/>
        </w:rPr>
        <w:tab/>
        <w:t>Penalty: $100.</w:t>
      </w:r>
    </w:p>
    <w:p>
      <w:pPr>
        <w:pStyle w:val="Footnotesection"/>
      </w:pPr>
      <w:r>
        <w:tab/>
        <w:t>[Section 5 amended by No. 113 of 1965 s. 8(1).]</w:t>
      </w:r>
    </w:p>
    <w:p>
      <w:pPr>
        <w:pStyle w:val="Heading5"/>
        <w:rPr>
          <w:snapToGrid w:val="0"/>
        </w:rPr>
      </w:pPr>
      <w:bookmarkStart w:id="16" w:name="_Toc32642053"/>
      <w:bookmarkStart w:id="17" w:name="_Toc120944610"/>
      <w:bookmarkStart w:id="18" w:name="_Toc271192530"/>
      <w:r>
        <w:rPr>
          <w:rStyle w:val="CharSectno"/>
        </w:rPr>
        <w:t>6</w:t>
      </w:r>
      <w:r>
        <w:rPr>
          <w:snapToGrid w:val="0"/>
        </w:rPr>
        <w:t>.</w:t>
      </w:r>
      <w:r>
        <w:rPr>
          <w:snapToGrid w:val="0"/>
        </w:rPr>
        <w:tab/>
        <w:t>Penalty for obstruction of officers</w:t>
      </w:r>
      <w:bookmarkEnd w:id="16"/>
      <w:bookmarkEnd w:id="17"/>
      <w:bookmarkEnd w:id="18"/>
      <w:r>
        <w:rPr>
          <w:snapToGrid w:val="0"/>
        </w:rPr>
        <w:t xml:space="preserve"> </w:t>
      </w:r>
    </w:p>
    <w:p>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pPr>
        <w:pStyle w:val="Penstart"/>
        <w:rPr>
          <w:snapToGrid w:val="0"/>
        </w:rPr>
      </w:pPr>
      <w:r>
        <w:rPr>
          <w:snapToGrid w:val="0"/>
        </w:rPr>
        <w:tab/>
        <w:t>Penalty: $100.</w:t>
      </w:r>
    </w:p>
    <w:p>
      <w:pPr>
        <w:pStyle w:val="Footnotesection"/>
      </w:pPr>
      <w:r>
        <w:tab/>
        <w:t>[Section 6 amended by No. 113 of 1965 s. 8(1).]</w:t>
      </w:r>
    </w:p>
    <w:p>
      <w:pPr>
        <w:pStyle w:val="Heading5"/>
        <w:rPr>
          <w:snapToGrid w:val="0"/>
        </w:rPr>
      </w:pPr>
      <w:bookmarkStart w:id="19" w:name="_Toc32642054"/>
      <w:bookmarkStart w:id="20" w:name="_Toc120944611"/>
      <w:bookmarkStart w:id="21" w:name="_Toc271192531"/>
      <w:r>
        <w:rPr>
          <w:rStyle w:val="CharSectno"/>
        </w:rPr>
        <w:t>7</w:t>
      </w:r>
      <w:r>
        <w:rPr>
          <w:snapToGrid w:val="0"/>
        </w:rPr>
        <w:t>.</w:t>
      </w:r>
      <w:r>
        <w:rPr>
          <w:snapToGrid w:val="0"/>
        </w:rPr>
        <w:tab/>
        <w:t>Reports</w:t>
      </w:r>
      <w:bookmarkEnd w:id="19"/>
      <w:bookmarkEnd w:id="20"/>
      <w:bookmarkEnd w:id="21"/>
      <w:r>
        <w:rPr>
          <w:snapToGrid w:val="0"/>
        </w:rPr>
        <w:t xml:space="preserve"> </w:t>
      </w:r>
    </w:p>
    <w:p>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pPr>
        <w:pStyle w:val="Heading5"/>
        <w:rPr>
          <w:snapToGrid w:val="0"/>
        </w:rPr>
      </w:pPr>
      <w:bookmarkStart w:id="22" w:name="_Toc32642055"/>
      <w:bookmarkStart w:id="23" w:name="_Toc120944612"/>
      <w:bookmarkStart w:id="24" w:name="_Toc271192532"/>
      <w:r>
        <w:rPr>
          <w:rStyle w:val="CharSectno"/>
        </w:rPr>
        <w:t>8</w:t>
      </w:r>
      <w:r>
        <w:rPr>
          <w:snapToGrid w:val="0"/>
        </w:rPr>
        <w:t>.</w:t>
      </w:r>
      <w:r>
        <w:rPr>
          <w:snapToGrid w:val="0"/>
        </w:rPr>
        <w:tab/>
        <w:t>Employment of miners suffering from tuberculosis may be prohibited</w:t>
      </w:r>
      <w:bookmarkEnd w:id="22"/>
      <w:bookmarkEnd w:id="23"/>
      <w:bookmarkEnd w:id="24"/>
      <w:r>
        <w:rPr>
          <w:snapToGrid w:val="0"/>
        </w:rPr>
        <w:t xml:space="preserve"> </w:t>
      </w:r>
    </w:p>
    <w:p>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pPr>
        <w:pStyle w:val="Penstart"/>
        <w:rPr>
          <w:snapToGrid w:val="0"/>
        </w:rPr>
      </w:pPr>
      <w:r>
        <w:rPr>
          <w:snapToGrid w:val="0"/>
        </w:rPr>
        <w:tab/>
        <w:t>Penalty: $100.</w:t>
      </w:r>
    </w:p>
    <w:p>
      <w:pPr>
        <w:pStyle w:val="Subsection"/>
        <w:rPr>
          <w:snapToGrid w:val="0"/>
        </w:rPr>
      </w:pPr>
      <w:r>
        <w:rPr>
          <w:snapToGrid w:val="0"/>
        </w:rPr>
        <w:tab/>
      </w:r>
      <w:r>
        <w:rPr>
          <w:snapToGrid w:val="0"/>
        </w:rPr>
        <w:tab/>
        <w:t>Provided that the person on whom such notice has been served may, within 14 days after the service of the notice, appeal therefrom by notice in writing given to the Minister, such notice having annexed thereto a certificate in writing signed by a practitioner registered under the</w:t>
      </w:r>
      <w:r>
        <w:rPr>
          <w:i/>
        </w:rPr>
        <w:t xml:space="preserve"> Medical Practitioners Act 2008</w:t>
      </w:r>
      <w:r>
        <w:rPr>
          <w:snapToGrid w:val="0"/>
        </w:rPr>
        <w:t>, that in the opinion of such practitioner the appellant is not suffering from tuberculosis.</w:t>
      </w:r>
    </w:p>
    <w:p>
      <w:pPr>
        <w:pStyle w:val="Subsection"/>
        <w:rPr>
          <w:snapToGrid w:val="0"/>
        </w:rPr>
      </w:pPr>
      <w:r>
        <w:rPr>
          <w:snapToGrid w:val="0"/>
        </w:rPr>
        <w:tab/>
        <w:t>(3)</w:t>
      </w:r>
      <w:r>
        <w:rPr>
          <w:snapToGrid w:val="0"/>
        </w:rPr>
        <w:tab/>
        <w:t>The appeal shall be heard and determined by a Board consisting of the Principal Medical Officer, or a deputy appointed by him, and 2 practitioners registered under the</w:t>
      </w:r>
      <w:r>
        <w:rPr>
          <w:i/>
        </w:rPr>
        <w:t xml:space="preserve"> Medical Practitioners Act 2008</w:t>
      </w:r>
      <w:r>
        <w:rPr>
          <w:snapToGrid w:val="0"/>
        </w:rPr>
        <w:t>, one to be nominated by the appellant and the other by the Minister.</w:t>
      </w:r>
    </w:p>
    <w:p>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pPr>
        <w:pStyle w:val="Footnotesection"/>
      </w:pPr>
      <w:r>
        <w:tab/>
        <w:t>[Section 8 amended by No. 113 of 1965 s. 8(1); No. 22 of 2008 s. 162.]</w:t>
      </w:r>
    </w:p>
    <w:p>
      <w:pPr>
        <w:pStyle w:val="Heading5"/>
        <w:rPr>
          <w:snapToGrid w:val="0"/>
        </w:rPr>
      </w:pPr>
      <w:bookmarkStart w:id="25" w:name="_Toc32642056"/>
      <w:bookmarkStart w:id="26" w:name="_Toc120944613"/>
      <w:bookmarkStart w:id="27" w:name="_Toc271192533"/>
      <w:r>
        <w:rPr>
          <w:rStyle w:val="CharSectno"/>
        </w:rPr>
        <w:t>9</w:t>
      </w:r>
      <w:r>
        <w:rPr>
          <w:snapToGrid w:val="0"/>
        </w:rPr>
        <w:t>.</w:t>
      </w:r>
      <w:r>
        <w:rPr>
          <w:snapToGrid w:val="0"/>
        </w:rPr>
        <w:tab/>
        <w:t>Compensation</w:t>
      </w:r>
      <w:bookmarkEnd w:id="25"/>
      <w:bookmarkEnd w:id="26"/>
      <w:bookmarkEnd w:id="27"/>
      <w:r>
        <w:rPr>
          <w:snapToGrid w:val="0"/>
        </w:rPr>
        <w:t xml:space="preserve"> </w:t>
      </w:r>
    </w:p>
    <w:p>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pPr>
        <w:pStyle w:val="Footnotesection"/>
      </w:pPr>
      <w:r>
        <w:tab/>
        <w:t xml:space="preserve">[Section 9 amended by No. 42 of 1925 s. 2; No. 39 of 1929 s. 3; No. 42 of 2004 s. 166.] </w:t>
      </w:r>
    </w:p>
    <w:p>
      <w:pPr>
        <w:pStyle w:val="Heading5"/>
        <w:rPr>
          <w:snapToGrid w:val="0"/>
        </w:rPr>
      </w:pPr>
      <w:bookmarkStart w:id="28" w:name="_Toc32642057"/>
      <w:bookmarkStart w:id="29" w:name="_Toc120944614"/>
      <w:bookmarkStart w:id="30" w:name="_Toc271192534"/>
      <w:r>
        <w:rPr>
          <w:rStyle w:val="CharSectno"/>
        </w:rPr>
        <w:t>9A</w:t>
      </w:r>
      <w:r>
        <w:rPr>
          <w:snapToGrid w:val="0"/>
        </w:rPr>
        <w:t xml:space="preserve">. </w:t>
      </w:r>
      <w:r>
        <w:rPr>
          <w:snapToGrid w:val="0"/>
        </w:rPr>
        <w:tab/>
        <w:t>Application of Act to persons employed within 3 months</w:t>
      </w:r>
      <w:bookmarkEnd w:id="28"/>
      <w:bookmarkEnd w:id="29"/>
      <w:bookmarkEnd w:id="30"/>
      <w:r>
        <w:rPr>
          <w:snapToGrid w:val="0"/>
        </w:rPr>
        <w:t xml:space="preserve"> </w:t>
      </w:r>
    </w:p>
    <w:p>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pPr>
        <w:pStyle w:val="Footnotesection"/>
      </w:pPr>
      <w:r>
        <w:tab/>
        <w:t xml:space="preserve">[Section 9A inserted by No. 42 of 1925 s. 3.] </w:t>
      </w:r>
    </w:p>
    <w:p>
      <w:pPr>
        <w:pStyle w:val="Heading5"/>
        <w:rPr>
          <w:snapToGrid w:val="0"/>
        </w:rPr>
      </w:pPr>
      <w:bookmarkStart w:id="31" w:name="_Toc32642058"/>
      <w:bookmarkStart w:id="32" w:name="_Toc120944615"/>
      <w:bookmarkStart w:id="33" w:name="_Toc271192535"/>
      <w:r>
        <w:rPr>
          <w:rStyle w:val="CharSectno"/>
        </w:rPr>
        <w:t>10</w:t>
      </w:r>
      <w:r>
        <w:rPr>
          <w:snapToGrid w:val="0"/>
        </w:rPr>
        <w:t>.</w:t>
      </w:r>
      <w:r>
        <w:rPr>
          <w:snapToGrid w:val="0"/>
        </w:rPr>
        <w:tab/>
        <w:t>Interpretation</w:t>
      </w:r>
      <w:bookmarkEnd w:id="31"/>
      <w:bookmarkEnd w:id="32"/>
      <w:bookmarkEnd w:id="33"/>
      <w:r>
        <w:rPr>
          <w:snapToGrid w:val="0"/>
        </w:rPr>
        <w:t xml:space="preserve"> </w:t>
      </w:r>
    </w:p>
    <w:p>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pPr>
        <w:pStyle w:val="Footnotesection"/>
      </w:pPr>
      <w:r>
        <w:tab/>
        <w:t xml:space="preserve">[Section 10 amended by No. 39 of 1929 s. 4.] </w:t>
      </w:r>
    </w:p>
    <w:p>
      <w:pPr>
        <w:pStyle w:val="Heading5"/>
        <w:rPr>
          <w:snapToGrid w:val="0"/>
        </w:rPr>
      </w:pPr>
      <w:bookmarkStart w:id="34" w:name="_Toc32642059"/>
      <w:bookmarkStart w:id="35" w:name="_Toc120944616"/>
      <w:bookmarkStart w:id="36" w:name="_Toc271192536"/>
      <w:r>
        <w:rPr>
          <w:rStyle w:val="CharSectno"/>
        </w:rPr>
        <w:t>11</w:t>
      </w:r>
      <w:r>
        <w:rPr>
          <w:snapToGrid w:val="0"/>
        </w:rPr>
        <w:t>.</w:t>
      </w:r>
      <w:r>
        <w:rPr>
          <w:snapToGrid w:val="0"/>
        </w:rPr>
        <w:tab/>
        <w:t>Regulations</w:t>
      </w:r>
      <w:bookmarkEnd w:id="34"/>
      <w:bookmarkEnd w:id="35"/>
      <w:bookmarkEnd w:id="36"/>
      <w:r>
        <w:rPr>
          <w:snapToGrid w:val="0"/>
        </w:rPr>
        <w:t xml:space="preserve"> </w:t>
      </w:r>
    </w:p>
    <w:p>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pPr>
        <w:pStyle w:val="Footnotesection"/>
      </w:pPr>
      <w:r>
        <w:tab/>
        <w:t>[Section 11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7" w:name="_Toc88636492"/>
      <w:bookmarkStart w:id="38" w:name="_Toc88636529"/>
      <w:bookmarkStart w:id="39" w:name="_Toc92767631"/>
      <w:bookmarkStart w:id="40" w:name="_Toc106775247"/>
      <w:bookmarkStart w:id="41" w:name="_Toc120944617"/>
      <w:bookmarkStart w:id="42" w:name="_Toc199757996"/>
      <w:bookmarkStart w:id="43" w:name="_Toc199817328"/>
      <w:bookmarkStart w:id="44" w:name="_Toc215543072"/>
      <w:bookmarkStart w:id="45" w:name="_Toc271192465"/>
      <w:bookmarkStart w:id="46" w:name="_Toc271192537"/>
      <w:r>
        <w:t>Notes</w:t>
      </w:r>
      <w:bookmarkEnd w:id="37"/>
      <w:bookmarkEnd w:id="38"/>
      <w:bookmarkEnd w:id="39"/>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 w:name="_Toc271192538"/>
      <w:r>
        <w:rPr>
          <w:snapToGrid w:val="0"/>
        </w:rPr>
        <w:t>Compilation table</w:t>
      </w:r>
      <w:bookmarkEnd w:id="47"/>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58"/>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Miner’s Phthisis Act 1922</w:t>
            </w:r>
          </w:p>
        </w:tc>
        <w:tc>
          <w:tcPr>
            <w:tcW w:w="1134" w:type="dxa"/>
            <w:tcBorders>
              <w:top w:val="single" w:sz="8" w:space="0" w:color="auto"/>
            </w:tcBorders>
          </w:tcPr>
          <w:p>
            <w:pPr>
              <w:pStyle w:val="nTable"/>
              <w:spacing w:after="40"/>
              <w:rPr>
                <w:sz w:val="19"/>
              </w:rPr>
            </w:pPr>
            <w:r>
              <w:rPr>
                <w:sz w:val="19"/>
              </w:rPr>
              <w:t>16 of 1923</w:t>
            </w:r>
          </w:p>
        </w:tc>
        <w:tc>
          <w:tcPr>
            <w:tcW w:w="1134" w:type="dxa"/>
            <w:tcBorders>
              <w:top w:val="single" w:sz="8" w:space="0" w:color="auto"/>
            </w:tcBorders>
          </w:tcPr>
          <w:p>
            <w:pPr>
              <w:pStyle w:val="nTable"/>
              <w:spacing w:after="40"/>
              <w:rPr>
                <w:sz w:val="19"/>
              </w:rPr>
            </w:pPr>
            <w:r>
              <w:rPr>
                <w:sz w:val="19"/>
              </w:rPr>
              <w:t>22 Feb 1923</w:t>
            </w:r>
          </w:p>
        </w:tc>
        <w:tc>
          <w:tcPr>
            <w:tcW w:w="2552" w:type="dxa"/>
            <w:tcBorders>
              <w:top w:val="single" w:sz="8" w:space="0" w:color="auto"/>
            </w:tcBorders>
          </w:tcPr>
          <w:p>
            <w:pPr>
              <w:pStyle w:val="nTable"/>
              <w:spacing w:after="40"/>
              <w:ind w:right="58"/>
              <w:rPr>
                <w:sz w:val="19"/>
              </w:rPr>
            </w:pPr>
            <w:r>
              <w:rPr>
                <w:sz w:val="19"/>
              </w:rPr>
              <w:t xml:space="preserve">7 Sep 1925 (see s. 1 and </w:t>
            </w:r>
            <w:r>
              <w:rPr>
                <w:i/>
                <w:sz w:val="19"/>
              </w:rPr>
              <w:t>Gazette</w:t>
            </w:r>
            <w:r>
              <w:rPr>
                <w:sz w:val="19"/>
              </w:rPr>
              <w:t xml:space="preserve"> 4 Sep 1925 p. 1573)</w:t>
            </w:r>
          </w:p>
        </w:tc>
      </w:tr>
      <w:tr>
        <w:tc>
          <w:tcPr>
            <w:tcW w:w="2268" w:type="dxa"/>
          </w:tcPr>
          <w:p>
            <w:pPr>
              <w:pStyle w:val="nTable"/>
              <w:spacing w:after="40"/>
              <w:rPr>
                <w:sz w:val="19"/>
              </w:rPr>
            </w:pPr>
            <w:r>
              <w:rPr>
                <w:i/>
                <w:sz w:val="19"/>
              </w:rPr>
              <w:t>Miner’s Phthisis Act Amendment Act 1925</w:t>
            </w:r>
          </w:p>
        </w:tc>
        <w:tc>
          <w:tcPr>
            <w:tcW w:w="1134" w:type="dxa"/>
          </w:tcPr>
          <w:p>
            <w:pPr>
              <w:pStyle w:val="nTable"/>
              <w:spacing w:after="40"/>
              <w:rPr>
                <w:sz w:val="19"/>
              </w:rPr>
            </w:pPr>
            <w:r>
              <w:rPr>
                <w:sz w:val="19"/>
              </w:rPr>
              <w:t>42 of 1925</w:t>
            </w:r>
          </w:p>
        </w:tc>
        <w:tc>
          <w:tcPr>
            <w:tcW w:w="1134" w:type="dxa"/>
          </w:tcPr>
          <w:p>
            <w:pPr>
              <w:pStyle w:val="nTable"/>
              <w:spacing w:after="40"/>
              <w:rPr>
                <w:sz w:val="19"/>
              </w:rPr>
            </w:pPr>
            <w:r>
              <w:rPr>
                <w:sz w:val="19"/>
              </w:rPr>
              <w:t>31 Dec 1925</w:t>
            </w:r>
          </w:p>
        </w:tc>
        <w:tc>
          <w:tcPr>
            <w:tcW w:w="2552" w:type="dxa"/>
          </w:tcPr>
          <w:p>
            <w:pPr>
              <w:pStyle w:val="nTable"/>
              <w:spacing w:after="40"/>
              <w:ind w:right="58"/>
              <w:rPr>
                <w:sz w:val="19"/>
              </w:rPr>
            </w:pPr>
            <w:r>
              <w:rPr>
                <w:sz w:val="19"/>
              </w:rPr>
              <w:t>31 Dec 1925</w:t>
            </w:r>
          </w:p>
        </w:tc>
      </w:tr>
      <w:tr>
        <w:tc>
          <w:tcPr>
            <w:tcW w:w="2268" w:type="dxa"/>
          </w:tcPr>
          <w:p>
            <w:pPr>
              <w:pStyle w:val="nTable"/>
              <w:spacing w:after="40"/>
              <w:rPr>
                <w:sz w:val="19"/>
              </w:rPr>
            </w:pPr>
            <w:r>
              <w:rPr>
                <w:i/>
                <w:sz w:val="19"/>
              </w:rPr>
              <w:t>Miner’s Phthisis Act Amendment Act 1929</w:t>
            </w:r>
            <w:r>
              <w:rPr>
                <w:sz w:val="19"/>
              </w:rPr>
              <w:t xml:space="preserve"> </w:t>
            </w:r>
            <w:r>
              <w:rPr>
                <w:sz w:val="19"/>
                <w:vertAlign w:val="superscript"/>
              </w:rPr>
              <w:t>7</w:t>
            </w:r>
          </w:p>
        </w:tc>
        <w:tc>
          <w:tcPr>
            <w:tcW w:w="1134" w:type="dxa"/>
          </w:tcPr>
          <w:p>
            <w:pPr>
              <w:pStyle w:val="nTable"/>
              <w:spacing w:after="40"/>
              <w:rPr>
                <w:sz w:val="19"/>
              </w:rPr>
            </w:pPr>
            <w:r>
              <w:rPr>
                <w:sz w:val="19"/>
              </w:rPr>
              <w:t>39 of 1929</w:t>
            </w:r>
          </w:p>
        </w:tc>
        <w:tc>
          <w:tcPr>
            <w:tcW w:w="1134" w:type="dxa"/>
          </w:tcPr>
          <w:p>
            <w:pPr>
              <w:pStyle w:val="nTable"/>
              <w:spacing w:after="40"/>
              <w:rPr>
                <w:sz w:val="19"/>
              </w:rPr>
            </w:pPr>
            <w:r>
              <w:rPr>
                <w:sz w:val="19"/>
              </w:rPr>
              <w:t>31 Dec 1929</w:t>
            </w:r>
          </w:p>
        </w:tc>
        <w:tc>
          <w:tcPr>
            <w:tcW w:w="2552" w:type="dxa"/>
          </w:tcPr>
          <w:p>
            <w:pPr>
              <w:pStyle w:val="nTable"/>
              <w:spacing w:after="40"/>
              <w:ind w:right="58"/>
              <w:rPr>
                <w:sz w:val="19"/>
              </w:rPr>
            </w:pPr>
            <w:r>
              <w:rPr>
                <w:sz w:val="19"/>
              </w:rPr>
              <w:t>31 Dec 1929</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ind w:right="58"/>
              <w:rPr>
                <w:sz w:val="19"/>
              </w:rPr>
            </w:pPr>
            <w:r>
              <w:rPr>
                <w:sz w:val="19"/>
              </w:rPr>
              <w:t>s. 4-9: 14 Feb 1966 (see s. 2(2)); balance: 21 Dec 1965 (see s. 2(1))</w:t>
            </w:r>
          </w:p>
        </w:tc>
      </w:tr>
      <w:tr>
        <w:trPr>
          <w:cantSplit/>
        </w:trPr>
        <w:tc>
          <w:tcPr>
            <w:tcW w:w="7088" w:type="dxa"/>
            <w:gridSpan w:val="4"/>
          </w:tcPr>
          <w:p>
            <w:pPr>
              <w:pStyle w:val="nTable"/>
              <w:spacing w:after="4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tc>
          <w:tcPr>
            <w:tcW w:w="2268" w:type="dxa"/>
          </w:tcPr>
          <w:p>
            <w:pPr>
              <w:pStyle w:val="nTable"/>
              <w:spacing w:after="40"/>
              <w:rPr>
                <w:sz w:val="19"/>
              </w:rPr>
            </w:pPr>
            <w:r>
              <w:rPr>
                <w:i/>
                <w:snapToGrid w:val="0"/>
                <w:sz w:val="19"/>
                <w:lang w:val="en-US"/>
              </w:rPr>
              <w:t>Workers’ Compensation Reform Act 2004</w:t>
            </w:r>
            <w:r>
              <w:rPr>
                <w:snapToGrid w:val="0"/>
                <w:sz w:val="19"/>
                <w:lang w:val="en-US"/>
              </w:rPr>
              <w:t xml:space="preserve"> s. 166</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166(1) and (2): 4 Jan 2005 (see s. 2 and </w:t>
            </w:r>
            <w:r>
              <w:rPr>
                <w:i/>
                <w:iCs/>
                <w:sz w:val="19"/>
              </w:rPr>
              <w:t>Gazette</w:t>
            </w:r>
            <w:r>
              <w:rPr>
                <w:sz w:val="19"/>
              </w:rPr>
              <w:t xml:space="preserve"> 31 Dec 2004 p. 7131); </w:t>
            </w:r>
          </w:p>
          <w:p>
            <w:pPr>
              <w:pStyle w:val="nTable"/>
              <w:spacing w:after="40"/>
              <w:rPr>
                <w:sz w:val="19"/>
              </w:rPr>
            </w:pPr>
            <w:r>
              <w:rPr>
                <w:sz w:val="19"/>
              </w:rPr>
              <w:t xml:space="preserve">s. 166(3): 14 Nov 2005 (see s. 2 and </w:t>
            </w:r>
            <w:r>
              <w:rPr>
                <w:i/>
                <w:iCs/>
                <w:sz w:val="19"/>
              </w:rPr>
              <w:t>Gazette</w:t>
            </w:r>
            <w:r>
              <w:rPr>
                <w:sz w:val="19"/>
              </w:rPr>
              <w:t xml:space="preserve"> 31 Dec 2004 p. 7131 and 17 Jun 2005 p. 2657);</w:t>
            </w:r>
          </w:p>
          <w:p>
            <w:pPr>
              <w:pStyle w:val="nTable"/>
              <w:spacing w:after="40"/>
              <w:ind w:right="58"/>
              <w:rPr>
                <w:sz w:val="19"/>
              </w:rPr>
            </w:pPr>
            <w:r>
              <w:rPr>
                <w:sz w:val="19"/>
              </w:rPr>
              <w:t xml:space="preserve">Para (b) of proclamation published 31 Dec 2004 p. 7131 revoked (see </w:t>
            </w:r>
            <w:r>
              <w:rPr>
                <w:i/>
                <w:iCs/>
                <w:sz w:val="19"/>
              </w:rPr>
              <w:t>Gazette</w:t>
            </w:r>
            <w:r>
              <w:rPr>
                <w:sz w:val="19"/>
              </w:rPr>
              <w:t xml:space="preserve"> 17 Jun 2005 p. 2657)</w:t>
            </w:r>
          </w:p>
        </w:tc>
      </w:tr>
      <w:t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u w:val="word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r>
              <w:rPr>
                <w:snapToGrid w:val="0"/>
                <w:sz w:val="19"/>
                <w:u w:val="words"/>
                <w:lang w:val="en-US"/>
              </w:rPr>
              <w:t>)</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8" w:name="_Toc7405065"/>
      <w:bookmarkStart w:id="49" w:name="_Toc271192539"/>
      <w:r>
        <w:t>Provisions that have not come into operation</w:t>
      </w:r>
      <w:bookmarkEnd w:id="48"/>
      <w:bookmarkEnd w:id="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35 </w:t>
            </w:r>
            <w:r>
              <w:rPr>
                <w:iCs/>
                <w:snapToGrid w:val="0"/>
                <w:sz w:val="19"/>
                <w:vertAlign w:val="superscript"/>
              </w:rPr>
              <w:t>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50" w:author="svcMRProcess" w:date="2015-11-01T23:16:00Z">
              <w:r>
                <w:rPr>
                  <w:snapToGrid w:val="0"/>
                  <w:sz w:val="19"/>
                  <w:lang w:val="en-US"/>
                </w:rPr>
                <w:delText>To be proclaimed</w:delText>
              </w:r>
            </w:del>
            <w:ins w:id="51" w:author="svcMRProcess" w:date="2015-11-01T23:16:00Z">
              <w:r>
                <w:rPr>
                  <w:snapToGrid w:val="0"/>
                  <w:sz w:val="19"/>
                  <w:lang w:val="en-US"/>
                </w:rPr>
                <w:t>18 Oct 2010</w:t>
              </w:r>
            </w:ins>
            <w:r>
              <w:rPr>
                <w:snapToGrid w:val="0"/>
                <w:sz w:val="19"/>
                <w:lang w:val="en-US"/>
              </w:rPr>
              <w:t xml:space="preserve"> (see s. 2(b</w:t>
            </w:r>
            <w:del w:id="52" w:author="svcMRProcess" w:date="2015-11-01T23:16:00Z">
              <w:r>
                <w:rPr>
                  <w:snapToGrid w:val="0"/>
                  <w:sz w:val="19"/>
                  <w:lang w:val="en-US"/>
                </w:rPr>
                <w:delText>))</w:delText>
              </w:r>
            </w:del>
            <w:ins w:id="53" w:author="svcMRProcess" w:date="2015-11-01T23:16: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pPr>
        <w:pStyle w:val="nSubsection"/>
        <w:spacing w:before="60"/>
        <w:rPr>
          <w:snapToGrid w:val="0"/>
        </w:rPr>
      </w:pPr>
      <w:r>
        <w:rPr>
          <w:snapToGrid w:val="0"/>
          <w:vertAlign w:val="superscript"/>
        </w:rPr>
        <w:t>5</w:t>
      </w:r>
      <w:r>
        <w:rPr>
          <w:snapToGrid w:val="0"/>
        </w:rPr>
        <w:tab/>
        <w:t>Footnote no longer applicable.</w:t>
      </w:r>
    </w:p>
    <w:p>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pPr>
        <w:pStyle w:val="MiscOpen"/>
        <w:spacing w:before="60"/>
        <w:rPr>
          <w:snapToGrid w:val="0"/>
        </w:rPr>
      </w:pPr>
      <w:r>
        <w:rPr>
          <w:snapToGrid w:val="0"/>
        </w:rPr>
        <w:t>“</w:t>
      </w:r>
    </w:p>
    <w:p>
      <w:pPr>
        <w:pStyle w:val="nzHeading5"/>
        <w:spacing w:before="0"/>
        <w:rPr>
          <w:snapToGrid w:val="0"/>
        </w:rPr>
      </w:pPr>
      <w:r>
        <w:rPr>
          <w:snapToGrid w:val="0"/>
        </w:rPr>
        <w:t>2.</w:t>
      </w:r>
      <w:r>
        <w:rPr>
          <w:snapToGrid w:val="0"/>
        </w:rPr>
        <w:tab/>
        <w:t>Interpretation of s. 8</w:t>
      </w:r>
    </w:p>
    <w:p>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pPr>
        <w:pStyle w:val="MiscClose"/>
        <w:spacing w:after="120"/>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35</w:t>
      </w:r>
      <w:r>
        <w:rPr>
          <w:snapToGrid w:val="0"/>
        </w:rPr>
        <w:t xml:space="preserve"> had not come into operation.  It reads as follows:</w:t>
      </w:r>
      <w:bookmarkStart w:id="54" w:name="UpToHere"/>
      <w:bookmarkEnd w:id="54"/>
    </w:p>
    <w:p>
      <w:pPr>
        <w:pStyle w:val="BlankOpen"/>
      </w:pPr>
    </w:p>
    <w:p>
      <w:pPr>
        <w:pStyle w:val="nzHeading3"/>
      </w:pPr>
      <w:bookmarkStart w:id="55" w:name="_Toc262066721"/>
      <w:bookmarkStart w:id="56" w:name="_Toc270079270"/>
      <w:bookmarkStart w:id="57" w:name="_Toc270349190"/>
      <w:r>
        <w:rPr>
          <w:rStyle w:val="CharDivNo"/>
        </w:rPr>
        <w:t>Division 35</w:t>
      </w:r>
      <w:r>
        <w:t> — </w:t>
      </w:r>
      <w:r>
        <w:rPr>
          <w:rStyle w:val="CharDivText"/>
          <w:i/>
          <w:iCs/>
        </w:rPr>
        <w:t>Miner’s Phthisis Act 1922</w:t>
      </w:r>
      <w:r>
        <w:rPr>
          <w:rStyle w:val="CharDivText"/>
        </w:rPr>
        <w:t xml:space="preserve"> amended</w:t>
      </w:r>
      <w:bookmarkEnd w:id="55"/>
      <w:bookmarkEnd w:id="56"/>
      <w:bookmarkEnd w:id="57"/>
    </w:p>
    <w:p>
      <w:pPr>
        <w:pStyle w:val="nzHeading5"/>
      </w:pPr>
      <w:bookmarkStart w:id="58" w:name="_Toc270349191"/>
      <w:r>
        <w:rPr>
          <w:rStyle w:val="CharSectno"/>
        </w:rPr>
        <w:t>113</w:t>
      </w:r>
      <w:r>
        <w:t>.</w:t>
      </w:r>
      <w:r>
        <w:tab/>
        <w:t>Act amended</w:t>
      </w:r>
      <w:bookmarkEnd w:id="58"/>
    </w:p>
    <w:p>
      <w:pPr>
        <w:pStyle w:val="nzSubsection"/>
      </w:pPr>
      <w:r>
        <w:tab/>
      </w:r>
      <w:r>
        <w:tab/>
        <w:t>This Division amends the</w:t>
      </w:r>
      <w:r>
        <w:rPr>
          <w:i/>
          <w:iCs/>
        </w:rPr>
        <w:t xml:space="preserve"> Miner’s Phthisis Act 1922</w:t>
      </w:r>
      <w:r>
        <w:t>.</w:t>
      </w:r>
    </w:p>
    <w:p>
      <w:pPr>
        <w:pStyle w:val="nzHeading5"/>
      </w:pPr>
      <w:bookmarkStart w:id="59" w:name="_Toc270349192"/>
      <w:r>
        <w:rPr>
          <w:rStyle w:val="CharSectno"/>
        </w:rPr>
        <w:t>114</w:t>
      </w:r>
      <w:r>
        <w:t>.</w:t>
      </w:r>
      <w:r>
        <w:tab/>
        <w:t>Section 8 amended</w:t>
      </w:r>
      <w:bookmarkEnd w:id="59"/>
    </w:p>
    <w:p>
      <w:pPr>
        <w:pStyle w:val="nzSubsection"/>
      </w:pPr>
      <w:r>
        <w:tab/>
        <w:t>(1)</w:t>
      </w:r>
      <w:r>
        <w:tab/>
        <w:t xml:space="preserve">In section 8(2) delete “a practitioner registered under the </w:t>
      </w:r>
      <w:r>
        <w:rPr>
          <w:i/>
          <w:iCs/>
        </w:rPr>
        <w:t>Medical Practitioners Act 2008</w:t>
      </w:r>
      <w:r>
        <w:t>,” and insert:</w:t>
      </w:r>
    </w:p>
    <w:p>
      <w:pPr>
        <w:pStyle w:val="BlankOpen"/>
      </w:pPr>
    </w:p>
    <w:p>
      <w:pPr>
        <w:pStyle w:val="nzSubsection"/>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Subsection"/>
      </w:pPr>
      <w:r>
        <w:tab/>
        <w:t>(2)</w:t>
      </w:r>
      <w:r>
        <w:tab/>
        <w:t xml:space="preserve">In section 8(3) delete “2 practitioners registered under the </w:t>
      </w:r>
      <w:r>
        <w:rPr>
          <w:i/>
          <w:iCs/>
        </w:rPr>
        <w:t>Medical Practitioners Act 2008</w:t>
      </w:r>
      <w:r>
        <w:t>,” and insert:</w:t>
      </w:r>
    </w:p>
    <w:p>
      <w:pPr>
        <w:pStyle w:val="BlankOpen"/>
      </w:pPr>
    </w:p>
    <w:p>
      <w:pPr>
        <w:pStyle w:val="nzSubsection"/>
      </w:pPr>
      <w:r>
        <w:tab/>
      </w:r>
      <w:r>
        <w:tab/>
        <w:t xml:space="preserve">2 persons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Miner’s Phthisis Act 1922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Miner’s Phthisis Act 1922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Miner’s Phthisis Act 1922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Miner’s Phthisis Act 1922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0B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16E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4C97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818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4C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8834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CCCC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64E2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328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602A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478C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26FD8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2716</Words>
  <Characters>12713</Characters>
  <Application>Microsoft Office Word</Application>
  <DocSecurity>0</DocSecurity>
  <Lines>353</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01-e0-01 - 01-f0-01</dc:title>
  <dc:subject/>
  <dc:creator/>
  <cp:keywords/>
  <dc:description/>
  <cp:lastModifiedBy>svcMRProcess</cp:lastModifiedBy>
  <cp:revision>2</cp:revision>
  <cp:lastPrinted>2003-03-27T00:32:00Z</cp:lastPrinted>
  <dcterms:created xsi:type="dcterms:W3CDTF">2015-11-01T15:16:00Z</dcterms:created>
  <dcterms:modified xsi:type="dcterms:W3CDTF">2015-11-01T15:16:00Z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514</vt:i4>
  </property>
  <property fmtid="{D5CDD505-2E9C-101B-9397-08002B2CF9AE}" pid="6" name="FromSuffix">
    <vt:lpwstr>01-e0-01</vt:lpwstr>
  </property>
  <property fmtid="{D5CDD505-2E9C-101B-9397-08002B2CF9AE}" pid="7" name="FromAsAtDate">
    <vt:lpwstr>30 Aug 2010</vt:lpwstr>
  </property>
  <property fmtid="{D5CDD505-2E9C-101B-9397-08002B2CF9AE}" pid="8" name="ToSuffix">
    <vt:lpwstr>01-f0-01</vt:lpwstr>
  </property>
  <property fmtid="{D5CDD505-2E9C-101B-9397-08002B2CF9AE}" pid="9" name="ToAsAtDate">
    <vt:lpwstr>01 Oct 2010</vt:lpwstr>
  </property>
</Properties>
</file>