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120945220"/>
      <w:bookmarkStart w:id="40" w:name="_Toc121294859"/>
      <w:bookmarkStart w:id="41" w:name="_Toc271192892"/>
      <w:r>
        <w:rPr>
          <w:rStyle w:val="CharSectno"/>
        </w:rPr>
        <w:t>1</w:t>
      </w:r>
      <w:r>
        <w:rPr>
          <w:snapToGrid w:val="0"/>
        </w:rPr>
        <w:t>.</w:t>
      </w:r>
      <w:r>
        <w:rPr>
          <w:snapToGrid w:val="0"/>
        </w:rPr>
        <w:tab/>
        <w:t>Short title</w:t>
      </w:r>
      <w:bookmarkEnd w:id="36"/>
      <w:bookmarkEnd w:id="37"/>
      <w:bookmarkEnd w:id="38"/>
      <w:bookmarkEnd w:id="39"/>
      <w:bookmarkEnd w:id="40"/>
      <w:bookmarkEnd w:id="41"/>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2" w:name="_Toc120945221"/>
      <w:bookmarkStart w:id="43" w:name="_Toc121294860"/>
      <w:bookmarkStart w:id="44" w:name="_Toc271192893"/>
      <w:r>
        <w:rPr>
          <w:rStyle w:val="CharSectno"/>
        </w:rPr>
        <w:t>2</w:t>
      </w:r>
      <w:r>
        <w:t>.</w:t>
      </w:r>
      <w:r>
        <w:tab/>
        <w:t>Commencement</w:t>
      </w:r>
      <w:bookmarkEnd w:id="42"/>
      <w:bookmarkEnd w:id="43"/>
      <w:bookmarkEnd w:id="44"/>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45" w:name="_Toc71480035"/>
      <w:bookmarkStart w:id="46" w:name="_Toc120945222"/>
      <w:bookmarkStart w:id="47" w:name="_Toc123017917"/>
      <w:bookmarkStart w:id="48" w:name="_Toc271192894"/>
      <w:r>
        <w:rPr>
          <w:rStyle w:val="CharSectno"/>
        </w:rPr>
        <w:t>3</w:t>
      </w:r>
      <w:r>
        <w:t>.</w:t>
      </w:r>
      <w:r>
        <w:tab/>
      </w:r>
      <w:bookmarkEnd w:id="45"/>
      <w:bookmarkEnd w:id="46"/>
      <w:bookmarkEnd w:id="47"/>
      <w:r>
        <w:t>Term used: prescribed consular official</w:t>
      </w:r>
      <w:bookmarkEnd w:id="48"/>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9" w:name="_Toc98901710"/>
      <w:bookmarkStart w:id="50" w:name="_Toc98901833"/>
      <w:bookmarkStart w:id="51" w:name="_Toc98901883"/>
      <w:bookmarkStart w:id="52" w:name="_Toc98901948"/>
      <w:bookmarkStart w:id="53" w:name="_Toc98902232"/>
      <w:bookmarkStart w:id="54" w:name="_Toc98902295"/>
      <w:bookmarkStart w:id="55" w:name="_Toc99172417"/>
      <w:bookmarkStart w:id="56" w:name="_Toc99857183"/>
      <w:bookmarkStart w:id="57" w:name="_Toc99858564"/>
      <w:bookmarkStart w:id="58" w:name="_Toc99871568"/>
      <w:bookmarkStart w:id="59" w:name="_Toc99876114"/>
      <w:bookmarkStart w:id="60" w:name="_Toc99877047"/>
      <w:bookmarkStart w:id="61" w:name="_Toc117042800"/>
      <w:bookmarkStart w:id="62" w:name="_Toc120945223"/>
      <w:bookmarkStart w:id="63" w:name="_Toc123017918"/>
      <w:bookmarkStart w:id="64" w:name="_Toc123018371"/>
      <w:bookmarkStart w:id="65" w:name="_Toc123023381"/>
      <w:bookmarkStart w:id="66" w:name="_Toc123024504"/>
      <w:bookmarkStart w:id="67" w:name="_Toc123026788"/>
      <w:bookmarkStart w:id="68" w:name="_Toc137531450"/>
      <w:bookmarkStart w:id="69" w:name="_Toc185844240"/>
      <w:bookmarkStart w:id="70" w:name="_Toc185926595"/>
      <w:bookmarkStart w:id="71" w:name="_Toc194915598"/>
      <w:bookmarkStart w:id="72" w:name="_Toc199820728"/>
      <w:bookmarkStart w:id="73" w:name="_Toc210115939"/>
      <w:bookmarkStart w:id="74" w:name="_Toc215544992"/>
      <w:bookmarkStart w:id="75" w:name="_Toc216670761"/>
      <w:bookmarkStart w:id="76" w:name="_Toc216670994"/>
      <w:bookmarkStart w:id="77" w:name="_Toc219085266"/>
      <w:bookmarkStart w:id="78" w:name="_Toc219172252"/>
      <w:bookmarkStart w:id="79" w:name="_Toc223859225"/>
      <w:bookmarkStart w:id="80" w:name="_Toc271192895"/>
      <w:r>
        <w:rPr>
          <w:rStyle w:val="CharPartNo"/>
        </w:rPr>
        <w:t>Part 2</w:t>
      </w:r>
      <w:r>
        <w:rPr>
          <w:rStyle w:val="CharDivNo"/>
        </w:rPr>
        <w:t> </w:t>
      </w:r>
      <w:r>
        <w:t>—</w:t>
      </w:r>
      <w:r>
        <w:rPr>
          <w:rStyle w:val="CharDivText"/>
        </w:rPr>
        <w:t> </w:t>
      </w:r>
      <w:r>
        <w:rPr>
          <w:rStyle w:val="CharPartText"/>
        </w:rPr>
        <w:t>Oaths and related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71480036"/>
      <w:bookmarkStart w:id="82" w:name="_Toc120945224"/>
      <w:bookmarkStart w:id="83" w:name="_Toc123017919"/>
      <w:bookmarkStart w:id="84" w:name="_Toc271192896"/>
      <w:r>
        <w:rPr>
          <w:rStyle w:val="CharSectno"/>
        </w:rPr>
        <w:t>4</w:t>
      </w:r>
      <w:r>
        <w:t>.</w:t>
      </w:r>
      <w:r>
        <w:tab/>
        <w:t>Oaths, general form of</w:t>
      </w:r>
      <w:bookmarkEnd w:id="81"/>
      <w:bookmarkEnd w:id="82"/>
      <w:bookmarkEnd w:id="83"/>
      <w:bookmarkEnd w:id="84"/>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85" w:name="_Toc71480037"/>
      <w:bookmarkStart w:id="86" w:name="_Toc120945225"/>
      <w:bookmarkStart w:id="87" w:name="_Toc123017920"/>
      <w:bookmarkStart w:id="88" w:name="_Toc271192897"/>
      <w:r>
        <w:rPr>
          <w:rStyle w:val="CharSectno"/>
        </w:rPr>
        <w:t>5</w:t>
      </w:r>
      <w:r>
        <w:t>.</w:t>
      </w:r>
      <w:r>
        <w:tab/>
        <w:t>Affirmation may be made instead of oath</w:t>
      </w:r>
      <w:bookmarkEnd w:id="85"/>
      <w:bookmarkEnd w:id="86"/>
      <w:bookmarkEnd w:id="87"/>
      <w:bookmarkEnd w:id="88"/>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89" w:name="_Toc71480038"/>
      <w:bookmarkStart w:id="90" w:name="_Toc120945226"/>
      <w:bookmarkStart w:id="91" w:name="_Toc123017921"/>
      <w:bookmarkStart w:id="92" w:name="_Toc271192898"/>
      <w:r>
        <w:rPr>
          <w:rStyle w:val="CharSectno"/>
        </w:rPr>
        <w:t>6</w:t>
      </w:r>
      <w:r>
        <w:t>.</w:t>
      </w:r>
      <w:r>
        <w:tab/>
        <w:t>Oaths and affirmations</w:t>
      </w:r>
      <w:bookmarkEnd w:id="89"/>
      <w:r>
        <w:t>, who may administer</w:t>
      </w:r>
      <w:bookmarkEnd w:id="90"/>
      <w:bookmarkEnd w:id="91"/>
      <w:bookmarkEnd w:id="9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93" w:name="_Toc71480039"/>
      <w:bookmarkStart w:id="94" w:name="_Toc120945227"/>
      <w:bookmarkStart w:id="95" w:name="_Toc123017922"/>
      <w:bookmarkStart w:id="96" w:name="_Toc271192899"/>
      <w:r>
        <w:rPr>
          <w:rStyle w:val="CharSectno"/>
        </w:rPr>
        <w:t>7</w:t>
      </w:r>
      <w:r>
        <w:t>.</w:t>
      </w:r>
      <w:r>
        <w:tab/>
        <w:t>Oaths and affirmations, how administered</w:t>
      </w:r>
      <w:bookmarkEnd w:id="93"/>
      <w:bookmarkEnd w:id="94"/>
      <w:bookmarkEnd w:id="95"/>
      <w:bookmarkEnd w:id="96"/>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97" w:name="_Toc98901715"/>
      <w:bookmarkStart w:id="98" w:name="_Toc98901838"/>
      <w:bookmarkStart w:id="99" w:name="_Toc98901888"/>
      <w:bookmarkStart w:id="100" w:name="_Toc98901953"/>
      <w:bookmarkStart w:id="101" w:name="_Toc98902237"/>
      <w:bookmarkStart w:id="102" w:name="_Toc98902300"/>
      <w:bookmarkStart w:id="103" w:name="_Toc99172422"/>
      <w:bookmarkStart w:id="104" w:name="_Toc99857188"/>
      <w:bookmarkStart w:id="105" w:name="_Toc99858569"/>
      <w:bookmarkStart w:id="106" w:name="_Toc99871573"/>
      <w:bookmarkStart w:id="107" w:name="_Toc99876119"/>
      <w:bookmarkStart w:id="108" w:name="_Toc99877052"/>
      <w:bookmarkStart w:id="109" w:name="_Toc117042805"/>
      <w:bookmarkStart w:id="110" w:name="_Toc120945228"/>
      <w:bookmarkStart w:id="111" w:name="_Toc123017923"/>
      <w:bookmarkStart w:id="112" w:name="_Toc123018376"/>
      <w:bookmarkStart w:id="113" w:name="_Toc123023386"/>
      <w:bookmarkStart w:id="114" w:name="_Toc123024509"/>
      <w:bookmarkStart w:id="115" w:name="_Toc123026793"/>
      <w:bookmarkStart w:id="116" w:name="_Toc137531455"/>
      <w:bookmarkStart w:id="117" w:name="_Toc185844245"/>
      <w:bookmarkStart w:id="118" w:name="_Toc185926600"/>
      <w:bookmarkStart w:id="119" w:name="_Toc194915603"/>
      <w:bookmarkStart w:id="120"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21" w:name="_Toc210115944"/>
      <w:bookmarkStart w:id="122" w:name="_Toc215544997"/>
      <w:bookmarkStart w:id="123" w:name="_Toc216670766"/>
      <w:bookmarkStart w:id="124" w:name="_Toc216670999"/>
      <w:bookmarkStart w:id="125" w:name="_Toc219085271"/>
      <w:bookmarkStart w:id="126" w:name="_Toc219172257"/>
      <w:bookmarkStart w:id="127" w:name="_Toc223859230"/>
      <w:bookmarkStart w:id="128" w:name="_Toc271192900"/>
      <w:r>
        <w:rPr>
          <w:rStyle w:val="CharPartNo"/>
        </w:rPr>
        <w:t>Part 3</w:t>
      </w:r>
      <w:r>
        <w:rPr>
          <w:rStyle w:val="CharDivNo"/>
        </w:rPr>
        <w:t> </w:t>
      </w:r>
      <w:r>
        <w:t>—</w:t>
      </w:r>
      <w:r>
        <w:rPr>
          <w:rStyle w:val="CharDivText"/>
        </w:rPr>
        <w:t> </w:t>
      </w:r>
      <w:r>
        <w:rPr>
          <w:rStyle w:val="CharPartText"/>
        </w:rPr>
        <w:t>Affidavits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271192901"/>
      <w:bookmarkStart w:id="130" w:name="_Toc71480041"/>
      <w:bookmarkStart w:id="131" w:name="_Toc120945230"/>
      <w:bookmarkStart w:id="132" w:name="_Toc123017925"/>
      <w:r>
        <w:rPr>
          <w:rStyle w:val="CharSectno"/>
        </w:rPr>
        <w:t>8</w:t>
      </w:r>
      <w:r>
        <w:t>.</w:t>
      </w:r>
      <w:r>
        <w:rPr>
          <w:b w:val="0"/>
        </w:rPr>
        <w:tab/>
      </w:r>
      <w:r>
        <w:rPr>
          <w:bCs/>
        </w:rPr>
        <w:t>Meaning of “experienced legal practitioner”</w:t>
      </w:r>
      <w:bookmarkEnd w:id="129"/>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33" w:name="_Toc271192902"/>
      <w:r>
        <w:rPr>
          <w:rStyle w:val="CharSectno"/>
        </w:rPr>
        <w:t>9</w:t>
      </w:r>
      <w:r>
        <w:t>.</w:t>
      </w:r>
      <w:r>
        <w:tab/>
        <w:t>Affidavits, how made</w:t>
      </w:r>
      <w:bookmarkEnd w:id="130"/>
      <w:bookmarkEnd w:id="131"/>
      <w:bookmarkEnd w:id="132"/>
      <w:bookmarkEnd w:id="13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34" w:name="_Toc120945231"/>
      <w:bookmarkStart w:id="135" w:name="_Toc123017926"/>
      <w:bookmarkStart w:id="136" w:name="_Toc271192903"/>
      <w:r>
        <w:rPr>
          <w:rStyle w:val="CharSectno"/>
        </w:rPr>
        <w:t>10</w:t>
      </w:r>
      <w:r>
        <w:t>.</w:t>
      </w:r>
      <w:r>
        <w:tab/>
        <w:t>Court authorised witness may witness affidavit for use in court</w:t>
      </w:r>
      <w:bookmarkEnd w:id="134"/>
      <w:bookmarkEnd w:id="135"/>
      <w:bookmarkEnd w:id="136"/>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37" w:name="_Toc98901719"/>
      <w:bookmarkStart w:id="138" w:name="_Toc98901842"/>
      <w:bookmarkStart w:id="139" w:name="_Toc98901892"/>
      <w:bookmarkStart w:id="140" w:name="_Toc98901957"/>
      <w:bookmarkStart w:id="141" w:name="_Toc98902241"/>
      <w:bookmarkStart w:id="142" w:name="_Toc98902304"/>
      <w:bookmarkStart w:id="143" w:name="_Toc99172426"/>
      <w:bookmarkStart w:id="144" w:name="_Toc99857192"/>
      <w:bookmarkStart w:id="145" w:name="_Toc99858573"/>
      <w:bookmarkStart w:id="146" w:name="_Toc99871577"/>
      <w:bookmarkStart w:id="147" w:name="_Toc99876123"/>
      <w:bookmarkStart w:id="148" w:name="_Toc99877056"/>
      <w:bookmarkStart w:id="149" w:name="_Toc117042809"/>
      <w:bookmarkStart w:id="150" w:name="_Toc120945232"/>
      <w:bookmarkStart w:id="151" w:name="_Toc123017927"/>
      <w:bookmarkStart w:id="152" w:name="_Toc123018380"/>
      <w:bookmarkStart w:id="153" w:name="_Toc123023390"/>
      <w:bookmarkStart w:id="154" w:name="_Toc123024513"/>
      <w:bookmarkStart w:id="155" w:name="_Toc123026797"/>
      <w:bookmarkStart w:id="156" w:name="_Toc137531459"/>
      <w:bookmarkStart w:id="157" w:name="_Toc185844249"/>
      <w:bookmarkStart w:id="158" w:name="_Toc185926604"/>
      <w:bookmarkStart w:id="159" w:name="_Toc194915607"/>
      <w:bookmarkStart w:id="160" w:name="_Toc199820737"/>
      <w:bookmarkStart w:id="161" w:name="_Toc210115948"/>
      <w:bookmarkStart w:id="162" w:name="_Toc215545001"/>
      <w:bookmarkStart w:id="163" w:name="_Toc216670770"/>
      <w:bookmarkStart w:id="164" w:name="_Toc216671003"/>
      <w:bookmarkStart w:id="165" w:name="_Toc219085275"/>
      <w:bookmarkStart w:id="166" w:name="_Toc219172261"/>
      <w:bookmarkStart w:id="167" w:name="_Toc223859234"/>
      <w:bookmarkStart w:id="168" w:name="_Toc271192904"/>
      <w:r>
        <w:rPr>
          <w:rStyle w:val="CharPartNo"/>
        </w:rPr>
        <w:t>Part 4</w:t>
      </w:r>
      <w:r>
        <w:rPr>
          <w:rStyle w:val="CharDivNo"/>
        </w:rPr>
        <w:t> </w:t>
      </w:r>
      <w:r>
        <w:t>—</w:t>
      </w:r>
      <w:r>
        <w:rPr>
          <w:rStyle w:val="CharDivText"/>
        </w:rPr>
        <w:t> </w:t>
      </w:r>
      <w:r>
        <w:rPr>
          <w:rStyle w:val="CharPartText"/>
        </w:rPr>
        <w:t>Statutory declarations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71480042"/>
      <w:bookmarkStart w:id="170" w:name="_Toc120945233"/>
      <w:bookmarkStart w:id="171" w:name="_Toc123017928"/>
      <w:bookmarkStart w:id="172" w:name="_Toc271192905"/>
      <w:r>
        <w:rPr>
          <w:rStyle w:val="CharSectno"/>
        </w:rPr>
        <w:t>11</w:t>
      </w:r>
      <w:r>
        <w:t>.</w:t>
      </w:r>
      <w:r>
        <w:tab/>
        <w:t>When a statutory declaration may be made</w:t>
      </w:r>
      <w:bookmarkEnd w:id="169"/>
      <w:bookmarkEnd w:id="170"/>
      <w:bookmarkEnd w:id="171"/>
      <w:bookmarkEnd w:id="172"/>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73" w:name="_Toc71480043"/>
      <w:bookmarkStart w:id="174" w:name="_Toc120945234"/>
      <w:bookmarkStart w:id="175" w:name="_Toc123017929"/>
      <w:bookmarkStart w:id="176" w:name="_Toc271192906"/>
      <w:r>
        <w:rPr>
          <w:rStyle w:val="CharSectno"/>
        </w:rPr>
        <w:t>12</w:t>
      </w:r>
      <w:r>
        <w:t>.</w:t>
      </w:r>
      <w:r>
        <w:tab/>
        <w:t>Statutory declarations, how made</w:t>
      </w:r>
      <w:bookmarkEnd w:id="173"/>
      <w:bookmarkEnd w:id="174"/>
      <w:bookmarkEnd w:id="175"/>
      <w:bookmarkEnd w:id="176"/>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77" w:name="_Hlt53916012"/>
      <w:r>
        <w:t> </w:t>
      </w:r>
      <w:bookmarkEnd w:id="177"/>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78" w:name="_Hlt53916077"/>
      <w:bookmarkEnd w:id="178"/>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79" w:name="_Hlt49155044"/>
      <w:r>
        <w:t> </w:t>
      </w:r>
      <w:bookmarkEnd w:id="179"/>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80" w:name="_Toc98901722"/>
      <w:bookmarkStart w:id="181" w:name="_Toc98901845"/>
      <w:bookmarkStart w:id="182" w:name="_Toc98901895"/>
      <w:bookmarkStart w:id="183" w:name="_Toc98901960"/>
      <w:bookmarkStart w:id="184" w:name="_Toc98902244"/>
      <w:bookmarkStart w:id="185" w:name="_Toc98902307"/>
      <w:bookmarkStart w:id="186" w:name="_Toc99172429"/>
      <w:bookmarkStart w:id="187" w:name="_Toc99857195"/>
      <w:bookmarkStart w:id="188" w:name="_Toc99858576"/>
      <w:bookmarkStart w:id="189" w:name="_Toc99871580"/>
      <w:bookmarkStart w:id="190" w:name="_Toc99876126"/>
      <w:bookmarkStart w:id="191" w:name="_Toc99877059"/>
      <w:bookmarkStart w:id="192" w:name="_Toc117042812"/>
      <w:bookmarkStart w:id="193" w:name="_Toc120945235"/>
      <w:bookmarkStart w:id="194" w:name="_Toc123017930"/>
      <w:bookmarkStart w:id="195" w:name="_Toc123018383"/>
      <w:bookmarkStart w:id="196" w:name="_Toc123023393"/>
      <w:bookmarkStart w:id="197" w:name="_Toc123024516"/>
      <w:bookmarkStart w:id="198" w:name="_Toc123026800"/>
      <w:bookmarkStart w:id="199" w:name="_Toc137531462"/>
      <w:bookmarkStart w:id="200" w:name="_Toc185844252"/>
      <w:bookmarkStart w:id="201" w:name="_Toc185926607"/>
      <w:bookmarkStart w:id="202" w:name="_Toc194915610"/>
      <w:bookmarkStart w:id="203" w:name="_Toc199820740"/>
      <w:bookmarkStart w:id="204" w:name="_Toc210115951"/>
      <w:bookmarkStart w:id="205" w:name="_Toc215545004"/>
      <w:bookmarkStart w:id="206" w:name="_Toc216670773"/>
      <w:bookmarkStart w:id="207" w:name="_Toc216671006"/>
      <w:bookmarkStart w:id="208" w:name="_Toc219085278"/>
      <w:bookmarkStart w:id="209" w:name="_Toc219172264"/>
      <w:bookmarkStart w:id="210" w:name="_Toc223859237"/>
      <w:bookmarkStart w:id="211" w:name="_Toc271192907"/>
      <w:r>
        <w:rPr>
          <w:rStyle w:val="CharPartNo"/>
        </w:rPr>
        <w:t>Part 5</w:t>
      </w:r>
      <w:r>
        <w:rPr>
          <w:rStyle w:val="CharDivNo"/>
        </w:rPr>
        <w:t> </w:t>
      </w:r>
      <w:r>
        <w:t>—</w:t>
      </w:r>
      <w:r>
        <w:rPr>
          <w:rStyle w:val="CharDivText"/>
        </w:rPr>
        <w:t> </w:t>
      </w:r>
      <w:r>
        <w:rPr>
          <w:rStyle w:val="CharPartText"/>
        </w:rPr>
        <w:t>Miscellaneous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71480044"/>
      <w:bookmarkStart w:id="213" w:name="_Toc120945236"/>
      <w:bookmarkStart w:id="214" w:name="_Toc123017931"/>
      <w:bookmarkStart w:id="215" w:name="_Toc271192908"/>
      <w:r>
        <w:rPr>
          <w:rStyle w:val="CharSectno"/>
        </w:rPr>
        <w:t>13</w:t>
      </w:r>
      <w:r>
        <w:t>.</w:t>
      </w:r>
      <w:r>
        <w:tab/>
        <w:t>Affidavits and declarations by blind or illiterate people</w:t>
      </w:r>
      <w:bookmarkEnd w:id="212"/>
      <w:bookmarkEnd w:id="213"/>
      <w:bookmarkEnd w:id="214"/>
      <w:bookmarkEnd w:id="21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16" w:name="_Toc71480045"/>
      <w:bookmarkStart w:id="217" w:name="_Toc120945237"/>
      <w:bookmarkStart w:id="218" w:name="_Toc123017932"/>
      <w:bookmarkStart w:id="219" w:name="_Toc271192909"/>
      <w:r>
        <w:rPr>
          <w:rStyle w:val="CharSectno"/>
        </w:rPr>
        <w:t>14</w:t>
      </w:r>
      <w:r>
        <w:t>.</w:t>
      </w:r>
      <w:r>
        <w:tab/>
        <w:t>Affidavits and declarations by people not conversant with English</w:t>
      </w:r>
      <w:bookmarkEnd w:id="216"/>
      <w:bookmarkEnd w:id="217"/>
      <w:bookmarkEnd w:id="218"/>
      <w:bookmarkEnd w:id="21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20" w:name="_Toc71480046"/>
      <w:bookmarkStart w:id="221" w:name="_Toc120945238"/>
      <w:bookmarkStart w:id="222" w:name="_Toc123017933"/>
      <w:bookmarkStart w:id="223" w:name="_Toc271192910"/>
      <w:r>
        <w:rPr>
          <w:rStyle w:val="CharSectno"/>
        </w:rPr>
        <w:t>15</w:t>
      </w:r>
      <w:r>
        <w:t>.</w:t>
      </w:r>
      <w:r>
        <w:tab/>
        <w:t>Rubber stamp signatures not to be used</w:t>
      </w:r>
      <w:bookmarkEnd w:id="220"/>
      <w:bookmarkEnd w:id="221"/>
      <w:bookmarkEnd w:id="222"/>
      <w:bookmarkEnd w:id="22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24" w:name="_Toc71480047"/>
      <w:bookmarkStart w:id="225" w:name="_Toc120945239"/>
      <w:bookmarkStart w:id="226" w:name="_Toc123017934"/>
      <w:bookmarkStart w:id="227" w:name="_Toc271192911"/>
      <w:r>
        <w:rPr>
          <w:rStyle w:val="CharSectno"/>
        </w:rPr>
        <w:t>16</w:t>
      </w:r>
      <w:r>
        <w:t>.</w:t>
      </w:r>
      <w:r>
        <w:tab/>
        <w:t>Non</w:t>
      </w:r>
      <w:r>
        <w:noBreakHyphen/>
        <w:t>compliance with form or procedure, effect of</w:t>
      </w:r>
      <w:bookmarkEnd w:id="224"/>
      <w:bookmarkEnd w:id="225"/>
      <w:bookmarkEnd w:id="226"/>
      <w:bookmarkEnd w:id="227"/>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28" w:name="_Toc71480048"/>
      <w:bookmarkStart w:id="229" w:name="_Toc120945240"/>
      <w:bookmarkStart w:id="230" w:name="_Toc123017935"/>
      <w:bookmarkStart w:id="231" w:name="_Toc271192912"/>
      <w:r>
        <w:rPr>
          <w:rStyle w:val="CharSectno"/>
        </w:rPr>
        <w:t>17</w:t>
      </w:r>
      <w:r>
        <w:t>.</w:t>
      </w:r>
      <w:r>
        <w:tab/>
        <w:t>Pretending to be an authorised witness, offence of</w:t>
      </w:r>
      <w:bookmarkEnd w:id="228"/>
      <w:bookmarkEnd w:id="229"/>
      <w:bookmarkEnd w:id="230"/>
      <w:bookmarkEnd w:id="23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32" w:name="_Toc71480049"/>
      <w:bookmarkStart w:id="233" w:name="_Toc120945241"/>
      <w:bookmarkStart w:id="234" w:name="_Toc123017936"/>
      <w:bookmarkStart w:id="235" w:name="_Toc271192913"/>
      <w:r>
        <w:rPr>
          <w:rStyle w:val="CharSectno"/>
        </w:rPr>
        <w:t>18</w:t>
      </w:r>
      <w:r>
        <w:t>.</w:t>
      </w:r>
      <w:r>
        <w:tab/>
        <w:t>Regulations</w:t>
      </w:r>
      <w:bookmarkEnd w:id="232"/>
      <w:bookmarkEnd w:id="233"/>
      <w:bookmarkEnd w:id="234"/>
      <w:bookmarkEnd w:id="2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36" w:name="_Toc123017937"/>
      <w:bookmarkStart w:id="237" w:name="_Toc123018390"/>
    </w:p>
    <w:p>
      <w:pPr>
        <w:pStyle w:val="yScheduleHeading"/>
      </w:pPr>
      <w:bookmarkStart w:id="238" w:name="_Toc123023400"/>
      <w:bookmarkStart w:id="239" w:name="_Toc123024523"/>
      <w:bookmarkStart w:id="240" w:name="_Toc123026807"/>
      <w:bookmarkStart w:id="241" w:name="_Toc137531469"/>
      <w:bookmarkStart w:id="242" w:name="_Toc185844259"/>
      <w:bookmarkStart w:id="243" w:name="_Toc185926614"/>
      <w:bookmarkStart w:id="244" w:name="_Toc194915617"/>
      <w:bookmarkStart w:id="245" w:name="_Toc199820747"/>
      <w:bookmarkStart w:id="246" w:name="_Toc210115958"/>
      <w:bookmarkStart w:id="247" w:name="_Toc215545011"/>
      <w:bookmarkStart w:id="248" w:name="_Toc216670780"/>
      <w:bookmarkStart w:id="249" w:name="_Toc216671013"/>
      <w:bookmarkStart w:id="250" w:name="_Toc219085285"/>
      <w:bookmarkStart w:id="251" w:name="_Toc219172271"/>
      <w:bookmarkStart w:id="252" w:name="_Toc223859244"/>
      <w:bookmarkStart w:id="253" w:name="_Toc271192914"/>
      <w:r>
        <w:rPr>
          <w:rStyle w:val="CharSchNo"/>
        </w:rPr>
        <w:t>Schedule 1</w:t>
      </w:r>
      <w:r>
        <w:rPr>
          <w:rStyle w:val="CharSDivNo"/>
        </w:rPr>
        <w:t> </w:t>
      </w:r>
      <w:r>
        <w:t>—</w:t>
      </w:r>
      <w:r>
        <w:rPr>
          <w:rStyle w:val="CharSDivText"/>
        </w:rPr>
        <w:t> </w:t>
      </w:r>
      <w:r>
        <w:rPr>
          <w:rStyle w:val="CharSchText"/>
        </w:rPr>
        <w:t>Form of statutory declaration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54" w:name="_Toc123017938"/>
      <w:bookmarkStart w:id="255" w:name="_Toc123018391"/>
      <w:bookmarkStart w:id="256" w:name="_Toc123023401"/>
      <w:bookmarkStart w:id="257" w:name="_Toc123024524"/>
      <w:bookmarkStart w:id="258" w:name="_Toc123026808"/>
      <w:bookmarkStart w:id="259" w:name="_Toc137531470"/>
      <w:bookmarkStart w:id="260" w:name="_Toc185844260"/>
      <w:bookmarkStart w:id="261" w:name="_Toc185926615"/>
      <w:bookmarkStart w:id="262" w:name="_Toc194915618"/>
      <w:bookmarkStart w:id="263" w:name="_Toc199820748"/>
      <w:bookmarkStart w:id="264" w:name="_Toc210115959"/>
      <w:bookmarkStart w:id="265" w:name="_Toc215545012"/>
      <w:bookmarkStart w:id="266" w:name="_Toc216670781"/>
      <w:bookmarkStart w:id="267" w:name="_Toc216671014"/>
      <w:bookmarkStart w:id="268" w:name="_Toc219085286"/>
      <w:bookmarkStart w:id="269" w:name="_Toc219172272"/>
      <w:bookmarkStart w:id="270" w:name="_Toc223859245"/>
      <w:bookmarkStart w:id="271" w:name="_Toc271192915"/>
      <w:r>
        <w:rPr>
          <w:rStyle w:val="CharSchNo"/>
        </w:rPr>
        <w:t>Schedule 2</w:t>
      </w:r>
      <w:r>
        <w:rPr>
          <w:rStyle w:val="CharSDivNo"/>
        </w:rPr>
        <w:t> </w:t>
      </w:r>
      <w:r>
        <w:t>—</w:t>
      </w:r>
      <w:r>
        <w:rPr>
          <w:rStyle w:val="CharSDivText"/>
        </w:rPr>
        <w:t> </w:t>
      </w:r>
      <w:r>
        <w:rPr>
          <w:rStyle w:val="CharSchText"/>
        </w:rPr>
        <w:t>Authorised witnesses for statutory declarations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r>
              <w:rPr>
                <w:vertAlign w:val="superscript"/>
              </w:rPr>
              <w:t> 2</w:t>
            </w:r>
            <w:r>
              <w:rPr>
                <w:i/>
              </w:rPr>
              <w:t>.</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as defined in the </w:t>
            </w:r>
            <w:r>
              <w:rPr>
                <w:i/>
              </w:rPr>
              <w:t>Medical Practitioners Act 2008</w:t>
            </w:r>
            <w:r>
              <w:rPr>
                <w:iCs/>
              </w:rPr>
              <w:t xml:space="preserve"> section 4.</w:t>
            </w:r>
          </w:p>
        </w:tc>
        <w:tc>
          <w:tcPr>
            <w:tcW w:w="1985" w:type="dxa"/>
          </w:tcPr>
          <w:p>
            <w:pPr>
              <w:pStyle w:val="yTable"/>
            </w:pPr>
            <w:r>
              <w:t>Doctor</w:t>
            </w:r>
          </w:p>
        </w:tc>
      </w:tr>
      <w:tr>
        <w:trPr>
          <w:cantSplit/>
        </w:trPr>
        <w:tc>
          <w:tcPr>
            <w:tcW w:w="567" w:type="dxa"/>
          </w:tcPr>
          <w:p>
            <w:pPr>
              <w:pStyle w:val="yTable"/>
            </w:pPr>
            <w:r>
              <w:t>15A.</w:t>
            </w:r>
          </w:p>
        </w:tc>
        <w:tc>
          <w:tcPr>
            <w:tcW w:w="4536" w:type="dxa"/>
          </w:tcPr>
          <w:p>
            <w:pPr>
              <w:pStyle w:val="yTable"/>
            </w:pPr>
            <w:r>
              <w:t xml:space="preserve">A person appointed under the </w:t>
            </w:r>
            <w:r>
              <w:rPr>
                <w:i/>
                <w:iCs/>
              </w:rPr>
              <w:t>Parliamentary and Electorate Staff (Employment) Act 1992</w:t>
            </w:r>
            <w:r>
              <w:t xml:space="preserve"> section 4(1)(b)(i) or (2)(b)(i)</w:t>
            </w:r>
          </w:p>
        </w:tc>
        <w:tc>
          <w:tcPr>
            <w:tcW w:w="1985" w:type="dxa"/>
          </w:tcPr>
          <w:p>
            <w:pPr>
              <w:pStyle w:val="yTable"/>
            </w:pPr>
            <w:r>
              <w:t>Electorate officer of a member of State Parliament</w:t>
            </w:r>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19A.</w:t>
            </w:r>
          </w:p>
        </w:tc>
        <w:tc>
          <w:tcPr>
            <w:tcW w:w="4536"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pPr>
              <w:pStyle w:val="yTable"/>
            </w:pPr>
            <w:r>
              <w:t>Landgate officer</w:t>
            </w:r>
          </w:p>
        </w:tc>
      </w:tr>
      <w:tr>
        <w:trPr>
          <w:cantSplit/>
        </w:trPr>
        <w:tc>
          <w:tcPr>
            <w:tcW w:w="567" w:type="dxa"/>
          </w:tcPr>
          <w:p>
            <w:pPr>
              <w:pStyle w:val="yTable"/>
            </w:pPr>
            <w:r>
              <w:t>20.</w:t>
            </w:r>
          </w:p>
        </w:tc>
        <w:tc>
          <w:tcPr>
            <w:tcW w:w="4536" w:type="dxa"/>
          </w:tcPr>
          <w:p>
            <w:pPr>
              <w:pStyle w:val="yTable"/>
            </w:pPr>
            <w:r>
              <w:t xml:space="preserve">An Australian lawyer within the meaning of that term in the </w:t>
            </w:r>
            <w:r>
              <w:rPr>
                <w:i/>
                <w:iCs/>
              </w:rPr>
              <w:t>Legal Profession Act 2008</w:t>
            </w:r>
            <w:r>
              <w:t xml:space="preserve"> section 3.</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r>
              <w:rPr>
                <w:vertAlign w:val="superscript"/>
              </w:rPr>
              <w:t> 3</w:t>
            </w:r>
            <w:r>
              <w:rPr>
                <w:i/>
              </w:rPr>
              <w:t>.</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rPr>
                <w:vertAlign w:val="superscript"/>
              </w:rPr>
              <w:t> 4</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r>
              <w:rPr>
                <w:vertAlign w:val="superscript"/>
              </w:rPr>
              <w:t> 5</w:t>
            </w:r>
            <w:r>
              <w:rPr>
                <w:i/>
              </w:rPr>
              <w:t>.</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 </w:t>
            </w:r>
            <w:r>
              <w:rPr>
                <w:iCs/>
                <w:vertAlign w:val="superscript"/>
              </w:rPr>
              <w:t>6</w:t>
            </w:r>
            <w:r>
              <w:rPr>
                <w:i/>
              </w:rPr>
              <w:t>.</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 </w:t>
            </w:r>
            <w:r>
              <w:rPr>
                <w:iCs/>
                <w:vertAlign w:val="superscript"/>
              </w:rPr>
              <w:t>7</w:t>
            </w:r>
            <w:r>
              <w:rPr>
                <w:i/>
              </w:rPr>
              <w:t>.</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pPr>
      <w:bookmarkStart w:id="272" w:name="_Toc119746908"/>
      <w:bookmarkStart w:id="273" w:name="_Toc121296711"/>
      <w:r>
        <w:tab/>
        <w:t>[Schedule 2 amended in Gazette 9 Jun 2006 p. 2030; 21 Dec 2007 p. 6328; amended by No. 21 of 2008 s. 684(5); No. 22 of 2008 s. 162.]</w:t>
      </w:r>
    </w:p>
    <w:p>
      <w:pPr>
        <w:pStyle w:val="CentredBaseLine"/>
        <w:jc w:val="center"/>
        <w:rPr>
          <w:del w:id="274" w:author="svcMRProcess" w:date="2015-12-11T18:42:00Z"/>
        </w:rPr>
      </w:pPr>
      <w:del w:id="275" w:author="svcMRProcess" w:date="2015-12-11T18: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76" w:author="svcMRProcess" w:date="2015-12-11T18:42:00Z"/>
        </w:rPr>
      </w:pPr>
      <w:ins w:id="277" w:author="svcMRProcess" w:date="2015-12-11T18:42:00Z">
        <w:r>
          <w:rPr>
            <w:noProof/>
            <w:lang w:eastAsia="en-AU"/>
          </w:rPr>
          <w:drawing>
            <wp:inline distT="0" distB="0" distL="0" distR="0">
              <wp:extent cx="932180" cy="172085"/>
              <wp:effectExtent l="0" t="0" r="127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tabs>
          <w:tab w:val="left" w:pos="337"/>
        </w:tabs>
        <w:ind w:left="337" w:hanging="337"/>
        <w:sectPr>
          <w:headerReference w:type="even" r:id="rId22"/>
          <w:headerReference w:type="default" r:id="rId23"/>
          <w:headerReference w:type="first" r:id="rId24"/>
          <w:endnotePr>
            <w:numFmt w:val="decimal"/>
          </w:endnotePr>
          <w:pgSz w:w="11906" w:h="16838" w:code="9"/>
          <w:pgMar w:top="2376" w:right="2404" w:bottom="3544" w:left="2404" w:header="709" w:footer="3380" w:gutter="0"/>
          <w:cols w:space="720"/>
          <w:noEndnote/>
          <w:docGrid w:linePitch="326"/>
        </w:sectPr>
      </w:pPr>
    </w:p>
    <w:p>
      <w:pPr>
        <w:pStyle w:val="nHeading2"/>
      </w:pPr>
      <w:bookmarkStart w:id="278" w:name="_Toc121548868"/>
      <w:bookmarkStart w:id="279" w:name="_Toc123018392"/>
      <w:bookmarkStart w:id="280" w:name="_Toc123023402"/>
      <w:bookmarkStart w:id="281" w:name="_Toc123024525"/>
      <w:bookmarkStart w:id="282" w:name="_Toc123026809"/>
      <w:bookmarkStart w:id="283" w:name="_Toc137531471"/>
      <w:bookmarkStart w:id="284" w:name="_Toc185844261"/>
      <w:bookmarkStart w:id="285" w:name="_Toc185926616"/>
      <w:bookmarkStart w:id="286" w:name="_Toc194915619"/>
      <w:bookmarkStart w:id="287" w:name="_Toc199820749"/>
      <w:bookmarkStart w:id="288" w:name="_Toc210115960"/>
      <w:bookmarkStart w:id="289" w:name="_Toc215545013"/>
      <w:bookmarkStart w:id="290" w:name="_Toc216670782"/>
      <w:bookmarkStart w:id="291" w:name="_Toc216671015"/>
      <w:bookmarkStart w:id="292" w:name="_Toc219085287"/>
      <w:bookmarkStart w:id="293" w:name="_Toc219172273"/>
      <w:bookmarkStart w:id="294" w:name="_Toc223859246"/>
      <w:bookmarkStart w:id="295" w:name="_Toc271192916"/>
      <w:r>
        <w:t>Notes</w:t>
      </w:r>
      <w:bookmarkEnd w:id="272"/>
      <w:bookmarkEnd w:id="273"/>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6" w:name="_Toc271192917"/>
      <w:r>
        <w:rPr>
          <w:snapToGrid w:val="0"/>
        </w:rPr>
        <w:t>Compilation table</w:t>
      </w:r>
      <w:bookmarkEnd w:id="2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r. 1 and 2: 21 Dec 2007 (see r. 2(a));</w:t>
            </w:r>
            <w:r>
              <w:rPr>
                <w:sz w:val="19"/>
              </w:rPr>
              <w:br/>
              <w:t>Regulations other than r. 1 and 2: 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7" w:name="_Toc7405065"/>
      <w:bookmarkStart w:id="298" w:name="_Toc271192918"/>
      <w:r>
        <w:t>Provisions that have not come into operation</w:t>
      </w:r>
      <w:bookmarkEnd w:id="297"/>
      <w:bookmarkEnd w:id="2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38 </w:t>
            </w:r>
            <w:r>
              <w:rPr>
                <w:iCs/>
                <w:snapToGrid w:val="0"/>
                <w:sz w:val="19"/>
                <w:vertAlign w:val="superscript"/>
              </w:rPr>
              <w:t>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299" w:author="svcMRProcess" w:date="2015-12-11T18:42:00Z">
              <w:r>
                <w:rPr>
                  <w:snapToGrid w:val="0"/>
                  <w:sz w:val="19"/>
                  <w:lang w:val="en-US"/>
                </w:rPr>
                <w:delText>To be proclaimed</w:delText>
              </w:r>
            </w:del>
            <w:ins w:id="300" w:author="svcMRProcess" w:date="2015-12-11T18:42:00Z">
              <w:r>
                <w:rPr>
                  <w:snapToGrid w:val="0"/>
                  <w:sz w:val="19"/>
                  <w:lang w:val="en-US"/>
                </w:rPr>
                <w:t>18 Oct 2010</w:t>
              </w:r>
            </w:ins>
            <w:r>
              <w:rPr>
                <w:snapToGrid w:val="0"/>
                <w:sz w:val="19"/>
                <w:lang w:val="en-US"/>
              </w:rPr>
              <w:t xml:space="preserve"> (see s. 2(b</w:t>
            </w:r>
            <w:del w:id="301" w:author="svcMRProcess" w:date="2015-12-11T18:42:00Z">
              <w:r>
                <w:rPr>
                  <w:snapToGrid w:val="0"/>
                  <w:sz w:val="19"/>
                  <w:lang w:val="en-US"/>
                </w:rPr>
                <w:delText>))</w:delText>
              </w:r>
            </w:del>
            <w:ins w:id="302" w:author="svcMRProcess" w:date="2015-12-11T18:42: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38</w:t>
      </w:r>
      <w:r>
        <w:rPr>
          <w:snapToGrid w:val="0"/>
        </w:rPr>
        <w:t xml:space="preserve"> had not come into operation.  It reads as follows:</w:t>
      </w:r>
    </w:p>
    <w:p>
      <w:pPr>
        <w:pStyle w:val="BlankOpen"/>
      </w:pPr>
    </w:p>
    <w:p>
      <w:pPr>
        <w:pStyle w:val="nzHeading3"/>
      </w:pPr>
      <w:bookmarkStart w:id="303" w:name="_Toc262066730"/>
      <w:bookmarkStart w:id="304" w:name="_Toc270079279"/>
      <w:bookmarkStart w:id="305" w:name="_Toc270349199"/>
      <w:r>
        <w:rPr>
          <w:rStyle w:val="CharDivNo"/>
        </w:rPr>
        <w:t>Division 38</w:t>
      </w:r>
      <w:r>
        <w:t> — </w:t>
      </w:r>
      <w:r>
        <w:rPr>
          <w:rStyle w:val="CharDivText"/>
          <w:i/>
          <w:iCs/>
        </w:rPr>
        <w:t>Oaths, Affidavits and Statutory Declarations Act 2005</w:t>
      </w:r>
      <w:r>
        <w:rPr>
          <w:rStyle w:val="CharDivText"/>
        </w:rPr>
        <w:t xml:space="preserve"> amended</w:t>
      </w:r>
      <w:bookmarkEnd w:id="303"/>
      <w:bookmarkEnd w:id="304"/>
      <w:bookmarkEnd w:id="305"/>
    </w:p>
    <w:p>
      <w:pPr>
        <w:pStyle w:val="nzHeading5"/>
      </w:pPr>
      <w:bookmarkStart w:id="306" w:name="_Toc270349200"/>
      <w:r>
        <w:rPr>
          <w:rStyle w:val="CharSectno"/>
        </w:rPr>
        <w:t>119</w:t>
      </w:r>
      <w:r>
        <w:t>.</w:t>
      </w:r>
      <w:r>
        <w:tab/>
        <w:t>Act amended</w:t>
      </w:r>
      <w:bookmarkEnd w:id="306"/>
    </w:p>
    <w:p>
      <w:pPr>
        <w:pStyle w:val="nzSubsection"/>
      </w:pPr>
      <w:r>
        <w:tab/>
      </w:r>
      <w:r>
        <w:tab/>
        <w:t>This Division amends the</w:t>
      </w:r>
      <w:r>
        <w:rPr>
          <w:i/>
        </w:rPr>
        <w:t xml:space="preserve"> Oaths, Affidavits and Statutory Declarations Act 2005</w:t>
      </w:r>
      <w:r>
        <w:rPr>
          <w:iCs/>
        </w:rPr>
        <w:t>.</w:t>
      </w:r>
    </w:p>
    <w:p>
      <w:pPr>
        <w:pStyle w:val="nzHeading5"/>
      </w:pPr>
      <w:bookmarkStart w:id="307" w:name="_Toc270349201"/>
      <w:r>
        <w:rPr>
          <w:rStyle w:val="CharSectno"/>
        </w:rPr>
        <w:t>120</w:t>
      </w:r>
      <w:r>
        <w:t>.</w:t>
      </w:r>
      <w:r>
        <w:tab/>
        <w:t>Schedule 2 amended</w:t>
      </w:r>
      <w:bookmarkEnd w:id="307"/>
    </w:p>
    <w:p>
      <w:pPr>
        <w:pStyle w:val="nzSubsection"/>
      </w:pPr>
      <w:r>
        <w:tab/>
        <w:t>(1)</w:t>
      </w:r>
      <w:r>
        <w:tab/>
        <w:t>Delete Schedule 2 items 9, 10, 14, 15, 27, 28, 30, 31 and 34.</w:t>
      </w:r>
    </w:p>
    <w:p>
      <w:pPr>
        <w:pStyle w:val="nz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(Western Australia)</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(Western Australia)</w:t>
            </w:r>
            <w:r>
              <w:t xml:space="preserve"> in the chiropractic profess</w:t>
            </w:r>
            <w:bookmarkStart w:id="308" w:name="UpToHere"/>
            <w:bookmarkEnd w:id="308"/>
            <w:r>
              <w:t>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(Western Australia)</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(Western Australia)</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(Western Australia)</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(Western Australia)</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(Western Australia)</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(Western Australia)</w:t>
            </w:r>
            <w:r>
              <w:t xml:space="preserve"> in the psychology profession.</w:t>
            </w:r>
          </w:p>
        </w:tc>
        <w:tc>
          <w:tcPr>
            <w:tcW w:w="1573" w:type="dxa"/>
          </w:tcPr>
          <w:p>
            <w:pPr>
              <w:pStyle w:val="zyTableNAm"/>
            </w:pPr>
            <w:r>
              <w:t>Psychologist</w:t>
            </w:r>
          </w:p>
        </w:tc>
      </w:tr>
    </w:tbl>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16"/>
    <w:docVar w:name="WAFER_20151208152716" w:val="RemoveTrackChanges"/>
    <w:docVar w:name="WAFER_20151208152716_GUID" w:val="6a0b4ded-e604-4efd-88a5-32da82484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4574</Words>
  <Characters>22096</Characters>
  <Application>Microsoft Office Word</Application>
  <DocSecurity>0</DocSecurity>
  <Lines>761</Lines>
  <Paragraphs>503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26167</CharactersWithSpaces>
  <SharedDoc>false</SharedDoc>
  <HyperlinkBase/>
  <HLinks>
    <vt:vector size="12" baseType="variant">
      <vt:variant>
        <vt:i4>5439608</vt:i4>
      </vt:variant>
      <vt:variant>
        <vt:i4>25594</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01-c0-02 - 01-d0-02</dc:title>
  <dc:subject/>
  <dc:creator/>
  <cp:keywords/>
  <dc:description/>
  <cp:lastModifiedBy>svcMRProcess</cp:lastModifiedBy>
  <cp:revision>2</cp:revision>
  <cp:lastPrinted>2009-01-08T02:47:00Z</cp:lastPrinted>
  <dcterms:created xsi:type="dcterms:W3CDTF">2015-12-11T10:42:00Z</dcterms:created>
  <dcterms:modified xsi:type="dcterms:W3CDTF">2015-12-11T10:42:00Z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30 Aug 2010</vt:lpwstr>
  </property>
  <property fmtid="{D5CDD505-2E9C-101B-9397-08002B2CF9AE}" pid="9" name="ToSuffix">
    <vt:lpwstr>01-d0-02</vt:lpwstr>
  </property>
  <property fmtid="{D5CDD505-2E9C-101B-9397-08002B2CF9AE}" pid="10" name="ToAsAtDate">
    <vt:lpwstr>01 Oct 2010</vt:lpwstr>
  </property>
</Properties>
</file>