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Optometrists Act 2005</w:t>
      </w:r>
    </w:p>
    <w:p>
      <w:pPr>
        <w:pStyle w:val="NameofActReg"/>
      </w:pPr>
      <w:r>
        <w:t>Optometrists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5119126"/>
      <w:bookmarkStart w:id="8" w:name="_Toc27120218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5119127"/>
      <w:bookmarkStart w:id="19" w:name="_Toc27120218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Heading5"/>
      </w:pPr>
      <w:bookmarkStart w:id="20" w:name="_Toc145119128"/>
      <w:bookmarkStart w:id="21" w:name="_Toc271202188"/>
      <w:bookmarkStart w:id="22" w:name="_Toc113695922"/>
      <w:r>
        <w:rPr>
          <w:rStyle w:val="CharSectno"/>
        </w:rPr>
        <w:t>3</w:t>
      </w:r>
      <w:r>
        <w:t>.</w:t>
      </w:r>
      <w:r>
        <w:tab/>
        <w:t>Criminal record screening</w:t>
      </w:r>
      <w:bookmarkEnd w:id="20"/>
      <w:bookmarkEnd w:id="21"/>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3" w:name="_Toc145119129"/>
      <w:bookmarkStart w:id="24" w:name="_Toc271202189"/>
      <w:r>
        <w:rPr>
          <w:rStyle w:val="CharSectno"/>
        </w:rPr>
        <w:t>4</w:t>
      </w:r>
      <w:r>
        <w:t>.</w:t>
      </w:r>
      <w:r>
        <w:tab/>
        <w:t>Prescribed qualifications under section 27(2)(f) for registration</w:t>
      </w:r>
      <w:bookmarkEnd w:id="23"/>
      <w:bookmarkEnd w:id="24"/>
    </w:p>
    <w:p>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Bachelor of Applied Science (Optometry)</w:t>
            </w:r>
          </w:p>
        </w:tc>
        <w:tc>
          <w:tcPr>
            <w:tcW w:w="3260" w:type="dxa"/>
            <w:tcBorders>
              <w:top w:val="single" w:sz="4" w:space="0" w:color="auto"/>
            </w:tcBorders>
          </w:tcPr>
          <w:p>
            <w:pPr>
              <w:pStyle w:val="Table"/>
            </w:pPr>
            <w:r>
              <w:t>Queensland University of Technology</w:t>
            </w:r>
          </w:p>
        </w:tc>
      </w:tr>
      <w:tr>
        <w:tc>
          <w:tcPr>
            <w:tcW w:w="2977" w:type="dxa"/>
          </w:tcPr>
          <w:p>
            <w:pPr>
              <w:pStyle w:val="Table"/>
            </w:pPr>
            <w:r>
              <w:t>Bachelor of Optometry</w:t>
            </w:r>
          </w:p>
        </w:tc>
        <w:tc>
          <w:tcPr>
            <w:tcW w:w="3260" w:type="dxa"/>
          </w:tcPr>
          <w:p>
            <w:pPr>
              <w:pStyle w:val="Table"/>
            </w:pPr>
            <w:r>
              <w:t>University of Melbourne</w:t>
            </w:r>
          </w:p>
        </w:tc>
      </w:tr>
      <w:tr>
        <w:tc>
          <w:tcPr>
            <w:tcW w:w="2977" w:type="dxa"/>
          </w:tcPr>
          <w:p>
            <w:pPr>
              <w:pStyle w:val="Table"/>
            </w:pPr>
            <w:r>
              <w:t>Bachelor of Optometry</w:t>
            </w:r>
          </w:p>
        </w:tc>
        <w:tc>
          <w:tcPr>
            <w:tcW w:w="3260" w:type="dxa"/>
          </w:tcPr>
          <w:p>
            <w:pPr>
              <w:pStyle w:val="Table"/>
            </w:pPr>
            <w:r>
              <w:t>University of New South Wales</w:t>
            </w:r>
          </w:p>
        </w:tc>
      </w:tr>
      <w:tr>
        <w:tc>
          <w:tcPr>
            <w:tcW w:w="2977" w:type="dxa"/>
          </w:tcPr>
          <w:p>
            <w:pPr>
              <w:pStyle w:val="Table"/>
            </w:pPr>
            <w:r>
              <w:t>Bachelor of Optometry</w:t>
            </w:r>
          </w:p>
        </w:tc>
        <w:tc>
          <w:tcPr>
            <w:tcW w:w="3260" w:type="dxa"/>
          </w:tcPr>
          <w:p>
            <w:pPr>
              <w:pStyle w:val="Table"/>
            </w:pPr>
            <w:r>
              <w:t>University of Auckland</w:t>
            </w:r>
          </w:p>
        </w:tc>
      </w:tr>
      <w:tr>
        <w:tc>
          <w:tcPr>
            <w:tcW w:w="2977" w:type="dxa"/>
            <w:tcBorders>
              <w:bottom w:val="single" w:sz="4" w:space="0" w:color="auto"/>
            </w:tcBorders>
          </w:tcPr>
          <w:p>
            <w:pPr>
              <w:pStyle w:val="Table"/>
            </w:pPr>
            <w:r>
              <w:t>Certificate of Competency</w:t>
            </w:r>
          </w:p>
        </w:tc>
        <w:tc>
          <w:tcPr>
            <w:tcW w:w="3260" w:type="dxa"/>
            <w:tcBorders>
              <w:bottom w:val="single" w:sz="4" w:space="0" w:color="auto"/>
            </w:tcBorders>
          </w:tcPr>
          <w:p>
            <w:pPr>
              <w:pStyle w:val="Table"/>
            </w:pPr>
            <w:r>
              <w:t>Optometry Council of Australia and New Zealand</w:t>
            </w:r>
          </w:p>
        </w:tc>
      </w:tr>
    </w:tbl>
    <w:p>
      <w:pPr>
        <w:pStyle w:val="Heading5"/>
      </w:pPr>
      <w:bookmarkStart w:id="25" w:name="_Toc145119130"/>
      <w:bookmarkStart w:id="26" w:name="_Toc271202190"/>
      <w:r>
        <w:rPr>
          <w:rStyle w:val="CharSectno"/>
        </w:rPr>
        <w:t>5</w:t>
      </w:r>
      <w:r>
        <w:t>.</w:t>
      </w:r>
      <w:r>
        <w:tab/>
        <w:t>Prescribed period for registration and renewal of registration under section 33</w:t>
      </w:r>
      <w:bookmarkEnd w:id="25"/>
      <w:bookmarkEnd w:id="26"/>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27" w:name="_Toc145119131"/>
      <w:bookmarkStart w:id="28" w:name="_Toc271202191"/>
      <w:r>
        <w:rPr>
          <w:rStyle w:val="CharSectno"/>
        </w:rPr>
        <w:t>6</w:t>
      </w:r>
      <w:r>
        <w:t>.</w:t>
      </w:r>
      <w:r>
        <w:tab/>
        <w:t>Day on which fee falls due under section 34(1)</w:t>
      </w:r>
      <w:bookmarkEnd w:id="27"/>
      <w:bookmarkEnd w:id="28"/>
    </w:p>
    <w:p>
      <w:pPr>
        <w:pStyle w:val="Subsection"/>
      </w:pPr>
      <w:r>
        <w:tab/>
      </w:r>
      <w:r>
        <w:tab/>
        <w:t>For the purposes of the Act section 34(1), the day in each year on which the prescribed fee for the renewal of registration falls due is 30 June.</w:t>
      </w:r>
    </w:p>
    <w:p>
      <w:pPr>
        <w:pStyle w:val="Heading5"/>
      </w:pPr>
      <w:bookmarkStart w:id="29" w:name="_Toc145119132"/>
      <w:bookmarkStart w:id="30" w:name="_Toc271202192"/>
      <w:r>
        <w:rPr>
          <w:rStyle w:val="CharSectno"/>
        </w:rPr>
        <w:t>7</w:t>
      </w:r>
      <w:r>
        <w:t>.</w:t>
      </w:r>
      <w:r>
        <w:tab/>
        <w:t>Prescribed information under section 36(g)</w:t>
      </w:r>
      <w:bookmarkEnd w:id="29"/>
      <w:bookmarkEnd w:id="30"/>
    </w:p>
    <w:p>
      <w:pPr>
        <w:pStyle w:val="Subsection"/>
      </w:pPr>
      <w:r>
        <w:tab/>
      </w:r>
      <w:r>
        <w:tab/>
        <w:t xml:space="preserve">For the purposes of the Act section 36(g), the following information is prescribed — </w:t>
      </w:r>
    </w:p>
    <w:p>
      <w:pPr>
        <w:pStyle w:val="Indenta"/>
      </w:pPr>
      <w:r>
        <w:tab/>
        <w:t>(a)</w:t>
      </w:r>
      <w:r>
        <w:tab/>
        <w:t>any offence under the Act for which the optometrist has been convicted;</w:t>
      </w:r>
    </w:p>
    <w:p>
      <w:pPr>
        <w:pStyle w:val="Indenta"/>
      </w:pPr>
      <w:r>
        <w:tab/>
        <w:t>(b)</w:t>
      </w:r>
      <w:r>
        <w:tab/>
        <w:t>the date on which the optometrist was first registered as an optometrist;</w:t>
      </w:r>
    </w:p>
    <w:p>
      <w:pPr>
        <w:pStyle w:val="Indenta"/>
      </w:pPr>
      <w:r>
        <w:tab/>
        <w:t>(c)</w:t>
      </w:r>
      <w:r>
        <w:tab/>
        <w:t xml:space="preserve">any authorisation given to the optometrist under the </w:t>
      </w:r>
      <w:r>
        <w:rPr>
          <w:i/>
        </w:rPr>
        <w:t>Poisons Act 1964</w:t>
      </w:r>
      <w:r>
        <w:t>.</w:t>
      </w:r>
    </w:p>
    <w:p>
      <w:pPr>
        <w:pStyle w:val="Heading5"/>
      </w:pPr>
      <w:bookmarkStart w:id="31" w:name="_Toc145119133"/>
      <w:bookmarkStart w:id="32" w:name="_Toc271202193"/>
      <w:r>
        <w:rPr>
          <w:rStyle w:val="CharSectno"/>
        </w:rPr>
        <w:t>8</w:t>
      </w:r>
      <w:r>
        <w:t>.</w:t>
      </w:r>
      <w:r>
        <w:tab/>
        <w:t>Amendment of particulars</w:t>
      </w:r>
      <w:bookmarkEnd w:id="31"/>
      <w:bookmarkEnd w:id="32"/>
    </w:p>
    <w:p>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Heading5"/>
      </w:pPr>
      <w:bookmarkStart w:id="33" w:name="_Toc145119134"/>
      <w:bookmarkStart w:id="34" w:name="_Toc271202194"/>
      <w:r>
        <w:rPr>
          <w:rStyle w:val="CharSectno"/>
        </w:rPr>
        <w:t>9</w:t>
      </w:r>
      <w:r>
        <w:t>.</w:t>
      </w:r>
      <w:r>
        <w:tab/>
        <w:t>Change of name</w:t>
      </w:r>
      <w:bookmarkEnd w:id="33"/>
      <w:bookmarkEnd w:id="34"/>
    </w:p>
    <w:p>
      <w:pPr>
        <w:pStyle w:val="Subsection"/>
      </w:pPr>
      <w:r>
        <w:tab/>
        <w:t>(1)</w:t>
      </w:r>
      <w:r>
        <w:tab/>
        <w:t>An optometrist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35" w:name="_Toc145119135"/>
      <w:bookmarkStart w:id="36" w:name="_Toc271202195"/>
      <w:r>
        <w:rPr>
          <w:rStyle w:val="CharSectno"/>
        </w:rPr>
        <w:t>10</w:t>
      </w:r>
      <w:r>
        <w:t>.</w:t>
      </w:r>
      <w:r>
        <w:tab/>
        <w:t>Complaints to the complaints assessment committee</w:t>
      </w:r>
      <w:bookmarkEnd w:id="35"/>
      <w:bookmarkEnd w:id="3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37" w:name="_Toc145119136"/>
      <w:bookmarkStart w:id="38" w:name="_Toc271202196"/>
      <w:r>
        <w:rPr>
          <w:rStyle w:val="CharSectno"/>
        </w:rPr>
        <w:t>11</w:t>
      </w:r>
      <w:r>
        <w:t>.</w:t>
      </w:r>
      <w:r>
        <w:tab/>
        <w:t>Appointment of a conciliator</w:t>
      </w:r>
      <w:bookmarkEnd w:id="37"/>
      <w:bookmarkEnd w:id="38"/>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39" w:name="_Toc145119137"/>
      <w:bookmarkStart w:id="40" w:name="_Toc271202197"/>
      <w:r>
        <w:rPr>
          <w:rStyle w:val="CharSectno"/>
        </w:rPr>
        <w:t>12</w:t>
      </w:r>
      <w:r>
        <w:t>.</w:t>
      </w:r>
      <w:r>
        <w:tab/>
        <w:t>Advertising</w:t>
      </w:r>
      <w:bookmarkEnd w:id="39"/>
      <w:bookmarkEnd w:id="40"/>
    </w:p>
    <w:p>
      <w:pPr>
        <w:pStyle w:val="Subsection"/>
      </w:pPr>
      <w:r>
        <w:tab/>
      </w:r>
      <w:r>
        <w:tab/>
        <w:t xml:space="preserve">An optometrist who advertises, or causes to be advertised, any material relating to the optometrist’s practice of optometry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optometrist’s services,</w:t>
      </w:r>
    </w:p>
    <w:p>
      <w:pPr>
        <w:pStyle w:val="Subsection"/>
      </w:pPr>
      <w:r>
        <w:tab/>
      </w:r>
      <w:r>
        <w:tab/>
        <w:t>commits an offence.</w:t>
      </w:r>
    </w:p>
    <w:p>
      <w:pPr>
        <w:pStyle w:val="Penstart"/>
      </w:pPr>
      <w:r>
        <w:tab/>
        <w:t>Penalty: a fine of $1 000.</w:t>
      </w:r>
    </w:p>
    <w:p>
      <w:pPr>
        <w:pStyle w:val="Heading5"/>
      </w:pPr>
      <w:bookmarkStart w:id="41" w:name="_Toc145119138"/>
      <w:bookmarkStart w:id="42" w:name="_Toc271202198"/>
      <w:r>
        <w:rPr>
          <w:rStyle w:val="CharSectno"/>
        </w:rPr>
        <w:t>13</w:t>
      </w:r>
      <w:r>
        <w:t>.</w:t>
      </w:r>
      <w:r>
        <w:tab/>
        <w:t>Proceedings valid despite notice irregularities</w:t>
      </w:r>
      <w:bookmarkEnd w:id="41"/>
      <w:bookmarkEnd w:id="42"/>
    </w:p>
    <w:p>
      <w:pPr>
        <w:pStyle w:val="Subsection"/>
      </w:pPr>
      <w:r>
        <w:tab/>
      </w:r>
      <w:r>
        <w:tab/>
        <w:t xml:space="preserve">Proceedings at any meeting of the Board are not invalidated by reason only of — </w:t>
      </w:r>
    </w:p>
    <w:p>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Indenta"/>
      </w:pPr>
      <w:r>
        <w:tab/>
        <w:t>(b)</w:t>
      </w:r>
      <w:r>
        <w:tab/>
        <w:t>the non</w:t>
      </w:r>
      <w:r>
        <w:noBreakHyphen/>
        <w:t>receipt of a notice by a member.</w:t>
      </w:r>
    </w:p>
    <w:p>
      <w:pPr>
        <w:pStyle w:val="Heading5"/>
      </w:pPr>
      <w:bookmarkStart w:id="43" w:name="_Toc145119139"/>
      <w:bookmarkStart w:id="44" w:name="_Toc271202199"/>
      <w:r>
        <w:rPr>
          <w:rStyle w:val="CharSectno"/>
        </w:rPr>
        <w:t>14</w:t>
      </w:r>
      <w:r>
        <w:t>.</w:t>
      </w:r>
      <w:r>
        <w:tab/>
        <w:t>Fees</w:t>
      </w:r>
      <w:bookmarkEnd w:id="43"/>
      <w:bookmarkEnd w:id="44"/>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45" w:name="_Toc271202200"/>
      <w:bookmarkStart w:id="46" w:name="_Toc145119141"/>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45"/>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optometrist.</w:t>
      </w:r>
    </w:p>
    <w:p>
      <w:pPr>
        <w:pStyle w:val="Footnotesection"/>
      </w:pPr>
      <w:r>
        <w:tab/>
        <w:t>[Regulation 15 inserted in Gazette 22 Dec 2009 p. 5262.]</w:t>
      </w:r>
    </w:p>
    <w:p>
      <w:pPr>
        <w:pStyle w:val="Heading5"/>
      </w:pPr>
      <w:bookmarkStart w:id="47" w:name="_Toc271202201"/>
      <w:r>
        <w:rPr>
          <w:rStyle w:val="CharSectno"/>
        </w:rPr>
        <w:t>16</w:t>
      </w:r>
      <w:r>
        <w:t>.</w:t>
      </w:r>
      <w:r>
        <w:tab/>
        <w:t>Reduction, waiver or refund of fees</w:t>
      </w:r>
      <w:bookmarkEnd w:id="46"/>
      <w:bookmarkEnd w:id="4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8" w:name="_Toc129572752"/>
      <w:bookmarkStart w:id="49" w:name="_Toc129573083"/>
      <w:bookmarkStart w:id="50" w:name="_Toc129574124"/>
      <w:bookmarkStart w:id="51" w:name="_Toc129574141"/>
      <w:bookmarkStart w:id="52" w:name="_Toc129574309"/>
      <w:bookmarkStart w:id="53" w:name="_Toc129574944"/>
      <w:bookmarkStart w:id="54" w:name="_Toc129588691"/>
      <w:bookmarkStart w:id="55" w:name="_Toc129594456"/>
      <w:bookmarkStart w:id="56" w:name="_Toc129653864"/>
      <w:bookmarkStart w:id="57" w:name="_Toc129653903"/>
      <w:bookmarkStart w:id="58" w:name="_Toc129686701"/>
      <w:bookmarkStart w:id="59" w:name="_Toc129755982"/>
      <w:bookmarkStart w:id="60" w:name="_Toc129759180"/>
      <w:bookmarkStart w:id="61" w:name="_Toc129759458"/>
      <w:bookmarkStart w:id="62" w:name="_Toc131569473"/>
      <w:bookmarkStart w:id="63" w:name="_Toc135616731"/>
      <w:bookmarkStart w:id="64" w:name="_Toc135618140"/>
      <w:bookmarkStart w:id="65" w:name="_Toc136325392"/>
      <w:bookmarkStart w:id="66" w:name="_Toc136325411"/>
      <w:bookmarkStart w:id="67" w:name="_Toc136325445"/>
      <w:bookmarkStart w:id="68" w:name="_Toc136758364"/>
      <w:bookmarkStart w:id="69" w:name="_Toc136758562"/>
      <w:bookmarkStart w:id="70" w:name="_Toc136829281"/>
      <w:bookmarkStart w:id="71" w:name="_Toc136831126"/>
      <w:bookmarkStart w:id="72" w:name="_Toc136831147"/>
      <w:bookmarkStart w:id="73" w:name="_Toc136831271"/>
      <w:bookmarkStart w:id="74" w:name="_Toc138474900"/>
      <w:bookmarkStart w:id="75" w:name="_Toc138474996"/>
      <w:bookmarkStart w:id="76" w:name="_Toc138475020"/>
      <w:bookmarkStart w:id="77" w:name="_Toc138475051"/>
      <w:bookmarkStart w:id="78" w:name="_Toc138475069"/>
      <w:bookmarkStart w:id="79" w:name="_Toc138485203"/>
      <w:bookmarkStart w:id="80" w:name="_Toc138653776"/>
      <w:bookmarkStart w:id="81" w:name="_Toc139852667"/>
      <w:bookmarkStart w:id="82" w:name="_Toc139856156"/>
      <w:bookmarkStart w:id="83" w:name="_Toc139857424"/>
      <w:bookmarkStart w:id="84" w:name="_Toc139937411"/>
      <w:bookmarkStart w:id="85" w:name="_Toc139938789"/>
      <w:bookmarkStart w:id="86" w:name="_Toc139938817"/>
      <w:bookmarkStart w:id="87" w:name="_Toc139938884"/>
      <w:bookmarkStart w:id="88" w:name="_Toc139938938"/>
      <w:bookmarkStart w:id="89" w:name="_Toc139941803"/>
      <w:bookmarkStart w:id="90" w:name="_Toc140045250"/>
      <w:bookmarkStart w:id="91" w:name="_Toc140281894"/>
      <w:bookmarkStart w:id="92" w:name="_Toc140282140"/>
      <w:bookmarkStart w:id="93" w:name="_Toc140290934"/>
      <w:bookmarkStart w:id="94" w:name="_Toc141665447"/>
      <w:bookmarkStart w:id="95" w:name="_Toc141665469"/>
      <w:bookmarkStart w:id="96" w:name="_Toc141665595"/>
      <w:bookmarkStart w:id="97" w:name="_Toc141667608"/>
      <w:bookmarkStart w:id="98" w:name="_Toc141668036"/>
      <w:bookmarkStart w:id="99" w:name="_Toc141668881"/>
      <w:bookmarkStart w:id="100" w:name="_Toc141668907"/>
      <w:bookmarkStart w:id="101" w:name="_Toc141868284"/>
      <w:bookmarkStart w:id="102" w:name="_Toc141868392"/>
      <w:bookmarkStart w:id="103" w:name="_Toc141868626"/>
      <w:bookmarkStart w:id="104" w:name="_Toc142100026"/>
      <w:bookmarkStart w:id="105" w:name="_Toc142101102"/>
      <w:bookmarkStart w:id="106" w:name="_Toc142357589"/>
      <w:bookmarkStart w:id="107" w:name="_Toc142358307"/>
      <w:bookmarkStart w:id="108" w:name="_Toc142358418"/>
      <w:bookmarkStart w:id="109" w:name="_Toc142359698"/>
      <w:bookmarkStart w:id="110" w:name="_Toc144623526"/>
      <w:bookmarkStart w:id="111" w:name="_Toc144692336"/>
      <w:bookmarkStart w:id="112" w:name="_Toc144693891"/>
      <w:bookmarkStart w:id="113" w:name="_Toc144703843"/>
      <w:bookmarkStart w:id="114" w:name="_Toc144804932"/>
      <w:bookmarkStart w:id="115" w:name="_Toc145119142"/>
    </w:p>
    <w:p>
      <w:pPr>
        <w:pStyle w:val="yScheduleHeading"/>
      </w:pPr>
      <w:bookmarkStart w:id="116" w:name="_Toc165453330"/>
      <w:bookmarkStart w:id="117" w:name="_Toc249175171"/>
      <w:bookmarkStart w:id="118" w:name="_Toc249175217"/>
      <w:bookmarkStart w:id="119" w:name="_Toc271202202"/>
      <w:r>
        <w:rPr>
          <w:rStyle w:val="CharSchNo"/>
        </w:rPr>
        <w:t>Schedule 1</w:t>
      </w:r>
      <w:r>
        <w:rPr>
          <w:rStyle w:val="CharSDivNo"/>
        </w:rPr>
        <w:t> </w:t>
      </w:r>
      <w:r>
        <w:t>—</w:t>
      </w:r>
      <w:bookmarkStart w:id="120" w:name="AutoSch"/>
      <w:bookmarkEnd w:id="120"/>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for the conduct of criminal record screening.</w:t>
            </w:r>
          </w:p>
        </w:tc>
        <w:tc>
          <w:tcPr>
            <w:tcW w:w="1559" w:type="dxa"/>
          </w:tcPr>
          <w:p>
            <w:pPr>
              <w:pStyle w:val="yTable"/>
              <w:jc w:val="center"/>
            </w:pPr>
            <w:r>
              <w:br/>
            </w:r>
            <w:r>
              <w:br/>
              <w:t>s. 27 and 97(2)(h)</w:t>
            </w:r>
          </w:p>
        </w:tc>
        <w:tc>
          <w:tcPr>
            <w:tcW w:w="1276" w:type="dxa"/>
          </w:tcPr>
          <w:p>
            <w:pPr>
              <w:pStyle w:val="yTable"/>
              <w:jc w:val="center"/>
            </w:pP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250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250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8.</w:t>
            </w:r>
          </w:p>
        </w:tc>
        <w:tc>
          <w:tcPr>
            <w:tcW w:w="3119" w:type="dxa"/>
          </w:tcPr>
          <w:p>
            <w:pPr>
              <w:pStyle w:val="yTable"/>
            </w:pPr>
            <w:r>
              <w:t>Fee payable by an optometrist for renewal of registration of the optometrist.</w:t>
            </w:r>
          </w:p>
        </w:tc>
        <w:tc>
          <w:tcPr>
            <w:tcW w:w="1559" w:type="dxa"/>
          </w:tcPr>
          <w:p>
            <w:pPr>
              <w:pStyle w:val="yTable"/>
              <w:jc w:val="center"/>
            </w:pPr>
            <w:r>
              <w:br/>
            </w:r>
            <w:r>
              <w:br/>
              <w:t>s. 34(1)</w:t>
            </w:r>
          </w:p>
        </w:tc>
        <w:tc>
          <w:tcPr>
            <w:tcW w:w="1276" w:type="dxa"/>
          </w:tcPr>
          <w:p>
            <w:pPr>
              <w:pStyle w:val="yTable"/>
              <w:jc w:val="center"/>
            </w:pPr>
            <w:r>
              <w:br/>
            </w:r>
            <w:r>
              <w:br/>
              <w:t>250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121" w:name="_Toc249175172"/>
      <w:bookmarkStart w:id="122" w:name="_Toc249175218"/>
      <w:bookmarkStart w:id="123" w:name="_Toc271202203"/>
      <w:bookmarkStart w:id="124" w:name="_Toc153701710"/>
      <w:bookmarkStart w:id="125" w:name="_Toc15376693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21"/>
      <w:bookmarkEnd w:id="122"/>
      <w:bookmarkEnd w:id="123"/>
    </w:p>
    <w:p>
      <w:pPr>
        <w:pStyle w:val="yShoulderClause"/>
      </w:pPr>
      <w:r>
        <w:t>[r. 15]</w:t>
      </w:r>
    </w:p>
    <w:p>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for lodgment of written notice seeking registration in accordance with mutual recognition principle or Trans-Tasman mutual recognition principle</w:t>
            </w:r>
          </w:p>
        </w:tc>
        <w:tc>
          <w:tcPr>
            <w:tcW w:w="1418" w:type="dxa"/>
          </w:tcPr>
          <w:p>
            <w:pPr>
              <w:pStyle w:val="yTableNAm"/>
              <w:jc w:val="center"/>
            </w:pPr>
            <w:r>
              <w:br/>
            </w:r>
            <w:r>
              <w:br/>
            </w:r>
            <w:r>
              <w:br/>
              <w:t>150</w:t>
            </w:r>
          </w:p>
        </w:tc>
      </w:tr>
      <w:tr>
        <w:tc>
          <w:tcPr>
            <w:tcW w:w="567" w:type="dxa"/>
          </w:tcPr>
          <w:p>
            <w:pPr>
              <w:pStyle w:val="yTableNAm"/>
            </w:pPr>
            <w:r>
              <w:t>2.</w:t>
            </w:r>
          </w:p>
        </w:tc>
        <w:tc>
          <w:tcPr>
            <w:tcW w:w="4536" w:type="dxa"/>
          </w:tcPr>
          <w:p>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pPr>
              <w:pStyle w:val="yTableNAm"/>
              <w:jc w:val="center"/>
            </w:pPr>
            <w:r>
              <w:br/>
            </w:r>
            <w:r>
              <w:br/>
            </w:r>
            <w:r>
              <w:br/>
            </w:r>
            <w:r>
              <w:br/>
              <w:t>125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250</w:t>
            </w:r>
          </w:p>
        </w:tc>
      </w:tr>
    </w:tbl>
    <w:p>
      <w:pPr>
        <w:pStyle w:val="yFootnotesection"/>
      </w:pPr>
      <w:r>
        <w:tab/>
        <w:t>[Schedule 2 inserted in Gazette 22 Dec 2009 p. 5263.]</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26" w:name="_Toc165453332"/>
      <w:bookmarkStart w:id="127" w:name="_Toc249175173"/>
      <w:bookmarkStart w:id="128" w:name="_Toc249175219"/>
      <w:bookmarkStart w:id="129" w:name="_Toc271202204"/>
      <w:r>
        <w:t>Notes</w:t>
      </w:r>
      <w:bookmarkEnd w:id="22"/>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30" w:name="_Toc70311430"/>
      <w:bookmarkStart w:id="131" w:name="_Toc271202205"/>
      <w:r>
        <w:t>Compilation table</w:t>
      </w:r>
      <w:bookmarkEnd w:id="130"/>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Optometrists Regulations 2006</w:t>
            </w:r>
            <w:r>
              <w:rPr>
                <w:noProof/>
                <w:snapToGrid w:val="0"/>
                <w:sz w:val="19"/>
              </w:rPr>
              <w:t xml:space="preserve"> </w:t>
            </w:r>
          </w:p>
        </w:tc>
        <w:tc>
          <w:tcPr>
            <w:tcW w:w="1276" w:type="dxa"/>
            <w:tcBorders>
              <w:bottom w:val="nil"/>
            </w:tcBorders>
          </w:tcPr>
          <w:p>
            <w:pPr>
              <w:pStyle w:val="nTable"/>
              <w:spacing w:after="40"/>
              <w:rPr>
                <w:sz w:val="19"/>
              </w:rPr>
            </w:pPr>
            <w:r>
              <w:rPr>
                <w:sz w:val="19"/>
              </w:rPr>
              <w:t>13 Dec 2006 p. 5573</w:t>
            </w:r>
            <w:r>
              <w:rPr>
                <w:sz w:val="19"/>
              </w:rPr>
              <w:noBreakHyphen/>
              <w:t>84</w:t>
            </w:r>
          </w:p>
        </w:tc>
        <w:tc>
          <w:tcPr>
            <w:tcW w:w="2693" w:type="dxa"/>
            <w:tcBorders>
              <w:bottom w:val="nil"/>
            </w:tcBorders>
          </w:tcPr>
          <w:p>
            <w:pPr>
              <w:pStyle w:val="nTable"/>
              <w:spacing w:after="40"/>
              <w:rPr>
                <w:sz w:val="19"/>
              </w:rPr>
            </w:pPr>
            <w:r>
              <w:t xml:space="preserve">20 Apr 2007 (see r. 2 and </w:t>
            </w:r>
            <w:r>
              <w:rPr>
                <w:i/>
                <w:iCs/>
              </w:rPr>
              <w:t xml:space="preserve">Gazette </w:t>
            </w:r>
            <w:r>
              <w:t>30 Mar 2007 p. 1451)</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Optometrists Amendment Regulations 2009</w:t>
            </w:r>
          </w:p>
        </w:tc>
        <w:tc>
          <w:tcPr>
            <w:tcW w:w="1276" w:type="dxa"/>
            <w:tcBorders>
              <w:top w:val="nil"/>
              <w:bottom w:val="single" w:sz="4" w:space="0" w:color="auto"/>
            </w:tcBorders>
          </w:tcPr>
          <w:p>
            <w:pPr>
              <w:pStyle w:val="nTable"/>
              <w:spacing w:after="40"/>
              <w:rPr>
                <w:sz w:val="19"/>
              </w:rPr>
            </w:pPr>
            <w:r>
              <w:rPr>
                <w:sz w:val="19"/>
              </w:rPr>
              <w:t>22 Dec 2009 p. 5262-3</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 w:name="_Toc7405065"/>
      <w:bookmarkStart w:id="133" w:name="_Toc271202206"/>
      <w:r>
        <w:t>Provisions that have not come into operation</w:t>
      </w:r>
      <w:bookmarkEnd w:id="132"/>
      <w:bookmarkEnd w:id="1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15(2)(i)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134" w:author="Master Repository Process" w:date="2021-09-11T16:31:00Z">
              <w:r>
                <w:rPr>
                  <w:snapToGrid w:val="0"/>
                  <w:sz w:val="19"/>
                  <w:lang w:val="en-US"/>
                </w:rPr>
                <w:delText>To be proclaimed</w:delText>
              </w:r>
            </w:del>
            <w:ins w:id="135" w:author="Master Repository Process" w:date="2021-09-11T16:31:00Z">
              <w:r>
                <w:rPr>
                  <w:snapToGrid w:val="0"/>
                  <w:sz w:val="19"/>
                  <w:lang w:val="en-US"/>
                </w:rPr>
                <w:t>18 Oct 2010</w:t>
              </w:r>
            </w:ins>
            <w:r>
              <w:rPr>
                <w:snapToGrid w:val="0"/>
                <w:sz w:val="19"/>
                <w:lang w:val="en-US"/>
              </w:rPr>
              <w:t xml:space="preserve"> (see s. 2(b</w:t>
            </w:r>
            <w:del w:id="136" w:author="Master Repository Process" w:date="2021-09-11T16:31:00Z">
              <w:r>
                <w:rPr>
                  <w:snapToGrid w:val="0"/>
                  <w:sz w:val="19"/>
                  <w:lang w:val="en-US"/>
                </w:rPr>
                <w:delText>))</w:delText>
              </w:r>
            </w:del>
            <w:ins w:id="137" w:author="Master Repository Process" w:date="2021-09-11T16:31: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15(2)(i)</w:t>
      </w:r>
      <w:r>
        <w:rPr>
          <w:snapToGrid w:val="0"/>
        </w:rPr>
        <w:t xml:space="preserve"> had not come into operation.  It reads as follows:</w:t>
      </w:r>
      <w:bookmarkStart w:id="138" w:name="UpToHere"/>
      <w:bookmarkEnd w:id="138"/>
    </w:p>
    <w:p>
      <w:pPr>
        <w:pStyle w:val="BlankOpen"/>
      </w:pPr>
    </w:p>
    <w:p>
      <w:pPr>
        <w:pStyle w:val="nzHeading5"/>
      </w:pPr>
      <w:bookmarkStart w:id="139" w:name="_Toc270349053"/>
      <w:r>
        <w:rPr>
          <w:rStyle w:val="CharSectno"/>
        </w:rPr>
        <w:t>15</w:t>
      </w:r>
      <w:r>
        <w:t>.</w:t>
      </w:r>
      <w:r>
        <w:tab/>
        <w:t>Codes of practice, regulations and rules repealed</w:t>
      </w:r>
      <w:bookmarkEnd w:id="139"/>
    </w:p>
    <w:p>
      <w:pPr>
        <w:pStyle w:val="nzSubsection"/>
      </w:pPr>
      <w:r>
        <w:tab/>
        <w:t>(2)</w:t>
      </w:r>
      <w:r>
        <w:tab/>
        <w:t>These regulations are repealed:</w:t>
      </w:r>
    </w:p>
    <w:p>
      <w:pPr>
        <w:pStyle w:val="nzIndenta"/>
      </w:pPr>
      <w:r>
        <w:tab/>
        <w:t>(i)</w:t>
      </w:r>
      <w:r>
        <w:tab/>
        <w:t xml:space="preserve">the </w:t>
      </w:r>
      <w:r>
        <w:rPr>
          <w:i/>
        </w:rPr>
        <w:t>Optometrists Regulations 2006</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Optometrists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3C6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EF063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22915D-F549-458D-AD85-F9D55E5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8046</Characters>
  <Application>Microsoft Office Word</Application>
  <DocSecurity>0</DocSecurity>
  <Lines>402</Lines>
  <Paragraphs>200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Optometrists Regulations 2006</vt:lpstr>
      <vt:lpstr>    Schedule 1 — Fees</vt:lpstr>
      <vt:lpstr>    Schedule 2 — Fees for registration under Mutual Recognition (Western Australia) </vt:lpstr>
      <vt:lpstr>    Notes</vt:lpstr>
    </vt:vector>
  </TitlesOfParts>
  <Manager/>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00-e0-01 - 00-f0-01</dc:title>
  <dc:subject/>
  <dc:creator/>
  <cp:keywords/>
  <dc:description/>
  <cp:lastModifiedBy>Master Repository Process</cp:lastModifiedBy>
  <cp:revision>2</cp:revision>
  <cp:lastPrinted>2006-09-03T23:43:00Z</cp:lastPrinted>
  <dcterms:created xsi:type="dcterms:W3CDTF">2021-09-11T08:31:00Z</dcterms:created>
  <dcterms:modified xsi:type="dcterms:W3CDTF">2021-09-11T08:31:00Z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39010</vt:i4>
  </property>
  <property fmtid="{D5CDD505-2E9C-101B-9397-08002B2CF9AE}" pid="6" name="FromSuffix">
    <vt:lpwstr>00-e0-01</vt:lpwstr>
  </property>
  <property fmtid="{D5CDD505-2E9C-101B-9397-08002B2CF9AE}" pid="7" name="FromAsAtDate">
    <vt:lpwstr>30 Aug 2010</vt:lpwstr>
  </property>
  <property fmtid="{D5CDD505-2E9C-101B-9397-08002B2CF9AE}" pid="8" name="ToSuffix">
    <vt:lpwstr>00-f0-01</vt:lpwstr>
  </property>
  <property fmtid="{D5CDD505-2E9C-101B-9397-08002B2CF9AE}" pid="9" name="ToAsAtDate">
    <vt:lpwstr>01 Oct 2010</vt:lpwstr>
  </property>
</Properties>
</file>