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Physiotherapists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Physiotherapists Act 2005</w:t>
      </w:r>
    </w:p>
    <w:p>
      <w:pPr>
        <w:pStyle w:val="NameofActReg"/>
        <w:spacing w:before="400" w:after="560"/>
      </w:pPr>
      <w:r>
        <w:t>Physiotherapists Regulations 2006</w:t>
      </w:r>
    </w:p>
    <w:p>
      <w:pPr>
        <w:pStyle w:val="Heading5"/>
        <w:spacing w:before="0"/>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53860401"/>
      <w:bookmarkStart w:id="8" w:name="_Toc271202556"/>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Physiotherapists Regulations 2006</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53860402"/>
      <w:bookmarkStart w:id="19" w:name="_Toc271202557"/>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on the day on which the </w:t>
      </w:r>
      <w:r>
        <w:rPr>
          <w:i/>
          <w:spacing w:val="-2"/>
        </w:rPr>
        <w:t>Physiotherapists Act 2005</w:t>
      </w:r>
      <w:r>
        <w:rPr>
          <w:spacing w:val="-2"/>
        </w:rPr>
        <w:t xml:space="preserve"> comes into operation</w:t>
      </w:r>
      <w:r>
        <w:rPr>
          <w:spacing w:val="-2"/>
          <w:vertAlign w:val="superscript"/>
        </w:rPr>
        <w:t> 1</w:t>
      </w:r>
      <w:r>
        <w:rPr>
          <w:spacing w:val="-2"/>
        </w:rPr>
        <w:t>.</w:t>
      </w:r>
    </w:p>
    <w:p>
      <w:pPr>
        <w:pStyle w:val="Heading5"/>
      </w:pPr>
      <w:bookmarkStart w:id="20" w:name="_Toc153860403"/>
      <w:bookmarkStart w:id="21" w:name="_Toc271202558"/>
      <w:r>
        <w:rPr>
          <w:rStyle w:val="CharSectno"/>
        </w:rPr>
        <w:t>3</w:t>
      </w:r>
      <w:r>
        <w:t>.</w:t>
      </w:r>
      <w:r>
        <w:tab/>
        <w:t>Physiotherapy: methods of treatment</w:t>
      </w:r>
      <w:bookmarkEnd w:id="20"/>
      <w:bookmarkEnd w:id="21"/>
    </w:p>
    <w:p>
      <w:pPr>
        <w:pStyle w:val="Subsection"/>
      </w:pPr>
      <w:r>
        <w:tab/>
      </w:r>
      <w:r>
        <w:tab/>
        <w:t xml:space="preserve">For the purpose of the definition of </w:t>
      </w:r>
      <w:r>
        <w:rPr>
          <w:b/>
          <w:bCs/>
          <w:i/>
          <w:iCs/>
        </w:rPr>
        <w:t>physiotherapy</w:t>
      </w:r>
      <w:r>
        <w:t xml:space="preserve"> in the Act section 3, the following methods of treatment are prescribed — </w:t>
      </w:r>
    </w:p>
    <w:p>
      <w:pPr>
        <w:pStyle w:val="Indenta"/>
      </w:pPr>
      <w:r>
        <w:tab/>
        <w:t>(a)</w:t>
      </w:r>
      <w:r>
        <w:tab/>
        <w:t>use of a short wave diathermy machine;</w:t>
      </w:r>
    </w:p>
    <w:p>
      <w:pPr>
        <w:pStyle w:val="Indenta"/>
      </w:pPr>
      <w:r>
        <w:tab/>
        <w:t>(b)</w:t>
      </w:r>
      <w:r>
        <w:tab/>
        <w:t>use of an ultra violet light machine;</w:t>
      </w:r>
    </w:p>
    <w:p>
      <w:pPr>
        <w:pStyle w:val="Indenta"/>
      </w:pPr>
      <w:r>
        <w:tab/>
        <w:t>(c)</w:t>
      </w:r>
      <w:r>
        <w:tab/>
        <w:t>use of an infrared ray lamp;</w:t>
      </w:r>
    </w:p>
    <w:p>
      <w:pPr>
        <w:pStyle w:val="Indenta"/>
      </w:pPr>
      <w:r>
        <w:tab/>
        <w:t>(d)</w:t>
      </w:r>
      <w:r>
        <w:tab/>
        <w:t>use of an ultra sonic machine;</w:t>
      </w:r>
    </w:p>
    <w:p>
      <w:pPr>
        <w:pStyle w:val="Indenta"/>
      </w:pPr>
      <w:r>
        <w:tab/>
        <w:t>(e)</w:t>
      </w:r>
      <w:r>
        <w:tab/>
        <w:t>use of electrical stimulation by means of an interferential, faradic or galvanic machine;</w:t>
      </w:r>
    </w:p>
    <w:p>
      <w:pPr>
        <w:pStyle w:val="Indenta"/>
      </w:pPr>
      <w:r>
        <w:tab/>
        <w:t>(f)</w:t>
      </w:r>
      <w:r>
        <w:tab/>
        <w:t>spinal manipulation involving the rapid application of a force (whether by manual or mechanical means) to any part of a person’s body that affects a joint or segment of the vertebral column.</w:t>
      </w:r>
    </w:p>
    <w:p>
      <w:pPr>
        <w:pStyle w:val="Heading5"/>
      </w:pPr>
      <w:bookmarkStart w:id="22" w:name="_Toc143479346"/>
      <w:bookmarkStart w:id="23" w:name="_Toc153860404"/>
      <w:bookmarkStart w:id="24" w:name="_Toc271202559"/>
      <w:r>
        <w:rPr>
          <w:rStyle w:val="CharSectno"/>
        </w:rPr>
        <w:t>4</w:t>
      </w:r>
      <w:r>
        <w:t>.</w:t>
      </w:r>
      <w:r>
        <w:tab/>
        <w:t>Criminal record screening</w:t>
      </w:r>
      <w:bookmarkEnd w:id="22"/>
      <w:bookmarkEnd w:id="23"/>
      <w:bookmarkEnd w:id="24"/>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25" w:name="_Toc143479347"/>
      <w:bookmarkStart w:id="26" w:name="_Toc153860405"/>
      <w:bookmarkStart w:id="27" w:name="_Toc271202560"/>
      <w:r>
        <w:rPr>
          <w:rStyle w:val="CharSectno"/>
        </w:rPr>
        <w:t>5</w:t>
      </w:r>
      <w:r>
        <w:t>.</w:t>
      </w:r>
      <w:r>
        <w:tab/>
        <w:t>Prescribed qualifications for registration under section 27(2)(f)</w:t>
      </w:r>
      <w:bookmarkEnd w:id="25"/>
      <w:bookmarkEnd w:id="26"/>
      <w:bookmarkEnd w:id="27"/>
    </w:p>
    <w:p>
      <w:pPr>
        <w:pStyle w:val="Subsection"/>
      </w:pPr>
      <w:r>
        <w:tab/>
        <w:t>(1)</w:t>
      </w:r>
      <w:r>
        <w:tab/>
        <w:t xml:space="preserve">For the purposes of the Act section 27(2)(f), the — </w:t>
      </w:r>
    </w:p>
    <w:p>
      <w:pPr>
        <w:pStyle w:val="Indenta"/>
      </w:pPr>
      <w:r>
        <w:tab/>
        <w:t>(a)</w:t>
      </w:r>
      <w:r>
        <w:tab/>
        <w:t>Certificate of Physiotherapy issued by the Board; and</w:t>
      </w:r>
    </w:p>
    <w:p>
      <w:pPr>
        <w:pStyle w:val="Indenta"/>
      </w:pPr>
      <w:r>
        <w:tab/>
        <w:t>(b)</w:t>
      </w:r>
      <w:r>
        <w:tab/>
        <w:t>the Final Certificate issued by the Australian Examining Council for Overseas Physiotherapists or the Australian Physiotherapy Council,</w:t>
      </w:r>
    </w:p>
    <w:p>
      <w:pPr>
        <w:pStyle w:val="Subsection"/>
      </w:pPr>
      <w:r>
        <w:tab/>
      </w:r>
      <w:r>
        <w:tab/>
        <w:t>are qualifications prescribed as a qualification for registration as a physiotherapist.</w:t>
      </w:r>
    </w:p>
    <w:p>
      <w:pPr>
        <w:pStyle w:val="Subsection"/>
      </w:pPr>
      <w:r>
        <w:tab/>
        <w:t>(2)</w:t>
      </w:r>
      <w:r>
        <w:tab/>
        <w:t>For the purposes of the Act section 27(2)(f), the qualifications specified in column 1 of the Table to this subregulation opposite the institution specified in column 2 of that Table are prescribed as a qualification for registration as a physiotherapist.</w:t>
      </w:r>
    </w:p>
    <w:p>
      <w:pPr>
        <w:pStyle w:val="THeading"/>
      </w:pPr>
      <w: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Qualification</w:t>
            </w:r>
          </w:p>
        </w:tc>
        <w:tc>
          <w:tcPr>
            <w:tcW w:w="3260" w:type="dxa"/>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rPr>
          <w:cantSplit/>
        </w:trPr>
        <w:tc>
          <w:tcPr>
            <w:tcW w:w="6237" w:type="dxa"/>
            <w:gridSpan w:val="2"/>
            <w:tcBorders>
              <w:top w:val="single" w:sz="4" w:space="0" w:color="auto"/>
              <w:bottom w:val="single" w:sz="4" w:space="0" w:color="auto"/>
            </w:tcBorders>
          </w:tcPr>
          <w:p>
            <w:pPr>
              <w:pStyle w:val="TableNAm"/>
              <w:jc w:val="center"/>
              <w:rPr>
                <w:b/>
                <w:bCs/>
              </w:rPr>
            </w:pPr>
            <w:r>
              <w:rPr>
                <w:b/>
                <w:bCs/>
              </w:rPr>
              <w:t>Western Australia</w:t>
            </w:r>
          </w:p>
        </w:tc>
      </w:tr>
      <w:tr>
        <w:tc>
          <w:tcPr>
            <w:tcW w:w="2977" w:type="dxa"/>
            <w:tcBorders>
              <w:top w:val="single" w:sz="4" w:space="0" w:color="auto"/>
            </w:tcBorders>
          </w:tcPr>
          <w:p>
            <w:pPr>
              <w:pStyle w:val="TableNAm"/>
            </w:pPr>
            <w:r>
              <w:t>Diploma of the Physiotherapists Registration Board of Western Australia</w:t>
            </w:r>
          </w:p>
        </w:tc>
        <w:tc>
          <w:tcPr>
            <w:tcW w:w="3260" w:type="dxa"/>
            <w:tcBorders>
              <w:top w:val="single" w:sz="4" w:space="0" w:color="auto"/>
            </w:tcBorders>
          </w:tcPr>
          <w:p>
            <w:pPr>
              <w:pStyle w:val="TableNAm"/>
            </w:pPr>
            <w:r>
              <w:t>Physiotherapists Registration Board of Western Australia</w:t>
            </w:r>
          </w:p>
        </w:tc>
      </w:tr>
      <w:tr>
        <w:tc>
          <w:tcPr>
            <w:tcW w:w="2977" w:type="dxa"/>
          </w:tcPr>
          <w:p>
            <w:pPr>
              <w:pStyle w:val="TableNAm"/>
            </w:pPr>
            <w:r>
              <w:t>Associateship or Degree of Physiotherapy</w:t>
            </w:r>
          </w:p>
        </w:tc>
        <w:tc>
          <w:tcPr>
            <w:tcW w:w="3260" w:type="dxa"/>
          </w:tcPr>
          <w:p>
            <w:pPr>
              <w:pStyle w:val="TableNAm"/>
            </w:pPr>
            <w:r>
              <w:t>Curtin University of Technology or the Western Australian Institute of Technology</w:t>
            </w:r>
          </w:p>
        </w:tc>
      </w:tr>
      <w:tr>
        <w:tc>
          <w:tcPr>
            <w:tcW w:w="2977" w:type="dxa"/>
          </w:tcPr>
          <w:p>
            <w:pPr>
              <w:pStyle w:val="TableNAm"/>
              <w:spacing w:before="80"/>
            </w:pPr>
            <w:r>
              <w:t>Bachelor of Science (Physiotherapy)</w:t>
            </w:r>
          </w:p>
        </w:tc>
        <w:tc>
          <w:tcPr>
            <w:tcW w:w="3260" w:type="dxa"/>
          </w:tcPr>
          <w:p>
            <w:pPr>
              <w:pStyle w:val="TableNAm"/>
              <w:spacing w:before="80"/>
            </w:pPr>
            <w:r>
              <w:t>Curtin University of Technology</w:t>
            </w:r>
          </w:p>
        </w:tc>
      </w:tr>
      <w:tr>
        <w:tc>
          <w:tcPr>
            <w:tcW w:w="2977" w:type="dxa"/>
          </w:tcPr>
          <w:p>
            <w:pPr>
              <w:pStyle w:val="TableNAm"/>
              <w:spacing w:before="80"/>
            </w:pPr>
            <w:r>
              <w:t>Master of Physiotherapy (graduate entry)</w:t>
            </w:r>
          </w:p>
        </w:tc>
        <w:tc>
          <w:tcPr>
            <w:tcW w:w="3260" w:type="dxa"/>
          </w:tcPr>
          <w:p>
            <w:pPr>
              <w:pStyle w:val="TableNAm"/>
              <w:spacing w:before="80"/>
            </w:pPr>
            <w:r>
              <w:t>Curtin University of Technology</w:t>
            </w:r>
          </w:p>
        </w:tc>
      </w:tr>
      <w:tr>
        <w:tc>
          <w:tcPr>
            <w:tcW w:w="2977" w:type="dxa"/>
            <w:tcBorders>
              <w:bottom w:val="single" w:sz="4" w:space="0" w:color="auto"/>
            </w:tcBorders>
          </w:tcPr>
          <w:p>
            <w:pPr>
              <w:pStyle w:val="TableNAm"/>
              <w:spacing w:before="80"/>
            </w:pPr>
            <w:r>
              <w:t>Bachelor of Physiotherapy</w:t>
            </w:r>
          </w:p>
        </w:tc>
        <w:tc>
          <w:tcPr>
            <w:tcW w:w="3260" w:type="dxa"/>
            <w:tcBorders>
              <w:bottom w:val="single" w:sz="4" w:space="0" w:color="auto"/>
            </w:tcBorders>
          </w:tcPr>
          <w:p>
            <w:pPr>
              <w:pStyle w:val="TableNAm"/>
              <w:spacing w:before="80"/>
            </w:pPr>
            <w:r>
              <w:t>The University of Notre Dame Australia</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Australian Capital Territory</w:t>
            </w:r>
          </w:p>
        </w:tc>
      </w:tr>
      <w:tr>
        <w:tc>
          <w:tcPr>
            <w:tcW w:w="2977" w:type="dxa"/>
            <w:tcBorders>
              <w:top w:val="single" w:sz="4" w:space="0" w:color="auto"/>
            </w:tcBorders>
          </w:tcPr>
          <w:p>
            <w:pPr>
              <w:pStyle w:val="TableNAm"/>
              <w:spacing w:before="80"/>
            </w:pPr>
            <w:r>
              <w:t>Master of Physiotherapy (graduate entry) (conferred during 2006)</w:t>
            </w:r>
          </w:p>
        </w:tc>
        <w:tc>
          <w:tcPr>
            <w:tcW w:w="3260" w:type="dxa"/>
            <w:tcBorders>
              <w:top w:val="single" w:sz="4" w:space="0" w:color="auto"/>
            </w:tcBorders>
          </w:tcPr>
          <w:p>
            <w:pPr>
              <w:pStyle w:val="TableNAm"/>
              <w:spacing w:before="80"/>
            </w:pPr>
            <w:r>
              <w:t>University of Canberra</w:t>
            </w:r>
          </w:p>
        </w:tc>
      </w:tr>
      <w:tr>
        <w:tc>
          <w:tcPr>
            <w:tcW w:w="2977" w:type="dxa"/>
            <w:tcBorders>
              <w:bottom w:val="single" w:sz="4" w:space="0" w:color="auto"/>
            </w:tcBorders>
          </w:tcPr>
          <w:p>
            <w:pPr>
              <w:pStyle w:val="TableNAm"/>
              <w:spacing w:before="80"/>
            </w:pPr>
            <w:r>
              <w:t>Master of Physiotherapy (conferred during or after 2008)</w:t>
            </w:r>
          </w:p>
        </w:tc>
        <w:tc>
          <w:tcPr>
            <w:tcW w:w="3260" w:type="dxa"/>
            <w:tcBorders>
              <w:bottom w:val="single" w:sz="4" w:space="0" w:color="auto"/>
            </w:tcBorders>
          </w:tcPr>
          <w:p>
            <w:pPr>
              <w:pStyle w:val="TableNAm"/>
              <w:spacing w:before="80"/>
            </w:pPr>
            <w:r>
              <w:t>University of Canberra</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New South Wales</w:t>
            </w:r>
          </w:p>
        </w:tc>
      </w:tr>
      <w:tr>
        <w:tc>
          <w:tcPr>
            <w:tcW w:w="2977" w:type="dxa"/>
            <w:tcBorders>
              <w:top w:val="single" w:sz="4" w:space="0" w:color="auto"/>
            </w:tcBorders>
          </w:tcPr>
          <w:p>
            <w:pPr>
              <w:pStyle w:val="TableNAm"/>
              <w:spacing w:before="80"/>
            </w:pPr>
            <w:r>
              <w:t>Diploma in Physiotherapy (conferred before 1974)</w:t>
            </w:r>
          </w:p>
        </w:tc>
        <w:tc>
          <w:tcPr>
            <w:tcW w:w="3260" w:type="dxa"/>
            <w:tcBorders>
              <w:top w:val="single" w:sz="4" w:space="0" w:color="auto"/>
            </w:tcBorders>
          </w:tcPr>
          <w:p>
            <w:pPr>
              <w:pStyle w:val="TableNAm"/>
              <w:spacing w:before="80"/>
            </w:pPr>
            <w:r>
              <w:t>New South Wales College of Paramedical Studies</w:t>
            </w:r>
          </w:p>
        </w:tc>
      </w:tr>
      <w:tr>
        <w:tc>
          <w:tcPr>
            <w:tcW w:w="2977" w:type="dxa"/>
          </w:tcPr>
          <w:p>
            <w:pPr>
              <w:pStyle w:val="TableNAm"/>
              <w:spacing w:before="80"/>
            </w:pPr>
            <w:r>
              <w:t xml:space="preserve">Diploma in Physiotherapy (conferred during or after 1974) </w:t>
            </w:r>
          </w:p>
        </w:tc>
        <w:tc>
          <w:tcPr>
            <w:tcW w:w="3260" w:type="dxa"/>
          </w:tcPr>
          <w:p>
            <w:pPr>
              <w:pStyle w:val="TableNAm"/>
              <w:spacing w:before="80"/>
            </w:pPr>
            <w:r>
              <w:t>New South Wales College of Paramedical Studies</w:t>
            </w:r>
          </w:p>
        </w:tc>
      </w:tr>
      <w:tr>
        <w:tc>
          <w:tcPr>
            <w:tcW w:w="2977" w:type="dxa"/>
          </w:tcPr>
          <w:p>
            <w:pPr>
              <w:pStyle w:val="TableNAm"/>
              <w:spacing w:before="80"/>
            </w:pPr>
            <w:r>
              <w:t>Diploma in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Graduate Diploma in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Bachelor of Applied Science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Bachelor of Physiotherapy</w:t>
            </w:r>
          </w:p>
        </w:tc>
        <w:tc>
          <w:tcPr>
            <w:tcW w:w="3260" w:type="dxa"/>
          </w:tcPr>
          <w:p>
            <w:pPr>
              <w:pStyle w:val="TableNAm"/>
              <w:spacing w:before="80"/>
            </w:pPr>
            <w:r>
              <w:t>Charles Sturt University</w:t>
            </w:r>
          </w:p>
        </w:tc>
      </w:tr>
      <w:tr>
        <w:tc>
          <w:tcPr>
            <w:tcW w:w="2977" w:type="dxa"/>
          </w:tcPr>
          <w:p>
            <w:pPr>
              <w:pStyle w:val="TableNAm"/>
              <w:spacing w:before="80"/>
            </w:pPr>
            <w:r>
              <w:t>Master of Physiotherapy (conferred after 17 December 2003)</w:t>
            </w:r>
          </w:p>
        </w:tc>
        <w:tc>
          <w:tcPr>
            <w:tcW w:w="3260" w:type="dxa"/>
          </w:tcPr>
          <w:p>
            <w:pPr>
              <w:pStyle w:val="TableNAm"/>
              <w:spacing w:before="80"/>
            </w:pPr>
            <w:r>
              <w:t>University of Sydney</w:t>
            </w:r>
          </w:p>
        </w:tc>
      </w:tr>
      <w:tr>
        <w:tc>
          <w:tcPr>
            <w:tcW w:w="2977" w:type="dxa"/>
          </w:tcPr>
          <w:p>
            <w:pPr>
              <w:pStyle w:val="TableNAm"/>
            </w:pPr>
            <w:r>
              <w:t>Bachelor of Applied Science (Physiotherapy)</w:t>
            </w:r>
          </w:p>
        </w:tc>
        <w:tc>
          <w:tcPr>
            <w:tcW w:w="3260" w:type="dxa"/>
          </w:tcPr>
          <w:p>
            <w:pPr>
              <w:pStyle w:val="TableNAm"/>
            </w:pPr>
            <w:r>
              <w:t>University of Sydney</w:t>
            </w:r>
          </w:p>
        </w:tc>
      </w:tr>
      <w:tr>
        <w:tc>
          <w:tcPr>
            <w:tcW w:w="2977" w:type="dxa"/>
            <w:tcBorders>
              <w:bottom w:val="single" w:sz="4" w:space="0" w:color="auto"/>
            </w:tcBorders>
          </w:tcPr>
          <w:p>
            <w:pPr>
              <w:pStyle w:val="TableNAm"/>
            </w:pPr>
            <w:r>
              <w:t>Bachelor of Physiotherapy (conferred during 2006)</w:t>
            </w:r>
          </w:p>
        </w:tc>
        <w:tc>
          <w:tcPr>
            <w:tcW w:w="3260" w:type="dxa"/>
            <w:tcBorders>
              <w:bottom w:val="single" w:sz="4" w:space="0" w:color="auto"/>
            </w:tcBorders>
          </w:tcPr>
          <w:p>
            <w:pPr>
              <w:pStyle w:val="TableNAm"/>
            </w:pPr>
            <w:r>
              <w:t>University of Newcastle</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Queensland</w:t>
            </w:r>
          </w:p>
        </w:tc>
      </w:tr>
      <w:tr>
        <w:tc>
          <w:tcPr>
            <w:tcW w:w="2977" w:type="dxa"/>
            <w:tcBorders>
              <w:top w:val="single" w:sz="4" w:space="0" w:color="auto"/>
            </w:tcBorders>
          </w:tcPr>
          <w:p>
            <w:pPr>
              <w:pStyle w:val="TableNAm"/>
            </w:pPr>
            <w:r>
              <w:t>Diploma or Degree of Physiotherapy</w:t>
            </w:r>
          </w:p>
        </w:tc>
        <w:tc>
          <w:tcPr>
            <w:tcW w:w="3260" w:type="dxa"/>
            <w:tcBorders>
              <w:top w:val="single" w:sz="4" w:space="0" w:color="auto"/>
            </w:tcBorders>
          </w:tcPr>
          <w:p>
            <w:pPr>
              <w:pStyle w:val="TableNAm"/>
            </w:pPr>
            <w:r>
              <w:t>University of Queensland</w:t>
            </w:r>
          </w:p>
        </w:tc>
      </w:tr>
      <w:tr>
        <w:tc>
          <w:tcPr>
            <w:tcW w:w="2977" w:type="dxa"/>
          </w:tcPr>
          <w:p>
            <w:pPr>
              <w:pStyle w:val="TableNAm"/>
            </w:pPr>
            <w:r>
              <w:t>Bachelor of Physiotherapy</w:t>
            </w:r>
          </w:p>
        </w:tc>
        <w:tc>
          <w:tcPr>
            <w:tcW w:w="3260" w:type="dxa"/>
          </w:tcPr>
          <w:p>
            <w:pPr>
              <w:pStyle w:val="TableNAm"/>
            </w:pPr>
            <w:r>
              <w:t>University of Queensland</w:t>
            </w:r>
          </w:p>
        </w:tc>
      </w:tr>
      <w:tr>
        <w:tc>
          <w:tcPr>
            <w:tcW w:w="2977" w:type="dxa"/>
          </w:tcPr>
          <w:p>
            <w:pPr>
              <w:pStyle w:val="TableNAm"/>
            </w:pPr>
            <w:r>
              <w:t>Bachelor of Physiotherapy combined with Bachelor of Exercise Science (conferred after 30 November 2003)</w:t>
            </w:r>
          </w:p>
        </w:tc>
        <w:tc>
          <w:tcPr>
            <w:tcW w:w="3260" w:type="dxa"/>
          </w:tcPr>
          <w:p>
            <w:pPr>
              <w:pStyle w:val="TableNAm"/>
            </w:pPr>
            <w:r>
              <w:t>Griffith University</w:t>
            </w:r>
          </w:p>
        </w:tc>
      </w:tr>
      <w:tr>
        <w:tc>
          <w:tcPr>
            <w:tcW w:w="2977" w:type="dxa"/>
          </w:tcPr>
          <w:p>
            <w:pPr>
              <w:pStyle w:val="TableNAm"/>
            </w:pPr>
            <w:r>
              <w:t>Master of Physiotherapy (graduate entry)</w:t>
            </w:r>
          </w:p>
        </w:tc>
        <w:tc>
          <w:tcPr>
            <w:tcW w:w="3260" w:type="dxa"/>
          </w:tcPr>
          <w:p>
            <w:pPr>
              <w:pStyle w:val="TableNAm"/>
            </w:pPr>
            <w:r>
              <w:t>Griffith University</w:t>
            </w:r>
          </w:p>
        </w:tc>
      </w:tr>
      <w:tr>
        <w:tc>
          <w:tcPr>
            <w:tcW w:w="2977" w:type="dxa"/>
          </w:tcPr>
          <w:p>
            <w:pPr>
              <w:pStyle w:val="TableNAm"/>
            </w:pPr>
            <w:r>
              <w:t>Master of Physiotherapy Studies (conferred after 30 November 2003)</w:t>
            </w:r>
          </w:p>
        </w:tc>
        <w:tc>
          <w:tcPr>
            <w:tcW w:w="3260" w:type="dxa"/>
          </w:tcPr>
          <w:p>
            <w:pPr>
              <w:pStyle w:val="TableNAm"/>
            </w:pPr>
            <w:r>
              <w:t>University of Queensland</w:t>
            </w:r>
          </w:p>
        </w:tc>
      </w:tr>
      <w:tr>
        <w:tc>
          <w:tcPr>
            <w:tcW w:w="2977" w:type="dxa"/>
            <w:tcBorders>
              <w:bottom w:val="single" w:sz="4" w:space="0" w:color="auto"/>
            </w:tcBorders>
          </w:tcPr>
          <w:p>
            <w:pPr>
              <w:pStyle w:val="TableNAm"/>
            </w:pPr>
            <w:r>
              <w:t>Bachelor of Physiotherapy (conferred during or after 2008)</w:t>
            </w:r>
          </w:p>
        </w:tc>
        <w:tc>
          <w:tcPr>
            <w:tcW w:w="3260" w:type="dxa"/>
            <w:tcBorders>
              <w:bottom w:val="single" w:sz="4" w:space="0" w:color="auto"/>
            </w:tcBorders>
          </w:tcPr>
          <w:p>
            <w:pPr>
              <w:pStyle w:val="TableNAm"/>
            </w:pPr>
            <w:r>
              <w:t>James Cook University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South Australia</w:t>
            </w:r>
          </w:p>
        </w:tc>
      </w:tr>
      <w:tr>
        <w:tc>
          <w:tcPr>
            <w:tcW w:w="2977" w:type="dxa"/>
            <w:tcBorders>
              <w:top w:val="single" w:sz="4" w:space="0" w:color="auto"/>
            </w:tcBorders>
          </w:tcPr>
          <w:p>
            <w:pPr>
              <w:pStyle w:val="TableNAm"/>
            </w:pPr>
            <w:r>
              <w:t>Diploma of Physiotherapy</w:t>
            </w:r>
          </w:p>
        </w:tc>
        <w:tc>
          <w:tcPr>
            <w:tcW w:w="3260" w:type="dxa"/>
            <w:tcBorders>
              <w:top w:val="single" w:sz="4" w:space="0" w:color="auto"/>
            </w:tcBorders>
          </w:tcPr>
          <w:p>
            <w:pPr>
              <w:pStyle w:val="TableNAm"/>
            </w:pPr>
            <w:r>
              <w:t>University of Adelaide</w:t>
            </w:r>
          </w:p>
        </w:tc>
      </w:tr>
      <w:tr>
        <w:tc>
          <w:tcPr>
            <w:tcW w:w="2977" w:type="dxa"/>
          </w:tcPr>
          <w:p>
            <w:pPr>
              <w:pStyle w:val="TableNAm"/>
            </w:pPr>
            <w:r>
              <w:t>Diploma or Degree of Physiotherapy</w:t>
            </w:r>
          </w:p>
        </w:tc>
        <w:tc>
          <w:tcPr>
            <w:tcW w:w="3260" w:type="dxa"/>
          </w:tcPr>
          <w:p>
            <w:pPr>
              <w:pStyle w:val="TableNAm"/>
            </w:pPr>
            <w:r>
              <w:t>South Australian Institute of Technology</w:t>
            </w:r>
          </w:p>
        </w:tc>
      </w:tr>
      <w:tr>
        <w:tc>
          <w:tcPr>
            <w:tcW w:w="2977" w:type="dxa"/>
          </w:tcPr>
          <w:p>
            <w:pPr>
              <w:pStyle w:val="TableNAm"/>
            </w:pPr>
            <w:r>
              <w:t>Bachelor of Physiotherapy</w:t>
            </w:r>
          </w:p>
        </w:tc>
        <w:tc>
          <w:tcPr>
            <w:tcW w:w="3260" w:type="dxa"/>
          </w:tcPr>
          <w:p>
            <w:pPr>
              <w:pStyle w:val="TableNAm"/>
            </w:pPr>
            <w:r>
              <w:t>University of South Australia</w:t>
            </w:r>
          </w:p>
        </w:tc>
      </w:tr>
      <w:tr>
        <w:tc>
          <w:tcPr>
            <w:tcW w:w="2977" w:type="dxa"/>
            <w:tcBorders>
              <w:bottom w:val="single" w:sz="4" w:space="0" w:color="auto"/>
            </w:tcBorders>
          </w:tcPr>
          <w:p>
            <w:pPr>
              <w:pStyle w:val="TableNAm"/>
            </w:pPr>
            <w:r>
              <w:t>Master of Physiotherapy</w:t>
            </w:r>
          </w:p>
        </w:tc>
        <w:tc>
          <w:tcPr>
            <w:tcW w:w="3260" w:type="dxa"/>
            <w:tcBorders>
              <w:bottom w:val="single" w:sz="4" w:space="0" w:color="auto"/>
            </w:tcBorders>
          </w:tcPr>
          <w:p>
            <w:pPr>
              <w:pStyle w:val="TableNAm"/>
            </w:pPr>
            <w:r>
              <w:t>University of South Australia</w:t>
            </w:r>
          </w:p>
        </w:tc>
      </w:tr>
      <w:tr>
        <w:trPr>
          <w:cantSplit/>
        </w:trPr>
        <w:tc>
          <w:tcPr>
            <w:tcW w:w="6237" w:type="dxa"/>
            <w:gridSpan w:val="2"/>
            <w:tcBorders>
              <w:top w:val="single" w:sz="4" w:space="0" w:color="auto"/>
              <w:bottom w:val="single" w:sz="4" w:space="0" w:color="auto"/>
            </w:tcBorders>
          </w:tcPr>
          <w:p>
            <w:pPr>
              <w:pStyle w:val="TableNAm"/>
              <w:keepNext/>
              <w:jc w:val="center"/>
              <w:rPr>
                <w:b/>
                <w:bCs/>
              </w:rPr>
            </w:pPr>
            <w:r>
              <w:rPr>
                <w:b/>
                <w:bCs/>
              </w:rPr>
              <w:t>Victoria</w:t>
            </w:r>
          </w:p>
        </w:tc>
      </w:tr>
      <w:tr>
        <w:tc>
          <w:tcPr>
            <w:tcW w:w="2977" w:type="dxa"/>
            <w:tcBorders>
              <w:top w:val="single" w:sz="4" w:space="0" w:color="auto"/>
            </w:tcBorders>
          </w:tcPr>
          <w:p>
            <w:pPr>
              <w:pStyle w:val="TableNAm"/>
            </w:pPr>
            <w:r>
              <w:t>Bachelor of Physiotherapy</w:t>
            </w:r>
          </w:p>
        </w:tc>
        <w:tc>
          <w:tcPr>
            <w:tcW w:w="3260" w:type="dxa"/>
            <w:tcBorders>
              <w:top w:val="single" w:sz="4" w:space="0" w:color="auto"/>
            </w:tcBorders>
          </w:tcPr>
          <w:p>
            <w:pPr>
              <w:pStyle w:val="TableNAm"/>
            </w:pPr>
            <w:r>
              <w:t>La Trobe University</w:t>
            </w:r>
          </w:p>
        </w:tc>
      </w:tr>
      <w:tr>
        <w:tc>
          <w:tcPr>
            <w:tcW w:w="2977" w:type="dxa"/>
          </w:tcPr>
          <w:p>
            <w:pPr>
              <w:pStyle w:val="TableNAm"/>
            </w:pPr>
            <w:r>
              <w:t>Bachelor of Physiotherapy</w:t>
            </w:r>
          </w:p>
        </w:tc>
        <w:tc>
          <w:tcPr>
            <w:tcW w:w="3260" w:type="dxa"/>
          </w:tcPr>
          <w:p>
            <w:pPr>
              <w:pStyle w:val="TableNAm"/>
            </w:pPr>
            <w:r>
              <w:t>University of Melbourne</w:t>
            </w:r>
          </w:p>
        </w:tc>
      </w:tr>
      <w:tr>
        <w:tc>
          <w:tcPr>
            <w:tcW w:w="2977" w:type="dxa"/>
          </w:tcPr>
          <w:p>
            <w:pPr>
              <w:pStyle w:val="TableNAm"/>
            </w:pPr>
            <w:r>
              <w:t>Diploma in Physiotherapy</w:t>
            </w:r>
          </w:p>
        </w:tc>
        <w:tc>
          <w:tcPr>
            <w:tcW w:w="3260" w:type="dxa"/>
          </w:tcPr>
          <w:p>
            <w:pPr>
              <w:pStyle w:val="TableNAm"/>
            </w:pPr>
            <w:r>
              <w:t>Lincoln Institute</w:t>
            </w:r>
          </w:p>
        </w:tc>
      </w:tr>
      <w:tr>
        <w:tc>
          <w:tcPr>
            <w:tcW w:w="2977" w:type="dxa"/>
            <w:tcBorders>
              <w:bottom w:val="single" w:sz="4" w:space="0" w:color="auto"/>
            </w:tcBorders>
          </w:tcPr>
          <w:p>
            <w:pPr>
              <w:pStyle w:val="TableNAm"/>
            </w:pPr>
            <w:r>
              <w:t>Bachelor of Physiotherapy (conferred during or after 2008)</w:t>
            </w:r>
          </w:p>
        </w:tc>
        <w:tc>
          <w:tcPr>
            <w:tcW w:w="3260" w:type="dxa"/>
            <w:tcBorders>
              <w:bottom w:val="single" w:sz="4" w:space="0" w:color="auto"/>
            </w:tcBorders>
          </w:tcPr>
          <w:p>
            <w:pPr>
              <w:pStyle w:val="TableNAm"/>
            </w:pPr>
            <w:r>
              <w:t>Monash University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New Zealand</w:t>
            </w:r>
          </w:p>
        </w:tc>
      </w:tr>
      <w:tr>
        <w:tc>
          <w:tcPr>
            <w:tcW w:w="2977" w:type="dxa"/>
            <w:tcBorders>
              <w:top w:val="single" w:sz="4" w:space="0" w:color="auto"/>
            </w:tcBorders>
          </w:tcPr>
          <w:p>
            <w:pPr>
              <w:pStyle w:val="TableNAm"/>
            </w:pPr>
            <w:r>
              <w:t>Diploma in Physiotherapy (conferred between 1946 and 1977) and, for those on whom the diploma was conferred between 1950 and 1977, passed the New Zealand State Examination in Physiotherapy conducted by the New Zealand Physiotherapy Board</w:t>
            </w:r>
          </w:p>
        </w:tc>
        <w:tc>
          <w:tcPr>
            <w:tcW w:w="3260" w:type="dxa"/>
            <w:tcBorders>
              <w:top w:val="single" w:sz="4" w:space="0" w:color="auto"/>
            </w:tcBorders>
          </w:tcPr>
          <w:p>
            <w:pPr>
              <w:pStyle w:val="TableNAm"/>
            </w:pPr>
            <w:r>
              <w:t>New Zealand School of Physiotherapy</w:t>
            </w:r>
          </w:p>
        </w:tc>
      </w:tr>
      <w:tr>
        <w:tc>
          <w:tcPr>
            <w:tcW w:w="2977" w:type="dxa"/>
          </w:tcPr>
          <w:p>
            <w:pPr>
              <w:pStyle w:val="TableNAm"/>
            </w:pPr>
            <w:r>
              <w:t>Diploma in Physiotherapy (Otago) (conferred between 1978 and 1992) and, for those on whom the diploma was conferred between 1978 and 1989, passed the New Zealand State Examination in Physiotherapy conducted by the New Zealand Physiotherapy Board</w:t>
            </w:r>
          </w:p>
        </w:tc>
        <w:tc>
          <w:tcPr>
            <w:tcW w:w="3260" w:type="dxa"/>
          </w:tcPr>
          <w:p>
            <w:pPr>
              <w:pStyle w:val="TableNAm"/>
            </w:pPr>
            <w:r>
              <w:t>Otago Polytechnic</w:t>
            </w:r>
          </w:p>
        </w:tc>
      </w:tr>
      <w:tr>
        <w:tc>
          <w:tcPr>
            <w:tcW w:w="2977" w:type="dxa"/>
          </w:tcPr>
          <w:p>
            <w:pPr>
              <w:pStyle w:val="TableNAm"/>
              <w:keepNext/>
            </w:pPr>
            <w:r>
              <w:t>Diploma in Physiotherapy (conferred between 1973 and 1990) and, for those on whom the diploma was conferred between 1973 and 1989, passed the New Zealand State Examination in Physiotherapy conducted by the New Zealand Physiotherapy Board</w:t>
            </w:r>
          </w:p>
        </w:tc>
        <w:tc>
          <w:tcPr>
            <w:tcW w:w="3260" w:type="dxa"/>
          </w:tcPr>
          <w:p>
            <w:pPr>
              <w:pStyle w:val="TableNAm"/>
              <w:keepNext/>
            </w:pPr>
            <w:r>
              <w:t>Auckland Technical Institute</w:t>
            </w:r>
          </w:p>
        </w:tc>
      </w:tr>
      <w:tr>
        <w:tc>
          <w:tcPr>
            <w:tcW w:w="2977" w:type="dxa"/>
          </w:tcPr>
          <w:p>
            <w:pPr>
              <w:pStyle w:val="TableNAm"/>
            </w:pPr>
            <w:r>
              <w:t>Diploma in Physiotherapy (conferred between 1990 and 1992)</w:t>
            </w:r>
          </w:p>
        </w:tc>
        <w:tc>
          <w:tcPr>
            <w:tcW w:w="3260" w:type="dxa"/>
          </w:tcPr>
          <w:p>
            <w:pPr>
              <w:pStyle w:val="TableNAm"/>
            </w:pPr>
            <w:r>
              <w:t>Auckland Institute of Technology</w:t>
            </w:r>
          </w:p>
        </w:tc>
      </w:tr>
      <w:tr>
        <w:tc>
          <w:tcPr>
            <w:tcW w:w="2977" w:type="dxa"/>
          </w:tcPr>
          <w:p>
            <w:pPr>
              <w:pStyle w:val="TableNAm"/>
            </w:pPr>
            <w:r>
              <w:t>Bachelor of Physiotherapy (conferred during or after 1993)</w:t>
            </w:r>
          </w:p>
        </w:tc>
        <w:tc>
          <w:tcPr>
            <w:tcW w:w="3260" w:type="dxa"/>
          </w:tcPr>
          <w:p>
            <w:pPr>
              <w:pStyle w:val="TableNAm"/>
            </w:pPr>
            <w:r>
              <w:t>University of Otago</w:t>
            </w:r>
          </w:p>
        </w:tc>
      </w:tr>
      <w:tr>
        <w:tc>
          <w:tcPr>
            <w:tcW w:w="2977" w:type="dxa"/>
            <w:tcBorders>
              <w:bottom w:val="single" w:sz="4" w:space="0" w:color="auto"/>
            </w:tcBorders>
          </w:tcPr>
          <w:p>
            <w:pPr>
              <w:pStyle w:val="TableNAm"/>
            </w:pPr>
            <w:r>
              <w:t>Bachelor of Health Science (Physiotherapy) (conferred during or after 1991)</w:t>
            </w:r>
          </w:p>
        </w:tc>
        <w:tc>
          <w:tcPr>
            <w:tcW w:w="3260" w:type="dxa"/>
            <w:tcBorders>
              <w:bottom w:val="single" w:sz="4" w:space="0" w:color="auto"/>
            </w:tcBorders>
          </w:tcPr>
          <w:p>
            <w:pPr>
              <w:pStyle w:val="TableNAm"/>
            </w:pPr>
            <w:r>
              <w:t>Auckland Institute of Technology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Canada</w:t>
            </w:r>
          </w:p>
        </w:tc>
      </w:tr>
      <w:tr>
        <w:tc>
          <w:tcPr>
            <w:tcW w:w="2977" w:type="dxa"/>
            <w:tcBorders>
              <w:top w:val="single" w:sz="4" w:space="0" w:color="auto"/>
            </w:tcBorders>
          </w:tcPr>
          <w:p>
            <w:pPr>
              <w:pStyle w:val="TableNAm"/>
            </w:pPr>
            <w:r>
              <w:t>Bachelor of Science in Physiotherapy</w:t>
            </w:r>
          </w:p>
        </w:tc>
        <w:tc>
          <w:tcPr>
            <w:tcW w:w="3260" w:type="dxa"/>
            <w:tcBorders>
              <w:top w:val="single" w:sz="4" w:space="0" w:color="auto"/>
            </w:tcBorders>
          </w:tcPr>
          <w:p>
            <w:pPr>
              <w:pStyle w:val="TableNAm"/>
            </w:pPr>
            <w:r>
              <w:t>Dalhousie University</w:t>
            </w:r>
          </w:p>
        </w:tc>
      </w:tr>
      <w:tr>
        <w:tc>
          <w:tcPr>
            <w:tcW w:w="2977" w:type="dxa"/>
          </w:tcPr>
          <w:p>
            <w:pPr>
              <w:pStyle w:val="TableNAm"/>
            </w:pPr>
            <w:r>
              <w:t>Master of Science in Physiotherapy</w:t>
            </w:r>
          </w:p>
        </w:tc>
        <w:tc>
          <w:tcPr>
            <w:tcW w:w="3260" w:type="dxa"/>
          </w:tcPr>
          <w:p>
            <w:pPr>
              <w:pStyle w:val="TableNAm"/>
            </w:pPr>
            <w:r>
              <w:t>Dalhousie University</w:t>
            </w:r>
          </w:p>
        </w:tc>
      </w:tr>
      <w:tr>
        <w:tc>
          <w:tcPr>
            <w:tcW w:w="2977" w:type="dxa"/>
          </w:tcPr>
          <w:p>
            <w:pPr>
              <w:pStyle w:val="TableNAm"/>
            </w:pPr>
            <w:r>
              <w:t>Bachelor of Science in Physical Therapy</w:t>
            </w:r>
          </w:p>
        </w:tc>
        <w:tc>
          <w:tcPr>
            <w:tcW w:w="3260" w:type="dxa"/>
          </w:tcPr>
          <w:p>
            <w:pPr>
              <w:pStyle w:val="TableNAm"/>
            </w:pPr>
            <w:r>
              <w:t>McGill University</w:t>
            </w:r>
          </w:p>
        </w:tc>
      </w:tr>
      <w:tr>
        <w:tc>
          <w:tcPr>
            <w:tcW w:w="2977" w:type="dxa"/>
          </w:tcPr>
          <w:p>
            <w:pPr>
              <w:pStyle w:val="TableNAm"/>
            </w:pPr>
            <w:r>
              <w:t>Master of Science in Physical Therapy</w:t>
            </w:r>
          </w:p>
        </w:tc>
        <w:tc>
          <w:tcPr>
            <w:tcW w:w="3260" w:type="dxa"/>
          </w:tcPr>
          <w:p>
            <w:pPr>
              <w:pStyle w:val="TableNAm"/>
            </w:pPr>
            <w:r>
              <w:t>Queen’s University</w:t>
            </w:r>
          </w:p>
        </w:tc>
      </w:tr>
      <w:tr>
        <w:tc>
          <w:tcPr>
            <w:tcW w:w="2977" w:type="dxa"/>
          </w:tcPr>
          <w:p>
            <w:pPr>
              <w:pStyle w:val="TableNAm"/>
              <w:keepNext/>
              <w:keepLines/>
            </w:pPr>
            <w:r>
              <w:t>Master of Science in Physical Therapy</w:t>
            </w:r>
          </w:p>
        </w:tc>
        <w:tc>
          <w:tcPr>
            <w:tcW w:w="3260" w:type="dxa"/>
          </w:tcPr>
          <w:p>
            <w:pPr>
              <w:pStyle w:val="TableNAm"/>
              <w:keepNext/>
              <w:keepLines/>
            </w:pPr>
            <w:r>
              <w:t>University of Alberta</w:t>
            </w:r>
          </w:p>
        </w:tc>
      </w:tr>
      <w:tr>
        <w:tc>
          <w:tcPr>
            <w:tcW w:w="2977" w:type="dxa"/>
          </w:tcPr>
          <w:p>
            <w:pPr>
              <w:pStyle w:val="TableNAm"/>
            </w:pPr>
            <w:r>
              <w:t>Master of Physical Therapy</w:t>
            </w:r>
          </w:p>
        </w:tc>
        <w:tc>
          <w:tcPr>
            <w:tcW w:w="3260" w:type="dxa"/>
          </w:tcPr>
          <w:p>
            <w:pPr>
              <w:pStyle w:val="TableNAm"/>
            </w:pPr>
            <w:r>
              <w:t>University of Alberta</w:t>
            </w:r>
          </w:p>
        </w:tc>
      </w:tr>
      <w:tr>
        <w:tc>
          <w:tcPr>
            <w:tcW w:w="2977" w:type="dxa"/>
          </w:tcPr>
          <w:p>
            <w:pPr>
              <w:pStyle w:val="TableNAm"/>
            </w:pPr>
            <w:r>
              <w:t>Master of Physical Therapy</w:t>
            </w:r>
          </w:p>
        </w:tc>
        <w:tc>
          <w:tcPr>
            <w:tcW w:w="3260" w:type="dxa"/>
          </w:tcPr>
          <w:p>
            <w:pPr>
              <w:pStyle w:val="TableNAm"/>
            </w:pPr>
            <w:r>
              <w:t>University of British Columbia</w:t>
            </w:r>
          </w:p>
        </w:tc>
      </w:tr>
      <w:tr>
        <w:tc>
          <w:tcPr>
            <w:tcW w:w="2977" w:type="dxa"/>
          </w:tcPr>
          <w:p>
            <w:pPr>
              <w:pStyle w:val="TableNAm"/>
            </w:pPr>
            <w:r>
              <w:t>Bachelor of Medical Rehabilitation (Physical Therapy)</w:t>
            </w:r>
          </w:p>
        </w:tc>
        <w:tc>
          <w:tcPr>
            <w:tcW w:w="3260" w:type="dxa"/>
          </w:tcPr>
          <w:p>
            <w:pPr>
              <w:pStyle w:val="TableNAm"/>
            </w:pPr>
            <w:r>
              <w:t>University of Manitoba</w:t>
            </w:r>
          </w:p>
        </w:tc>
      </w:tr>
      <w:tr>
        <w:tc>
          <w:tcPr>
            <w:tcW w:w="2977" w:type="dxa"/>
          </w:tcPr>
          <w:p>
            <w:pPr>
              <w:pStyle w:val="TableNAm"/>
            </w:pPr>
            <w:r>
              <w:t>Bachelor of Medical Rehabilitation (Physiotherapy)</w:t>
            </w:r>
          </w:p>
        </w:tc>
        <w:tc>
          <w:tcPr>
            <w:tcW w:w="3260" w:type="dxa"/>
          </w:tcPr>
          <w:p>
            <w:pPr>
              <w:pStyle w:val="TableNAm"/>
            </w:pPr>
            <w:r>
              <w:t>University of Manitoba</w:t>
            </w:r>
          </w:p>
        </w:tc>
      </w:tr>
      <w:tr>
        <w:tc>
          <w:tcPr>
            <w:tcW w:w="2977" w:type="dxa"/>
          </w:tcPr>
          <w:p>
            <w:pPr>
              <w:pStyle w:val="TableNAm"/>
            </w:pPr>
            <w:r>
              <w:t>Bachelor of Science in Physiotherapy</w:t>
            </w:r>
          </w:p>
        </w:tc>
        <w:tc>
          <w:tcPr>
            <w:tcW w:w="3260" w:type="dxa"/>
          </w:tcPr>
          <w:p>
            <w:pPr>
              <w:pStyle w:val="TableNAm"/>
            </w:pPr>
            <w:r>
              <w:t>University of Ottawa</w:t>
            </w:r>
          </w:p>
        </w:tc>
      </w:tr>
      <w:tr>
        <w:tc>
          <w:tcPr>
            <w:tcW w:w="2977" w:type="dxa"/>
          </w:tcPr>
          <w:p>
            <w:pPr>
              <w:pStyle w:val="TableNAm"/>
            </w:pPr>
            <w:r>
              <w:t>Master of Health Sciences in Physiotherapy</w:t>
            </w:r>
          </w:p>
        </w:tc>
        <w:tc>
          <w:tcPr>
            <w:tcW w:w="3260" w:type="dxa"/>
          </w:tcPr>
          <w:p>
            <w:pPr>
              <w:pStyle w:val="TableNAm"/>
            </w:pPr>
            <w:r>
              <w:t>University of Ottawa</w:t>
            </w:r>
          </w:p>
        </w:tc>
      </w:tr>
      <w:tr>
        <w:tc>
          <w:tcPr>
            <w:tcW w:w="2977" w:type="dxa"/>
          </w:tcPr>
          <w:p>
            <w:pPr>
              <w:pStyle w:val="TableNAm"/>
            </w:pPr>
            <w:r>
              <w:t>Bachelor of Science in Physical Therapy</w:t>
            </w:r>
          </w:p>
        </w:tc>
        <w:tc>
          <w:tcPr>
            <w:tcW w:w="3260" w:type="dxa"/>
          </w:tcPr>
          <w:p>
            <w:pPr>
              <w:pStyle w:val="TableNAm"/>
            </w:pPr>
            <w:r>
              <w:t>University of Saskatchewan</w:t>
            </w:r>
          </w:p>
        </w:tc>
      </w:tr>
      <w:tr>
        <w:tc>
          <w:tcPr>
            <w:tcW w:w="2977" w:type="dxa"/>
          </w:tcPr>
          <w:p>
            <w:pPr>
              <w:pStyle w:val="TableNAm"/>
            </w:pPr>
            <w:r>
              <w:t>Master of Physical Therapy</w:t>
            </w:r>
          </w:p>
        </w:tc>
        <w:tc>
          <w:tcPr>
            <w:tcW w:w="3260" w:type="dxa"/>
          </w:tcPr>
          <w:p>
            <w:pPr>
              <w:pStyle w:val="TableNAm"/>
            </w:pPr>
            <w:r>
              <w:t>University of Saskatchewan</w:t>
            </w:r>
          </w:p>
        </w:tc>
      </w:tr>
      <w:tr>
        <w:tc>
          <w:tcPr>
            <w:tcW w:w="2977" w:type="dxa"/>
          </w:tcPr>
          <w:p>
            <w:pPr>
              <w:pStyle w:val="TableNAm"/>
            </w:pPr>
            <w:r>
              <w:t>Bachelor of Science in Physical Therapy</w:t>
            </w:r>
          </w:p>
        </w:tc>
        <w:tc>
          <w:tcPr>
            <w:tcW w:w="3260" w:type="dxa"/>
          </w:tcPr>
          <w:p>
            <w:pPr>
              <w:pStyle w:val="TableNAm"/>
            </w:pPr>
            <w:r>
              <w:t>University of Toronto</w:t>
            </w:r>
          </w:p>
        </w:tc>
      </w:tr>
      <w:tr>
        <w:tc>
          <w:tcPr>
            <w:tcW w:w="2977" w:type="dxa"/>
          </w:tcPr>
          <w:p>
            <w:pPr>
              <w:pStyle w:val="TableNAm"/>
            </w:pPr>
            <w:r>
              <w:t>Master of Science in Physical Therapy</w:t>
            </w:r>
          </w:p>
        </w:tc>
        <w:tc>
          <w:tcPr>
            <w:tcW w:w="3260" w:type="dxa"/>
          </w:tcPr>
          <w:p>
            <w:pPr>
              <w:pStyle w:val="TableNAm"/>
            </w:pPr>
            <w:r>
              <w:t>University of Toronto</w:t>
            </w:r>
          </w:p>
        </w:tc>
      </w:tr>
      <w:tr>
        <w:tc>
          <w:tcPr>
            <w:tcW w:w="2977" w:type="dxa"/>
            <w:tcBorders>
              <w:bottom w:val="single" w:sz="4" w:space="0" w:color="auto"/>
            </w:tcBorders>
          </w:tcPr>
          <w:p>
            <w:pPr>
              <w:pStyle w:val="TableNAm"/>
            </w:pPr>
            <w:r>
              <w:t>Master of Physical Therapy</w:t>
            </w:r>
          </w:p>
        </w:tc>
        <w:tc>
          <w:tcPr>
            <w:tcW w:w="3260" w:type="dxa"/>
            <w:tcBorders>
              <w:bottom w:val="single" w:sz="4" w:space="0" w:color="auto"/>
            </w:tcBorders>
          </w:tcPr>
          <w:p>
            <w:pPr>
              <w:pStyle w:val="TableNAm"/>
            </w:pPr>
            <w:r>
              <w:t>University of Western Ontario</w:t>
            </w:r>
          </w:p>
        </w:tc>
      </w:tr>
    </w:tbl>
    <w:p>
      <w:pPr>
        <w:pStyle w:val="Subsection"/>
      </w:pPr>
      <w:r>
        <w:tab/>
        <w:t>(3)</w:t>
      </w:r>
      <w:r>
        <w:tab/>
        <w:t>In the Table to regulation 5(2) references to Canadian qualifications are references to qualifications conferred after 31 March 2000.</w:t>
      </w:r>
    </w:p>
    <w:p>
      <w:pPr>
        <w:pStyle w:val="Subsection"/>
      </w:pPr>
      <w:r>
        <w:tab/>
        <w:t>(4)</w:t>
      </w:r>
      <w:r>
        <w:tab/>
        <w:t xml:space="preserve">For the purpose of the Act section 27(2)(f), any qualification relating to a person taken to be registered under the Act Schedule 2 clause 6(1) entered in the Register of Physiotherapists under the </w:t>
      </w:r>
      <w:r>
        <w:rPr>
          <w:i/>
        </w:rPr>
        <w:t>Physiotherapists Registration Board Rules 1952</w:t>
      </w:r>
      <w:r>
        <w:rPr>
          <w:vertAlign w:val="superscript"/>
        </w:rPr>
        <w:t> 2</w:t>
      </w:r>
      <w:r>
        <w:t xml:space="preserve"> rule 20 immediately before the day on which the Act comes into operation as a qualification necessary for registration is prescribed as a qualification for registration of that person.</w:t>
      </w:r>
    </w:p>
    <w:p>
      <w:pPr>
        <w:pStyle w:val="Footnotesection"/>
      </w:pPr>
      <w:r>
        <w:tab/>
        <w:t>[Regulation 5 amended in Gazette 30 Oct 2007 p. 5882; 16 May 2008 p. 1907-8; 6 Mar 2009 p. 686-7.]</w:t>
      </w:r>
    </w:p>
    <w:p>
      <w:pPr>
        <w:pStyle w:val="Heading5"/>
      </w:pPr>
      <w:bookmarkStart w:id="28" w:name="_Toc153860406"/>
      <w:bookmarkStart w:id="29" w:name="_Toc271202561"/>
      <w:r>
        <w:rPr>
          <w:rStyle w:val="CharSectno"/>
        </w:rPr>
        <w:t>6</w:t>
      </w:r>
      <w:r>
        <w:t>.</w:t>
      </w:r>
      <w:r>
        <w:tab/>
        <w:t>Examinations</w:t>
      </w:r>
      <w:bookmarkEnd w:id="28"/>
      <w:bookmarkEnd w:id="29"/>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Physiotherapy.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Physiotherapy in a form approved by the Board.</w:t>
      </w:r>
    </w:p>
    <w:p>
      <w:pPr>
        <w:pStyle w:val="Heading5"/>
      </w:pPr>
      <w:bookmarkStart w:id="30" w:name="_Toc143479349"/>
      <w:bookmarkStart w:id="31" w:name="_Toc153860407"/>
      <w:bookmarkStart w:id="32" w:name="_Toc271202562"/>
      <w:r>
        <w:rPr>
          <w:rStyle w:val="CharSectno"/>
        </w:rPr>
        <w:t>7</w:t>
      </w:r>
      <w:r>
        <w:t>.</w:t>
      </w:r>
      <w:r>
        <w:tab/>
        <w:t>Prescribed period for registration and renewal of registration under section 3</w:t>
      </w:r>
      <w:bookmarkEnd w:id="30"/>
      <w:r>
        <w:t>4</w:t>
      </w:r>
      <w:bookmarkEnd w:id="31"/>
      <w:bookmarkEnd w:id="32"/>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If under the Act Schedule 2 clause 6(1) a person is taken to be registered, for the purposes of the Act section 34(a) the prescribed period for which that person’s registration has effect is a period equal to the period commencing on the day on which the Act comes into operation and ending on the next succeeding 30 June.</w:t>
      </w:r>
    </w:p>
    <w:p>
      <w:pPr>
        <w:pStyle w:val="Subsection"/>
      </w:pPr>
      <w:r>
        <w:tab/>
        <w:t>(3)</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33" w:name="_Toc143479350"/>
      <w:bookmarkStart w:id="34" w:name="_Toc153860408"/>
      <w:bookmarkStart w:id="35" w:name="_Toc271202563"/>
      <w:r>
        <w:rPr>
          <w:rStyle w:val="CharSectno"/>
        </w:rPr>
        <w:t>8</w:t>
      </w:r>
      <w:r>
        <w:t>.</w:t>
      </w:r>
      <w:r>
        <w:tab/>
        <w:t>Day on which fee falls due under section 35(1)</w:t>
      </w:r>
      <w:bookmarkEnd w:id="33"/>
      <w:bookmarkEnd w:id="34"/>
      <w:bookmarkEnd w:id="35"/>
    </w:p>
    <w:p>
      <w:pPr>
        <w:pStyle w:val="Subsection"/>
      </w:pPr>
      <w:r>
        <w:tab/>
      </w:r>
      <w:r>
        <w:tab/>
        <w:t>For the purposes of the Act section 35(1), the day in each year on which the prescribed fee for the renewal of registration falls due is 30 June.</w:t>
      </w:r>
    </w:p>
    <w:p>
      <w:pPr>
        <w:pStyle w:val="Heading5"/>
      </w:pPr>
      <w:bookmarkStart w:id="36" w:name="_Toc143479351"/>
      <w:bookmarkStart w:id="37" w:name="_Toc153860409"/>
      <w:bookmarkStart w:id="38" w:name="_Toc271202564"/>
      <w:r>
        <w:rPr>
          <w:rStyle w:val="CharSectno"/>
        </w:rPr>
        <w:t>9</w:t>
      </w:r>
      <w:r>
        <w:t>.</w:t>
      </w:r>
      <w:r>
        <w:tab/>
        <w:t>Prescribed information under section 37(g)</w:t>
      </w:r>
      <w:bookmarkEnd w:id="36"/>
      <w:bookmarkEnd w:id="37"/>
      <w:bookmarkEnd w:id="38"/>
    </w:p>
    <w:p>
      <w:pPr>
        <w:pStyle w:val="Subsection"/>
      </w:pPr>
      <w:r>
        <w:tab/>
      </w:r>
      <w:r>
        <w:tab/>
        <w:t xml:space="preserve">For the purposes of the Act section 37(g), the following information is prescribed — </w:t>
      </w:r>
    </w:p>
    <w:p>
      <w:pPr>
        <w:pStyle w:val="Indenta"/>
      </w:pPr>
      <w:r>
        <w:tab/>
        <w:t>(a)</w:t>
      </w:r>
      <w:r>
        <w:tab/>
        <w:t>any offence under the Act for which the physiotherapist has been convicted;</w:t>
      </w:r>
    </w:p>
    <w:p>
      <w:pPr>
        <w:pStyle w:val="Indenta"/>
      </w:pPr>
      <w:r>
        <w:tab/>
        <w:t>(b)</w:t>
      </w:r>
      <w:r>
        <w:tab/>
        <w:t>the date on which the physiotherapist was first registered as a physiotherapist.</w:t>
      </w:r>
    </w:p>
    <w:p>
      <w:pPr>
        <w:pStyle w:val="Heading5"/>
      </w:pPr>
      <w:bookmarkStart w:id="39" w:name="_Toc143479352"/>
      <w:bookmarkStart w:id="40" w:name="_Toc153860410"/>
      <w:bookmarkStart w:id="41" w:name="_Toc271202565"/>
      <w:r>
        <w:rPr>
          <w:rStyle w:val="CharSectno"/>
        </w:rPr>
        <w:t>10</w:t>
      </w:r>
      <w:r>
        <w:t>.</w:t>
      </w:r>
      <w:r>
        <w:tab/>
        <w:t>Amendment of particulars</w:t>
      </w:r>
      <w:bookmarkEnd w:id="39"/>
      <w:bookmarkEnd w:id="40"/>
      <w:bookmarkEnd w:id="41"/>
    </w:p>
    <w:p>
      <w:pPr>
        <w:pStyle w:val="Subsection"/>
      </w:pPr>
      <w:r>
        <w:tab/>
      </w:r>
      <w:r>
        <w:tab/>
        <w:t>A physiotherapist may at any time apply to the Board for the amendment of the particulars recorded in the register relating to that physiotherapist, and if the Board is satisfied that the amendment may properly be made, the Board, on payment of the prescribed fee, is to cause those particulars to be amended.</w:t>
      </w:r>
    </w:p>
    <w:p>
      <w:pPr>
        <w:pStyle w:val="Heading5"/>
      </w:pPr>
      <w:bookmarkStart w:id="42" w:name="_Toc143479353"/>
      <w:bookmarkStart w:id="43" w:name="_Toc153860411"/>
      <w:bookmarkStart w:id="44" w:name="_Toc271202566"/>
      <w:r>
        <w:rPr>
          <w:rStyle w:val="CharSectno"/>
        </w:rPr>
        <w:t>11</w:t>
      </w:r>
      <w:r>
        <w:t>.</w:t>
      </w:r>
      <w:r>
        <w:tab/>
        <w:t>Complaints to the complaints assessment committee</w:t>
      </w:r>
      <w:bookmarkEnd w:id="42"/>
      <w:bookmarkEnd w:id="43"/>
      <w:bookmarkEnd w:id="44"/>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45" w:name="_Toc143479354"/>
      <w:bookmarkStart w:id="46" w:name="_Toc153860412"/>
      <w:bookmarkStart w:id="47" w:name="_Toc271202567"/>
      <w:r>
        <w:rPr>
          <w:rStyle w:val="CharSectno"/>
        </w:rPr>
        <w:t>12</w:t>
      </w:r>
      <w:r>
        <w:t>.</w:t>
      </w:r>
      <w:r>
        <w:tab/>
        <w:t>Appointment of a conciliator</w:t>
      </w:r>
      <w:bookmarkEnd w:id="45"/>
      <w:bookmarkEnd w:id="46"/>
      <w:bookmarkEnd w:id="47"/>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48" w:name="_Toc143479355"/>
      <w:bookmarkStart w:id="49" w:name="_Toc153860413"/>
      <w:bookmarkStart w:id="50" w:name="_Toc271202568"/>
      <w:r>
        <w:rPr>
          <w:rStyle w:val="CharSectno"/>
        </w:rPr>
        <w:t>13</w:t>
      </w:r>
      <w:r>
        <w:t>.</w:t>
      </w:r>
      <w:r>
        <w:tab/>
        <w:t>Advertising</w:t>
      </w:r>
      <w:bookmarkEnd w:id="48"/>
      <w:bookmarkEnd w:id="49"/>
      <w:bookmarkEnd w:id="50"/>
    </w:p>
    <w:p>
      <w:pPr>
        <w:pStyle w:val="Subsection"/>
      </w:pPr>
      <w:r>
        <w:tab/>
        <w:t>(1)</w:t>
      </w:r>
      <w:r>
        <w:tab/>
        <w:t xml:space="preserve">A physiotherapist who advertises, or causes to be advertised, any material relating to the physiotherapist’s practice of physiotherapy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physiotherapist’s services,</w:t>
      </w:r>
    </w:p>
    <w:p>
      <w:pPr>
        <w:pStyle w:val="Subsection"/>
      </w:pPr>
      <w:r>
        <w:tab/>
      </w:r>
      <w:r>
        <w:tab/>
        <w:t>commits an offence.</w:t>
      </w:r>
    </w:p>
    <w:p>
      <w:pPr>
        <w:pStyle w:val="Subsection"/>
      </w:pPr>
      <w:r>
        <w:tab/>
        <w:t>(2)</w:t>
      </w:r>
      <w:r>
        <w:tab/>
        <w:t xml:space="preserve">A physiotherapist must ensure that an advertisement relating to the physiotherapist’s practice of physiotherapy — </w:t>
      </w:r>
    </w:p>
    <w:p>
      <w:pPr>
        <w:pStyle w:val="Indenta"/>
      </w:pPr>
      <w:r>
        <w:tab/>
        <w:t>(a)</w:t>
      </w:r>
      <w:r>
        <w:tab/>
        <w:t>does not bear the name of any firm of which the physiotherapist is a member unless the Board has authorised in writing the use of that name; or</w:t>
      </w:r>
    </w:p>
    <w:p>
      <w:pPr>
        <w:pStyle w:val="Indenta"/>
      </w:pPr>
      <w:r>
        <w:tab/>
        <w:t>(b)</w:t>
      </w:r>
      <w:r>
        <w:tab/>
        <w:t>does not use a qualification or indicate by the use of any words or initials that the physiotherapist holds a qualification that is not recorded on the register; or</w:t>
      </w:r>
    </w:p>
    <w:p>
      <w:pPr>
        <w:pStyle w:val="Indenta"/>
        <w:keepNext/>
        <w:keepLines/>
      </w:pPr>
      <w:r>
        <w:tab/>
        <w:t>(c)</w:t>
      </w:r>
      <w:r>
        <w:tab/>
        <w:t xml:space="preserve">does not use any of the following titles in relation to the physiotherapist unless the physiotherapist is authorised in writing by the Board to do so — </w:t>
      </w:r>
    </w:p>
    <w:p>
      <w:pPr>
        <w:pStyle w:val="Indenti"/>
      </w:pPr>
      <w:r>
        <w:tab/>
        <w:t>(i)</w:t>
      </w:r>
      <w:r>
        <w:tab/>
        <w:t>Cardiopulmonary Physiotherapist or Cardio</w:t>
      </w:r>
      <w:r>
        <w:noBreakHyphen/>
        <w:t>respiratory Physiotherapist;</w:t>
      </w:r>
    </w:p>
    <w:p>
      <w:pPr>
        <w:pStyle w:val="Indenti"/>
      </w:pPr>
      <w:r>
        <w:tab/>
        <w:t>(ii)</w:t>
      </w:r>
      <w:r>
        <w:tab/>
        <w:t>Electrotherapy Physiotherapist;</w:t>
      </w:r>
    </w:p>
    <w:p>
      <w:pPr>
        <w:pStyle w:val="Indenti"/>
      </w:pPr>
      <w:r>
        <w:tab/>
        <w:t>(iii)</w:t>
      </w:r>
      <w:r>
        <w:tab/>
        <w:t>Gerontology Physiotherapist;</w:t>
      </w:r>
    </w:p>
    <w:p>
      <w:pPr>
        <w:pStyle w:val="Indenti"/>
      </w:pPr>
      <w:r>
        <w:tab/>
        <w:t>(iv)</w:t>
      </w:r>
      <w:r>
        <w:tab/>
        <w:t>Aquatic Physiotherapist;</w:t>
      </w:r>
    </w:p>
    <w:p>
      <w:pPr>
        <w:pStyle w:val="Indenti"/>
      </w:pPr>
      <w:r>
        <w:tab/>
        <w:t>(v)</w:t>
      </w:r>
      <w:r>
        <w:tab/>
        <w:t>Manipulative Therapist;</w:t>
      </w:r>
    </w:p>
    <w:p>
      <w:pPr>
        <w:pStyle w:val="Indenti"/>
      </w:pPr>
      <w:r>
        <w:tab/>
        <w:t>(vi)</w:t>
      </w:r>
      <w:r>
        <w:tab/>
        <w:t>Musculoskeletal Physiotherapist;</w:t>
      </w:r>
    </w:p>
    <w:p>
      <w:pPr>
        <w:pStyle w:val="Indenti"/>
      </w:pPr>
      <w:r>
        <w:tab/>
        <w:t>(vii)</w:t>
      </w:r>
      <w:r>
        <w:tab/>
        <w:t>Neurological Physiotherapist;</w:t>
      </w:r>
    </w:p>
    <w:p>
      <w:pPr>
        <w:pStyle w:val="Indenti"/>
      </w:pPr>
      <w:r>
        <w:tab/>
        <w:t>(viii)</w:t>
      </w:r>
      <w:r>
        <w:tab/>
        <w:t>Orthopaedic Physiotherapist;</w:t>
      </w:r>
    </w:p>
    <w:p>
      <w:pPr>
        <w:pStyle w:val="Indenti"/>
      </w:pPr>
      <w:r>
        <w:tab/>
        <w:t>(ix)</w:t>
      </w:r>
      <w:r>
        <w:tab/>
        <w:t>Paediatric Physiotherapist;</w:t>
      </w:r>
    </w:p>
    <w:p>
      <w:pPr>
        <w:pStyle w:val="Indenti"/>
      </w:pPr>
      <w:r>
        <w:tab/>
        <w:t>(x)</w:t>
      </w:r>
      <w:r>
        <w:tab/>
        <w:t>Sports Physiotherapist;</w:t>
      </w:r>
    </w:p>
    <w:p>
      <w:pPr>
        <w:pStyle w:val="Indenti"/>
      </w:pPr>
      <w:r>
        <w:tab/>
        <w:t>(xi)</w:t>
      </w:r>
      <w:r>
        <w:tab/>
        <w:t>Women’s Health Physiotherapist.</w:t>
      </w:r>
    </w:p>
    <w:p>
      <w:pPr>
        <w:pStyle w:val="Penstart"/>
      </w:pPr>
      <w:r>
        <w:tab/>
        <w:t>Penalty: a fine of $1 000.</w:t>
      </w:r>
    </w:p>
    <w:p>
      <w:pPr>
        <w:pStyle w:val="Footnotesection"/>
      </w:pPr>
      <w:r>
        <w:tab/>
        <w:t>[Regulation 13 amended in Gazette 30 Oct 2007 p. 5882.]</w:t>
      </w:r>
    </w:p>
    <w:p>
      <w:pPr>
        <w:pStyle w:val="Heading5"/>
      </w:pPr>
      <w:bookmarkStart w:id="51" w:name="_Toc143479356"/>
      <w:bookmarkStart w:id="52" w:name="_Toc153860414"/>
      <w:bookmarkStart w:id="53" w:name="_Toc271202569"/>
      <w:r>
        <w:rPr>
          <w:rStyle w:val="CharSectno"/>
        </w:rPr>
        <w:t>14</w:t>
      </w:r>
      <w:r>
        <w:t>.</w:t>
      </w:r>
      <w:r>
        <w:tab/>
        <w:t>Fees</w:t>
      </w:r>
      <w:bookmarkEnd w:id="51"/>
      <w:bookmarkEnd w:id="52"/>
      <w:bookmarkEnd w:id="53"/>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4" w:name="_Toc271202570"/>
      <w:bookmarkStart w:id="55" w:name="_Toc143479358"/>
      <w:bookmarkStart w:id="56" w:name="_Toc153860416"/>
      <w:r>
        <w:rPr>
          <w:rStyle w:val="CharSectno"/>
        </w:rPr>
        <w:t>15</w:t>
      </w:r>
      <w:r>
        <w:t>.</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bookmarkEnd w:id="54"/>
    </w:p>
    <w:p>
      <w:pPr>
        <w:pStyle w:val="Subsection"/>
      </w:pPr>
      <w:r>
        <w:tab/>
      </w:r>
      <w:r>
        <w:tab/>
        <w:t>The fees in Schedule 2 are prescribed as the fees payable in respect of the registration of a person entitled under —</w:t>
      </w:r>
    </w:p>
    <w:p>
      <w:pPr>
        <w:pStyle w:val="Indenta"/>
      </w:pPr>
      <w:r>
        <w:tab/>
        <w:t>(a)</w:t>
      </w:r>
      <w:r>
        <w:tab/>
        <w:t xml:space="preserve">the </w:t>
      </w:r>
      <w:r>
        <w:rPr>
          <w:i/>
        </w:rPr>
        <w:t>Mutual Recognition Act 1992</w:t>
      </w:r>
      <w:r>
        <w:t xml:space="preserve"> (Commonwealth), as adopted by the </w:t>
      </w:r>
      <w:r>
        <w:rPr>
          <w:i/>
        </w:rPr>
        <w:t>Mutual Recognition (Western Australia) Act 2001</w:t>
      </w:r>
      <w:r>
        <w:rPr>
          <w:iCs/>
        </w:rPr>
        <w:t>; or</w:t>
      </w:r>
    </w:p>
    <w:p>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 physiotherapist.</w:t>
      </w:r>
    </w:p>
    <w:p>
      <w:pPr>
        <w:pStyle w:val="Footnotesection"/>
      </w:pPr>
      <w:r>
        <w:tab/>
        <w:t>[Regulation 15 inserted in Gazette 22 Dec 2009 p. 5266.]</w:t>
      </w:r>
    </w:p>
    <w:p>
      <w:pPr>
        <w:pStyle w:val="Heading5"/>
      </w:pPr>
      <w:bookmarkStart w:id="57" w:name="_Toc271202571"/>
      <w:r>
        <w:rPr>
          <w:rStyle w:val="CharSectno"/>
        </w:rPr>
        <w:t>16</w:t>
      </w:r>
      <w:r>
        <w:t>.</w:t>
      </w:r>
      <w:r>
        <w:tab/>
        <w:t>Reduction, waiver or refund of fees</w:t>
      </w:r>
      <w:bookmarkEnd w:id="55"/>
      <w:bookmarkEnd w:id="56"/>
      <w:bookmarkEnd w:id="57"/>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58" w:name="_Toc150155211"/>
      <w:bookmarkStart w:id="59" w:name="_Toc150155228"/>
      <w:bookmarkStart w:id="60" w:name="_Toc150155305"/>
      <w:bookmarkStart w:id="61" w:name="_Toc150160538"/>
      <w:bookmarkStart w:id="62" w:name="_Toc150225159"/>
      <w:bookmarkStart w:id="63" w:name="_Toc150225182"/>
      <w:bookmarkStart w:id="64" w:name="_Toc150227222"/>
      <w:bookmarkStart w:id="65" w:name="_Toc150227391"/>
      <w:bookmarkStart w:id="66" w:name="_Toc150227720"/>
      <w:bookmarkStart w:id="67" w:name="_Toc150227774"/>
      <w:bookmarkStart w:id="68" w:name="_Toc150237237"/>
      <w:bookmarkStart w:id="69" w:name="_Toc150237451"/>
      <w:bookmarkStart w:id="70" w:name="_Toc150237515"/>
      <w:bookmarkStart w:id="71" w:name="_Toc150237650"/>
      <w:bookmarkStart w:id="72" w:name="_Toc152394011"/>
      <w:bookmarkStart w:id="73" w:name="_Toc152396652"/>
      <w:bookmarkStart w:id="74" w:name="_Toc152397320"/>
      <w:bookmarkStart w:id="75" w:name="_Toc152397388"/>
      <w:bookmarkStart w:id="76" w:name="_Toc152397410"/>
      <w:bookmarkStart w:id="77" w:name="_Toc152410703"/>
      <w:bookmarkStart w:id="78" w:name="_Toc152410755"/>
      <w:bookmarkStart w:id="79" w:name="_Toc152410794"/>
      <w:bookmarkStart w:id="80" w:name="_Toc152411012"/>
      <w:bookmarkStart w:id="81" w:name="_Toc152555134"/>
      <w:bookmarkStart w:id="82" w:name="_Toc152555167"/>
      <w:bookmarkStart w:id="83" w:name="_Toc152562070"/>
      <w:bookmarkStart w:id="84" w:name="_Toc153694054"/>
      <w:bookmarkStart w:id="85" w:name="_Toc153701082"/>
      <w:bookmarkStart w:id="86" w:name="_Toc153701134"/>
      <w:bookmarkStart w:id="87" w:name="_Toc153701199"/>
      <w:bookmarkStart w:id="88" w:name="_Toc153704170"/>
      <w:bookmarkStart w:id="89" w:name="_Toc153704228"/>
      <w:bookmarkStart w:id="90" w:name="_Toc153704596"/>
      <w:bookmarkStart w:id="91" w:name="_Toc153704746"/>
      <w:bookmarkStart w:id="92" w:name="_Toc153704765"/>
      <w:bookmarkStart w:id="93" w:name="_Toc153770851"/>
      <w:bookmarkStart w:id="94" w:name="_Toc153847809"/>
      <w:bookmarkStart w:id="95" w:name="_Toc153850833"/>
      <w:bookmarkStart w:id="96" w:name="_Toc153860417"/>
    </w:p>
    <w:p>
      <w:pPr>
        <w:pStyle w:val="yScheduleHeading"/>
      </w:pPr>
      <w:bookmarkStart w:id="97" w:name="_Toc159748502"/>
      <w:bookmarkStart w:id="98" w:name="_Toc181434883"/>
      <w:bookmarkStart w:id="99" w:name="_Toc181434925"/>
      <w:bookmarkStart w:id="100" w:name="_Toc181498096"/>
      <w:bookmarkStart w:id="101" w:name="_Toc198617402"/>
      <w:bookmarkStart w:id="102" w:name="_Toc198628164"/>
      <w:bookmarkStart w:id="103" w:name="_Toc224035076"/>
      <w:bookmarkStart w:id="104" w:name="_Toc235601099"/>
      <w:bookmarkStart w:id="105" w:name="_Toc235601320"/>
      <w:bookmarkStart w:id="106" w:name="_Toc236449978"/>
      <w:bookmarkStart w:id="107" w:name="_Toc236451005"/>
      <w:bookmarkStart w:id="108" w:name="_Toc238012117"/>
      <w:bookmarkStart w:id="109" w:name="_Toc249175817"/>
      <w:bookmarkStart w:id="110" w:name="_Toc271202572"/>
      <w:r>
        <w:rPr>
          <w:rStyle w:val="CharSchNo"/>
        </w:rPr>
        <w:t>Schedule 1</w:t>
      </w:r>
      <w:r>
        <w:rPr>
          <w:rStyle w:val="CharSDivNo"/>
        </w:rPr>
        <w:t> </w:t>
      </w:r>
      <w:r>
        <w:t>—</w:t>
      </w:r>
      <w:bookmarkStart w:id="111" w:name="AutoSch"/>
      <w:bookmarkEnd w:id="111"/>
      <w:r>
        <w:rPr>
          <w:rStyle w:val="CharSDivText"/>
        </w:rPr>
        <w:t> </w:t>
      </w:r>
      <w:r>
        <w:rPr>
          <w:rStyle w:val="CharSchText"/>
        </w:rPr>
        <w:t>Fees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yShoulderClause"/>
        <w:spacing w:after="60"/>
      </w:pPr>
      <w:r>
        <w:t>[r. 14]</w:t>
      </w:r>
    </w:p>
    <w:tbl>
      <w:tblPr>
        <w:tblW w:w="0" w:type="auto"/>
        <w:tblInd w:w="108" w:type="dxa"/>
        <w:tblLayout w:type="fixed"/>
        <w:tblLook w:val="0000" w:firstRow="0" w:lastRow="0" w:firstColumn="0" w:lastColumn="0" w:noHBand="0" w:noVBand="0"/>
      </w:tblPr>
      <w:tblGrid>
        <w:gridCol w:w="600"/>
        <w:gridCol w:w="3653"/>
        <w:gridCol w:w="1559"/>
        <w:gridCol w:w="1276"/>
      </w:tblGrid>
      <w:tr>
        <w:trPr>
          <w:cantSplit/>
          <w:tblHeader/>
        </w:trPr>
        <w:tc>
          <w:tcPr>
            <w:tcW w:w="600" w:type="dxa"/>
            <w:tcBorders>
              <w:top w:val="single" w:sz="4" w:space="0" w:color="auto"/>
              <w:bottom w:val="single" w:sz="4" w:space="0" w:color="auto"/>
            </w:tcBorders>
          </w:tcPr>
          <w:p>
            <w:pPr>
              <w:pStyle w:val="yTableNAm"/>
              <w:jc w:val="center"/>
              <w:rPr>
                <w:b/>
                <w:bCs/>
              </w:rPr>
            </w:pPr>
          </w:p>
        </w:tc>
        <w:tc>
          <w:tcPr>
            <w:tcW w:w="3653"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00" w:type="dxa"/>
          </w:tcPr>
          <w:p>
            <w:pPr>
              <w:pStyle w:val="yTableNAm"/>
            </w:pPr>
            <w:r>
              <w:t>1.</w:t>
            </w:r>
          </w:p>
        </w:tc>
        <w:tc>
          <w:tcPr>
            <w:tcW w:w="3653" w:type="dxa"/>
          </w:tcPr>
          <w:p>
            <w:pPr>
              <w:pStyle w:val="yTableNAm"/>
            </w:pPr>
            <w:r>
              <w:t>Fee payable by a person who applies for a copy of the minutes of the Board available for inspection under the Act section 20(4).</w:t>
            </w:r>
          </w:p>
        </w:tc>
        <w:tc>
          <w:tcPr>
            <w:tcW w:w="1559" w:type="dxa"/>
          </w:tcPr>
          <w:p>
            <w:pPr>
              <w:pStyle w:val="yTableNAm"/>
              <w:jc w:val="center"/>
            </w:pPr>
            <w:r>
              <w:br/>
            </w:r>
            <w:r>
              <w:br/>
            </w:r>
            <w:r>
              <w:br/>
              <w:t>s. 20(5)</w:t>
            </w:r>
          </w:p>
        </w:tc>
        <w:tc>
          <w:tcPr>
            <w:tcW w:w="1276" w:type="dxa"/>
          </w:tcPr>
          <w:p>
            <w:pPr>
              <w:pStyle w:val="yTableNAm"/>
              <w:jc w:val="center"/>
            </w:pPr>
            <w:r>
              <w:t>$5 plus $1 per page up to a maximum fee of $10</w:t>
            </w:r>
          </w:p>
        </w:tc>
      </w:tr>
      <w:tr>
        <w:trPr>
          <w:cantSplit/>
        </w:trPr>
        <w:tc>
          <w:tcPr>
            <w:tcW w:w="600" w:type="dxa"/>
          </w:tcPr>
          <w:p>
            <w:pPr>
              <w:pStyle w:val="yTableNAm"/>
            </w:pPr>
            <w:r>
              <w:t>2.</w:t>
            </w:r>
          </w:p>
        </w:tc>
        <w:tc>
          <w:tcPr>
            <w:tcW w:w="3653" w:type="dxa"/>
          </w:tcPr>
          <w:p>
            <w:pPr>
              <w:pStyle w:val="yTableNAm"/>
            </w:pPr>
            <w:r>
              <w:t>Registration fee payable by a person if registration is effected in the months of July, August, September, October, November or December.</w:t>
            </w:r>
          </w:p>
        </w:tc>
        <w:tc>
          <w:tcPr>
            <w:tcW w:w="1559" w:type="dxa"/>
          </w:tcPr>
          <w:p>
            <w:pPr>
              <w:pStyle w:val="yTableNAm"/>
              <w:jc w:val="center"/>
            </w:pPr>
            <w:r>
              <w:br/>
            </w:r>
            <w:r>
              <w:br/>
            </w:r>
            <w:r>
              <w:br/>
              <w:t>s. 27(1)(b)</w:t>
            </w:r>
          </w:p>
        </w:tc>
        <w:tc>
          <w:tcPr>
            <w:tcW w:w="1276" w:type="dxa"/>
          </w:tcPr>
          <w:p>
            <w:pPr>
              <w:pStyle w:val="yTableNAm"/>
              <w:jc w:val="center"/>
            </w:pPr>
            <w:r>
              <w:br/>
            </w:r>
            <w:r>
              <w:br/>
            </w:r>
            <w:r>
              <w:br/>
              <w:t>130</w:t>
            </w:r>
          </w:p>
        </w:tc>
      </w:tr>
      <w:tr>
        <w:trPr>
          <w:cantSplit/>
        </w:trPr>
        <w:tc>
          <w:tcPr>
            <w:tcW w:w="600" w:type="dxa"/>
          </w:tcPr>
          <w:p>
            <w:pPr>
              <w:pStyle w:val="yTableNAm"/>
            </w:pPr>
            <w:r>
              <w:t>3.</w:t>
            </w:r>
          </w:p>
        </w:tc>
        <w:tc>
          <w:tcPr>
            <w:tcW w:w="3653" w:type="dxa"/>
          </w:tcPr>
          <w:p>
            <w:pPr>
              <w:pStyle w:val="yTableNAm"/>
            </w:pPr>
            <w:r>
              <w:t>Registration fee payable by a person if registration is effected in the months of January, February, March, April, May or June.</w:t>
            </w:r>
          </w:p>
        </w:tc>
        <w:tc>
          <w:tcPr>
            <w:tcW w:w="1559" w:type="dxa"/>
          </w:tcPr>
          <w:p>
            <w:pPr>
              <w:pStyle w:val="yTableNAm"/>
              <w:jc w:val="center"/>
            </w:pPr>
            <w:r>
              <w:br/>
            </w:r>
            <w:r>
              <w:br/>
            </w:r>
            <w:r>
              <w:br/>
              <w:t>s. 27(1)(b)</w:t>
            </w:r>
          </w:p>
        </w:tc>
        <w:tc>
          <w:tcPr>
            <w:tcW w:w="1276" w:type="dxa"/>
          </w:tcPr>
          <w:p>
            <w:pPr>
              <w:pStyle w:val="yTableNAm"/>
              <w:jc w:val="center"/>
            </w:pPr>
            <w:r>
              <w:br/>
            </w:r>
            <w:r>
              <w:br/>
            </w:r>
            <w:r>
              <w:br/>
              <w:t>65</w:t>
            </w:r>
          </w:p>
        </w:tc>
      </w:tr>
      <w:tr>
        <w:trPr>
          <w:cantSplit/>
        </w:trPr>
        <w:tc>
          <w:tcPr>
            <w:tcW w:w="600" w:type="dxa"/>
          </w:tcPr>
          <w:p>
            <w:pPr>
              <w:pStyle w:val="yTableNAm"/>
            </w:pPr>
            <w:r>
              <w:t>4.</w:t>
            </w:r>
          </w:p>
        </w:tc>
        <w:tc>
          <w:tcPr>
            <w:tcW w:w="3653" w:type="dxa"/>
          </w:tcPr>
          <w:p>
            <w:pPr>
              <w:pStyle w:val="yTableNAm"/>
            </w:pPr>
            <w:r>
              <w:t>Fee payable by a person who applies for registration under the Act section 27 or 29 for the conduct of criminal record screening.</w:t>
            </w:r>
          </w:p>
        </w:tc>
        <w:tc>
          <w:tcPr>
            <w:tcW w:w="1559" w:type="dxa"/>
          </w:tcPr>
          <w:p>
            <w:pPr>
              <w:pStyle w:val="yTableNAm"/>
              <w:jc w:val="center"/>
            </w:pPr>
            <w:r>
              <w:br/>
            </w:r>
            <w:r>
              <w:br/>
              <w:t>s. 27, 29 and 97(2)(h)</w:t>
            </w:r>
          </w:p>
        </w:tc>
        <w:tc>
          <w:tcPr>
            <w:tcW w:w="1276" w:type="dxa"/>
          </w:tcPr>
          <w:p>
            <w:pPr>
              <w:pStyle w:val="yTableNAm"/>
              <w:jc w:val="center"/>
            </w:pPr>
            <w:r>
              <w:br/>
            </w:r>
            <w:r>
              <w:br/>
            </w:r>
            <w:r>
              <w:br/>
              <w:t>70</w:t>
            </w:r>
          </w:p>
        </w:tc>
      </w:tr>
      <w:tr>
        <w:trPr>
          <w:cantSplit/>
        </w:trPr>
        <w:tc>
          <w:tcPr>
            <w:tcW w:w="600" w:type="dxa"/>
          </w:tcPr>
          <w:p>
            <w:pPr>
              <w:pStyle w:val="yTableNAm"/>
            </w:pPr>
            <w:r>
              <w:t>5.</w:t>
            </w:r>
          </w:p>
        </w:tc>
        <w:tc>
          <w:tcPr>
            <w:tcW w:w="3653" w:type="dxa"/>
          </w:tcPr>
          <w:p>
            <w:pPr>
              <w:pStyle w:val="yTableNAm"/>
            </w:pPr>
            <w:r>
              <w:t>Registration fee payable by a person for provisional registration.</w:t>
            </w:r>
          </w:p>
        </w:tc>
        <w:tc>
          <w:tcPr>
            <w:tcW w:w="1559" w:type="dxa"/>
          </w:tcPr>
          <w:p>
            <w:pPr>
              <w:pStyle w:val="yTableNAm"/>
              <w:jc w:val="center"/>
            </w:pPr>
            <w:r>
              <w:br/>
              <w:t>s. 28(1)(c)</w:t>
            </w:r>
          </w:p>
        </w:tc>
        <w:tc>
          <w:tcPr>
            <w:tcW w:w="1276" w:type="dxa"/>
          </w:tcPr>
          <w:p>
            <w:pPr>
              <w:pStyle w:val="yTableNAm"/>
              <w:jc w:val="center"/>
            </w:pPr>
            <w:r>
              <w:br/>
              <w:t>130</w:t>
            </w:r>
          </w:p>
        </w:tc>
      </w:tr>
      <w:tr>
        <w:trPr>
          <w:cantSplit/>
        </w:trPr>
        <w:tc>
          <w:tcPr>
            <w:tcW w:w="600" w:type="dxa"/>
          </w:tcPr>
          <w:p>
            <w:pPr>
              <w:pStyle w:val="yTableNAm"/>
            </w:pPr>
            <w:r>
              <w:t>6.</w:t>
            </w:r>
          </w:p>
        </w:tc>
        <w:tc>
          <w:tcPr>
            <w:tcW w:w="3653" w:type="dxa"/>
          </w:tcPr>
          <w:p>
            <w:pPr>
              <w:pStyle w:val="yTableNAm"/>
            </w:pPr>
            <w:r>
              <w:t>Registration fee payable by a person for conditional registration.</w:t>
            </w:r>
          </w:p>
        </w:tc>
        <w:tc>
          <w:tcPr>
            <w:tcW w:w="1559" w:type="dxa"/>
          </w:tcPr>
          <w:p>
            <w:pPr>
              <w:pStyle w:val="yTableNAm"/>
              <w:jc w:val="center"/>
            </w:pPr>
            <w:r>
              <w:br/>
              <w:t>s. 29(1)(c)</w:t>
            </w:r>
          </w:p>
        </w:tc>
        <w:tc>
          <w:tcPr>
            <w:tcW w:w="1276" w:type="dxa"/>
          </w:tcPr>
          <w:p>
            <w:pPr>
              <w:pStyle w:val="yTableNAm"/>
              <w:jc w:val="center"/>
            </w:pPr>
            <w:r>
              <w:br/>
              <w:t>130</w:t>
            </w:r>
          </w:p>
        </w:tc>
      </w:tr>
      <w:tr>
        <w:trPr>
          <w:cantSplit/>
        </w:trPr>
        <w:tc>
          <w:tcPr>
            <w:tcW w:w="600" w:type="dxa"/>
          </w:tcPr>
          <w:p>
            <w:pPr>
              <w:pStyle w:val="yTableNAm"/>
            </w:pPr>
            <w:r>
              <w:t>7.</w:t>
            </w:r>
          </w:p>
        </w:tc>
        <w:tc>
          <w:tcPr>
            <w:tcW w:w="3653" w:type="dxa"/>
          </w:tcPr>
          <w:p>
            <w:pPr>
              <w:pStyle w:val="yTableNAm"/>
            </w:pPr>
            <w:r>
              <w:t>Fee payable by the applicant to accompany an application for registration.</w:t>
            </w:r>
          </w:p>
        </w:tc>
        <w:tc>
          <w:tcPr>
            <w:tcW w:w="1559" w:type="dxa"/>
          </w:tcPr>
          <w:p>
            <w:pPr>
              <w:pStyle w:val="yTableNAm"/>
              <w:jc w:val="center"/>
            </w:pPr>
            <w:r>
              <w:br/>
            </w:r>
            <w:r>
              <w:br/>
              <w:t>s. 32(1)(c)</w:t>
            </w:r>
          </w:p>
        </w:tc>
        <w:tc>
          <w:tcPr>
            <w:tcW w:w="1276" w:type="dxa"/>
          </w:tcPr>
          <w:p>
            <w:pPr>
              <w:pStyle w:val="yTableNAm"/>
              <w:jc w:val="center"/>
            </w:pPr>
            <w:r>
              <w:br/>
            </w:r>
            <w:r>
              <w:br/>
              <w:t>70</w:t>
            </w:r>
          </w:p>
        </w:tc>
      </w:tr>
      <w:tr>
        <w:trPr>
          <w:cantSplit/>
        </w:trPr>
        <w:tc>
          <w:tcPr>
            <w:tcW w:w="600" w:type="dxa"/>
          </w:tcPr>
          <w:p>
            <w:pPr>
              <w:pStyle w:val="yTableNAm"/>
            </w:pPr>
            <w:r>
              <w:t>8.</w:t>
            </w:r>
          </w:p>
        </w:tc>
        <w:tc>
          <w:tcPr>
            <w:tcW w:w="3653" w:type="dxa"/>
          </w:tcPr>
          <w:p>
            <w:pPr>
              <w:pStyle w:val="yTableNAm"/>
            </w:pPr>
            <w:r>
              <w:t>Fee payable by a physiotherapist for renewal of registration of the physiotherapist.</w:t>
            </w:r>
          </w:p>
        </w:tc>
        <w:tc>
          <w:tcPr>
            <w:tcW w:w="1559" w:type="dxa"/>
          </w:tcPr>
          <w:p>
            <w:pPr>
              <w:pStyle w:val="yTableNAm"/>
              <w:jc w:val="center"/>
            </w:pPr>
            <w:r>
              <w:br/>
            </w:r>
            <w:r>
              <w:br/>
              <w:t>s. 35(1)</w:t>
            </w:r>
          </w:p>
        </w:tc>
        <w:tc>
          <w:tcPr>
            <w:tcW w:w="1276" w:type="dxa"/>
          </w:tcPr>
          <w:p>
            <w:pPr>
              <w:pStyle w:val="yTableNAm"/>
              <w:jc w:val="center"/>
            </w:pPr>
            <w:r>
              <w:br/>
            </w:r>
            <w:r>
              <w:br/>
              <w:t>130</w:t>
            </w:r>
          </w:p>
        </w:tc>
      </w:tr>
      <w:tr>
        <w:trPr>
          <w:cantSplit/>
        </w:trPr>
        <w:tc>
          <w:tcPr>
            <w:tcW w:w="600" w:type="dxa"/>
          </w:tcPr>
          <w:p>
            <w:pPr>
              <w:pStyle w:val="yTableNAm"/>
            </w:pPr>
            <w:r>
              <w:t>9.</w:t>
            </w:r>
          </w:p>
        </w:tc>
        <w:tc>
          <w:tcPr>
            <w:tcW w:w="3653" w:type="dxa"/>
          </w:tcPr>
          <w:p>
            <w:pPr>
              <w:pStyle w:val="yTableNAm"/>
            </w:pPr>
            <w:r>
              <w:t>Additional amount to be paid to the Board by an applicant to have name restored to the register.</w:t>
            </w:r>
          </w:p>
        </w:tc>
        <w:tc>
          <w:tcPr>
            <w:tcW w:w="1559" w:type="dxa"/>
          </w:tcPr>
          <w:p>
            <w:pPr>
              <w:pStyle w:val="yTableNAm"/>
              <w:jc w:val="center"/>
            </w:pPr>
            <w:r>
              <w:br/>
            </w:r>
            <w:r>
              <w:br/>
              <w:t>s. 35(2)</w:t>
            </w:r>
          </w:p>
        </w:tc>
        <w:tc>
          <w:tcPr>
            <w:tcW w:w="1276" w:type="dxa"/>
          </w:tcPr>
          <w:p>
            <w:pPr>
              <w:pStyle w:val="yTableNAm"/>
              <w:jc w:val="center"/>
            </w:pPr>
            <w:r>
              <w:br/>
            </w:r>
            <w:r>
              <w:br/>
              <w:t>130</w:t>
            </w:r>
          </w:p>
        </w:tc>
      </w:tr>
      <w:tr>
        <w:trPr>
          <w:cantSplit/>
        </w:trPr>
        <w:tc>
          <w:tcPr>
            <w:tcW w:w="600" w:type="dxa"/>
          </w:tcPr>
          <w:p>
            <w:pPr>
              <w:pStyle w:val="yTableNAm"/>
            </w:pPr>
            <w:r>
              <w:t>10.</w:t>
            </w:r>
          </w:p>
        </w:tc>
        <w:tc>
          <w:tcPr>
            <w:tcW w:w="3653"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t>s. 38(4)</w:t>
            </w:r>
          </w:p>
        </w:tc>
        <w:tc>
          <w:tcPr>
            <w:tcW w:w="1276" w:type="dxa"/>
          </w:tcPr>
          <w:p>
            <w:pPr>
              <w:pStyle w:val="yTableNAm"/>
              <w:jc w:val="center"/>
            </w:pPr>
            <w:r>
              <w:br/>
            </w:r>
            <w:r>
              <w:br/>
              <w:t>20</w:t>
            </w:r>
          </w:p>
        </w:tc>
      </w:tr>
      <w:tr>
        <w:trPr>
          <w:cantSplit/>
        </w:trPr>
        <w:tc>
          <w:tcPr>
            <w:tcW w:w="600" w:type="dxa"/>
            <w:tcBorders>
              <w:bottom w:val="single" w:sz="4" w:space="0" w:color="auto"/>
            </w:tcBorders>
          </w:tcPr>
          <w:p>
            <w:pPr>
              <w:pStyle w:val="yTableNAm"/>
            </w:pPr>
            <w:r>
              <w:t>11.</w:t>
            </w:r>
          </w:p>
        </w:tc>
        <w:tc>
          <w:tcPr>
            <w:tcW w:w="3653"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10 and s. 97(2)(h)</w:t>
            </w:r>
          </w:p>
        </w:tc>
        <w:tc>
          <w:tcPr>
            <w:tcW w:w="1276" w:type="dxa"/>
            <w:tcBorders>
              <w:bottom w:val="single" w:sz="4" w:space="0" w:color="auto"/>
            </w:tcBorders>
          </w:tcPr>
          <w:p>
            <w:pPr>
              <w:pStyle w:val="yTableNAm"/>
              <w:jc w:val="center"/>
            </w:pPr>
            <w:r>
              <w:br/>
            </w:r>
            <w:r>
              <w:br/>
              <w:t>20</w:t>
            </w:r>
          </w:p>
        </w:tc>
      </w:tr>
    </w:tbl>
    <w:p>
      <w:pPr>
        <w:pStyle w:val="yFootnotesection"/>
      </w:pPr>
      <w:bookmarkStart w:id="112" w:name="_Toc129573084"/>
      <w:bookmarkStart w:id="113" w:name="_Toc129574125"/>
      <w:bookmarkStart w:id="114" w:name="_Toc129574142"/>
      <w:bookmarkStart w:id="115" w:name="_Toc129574310"/>
      <w:bookmarkStart w:id="116" w:name="_Toc129574945"/>
      <w:bookmarkStart w:id="117" w:name="_Toc129588692"/>
      <w:bookmarkStart w:id="118" w:name="_Toc129594457"/>
      <w:bookmarkStart w:id="119" w:name="_Toc129653865"/>
      <w:bookmarkStart w:id="120" w:name="_Toc129653904"/>
      <w:bookmarkStart w:id="121" w:name="_Toc129686702"/>
      <w:bookmarkStart w:id="122" w:name="_Toc129755983"/>
      <w:bookmarkStart w:id="123" w:name="_Toc129759181"/>
      <w:bookmarkStart w:id="124" w:name="_Toc129759459"/>
      <w:bookmarkStart w:id="125" w:name="_Toc131569474"/>
      <w:bookmarkStart w:id="126" w:name="_Toc135616732"/>
      <w:bookmarkStart w:id="127" w:name="_Toc135618141"/>
      <w:bookmarkStart w:id="128" w:name="_Toc136325393"/>
      <w:bookmarkStart w:id="129" w:name="_Toc136325412"/>
      <w:bookmarkStart w:id="130" w:name="_Toc136325446"/>
      <w:bookmarkStart w:id="131" w:name="_Toc136758365"/>
      <w:bookmarkStart w:id="132" w:name="_Toc136758563"/>
      <w:bookmarkStart w:id="133" w:name="_Toc136829282"/>
      <w:bookmarkStart w:id="134" w:name="_Toc136831127"/>
      <w:bookmarkStart w:id="135" w:name="_Toc136831148"/>
      <w:bookmarkStart w:id="136" w:name="_Toc136831272"/>
      <w:bookmarkStart w:id="137" w:name="_Toc143409470"/>
      <w:bookmarkStart w:id="138" w:name="_Toc143415729"/>
      <w:bookmarkStart w:id="139" w:name="_Toc143477234"/>
      <w:bookmarkStart w:id="140" w:name="_Toc143479360"/>
      <w:bookmarkStart w:id="141" w:name="_Toc150155212"/>
      <w:bookmarkStart w:id="142" w:name="_Toc150155229"/>
      <w:bookmarkStart w:id="143" w:name="_Toc150155306"/>
      <w:bookmarkStart w:id="144" w:name="_Toc150160539"/>
      <w:bookmarkStart w:id="145" w:name="_Toc150225160"/>
      <w:bookmarkStart w:id="146" w:name="_Toc150225183"/>
      <w:bookmarkStart w:id="147" w:name="_Toc150227223"/>
      <w:bookmarkStart w:id="148" w:name="_Toc150227392"/>
      <w:bookmarkStart w:id="149" w:name="_Toc150227721"/>
      <w:bookmarkStart w:id="150" w:name="_Toc150227775"/>
      <w:bookmarkStart w:id="151" w:name="_Toc150237238"/>
      <w:bookmarkStart w:id="152" w:name="_Toc150237452"/>
      <w:bookmarkStart w:id="153" w:name="_Toc150237516"/>
      <w:bookmarkStart w:id="154" w:name="_Toc150237651"/>
      <w:bookmarkStart w:id="155" w:name="_Toc152394012"/>
      <w:bookmarkStart w:id="156" w:name="_Toc152396653"/>
      <w:bookmarkStart w:id="157" w:name="_Toc152397321"/>
      <w:bookmarkStart w:id="158" w:name="_Toc152397389"/>
      <w:bookmarkStart w:id="159" w:name="_Toc152397411"/>
      <w:bookmarkStart w:id="160" w:name="_Toc152410704"/>
      <w:bookmarkStart w:id="161" w:name="_Toc152410756"/>
      <w:bookmarkStart w:id="162" w:name="_Toc152410795"/>
      <w:bookmarkStart w:id="163" w:name="_Toc152411013"/>
      <w:bookmarkStart w:id="164" w:name="_Toc152555135"/>
      <w:bookmarkStart w:id="165" w:name="_Toc152555168"/>
      <w:bookmarkStart w:id="166" w:name="_Toc152562071"/>
      <w:bookmarkStart w:id="167" w:name="_Toc153694055"/>
      <w:bookmarkStart w:id="168" w:name="_Toc153701083"/>
      <w:bookmarkStart w:id="169" w:name="_Toc153701135"/>
      <w:bookmarkStart w:id="170" w:name="_Toc153701200"/>
      <w:bookmarkStart w:id="171" w:name="_Toc153704229"/>
      <w:bookmarkStart w:id="172" w:name="_Toc153704597"/>
      <w:bookmarkStart w:id="173" w:name="_Toc153704747"/>
      <w:bookmarkStart w:id="174" w:name="_Toc153704766"/>
      <w:bookmarkStart w:id="175" w:name="_Toc153770852"/>
      <w:bookmarkStart w:id="176" w:name="_Toc153847810"/>
      <w:bookmarkStart w:id="177" w:name="_Toc153850834"/>
      <w:bookmarkStart w:id="178" w:name="_Toc153860418"/>
      <w:bookmarkStart w:id="179" w:name="_Toc159748503"/>
      <w:bookmarkStart w:id="180" w:name="_Toc181434884"/>
      <w:bookmarkStart w:id="181" w:name="_Toc181434926"/>
      <w:bookmarkStart w:id="182" w:name="_Toc181498097"/>
      <w:bookmarkStart w:id="183" w:name="_Toc198617403"/>
      <w:bookmarkStart w:id="184" w:name="_Toc198628165"/>
      <w:bookmarkStart w:id="185" w:name="_Toc224035077"/>
      <w:r>
        <w:tab/>
        <w:t>[Schedule 1 amended in Gazette 12 Jun 2009 p. 2108.]</w:t>
      </w:r>
    </w:p>
    <w:p>
      <w:pPr>
        <w:pStyle w:val="yScheduleHeading"/>
      </w:pPr>
      <w:bookmarkStart w:id="186" w:name="_Toc249175818"/>
      <w:bookmarkStart w:id="187" w:name="_Toc271202573"/>
      <w:bookmarkStart w:id="188" w:name="_Toc152396654"/>
      <w:bookmarkStart w:id="189" w:name="_Toc152397322"/>
      <w:bookmarkStart w:id="190" w:name="_Toc152397390"/>
      <w:bookmarkStart w:id="191" w:name="_Toc152397412"/>
      <w:bookmarkStart w:id="192" w:name="_Toc152410705"/>
      <w:bookmarkStart w:id="193" w:name="_Toc152410757"/>
      <w:bookmarkStart w:id="194" w:name="_Toc152410796"/>
      <w:bookmarkStart w:id="195" w:name="_Toc152411014"/>
      <w:bookmarkStart w:id="196" w:name="_Toc152555136"/>
      <w:bookmarkStart w:id="197" w:name="_Toc152555169"/>
      <w:bookmarkStart w:id="198" w:name="_Toc152562072"/>
      <w:bookmarkStart w:id="199" w:name="_Toc153694056"/>
      <w:bookmarkStart w:id="200" w:name="_Toc153701084"/>
      <w:bookmarkStart w:id="201" w:name="_Toc153701136"/>
      <w:bookmarkStart w:id="202" w:name="_Toc153701201"/>
      <w:bookmarkStart w:id="203" w:name="_Toc153704172"/>
      <w:bookmarkStart w:id="204" w:name="_Toc153704230"/>
      <w:bookmarkStart w:id="205" w:name="_Toc153704598"/>
      <w:bookmarkStart w:id="206" w:name="_Toc153704748"/>
      <w:bookmarkStart w:id="207" w:name="_Toc153704767"/>
      <w:bookmarkStart w:id="208" w:name="_Toc153770853"/>
      <w:bookmarkStart w:id="209" w:name="_Toc153847811"/>
      <w:bookmarkStart w:id="210" w:name="_Toc153850835"/>
      <w:bookmarkStart w:id="211" w:name="_Toc153860419"/>
      <w:bookmarkStart w:id="212" w:name="_Toc159748504"/>
      <w:bookmarkStart w:id="213" w:name="_Toc181434885"/>
      <w:bookmarkStart w:id="214" w:name="_Toc181434927"/>
      <w:bookmarkStart w:id="215" w:name="_Toc181498098"/>
      <w:bookmarkStart w:id="216" w:name="_Toc198617404"/>
      <w:bookmarkStart w:id="217" w:name="_Toc198628166"/>
      <w:bookmarkStart w:id="218" w:name="_Toc224035078"/>
      <w:bookmarkStart w:id="219" w:name="_Toc235601101"/>
      <w:bookmarkStart w:id="220" w:name="_Toc235601322"/>
      <w:bookmarkStart w:id="221" w:name="_Toc236449980"/>
      <w:bookmarkStart w:id="222" w:name="_Toc236451007"/>
      <w:bookmarkStart w:id="223" w:name="_Toc23801211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 xml:space="preserve">Mutual Recognition (Western Australia) Act 2001 </w:t>
      </w:r>
      <w:r>
        <w:rPr>
          <w:rStyle w:val="CharSchText"/>
        </w:rPr>
        <w:t>or</w:t>
      </w:r>
      <w:r>
        <w:rPr>
          <w:rStyle w:val="CharSchText"/>
          <w:i/>
          <w:iCs/>
        </w:rPr>
        <w:t xml:space="preserve"> Trans</w:t>
      </w:r>
      <w:r>
        <w:rPr>
          <w:rStyle w:val="CharSchText"/>
          <w:i/>
          <w:iCs/>
        </w:rPr>
        <w:noBreakHyphen/>
        <w:t>Tasman Mutual Recognition (Western Australia) Act 2007</w:t>
      </w:r>
      <w:bookmarkEnd w:id="186"/>
      <w:bookmarkEnd w:id="187"/>
    </w:p>
    <w:p>
      <w:pPr>
        <w:pStyle w:val="yShoulderClause"/>
      </w:pPr>
      <w:r>
        <w:t>[r. 15]</w:t>
      </w:r>
    </w:p>
    <w:p>
      <w:pPr>
        <w:pStyle w:val="yFootnoteheading"/>
        <w:spacing w:after="120"/>
      </w:pPr>
      <w:r>
        <w:tab/>
        <w:t>[Heading inserted in Gazette 22 Dec 2009 p. 5266.]</w:t>
      </w:r>
    </w:p>
    <w:tbl>
      <w:tblPr>
        <w:tblW w:w="0" w:type="auto"/>
        <w:tblInd w:w="108" w:type="dxa"/>
        <w:tblLayout w:type="fixed"/>
        <w:tblLook w:val="0000" w:firstRow="0" w:lastRow="0" w:firstColumn="0" w:lastColumn="0" w:noHBand="0" w:noVBand="0"/>
      </w:tblPr>
      <w:tblGrid>
        <w:gridCol w:w="720"/>
        <w:gridCol w:w="4950"/>
        <w:gridCol w:w="1418"/>
      </w:tblGrid>
      <w:tr>
        <w:trPr>
          <w:tblHeader/>
        </w:trPr>
        <w:tc>
          <w:tcPr>
            <w:tcW w:w="720" w:type="dxa"/>
            <w:tcBorders>
              <w:top w:val="single" w:sz="4" w:space="0" w:color="auto"/>
              <w:bottom w:val="single" w:sz="4" w:space="0" w:color="auto"/>
            </w:tcBorders>
          </w:tcPr>
          <w:p>
            <w:pPr>
              <w:pStyle w:val="yTableNAm"/>
              <w:rPr>
                <w:b/>
                <w:bCs/>
              </w:rPr>
            </w:pPr>
          </w:p>
        </w:tc>
        <w:tc>
          <w:tcPr>
            <w:tcW w:w="4950" w:type="dxa"/>
            <w:tcBorders>
              <w:top w:val="single" w:sz="4" w:space="0" w:color="auto"/>
              <w:bottom w:val="single" w:sz="4" w:space="0" w:color="auto"/>
            </w:tcBorders>
          </w:tcPr>
          <w:p>
            <w:pPr>
              <w:pStyle w:val="yTableNAm"/>
              <w:jc w:val="center"/>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20" w:type="dxa"/>
          </w:tcPr>
          <w:p>
            <w:pPr>
              <w:pStyle w:val="yTableNAm"/>
            </w:pPr>
            <w:r>
              <w:t>1.</w:t>
            </w:r>
          </w:p>
        </w:tc>
        <w:tc>
          <w:tcPr>
            <w:tcW w:w="4950" w:type="dxa"/>
          </w:tcPr>
          <w:p>
            <w:pPr>
              <w:pStyle w:val="yTableNAm"/>
            </w:pPr>
            <w:r>
              <w:t>Fee for lodgment of written notice seeking registration in accordance with mutual recognition principle or Trans</w:t>
            </w:r>
            <w:r>
              <w:noBreakHyphen/>
              <w:t>Tasman mutual recognition principle</w:t>
            </w:r>
          </w:p>
        </w:tc>
        <w:tc>
          <w:tcPr>
            <w:tcW w:w="1418" w:type="dxa"/>
          </w:tcPr>
          <w:p>
            <w:pPr>
              <w:pStyle w:val="yTableNAm"/>
              <w:jc w:val="center"/>
            </w:pPr>
            <w:r>
              <w:br/>
            </w:r>
            <w:r>
              <w:br/>
            </w:r>
            <w:r>
              <w:br/>
              <w:t>70</w:t>
            </w:r>
          </w:p>
        </w:tc>
      </w:tr>
      <w:tr>
        <w:trPr>
          <w:cantSplit/>
        </w:trPr>
        <w:tc>
          <w:tcPr>
            <w:tcW w:w="720" w:type="dxa"/>
          </w:tcPr>
          <w:p>
            <w:pPr>
              <w:pStyle w:val="yTableNAm"/>
            </w:pPr>
            <w:r>
              <w:t>2.</w:t>
            </w:r>
          </w:p>
        </w:tc>
        <w:tc>
          <w:tcPr>
            <w:tcW w:w="4950"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418" w:type="dxa"/>
          </w:tcPr>
          <w:p>
            <w:pPr>
              <w:pStyle w:val="yTableNAm"/>
              <w:jc w:val="center"/>
            </w:pPr>
            <w:r>
              <w:br/>
            </w:r>
            <w:r>
              <w:br/>
            </w:r>
            <w:r>
              <w:br/>
              <w:t>65</w:t>
            </w:r>
          </w:p>
        </w:tc>
      </w:tr>
      <w:tr>
        <w:trPr>
          <w:cantSplit/>
        </w:trPr>
        <w:tc>
          <w:tcPr>
            <w:tcW w:w="720" w:type="dxa"/>
            <w:tcBorders>
              <w:bottom w:val="single" w:sz="4" w:space="0" w:color="auto"/>
            </w:tcBorders>
          </w:tcPr>
          <w:p>
            <w:pPr>
              <w:pStyle w:val="yTableNAm"/>
            </w:pPr>
            <w:r>
              <w:t>3.</w:t>
            </w:r>
          </w:p>
        </w:tc>
        <w:tc>
          <w:tcPr>
            <w:tcW w:w="4950" w:type="dxa"/>
            <w:tcBorders>
              <w:bottom w:val="single" w:sz="4" w:space="0" w:color="auto"/>
            </w:tcBorders>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418" w:type="dxa"/>
            <w:tcBorders>
              <w:bottom w:val="single" w:sz="4" w:space="0" w:color="auto"/>
            </w:tcBorders>
          </w:tcPr>
          <w:p>
            <w:pPr>
              <w:pStyle w:val="yTableNAm"/>
              <w:jc w:val="center"/>
            </w:pPr>
            <w:r>
              <w:br/>
            </w:r>
            <w:r>
              <w:br/>
            </w:r>
            <w:r>
              <w:br/>
            </w:r>
            <w:r>
              <w:br/>
              <w:t>130</w:t>
            </w:r>
          </w:p>
        </w:tc>
      </w:tr>
    </w:tbl>
    <w:p>
      <w:pPr>
        <w:pStyle w:val="yFootnotesection"/>
      </w:pPr>
      <w:r>
        <w:tab/>
        <w:t>[Schedule 2 inserted in Gazette 22 Dec 2009 p. 5266.]</w:t>
      </w:r>
    </w:p>
    <w:p>
      <w:pPr>
        <w:pStyle w:val="yScheduleHeading"/>
      </w:pPr>
      <w:bookmarkStart w:id="224" w:name="_Toc249175819"/>
      <w:bookmarkStart w:id="225" w:name="_Toc271202574"/>
      <w:r>
        <w:rPr>
          <w:rStyle w:val="CharSchNo"/>
        </w:rPr>
        <w:t>Schedule 3</w:t>
      </w:r>
      <w:r>
        <w:rPr>
          <w:rStyle w:val="CharSDivNo"/>
        </w:rPr>
        <w:t> </w:t>
      </w:r>
      <w:r>
        <w:t>—</w:t>
      </w:r>
      <w:r>
        <w:rPr>
          <w:rStyle w:val="CharSDivText"/>
        </w:rPr>
        <w:t> </w:t>
      </w:r>
      <w:r>
        <w:rPr>
          <w:rStyle w:val="CharSchText"/>
        </w:rPr>
        <w:t>Fee for examination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yShoulderClause"/>
      </w:pPr>
      <w:r>
        <w:t>[r. 6(3)]</w:t>
      </w:r>
    </w:p>
    <w:p>
      <w:pPr>
        <w:pStyle w:val="yMiscellaneousBody"/>
        <w:rPr>
          <w:spacing w:val="-2"/>
        </w:rPr>
      </w:pPr>
      <w:r>
        <w:t>The fee to sit an examination is $275.</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226" w:name="_Toc113695922"/>
      <w:bookmarkStart w:id="227" w:name="_Toc156374179"/>
      <w:bookmarkStart w:id="228" w:name="_Toc156375436"/>
    </w:p>
    <w:p>
      <w:pPr>
        <w:pStyle w:val="nHeading2"/>
      </w:pPr>
      <w:bookmarkStart w:id="229" w:name="_Toc159748505"/>
      <w:bookmarkStart w:id="230" w:name="_Toc181434886"/>
      <w:bookmarkStart w:id="231" w:name="_Toc181434928"/>
      <w:bookmarkStart w:id="232" w:name="_Toc181498099"/>
      <w:bookmarkStart w:id="233" w:name="_Toc198617405"/>
      <w:bookmarkStart w:id="234" w:name="_Toc198628167"/>
      <w:bookmarkStart w:id="235" w:name="_Toc224035079"/>
      <w:bookmarkStart w:id="236" w:name="_Toc235601102"/>
      <w:bookmarkStart w:id="237" w:name="_Toc235601323"/>
      <w:bookmarkStart w:id="238" w:name="_Toc236449981"/>
      <w:bookmarkStart w:id="239" w:name="_Toc236451008"/>
      <w:bookmarkStart w:id="240" w:name="_Toc238012120"/>
      <w:bookmarkStart w:id="241" w:name="_Toc249175820"/>
      <w:bookmarkStart w:id="242" w:name="_Toc271202575"/>
      <w:r>
        <w:t>Notes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nSubsection"/>
        <w:rPr>
          <w:snapToGrid w:val="0"/>
        </w:rPr>
      </w:pPr>
      <w:r>
        <w:rPr>
          <w:snapToGrid w:val="0"/>
          <w:vertAlign w:val="superscript"/>
        </w:rPr>
        <w:t>1</w:t>
      </w:r>
      <w:r>
        <w:rPr>
          <w:snapToGrid w:val="0"/>
        </w:rPr>
        <w:tab/>
        <w:t xml:space="preserve">This is a compilation of the </w:t>
      </w:r>
      <w:r>
        <w:rPr>
          <w:i/>
          <w:noProof/>
          <w:snapToGrid w:val="0"/>
        </w:rPr>
        <w:t>Physiotherapists Regulations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43" w:name="_Toc271202576"/>
      <w:r>
        <w:t>Compilation table</w:t>
      </w:r>
      <w:bookmarkEnd w:id="2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Physiotherapists Regulations 2006</w:t>
            </w:r>
            <w:r>
              <w:rPr>
                <w:sz w:val="19"/>
              </w:rPr>
              <w:t xml:space="preserve"> </w:t>
            </w:r>
          </w:p>
        </w:tc>
        <w:tc>
          <w:tcPr>
            <w:tcW w:w="1276" w:type="dxa"/>
            <w:tcBorders>
              <w:top w:val="single" w:sz="8" w:space="0" w:color="auto"/>
              <w:bottom w:val="nil"/>
            </w:tcBorders>
          </w:tcPr>
          <w:p>
            <w:pPr>
              <w:pStyle w:val="nTable"/>
              <w:spacing w:after="40"/>
              <w:rPr>
                <w:sz w:val="19"/>
              </w:rPr>
            </w:pPr>
            <w:r>
              <w:rPr>
                <w:sz w:val="19"/>
              </w:rPr>
              <w:t>12 Jan 2007 p. 61-77</w:t>
            </w:r>
          </w:p>
        </w:tc>
        <w:tc>
          <w:tcPr>
            <w:tcW w:w="2693" w:type="dxa"/>
            <w:tcBorders>
              <w:top w:val="single" w:sz="8" w:space="0" w:color="auto"/>
              <w:bottom w:val="nil"/>
            </w:tcBorders>
          </w:tcPr>
          <w:p>
            <w:pPr>
              <w:pStyle w:val="nTable"/>
              <w:spacing w:after="40"/>
              <w:rPr>
                <w:sz w:val="19"/>
              </w:rPr>
            </w:pPr>
            <w:r>
              <w:rPr>
                <w:sz w:val="19"/>
              </w:rPr>
              <w:t xml:space="preserve">23 Feb 2007 (see r. 2 and </w:t>
            </w:r>
            <w:r>
              <w:rPr>
                <w:i/>
                <w:sz w:val="19"/>
              </w:rPr>
              <w:t>Gazette</w:t>
            </w:r>
            <w:r>
              <w:rPr>
                <w:sz w:val="19"/>
              </w:rPr>
              <w:t xml:space="preserve"> 20 Feb 2007 p. 505)</w:t>
            </w:r>
          </w:p>
        </w:tc>
      </w:tr>
      <w:tr>
        <w:tc>
          <w:tcPr>
            <w:tcW w:w="3118" w:type="dxa"/>
            <w:tcBorders>
              <w:top w:val="nil"/>
              <w:bottom w:val="nil"/>
            </w:tcBorders>
          </w:tcPr>
          <w:p>
            <w:pPr>
              <w:pStyle w:val="nTable"/>
              <w:spacing w:after="40"/>
              <w:rPr>
                <w:i/>
                <w:sz w:val="19"/>
              </w:rPr>
            </w:pPr>
            <w:r>
              <w:rPr>
                <w:i/>
                <w:sz w:val="19"/>
              </w:rPr>
              <w:t>Physiotherapists Amendment Regulations 2007</w:t>
            </w:r>
          </w:p>
        </w:tc>
        <w:tc>
          <w:tcPr>
            <w:tcW w:w="1276" w:type="dxa"/>
            <w:tcBorders>
              <w:top w:val="nil"/>
              <w:bottom w:val="nil"/>
            </w:tcBorders>
          </w:tcPr>
          <w:p>
            <w:pPr>
              <w:pStyle w:val="nTable"/>
              <w:spacing w:after="40"/>
              <w:rPr>
                <w:sz w:val="19"/>
              </w:rPr>
            </w:pPr>
            <w:r>
              <w:rPr>
                <w:sz w:val="19"/>
              </w:rPr>
              <w:t>30 Oct 2007 p. 5881</w:t>
            </w:r>
            <w:r>
              <w:rPr>
                <w:sz w:val="19"/>
              </w:rPr>
              <w:noBreakHyphen/>
              <w:t>2</w:t>
            </w:r>
          </w:p>
        </w:tc>
        <w:tc>
          <w:tcPr>
            <w:tcW w:w="2693" w:type="dxa"/>
            <w:tcBorders>
              <w:top w:val="nil"/>
              <w:bottom w:val="nil"/>
            </w:tcBorders>
          </w:tcPr>
          <w:p>
            <w:pPr>
              <w:pStyle w:val="nTable"/>
              <w:spacing w:after="40"/>
              <w:rPr>
                <w:sz w:val="19"/>
              </w:rPr>
            </w:pPr>
            <w:r>
              <w:rPr>
                <w:sz w:val="19"/>
              </w:rPr>
              <w:t>r. 1 and 2: 30 Oct 2007 (see r. 2(a));</w:t>
            </w:r>
            <w:r>
              <w:rPr>
                <w:sz w:val="19"/>
              </w:rPr>
              <w:br/>
              <w:t>Regulations other than r. 1 and 2: 31 Oct 2007 (see r. 2(b))</w:t>
            </w:r>
          </w:p>
        </w:tc>
      </w:tr>
      <w:tr>
        <w:tc>
          <w:tcPr>
            <w:tcW w:w="3118" w:type="dxa"/>
            <w:tcBorders>
              <w:top w:val="nil"/>
              <w:bottom w:val="nil"/>
            </w:tcBorders>
          </w:tcPr>
          <w:p>
            <w:pPr>
              <w:pStyle w:val="nTable"/>
              <w:spacing w:after="40"/>
              <w:rPr>
                <w:i/>
                <w:sz w:val="19"/>
              </w:rPr>
            </w:pPr>
            <w:r>
              <w:rPr>
                <w:i/>
                <w:sz w:val="19"/>
              </w:rPr>
              <w:t>Physiotherapists Amendment Regulations 2008</w:t>
            </w:r>
          </w:p>
        </w:tc>
        <w:tc>
          <w:tcPr>
            <w:tcW w:w="1276" w:type="dxa"/>
            <w:tcBorders>
              <w:top w:val="nil"/>
              <w:bottom w:val="nil"/>
            </w:tcBorders>
          </w:tcPr>
          <w:p>
            <w:pPr>
              <w:pStyle w:val="nTable"/>
              <w:spacing w:after="40"/>
              <w:rPr>
                <w:sz w:val="19"/>
              </w:rPr>
            </w:pPr>
            <w:r>
              <w:rPr>
                <w:sz w:val="19"/>
              </w:rPr>
              <w:t>16 May 2008 p. 1906-8</w:t>
            </w:r>
          </w:p>
        </w:tc>
        <w:tc>
          <w:tcPr>
            <w:tcW w:w="2693" w:type="dxa"/>
            <w:tcBorders>
              <w:top w:val="nil"/>
              <w:bottom w:val="nil"/>
            </w:tcBorders>
          </w:tcPr>
          <w:p>
            <w:pPr>
              <w:pStyle w:val="nTable"/>
              <w:spacing w:after="40"/>
              <w:rPr>
                <w:sz w:val="19"/>
              </w:rPr>
            </w:pPr>
            <w:r>
              <w:rPr>
                <w:sz w:val="19"/>
              </w:rPr>
              <w:t>r. 1 and 2: 16 May 2008 (see r. 2(a));</w:t>
            </w:r>
            <w:r>
              <w:rPr>
                <w:sz w:val="19"/>
              </w:rPr>
              <w:br/>
              <w:t>Regulations other than r. 1 and 2: 17 May 2008 (see r. 2(b))</w:t>
            </w:r>
          </w:p>
        </w:tc>
      </w:tr>
      <w:tr>
        <w:tc>
          <w:tcPr>
            <w:tcW w:w="3118" w:type="dxa"/>
            <w:tcBorders>
              <w:top w:val="nil"/>
              <w:bottom w:val="nil"/>
            </w:tcBorders>
          </w:tcPr>
          <w:p>
            <w:pPr>
              <w:pStyle w:val="nTable"/>
              <w:spacing w:after="40"/>
              <w:rPr>
                <w:i/>
                <w:sz w:val="19"/>
              </w:rPr>
            </w:pPr>
            <w:r>
              <w:rPr>
                <w:i/>
                <w:sz w:val="19"/>
              </w:rPr>
              <w:t>Physiotherapists Amendment Regulations 2009</w:t>
            </w:r>
          </w:p>
        </w:tc>
        <w:tc>
          <w:tcPr>
            <w:tcW w:w="1276" w:type="dxa"/>
            <w:tcBorders>
              <w:top w:val="nil"/>
              <w:bottom w:val="nil"/>
            </w:tcBorders>
          </w:tcPr>
          <w:p>
            <w:pPr>
              <w:pStyle w:val="nTable"/>
              <w:spacing w:after="40"/>
              <w:rPr>
                <w:sz w:val="19"/>
              </w:rPr>
            </w:pPr>
            <w:r>
              <w:rPr>
                <w:sz w:val="19"/>
              </w:rPr>
              <w:t>6 Mar 2009 p. 686-7</w:t>
            </w:r>
          </w:p>
        </w:tc>
        <w:tc>
          <w:tcPr>
            <w:tcW w:w="2693" w:type="dxa"/>
            <w:tcBorders>
              <w:top w:val="nil"/>
              <w:bottom w:val="nil"/>
            </w:tcBorders>
          </w:tcPr>
          <w:p>
            <w:pPr>
              <w:pStyle w:val="nTable"/>
              <w:spacing w:after="40"/>
              <w:rPr>
                <w:sz w:val="19"/>
              </w:rPr>
            </w:pPr>
            <w:r>
              <w:rPr>
                <w:sz w:val="19"/>
              </w:rPr>
              <w:t>r. 1 and 2: 6 Mar 2009 (see r. 2(a));</w:t>
            </w:r>
            <w:r>
              <w:rPr>
                <w:sz w:val="19"/>
              </w:rPr>
              <w:br/>
              <w:t>Regulations other than r. 1 and 2: 7 Mar 2009 (see r. 2(b))</w:t>
            </w:r>
          </w:p>
        </w:tc>
      </w:tr>
      <w:tr>
        <w:tc>
          <w:tcPr>
            <w:tcW w:w="3118" w:type="dxa"/>
            <w:tcBorders>
              <w:top w:val="nil"/>
              <w:bottom w:val="nil"/>
            </w:tcBorders>
          </w:tcPr>
          <w:p>
            <w:pPr>
              <w:pStyle w:val="nTable"/>
              <w:spacing w:after="40"/>
              <w:rPr>
                <w:i/>
                <w:sz w:val="19"/>
              </w:rPr>
            </w:pPr>
            <w:r>
              <w:rPr>
                <w:i/>
                <w:sz w:val="19"/>
              </w:rPr>
              <w:t>Physiotherapists Amendment Regulations (No. 2) 2009</w:t>
            </w:r>
          </w:p>
        </w:tc>
        <w:tc>
          <w:tcPr>
            <w:tcW w:w="1276" w:type="dxa"/>
            <w:tcBorders>
              <w:top w:val="nil"/>
              <w:bottom w:val="nil"/>
            </w:tcBorders>
          </w:tcPr>
          <w:p>
            <w:pPr>
              <w:pStyle w:val="nTable"/>
              <w:spacing w:after="40"/>
              <w:rPr>
                <w:sz w:val="19"/>
              </w:rPr>
            </w:pPr>
            <w:r>
              <w:rPr>
                <w:sz w:val="19"/>
              </w:rPr>
              <w:t>12 Jun 2009 p. 2107</w:t>
            </w:r>
            <w:r>
              <w:rPr>
                <w:sz w:val="19"/>
              </w:rPr>
              <w:noBreakHyphen/>
              <w:t>8</w:t>
            </w:r>
          </w:p>
        </w:tc>
        <w:tc>
          <w:tcPr>
            <w:tcW w:w="2693" w:type="dxa"/>
            <w:tcBorders>
              <w:top w:val="nil"/>
              <w:bottom w:val="nil"/>
            </w:tcBorders>
          </w:tcPr>
          <w:p>
            <w:pPr>
              <w:pStyle w:val="nTable"/>
              <w:spacing w:after="40"/>
              <w:rPr>
                <w:sz w:val="19"/>
              </w:rPr>
            </w:pPr>
            <w:r>
              <w:rPr>
                <w:snapToGrid w:val="0"/>
                <w:spacing w:val="-2"/>
                <w:sz w:val="19"/>
                <w:lang w:val="en-US"/>
              </w:rPr>
              <w:t>r. 1 and 2: 12 Jun 2009 (see r. 2(a));</w:t>
            </w:r>
            <w:r>
              <w:rPr>
                <w:snapToGrid w:val="0"/>
                <w:spacing w:val="-2"/>
                <w:sz w:val="19"/>
                <w:lang w:val="en-US"/>
              </w:rPr>
              <w:br/>
              <w:t>Regulations other than r. 1 and 2: 13 Jun 2009 (see r. 2(b))</w:t>
            </w:r>
          </w:p>
        </w:tc>
      </w:tr>
      <w:tr>
        <w:trPr>
          <w:cantSplit/>
        </w:trPr>
        <w:tc>
          <w:tcPr>
            <w:tcW w:w="7087" w:type="dxa"/>
            <w:gridSpan w:val="3"/>
            <w:tcBorders>
              <w:top w:val="nil"/>
              <w:bottom w:val="nil"/>
            </w:tcBorders>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Physiotherapists Regulations 2006</w:t>
            </w:r>
            <w:r>
              <w:rPr>
                <w:b/>
                <w:bCs/>
                <w:snapToGrid w:val="0"/>
                <w:spacing w:val="-2"/>
                <w:sz w:val="19"/>
                <w:lang w:val="en-US"/>
              </w:rPr>
              <w:t xml:space="preserve"> as at 21 Aug 2009</w:t>
            </w:r>
            <w:r>
              <w:rPr>
                <w:snapToGrid w:val="0"/>
                <w:spacing w:val="-2"/>
                <w:sz w:val="19"/>
                <w:lang w:val="en-US"/>
              </w:rPr>
              <w:t xml:space="preserve"> (includes amendments listed above)</w:t>
            </w:r>
          </w:p>
        </w:tc>
      </w:tr>
      <w:tr>
        <w:tc>
          <w:tcPr>
            <w:tcW w:w="3118" w:type="dxa"/>
            <w:tcBorders>
              <w:top w:val="nil"/>
              <w:bottom w:val="single" w:sz="4" w:space="0" w:color="auto"/>
            </w:tcBorders>
          </w:tcPr>
          <w:p>
            <w:pPr>
              <w:pStyle w:val="nTable"/>
              <w:spacing w:after="40"/>
              <w:rPr>
                <w:i/>
                <w:noProof/>
                <w:snapToGrid w:val="0"/>
                <w:sz w:val="19"/>
              </w:rPr>
            </w:pPr>
            <w:r>
              <w:rPr>
                <w:i/>
                <w:sz w:val="19"/>
              </w:rPr>
              <w:t>Physiotherapists Amendment Regulations (No. 3) 2009</w:t>
            </w:r>
          </w:p>
        </w:tc>
        <w:tc>
          <w:tcPr>
            <w:tcW w:w="1276" w:type="dxa"/>
            <w:tcBorders>
              <w:top w:val="nil"/>
              <w:bottom w:val="single" w:sz="4" w:space="0" w:color="auto"/>
            </w:tcBorders>
          </w:tcPr>
          <w:p>
            <w:pPr>
              <w:pStyle w:val="nTable"/>
              <w:spacing w:after="40"/>
              <w:rPr>
                <w:sz w:val="19"/>
              </w:rPr>
            </w:pPr>
            <w:r>
              <w:rPr>
                <w:sz w:val="19"/>
              </w:rPr>
              <w:t>22 Dec 2009 p. 5265-6</w:t>
            </w:r>
          </w:p>
        </w:tc>
        <w:tc>
          <w:tcPr>
            <w:tcW w:w="2693" w:type="dxa"/>
            <w:tcBorders>
              <w:top w:val="nil"/>
              <w:bottom w:val="single" w:sz="4" w:space="0" w:color="auto"/>
            </w:tcBorders>
          </w:tcPr>
          <w:p>
            <w:pPr>
              <w:pStyle w:val="nTable"/>
              <w:spacing w:after="40"/>
            </w:pPr>
            <w:r>
              <w:rPr>
                <w:snapToGrid w:val="0"/>
                <w:spacing w:val="-2"/>
                <w:sz w:val="19"/>
                <w:lang w:val="en-US"/>
              </w:rPr>
              <w:t>r. 1 and 2: 22 Dec 2009 (see r. 2(a));</w:t>
            </w:r>
            <w:r>
              <w:rPr>
                <w:snapToGrid w:val="0"/>
                <w:spacing w:val="-2"/>
                <w:sz w:val="19"/>
                <w:lang w:val="en-US"/>
              </w:rPr>
              <w:br/>
              <w:t>Regulations other than r. 1 and 2: 23 Dec 2009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4" w:name="_Toc7405065"/>
      <w:bookmarkStart w:id="245" w:name="_Toc271202577"/>
      <w:r>
        <w:t>Provisions that have not come into operation</w:t>
      </w:r>
      <w:bookmarkEnd w:id="244"/>
      <w:bookmarkEnd w:id="24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15(2)(l) </w:t>
            </w:r>
            <w:r>
              <w:rPr>
                <w:iCs/>
                <w:snapToGrid w:val="0"/>
                <w:sz w:val="19"/>
                <w:vertAlign w:val="superscript"/>
              </w:rPr>
              <w:t>3</w:t>
            </w:r>
          </w:p>
        </w:tc>
        <w:tc>
          <w:tcPr>
            <w:tcW w:w="1118"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del w:id="246" w:author="Master Repository Process" w:date="2021-09-11T17:55:00Z">
              <w:r>
                <w:rPr>
                  <w:snapToGrid w:val="0"/>
                  <w:sz w:val="19"/>
                  <w:lang w:val="en-US"/>
                </w:rPr>
                <w:delText>To be proclaimed</w:delText>
              </w:r>
            </w:del>
            <w:ins w:id="247" w:author="Master Repository Process" w:date="2021-09-11T17:55:00Z">
              <w:r>
                <w:rPr>
                  <w:snapToGrid w:val="0"/>
                  <w:sz w:val="19"/>
                  <w:lang w:val="en-US"/>
                </w:rPr>
                <w:t>18 Oct 2010</w:t>
              </w:r>
            </w:ins>
            <w:r>
              <w:rPr>
                <w:snapToGrid w:val="0"/>
                <w:sz w:val="19"/>
                <w:lang w:val="en-US"/>
              </w:rPr>
              <w:t xml:space="preserve"> (see s. 2(b</w:t>
            </w:r>
            <w:del w:id="248" w:author="Master Repository Process" w:date="2021-09-11T17:55:00Z">
              <w:r>
                <w:rPr>
                  <w:snapToGrid w:val="0"/>
                  <w:sz w:val="19"/>
                  <w:lang w:val="en-US"/>
                </w:rPr>
                <w:delText>))</w:delText>
              </w:r>
            </w:del>
            <w:ins w:id="249" w:author="Master Repository Process" w:date="2021-09-11T17:55: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pPr>
      <w:bookmarkStart w:id="250" w:name="UpToHere"/>
      <w:bookmarkEnd w:id="250"/>
      <w:r>
        <w:rPr>
          <w:vertAlign w:val="superscript"/>
        </w:rPr>
        <w:t>2</w:t>
      </w:r>
      <w:r>
        <w:tab/>
        <w:t xml:space="preserve">Repealed by the </w:t>
      </w:r>
      <w:r>
        <w:rPr>
          <w:i/>
          <w:iCs/>
        </w:rPr>
        <w:t>Physiotherapists Act 2005</w:t>
      </w:r>
      <w: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15(2)(l)</w:t>
      </w:r>
      <w:r>
        <w:rPr>
          <w:snapToGrid w:val="0"/>
        </w:rPr>
        <w:t xml:space="preserve"> had not come into operation.  It reads as follows:</w:t>
      </w:r>
    </w:p>
    <w:p>
      <w:pPr>
        <w:pStyle w:val="BlankOpen"/>
      </w:pPr>
    </w:p>
    <w:p>
      <w:pPr>
        <w:pStyle w:val="nzHeading5"/>
      </w:pPr>
      <w:bookmarkStart w:id="251" w:name="_Toc270349053"/>
      <w:r>
        <w:rPr>
          <w:rStyle w:val="CharSectno"/>
        </w:rPr>
        <w:t>15</w:t>
      </w:r>
      <w:r>
        <w:t>.</w:t>
      </w:r>
      <w:r>
        <w:tab/>
        <w:t>Codes of practice, regulations and rules repealed</w:t>
      </w:r>
      <w:bookmarkEnd w:id="251"/>
    </w:p>
    <w:p>
      <w:pPr>
        <w:pStyle w:val="nzSubsection"/>
      </w:pPr>
      <w:r>
        <w:tab/>
        <w:t>(2)</w:t>
      </w:r>
      <w:r>
        <w:tab/>
        <w:t>These regulations are repealed:</w:t>
      </w:r>
    </w:p>
    <w:p>
      <w:pPr>
        <w:pStyle w:val="nzIndenta"/>
      </w:pPr>
      <w:r>
        <w:tab/>
        <w:t>(l)</w:t>
      </w:r>
      <w:r>
        <w:tab/>
        <w:t xml:space="preserve">the </w:t>
      </w:r>
      <w:r>
        <w:rPr>
          <w:i/>
        </w:rPr>
        <w:t>Physiotherapists Regulations 2006</w:t>
      </w:r>
      <w:r>
        <w:t>;</w:t>
      </w:r>
    </w:p>
    <w:p>
      <w:pPr>
        <w:pStyle w:val="BlankClose"/>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4071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0A5E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6232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82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A89C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A27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769E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105C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AD6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6A23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8C32EE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4C5495C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0100"/>
    <w:docVar w:name="WAFER_20151208160100" w:val="RemoveTrackChanges"/>
    <w:docVar w:name="WAFER_20151208160100_GUID" w:val="3447f341-104d-476c-a7ed-a4c4afb30c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9BA6DE4-B1D6-4549-9557-6D1B83F3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2808</Words>
  <Characters>15141</Characters>
  <Application>Microsoft Office Word</Application>
  <DocSecurity>0</DocSecurity>
  <Lines>688</Lines>
  <Paragraphs>373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Western Australia</vt:lpstr>
      <vt:lpstr>Physiotherapists Regulations 2006</vt:lpstr>
      <vt:lpstr>    Schedule 1 — Fees</vt:lpstr>
      <vt:lpstr>    Schedule 2 — Fees for registration under Mutual Recognition (Western Australia) </vt:lpstr>
      <vt:lpstr>    Schedule 3 — Fee for examination</vt:lpstr>
      <vt:lpstr>    Notes</vt:lpstr>
    </vt:vector>
  </TitlesOfParts>
  <Manager/>
  <Company/>
  <LinksUpToDate>false</LinksUpToDate>
  <CharactersWithSpaces>17576</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Regulations 2006 01-c0-02 - 01-d0-02</dc:title>
  <dc:subject/>
  <dc:creator/>
  <cp:keywords/>
  <dc:description/>
  <cp:lastModifiedBy>Master Repository Process</cp:lastModifiedBy>
  <cp:revision>2</cp:revision>
  <cp:lastPrinted>2009-08-14T03:20:00Z</cp:lastPrinted>
  <dcterms:created xsi:type="dcterms:W3CDTF">2021-09-11T09:55:00Z</dcterms:created>
  <dcterms:modified xsi:type="dcterms:W3CDTF">2021-09-11T09:55:00Z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Jan 2007 p 61-77</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39275</vt:i4>
  </property>
  <property fmtid="{D5CDD505-2E9C-101B-9397-08002B2CF9AE}" pid="6" name="ReprintNo">
    <vt:lpwstr>1</vt:lpwstr>
  </property>
  <property fmtid="{D5CDD505-2E9C-101B-9397-08002B2CF9AE}" pid="7" name="FromSuffix">
    <vt:lpwstr>01-c0-02</vt:lpwstr>
  </property>
  <property fmtid="{D5CDD505-2E9C-101B-9397-08002B2CF9AE}" pid="8" name="FromAsAtDate">
    <vt:lpwstr>30 Aug 2010</vt:lpwstr>
  </property>
  <property fmtid="{D5CDD505-2E9C-101B-9397-08002B2CF9AE}" pid="9" name="ToSuffix">
    <vt:lpwstr>01-d0-02</vt:lpwstr>
  </property>
  <property fmtid="{D5CDD505-2E9C-101B-9397-08002B2CF9AE}" pid="10" name="ToAsAtDate">
    <vt:lpwstr>01 Oct 2010</vt:lpwstr>
  </property>
</Properties>
</file>