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59127"/>
      <w:bookmarkStart w:id="14" w:name="_Toc451757915"/>
      <w:bookmarkStart w:id="15" w:name="_Toc27206867"/>
      <w:bookmarkStart w:id="16" w:name="_Toc97097262"/>
      <w:bookmarkStart w:id="17" w:name="_Toc274199462"/>
      <w:bookmarkStart w:id="18" w:name="_Toc272043827"/>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9" w:name="_Toc411759128"/>
      <w:bookmarkStart w:id="20" w:name="_Toc451757916"/>
      <w:bookmarkStart w:id="21" w:name="_Toc27206868"/>
      <w:bookmarkStart w:id="22" w:name="_Toc97097263"/>
      <w:bookmarkStart w:id="23" w:name="_Toc274199463"/>
      <w:bookmarkStart w:id="24" w:name="_Toc272043828"/>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5" w:name="_Toc411759129"/>
      <w:bookmarkStart w:id="26" w:name="_Toc451757917"/>
      <w:bookmarkStart w:id="27" w:name="_Toc27206869"/>
      <w:bookmarkStart w:id="28" w:name="_Toc97097264"/>
      <w:bookmarkStart w:id="29" w:name="_Toc274199464"/>
      <w:bookmarkStart w:id="30" w:name="_Toc272043829"/>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31" w:name="_Toc411759130"/>
      <w:bookmarkStart w:id="32" w:name="_Toc451757918"/>
      <w:bookmarkStart w:id="33" w:name="_Toc27206870"/>
      <w:bookmarkStart w:id="34" w:name="_Toc97097265"/>
      <w:bookmarkStart w:id="35" w:name="_Toc274199465"/>
      <w:bookmarkStart w:id="36" w:name="_Toc272043830"/>
      <w:r>
        <w:rPr>
          <w:rStyle w:val="CharSectno"/>
        </w:rPr>
        <w:t>4</w:t>
      </w:r>
      <w:r>
        <w:rPr>
          <w:snapToGrid w:val="0"/>
        </w:rPr>
        <w:t>.</w:t>
      </w:r>
      <w:r>
        <w:rPr>
          <w:snapToGrid w:val="0"/>
        </w:rPr>
        <w:tab/>
        <w:t>Act to bind Crown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7" w:name="_Toc411759131"/>
      <w:bookmarkStart w:id="38" w:name="_Toc451757919"/>
      <w:bookmarkStart w:id="39" w:name="_Toc27206871"/>
      <w:bookmarkStart w:id="40" w:name="_Toc97097266"/>
      <w:bookmarkStart w:id="41" w:name="_Toc274199466"/>
      <w:bookmarkStart w:id="42" w:name="_Toc272043831"/>
      <w:r>
        <w:rPr>
          <w:rStyle w:val="CharSectno"/>
        </w:rPr>
        <w:t>5</w:t>
      </w:r>
      <w:r>
        <w:rPr>
          <w:snapToGrid w:val="0"/>
        </w:rPr>
        <w:t>.</w:t>
      </w:r>
      <w:r>
        <w:rPr>
          <w:snapToGrid w:val="0"/>
        </w:rPr>
        <w:tab/>
        <w:t>Application off</w:t>
      </w:r>
      <w:r>
        <w:rPr>
          <w:snapToGrid w:val="0"/>
        </w:rPr>
        <w:noBreakHyphen/>
        <w:t>shore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3" w:name="_Toc75688331"/>
      <w:bookmarkStart w:id="44" w:name="_Toc79484246"/>
      <w:bookmarkStart w:id="45" w:name="_Toc81791797"/>
      <w:bookmarkStart w:id="46" w:name="_Toc82322419"/>
      <w:bookmarkStart w:id="47" w:name="_Toc84997340"/>
      <w:bookmarkStart w:id="48" w:name="_Toc97097267"/>
      <w:bookmarkStart w:id="49" w:name="_Toc157835547"/>
      <w:bookmarkStart w:id="50" w:name="_Toc157836103"/>
      <w:bookmarkStart w:id="51" w:name="_Toc230582441"/>
      <w:bookmarkStart w:id="52" w:name="_Toc268186948"/>
      <w:bookmarkStart w:id="53" w:name="_Toc272043832"/>
      <w:bookmarkStart w:id="54" w:name="_Toc274199467"/>
      <w:r>
        <w:rPr>
          <w:rStyle w:val="CharPartNo"/>
        </w:rPr>
        <w:t>Part 2</w:t>
      </w:r>
      <w:r>
        <w:t> — </w:t>
      </w:r>
      <w:r>
        <w:rPr>
          <w:rStyle w:val="CharPartText"/>
        </w:rPr>
        <w:t>Building and Construction Industry Training Board</w:t>
      </w:r>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75688332"/>
      <w:bookmarkStart w:id="56" w:name="_Toc79484247"/>
      <w:bookmarkStart w:id="57" w:name="_Toc81791798"/>
      <w:bookmarkStart w:id="58" w:name="_Toc82322420"/>
      <w:bookmarkStart w:id="59" w:name="_Toc84997341"/>
      <w:bookmarkStart w:id="60" w:name="_Toc97097268"/>
      <w:bookmarkStart w:id="61" w:name="_Toc157835548"/>
      <w:bookmarkStart w:id="62" w:name="_Toc157836104"/>
      <w:bookmarkStart w:id="63" w:name="_Toc230582442"/>
      <w:bookmarkStart w:id="64" w:name="_Toc268186949"/>
      <w:bookmarkStart w:id="65" w:name="_Toc272043833"/>
      <w:bookmarkStart w:id="66" w:name="_Toc274199468"/>
      <w:r>
        <w:rPr>
          <w:rStyle w:val="CharDivNo"/>
        </w:rPr>
        <w:t>Division 1</w:t>
      </w:r>
      <w:r>
        <w:rPr>
          <w:snapToGrid w:val="0"/>
        </w:rPr>
        <w:t> — </w:t>
      </w:r>
      <w:r>
        <w:rPr>
          <w:rStyle w:val="CharDivText"/>
        </w:rPr>
        <w:t>Establishment, functions and powers</w:t>
      </w:r>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11759132"/>
      <w:bookmarkStart w:id="68" w:name="_Toc451757920"/>
      <w:bookmarkStart w:id="69" w:name="_Toc27206872"/>
      <w:bookmarkStart w:id="70" w:name="_Toc97097269"/>
      <w:bookmarkStart w:id="71" w:name="_Toc274199469"/>
      <w:bookmarkStart w:id="72" w:name="_Toc272043834"/>
      <w:r>
        <w:rPr>
          <w:rStyle w:val="CharSectno"/>
        </w:rPr>
        <w:t>6</w:t>
      </w:r>
      <w:r>
        <w:rPr>
          <w:snapToGrid w:val="0"/>
        </w:rPr>
        <w:t>.</w:t>
      </w:r>
      <w:r>
        <w:rPr>
          <w:snapToGrid w:val="0"/>
        </w:rPr>
        <w:tab/>
        <w:t>Board established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73" w:name="_Toc411759133"/>
      <w:bookmarkStart w:id="74" w:name="_Toc451757921"/>
      <w:bookmarkStart w:id="75" w:name="_Toc27206873"/>
      <w:bookmarkStart w:id="76" w:name="_Toc97097270"/>
      <w:bookmarkStart w:id="77" w:name="_Toc274199470"/>
      <w:bookmarkStart w:id="78" w:name="_Toc272043835"/>
      <w:r>
        <w:rPr>
          <w:rStyle w:val="CharSectno"/>
        </w:rPr>
        <w:t>7</w:t>
      </w:r>
      <w:r>
        <w:rPr>
          <w:snapToGrid w:val="0"/>
        </w:rPr>
        <w:t>.</w:t>
      </w:r>
      <w:r>
        <w:rPr>
          <w:snapToGrid w:val="0"/>
        </w:rPr>
        <w:tab/>
        <w:t>Functions and powers of Board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9" w:name="_Toc411759134"/>
      <w:bookmarkStart w:id="80" w:name="_Toc451757922"/>
      <w:bookmarkStart w:id="81" w:name="_Toc27206874"/>
      <w:bookmarkStart w:id="82" w:name="_Toc97097271"/>
      <w:bookmarkStart w:id="83" w:name="_Toc274199471"/>
      <w:bookmarkStart w:id="84" w:name="_Toc272043836"/>
      <w:r>
        <w:rPr>
          <w:rStyle w:val="CharSectno"/>
        </w:rPr>
        <w:t>8</w:t>
      </w:r>
      <w:r>
        <w:rPr>
          <w:snapToGrid w:val="0"/>
        </w:rPr>
        <w:t>.</w:t>
      </w:r>
      <w:r>
        <w:rPr>
          <w:snapToGrid w:val="0"/>
        </w:rPr>
        <w:tab/>
        <w:t>Operational plans</w:t>
      </w:r>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85" w:name="_Toc411759135"/>
      <w:bookmarkStart w:id="86" w:name="_Toc451757923"/>
      <w:bookmarkStart w:id="87" w:name="_Toc27206875"/>
      <w:bookmarkStart w:id="88" w:name="_Toc97097272"/>
      <w:bookmarkStart w:id="89" w:name="_Toc274199472"/>
      <w:bookmarkStart w:id="90" w:name="_Toc272043837"/>
      <w:r>
        <w:rPr>
          <w:rStyle w:val="CharSectno"/>
        </w:rPr>
        <w:t>9</w:t>
      </w:r>
      <w:r>
        <w:rPr>
          <w:snapToGrid w:val="0"/>
        </w:rPr>
        <w:t>.</w:t>
      </w:r>
      <w:r>
        <w:rPr>
          <w:snapToGrid w:val="0"/>
        </w:rPr>
        <w:tab/>
        <w:t>Directions by Minister</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91" w:name="_Toc75688337"/>
      <w:bookmarkStart w:id="92" w:name="_Toc79484252"/>
      <w:bookmarkStart w:id="93" w:name="_Toc81791803"/>
      <w:bookmarkStart w:id="94" w:name="_Toc82322425"/>
      <w:bookmarkStart w:id="95" w:name="_Toc84997346"/>
      <w:bookmarkStart w:id="96" w:name="_Toc97097273"/>
      <w:bookmarkStart w:id="97" w:name="_Toc157835553"/>
      <w:bookmarkStart w:id="98" w:name="_Toc157836109"/>
      <w:bookmarkStart w:id="99" w:name="_Toc230582447"/>
      <w:bookmarkStart w:id="100" w:name="_Toc268186954"/>
      <w:bookmarkStart w:id="101" w:name="_Toc272043838"/>
      <w:bookmarkStart w:id="102" w:name="_Toc274199473"/>
      <w:r>
        <w:rPr>
          <w:rStyle w:val="CharDivNo"/>
        </w:rPr>
        <w:t>Division 2</w:t>
      </w:r>
      <w:r>
        <w:rPr>
          <w:snapToGrid w:val="0"/>
        </w:rPr>
        <w:t> — </w:t>
      </w:r>
      <w:r>
        <w:rPr>
          <w:rStyle w:val="CharDivText"/>
        </w:rPr>
        <w:t>Membership, constitution, proceedings, etc.</w:t>
      </w:r>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pPr>
      <w:bookmarkStart w:id="103" w:name="_Toc451757924"/>
      <w:bookmarkStart w:id="104" w:name="_Toc27206876"/>
      <w:bookmarkStart w:id="105" w:name="_Toc97097274"/>
      <w:bookmarkStart w:id="106" w:name="_Toc274199474"/>
      <w:bookmarkStart w:id="107" w:name="_Toc272043839"/>
      <w:bookmarkStart w:id="108" w:name="_Toc411759137"/>
      <w:r>
        <w:t>10.</w:t>
      </w:r>
      <w:r>
        <w:tab/>
        <w:t>Membership of Board</w:t>
      </w:r>
      <w:bookmarkEnd w:id="103"/>
      <w:bookmarkEnd w:id="104"/>
      <w:bookmarkEnd w:id="105"/>
      <w:bookmarkEnd w:id="106"/>
      <w:bookmarkEnd w:id="107"/>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109" w:name="_Toc451757925"/>
      <w:bookmarkStart w:id="110" w:name="_Toc27206877"/>
      <w:bookmarkStart w:id="111" w:name="_Toc97097275"/>
      <w:bookmarkStart w:id="112" w:name="_Toc274199475"/>
      <w:bookmarkStart w:id="113" w:name="_Toc272043840"/>
      <w:r>
        <w:rPr>
          <w:rStyle w:val="CharSectno"/>
        </w:rPr>
        <w:t>11</w:t>
      </w:r>
      <w:r>
        <w:rPr>
          <w:snapToGrid w:val="0"/>
        </w:rPr>
        <w:t>.</w:t>
      </w:r>
      <w:r>
        <w:rPr>
          <w:snapToGrid w:val="0"/>
        </w:rPr>
        <w:tab/>
        <w:t>Deputy members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14" w:name="_Toc411759138"/>
      <w:bookmarkStart w:id="115" w:name="_Toc451757926"/>
      <w:bookmarkStart w:id="116" w:name="_Toc27206878"/>
      <w:bookmarkStart w:id="117" w:name="_Toc97097276"/>
      <w:bookmarkStart w:id="118" w:name="_Toc274199476"/>
      <w:bookmarkStart w:id="119" w:name="_Toc272043841"/>
      <w:r>
        <w:rPr>
          <w:rStyle w:val="CharSectno"/>
        </w:rPr>
        <w:t>12</w:t>
      </w:r>
      <w:r>
        <w:rPr>
          <w:snapToGrid w:val="0"/>
        </w:rPr>
        <w:t>.</w:t>
      </w:r>
      <w:r>
        <w:rPr>
          <w:snapToGrid w:val="0"/>
        </w:rPr>
        <w:tab/>
        <w:t>Relationship to Public Service</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20" w:name="_Toc411759139"/>
      <w:bookmarkStart w:id="121" w:name="_Toc451757927"/>
      <w:bookmarkStart w:id="122" w:name="_Toc27206879"/>
      <w:bookmarkStart w:id="123" w:name="_Toc97097277"/>
      <w:bookmarkStart w:id="124" w:name="_Toc274199477"/>
      <w:bookmarkStart w:id="125" w:name="_Toc272043842"/>
      <w:r>
        <w:rPr>
          <w:rStyle w:val="CharSectno"/>
        </w:rPr>
        <w:t>13</w:t>
      </w:r>
      <w:r>
        <w:rPr>
          <w:snapToGrid w:val="0"/>
        </w:rPr>
        <w:t>.</w:t>
      </w:r>
      <w:r>
        <w:rPr>
          <w:snapToGrid w:val="0"/>
        </w:rPr>
        <w:tab/>
        <w:t>Protection of members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26" w:name="_Toc411759140"/>
      <w:bookmarkStart w:id="127" w:name="_Toc451757928"/>
      <w:bookmarkStart w:id="128" w:name="_Toc27206880"/>
      <w:bookmarkStart w:id="129" w:name="_Toc97097278"/>
      <w:bookmarkStart w:id="130" w:name="_Toc274199478"/>
      <w:bookmarkStart w:id="131" w:name="_Toc272043843"/>
      <w:r>
        <w:rPr>
          <w:rStyle w:val="CharSectno"/>
        </w:rPr>
        <w:t>14</w:t>
      </w:r>
      <w:r>
        <w:rPr>
          <w:snapToGrid w:val="0"/>
        </w:rPr>
        <w:t>.</w:t>
      </w:r>
      <w:r>
        <w:rPr>
          <w:snapToGrid w:val="0"/>
        </w:rPr>
        <w:tab/>
        <w:t>Disclosure of pecuniary interests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32" w:name="_Toc411759141"/>
      <w:bookmarkStart w:id="133" w:name="_Toc451757929"/>
      <w:bookmarkStart w:id="134" w:name="_Toc27206881"/>
      <w:bookmarkStart w:id="135" w:name="_Toc97097279"/>
      <w:bookmarkStart w:id="136" w:name="_Toc274199479"/>
      <w:bookmarkStart w:id="137" w:name="_Toc272043844"/>
      <w:r>
        <w:rPr>
          <w:rStyle w:val="CharSectno"/>
        </w:rPr>
        <w:t>15</w:t>
      </w:r>
      <w:r>
        <w:rPr>
          <w:snapToGrid w:val="0"/>
        </w:rPr>
        <w:t>.</w:t>
      </w:r>
      <w:r>
        <w:rPr>
          <w:snapToGrid w:val="0"/>
        </w:rPr>
        <w:tab/>
        <w:t>Constitution and proceedings of Board — Schedule 1</w:t>
      </w:r>
      <w:bookmarkEnd w:id="132"/>
      <w:bookmarkEnd w:id="133"/>
      <w:bookmarkEnd w:id="134"/>
      <w:bookmarkEnd w:id="135"/>
      <w:bookmarkEnd w:id="136"/>
      <w:bookmarkEnd w:id="137"/>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38" w:name="_Toc75688344"/>
      <w:bookmarkStart w:id="139" w:name="_Toc79484259"/>
      <w:bookmarkStart w:id="140" w:name="_Toc81791810"/>
      <w:bookmarkStart w:id="141" w:name="_Toc82322432"/>
      <w:bookmarkStart w:id="142" w:name="_Toc84997353"/>
      <w:bookmarkStart w:id="143" w:name="_Toc97097280"/>
      <w:bookmarkStart w:id="144" w:name="_Toc157835560"/>
      <w:bookmarkStart w:id="145" w:name="_Toc157836116"/>
      <w:bookmarkStart w:id="146" w:name="_Toc230582454"/>
      <w:bookmarkStart w:id="147" w:name="_Toc268186961"/>
      <w:bookmarkStart w:id="148" w:name="_Toc272043845"/>
      <w:bookmarkStart w:id="149" w:name="_Toc274199480"/>
      <w:r>
        <w:rPr>
          <w:rStyle w:val="CharDivNo"/>
        </w:rPr>
        <w:t>Division 3</w:t>
      </w:r>
      <w:r>
        <w:rPr>
          <w:snapToGrid w:val="0"/>
        </w:rPr>
        <w:t> — </w:t>
      </w:r>
      <w:r>
        <w:rPr>
          <w:rStyle w:val="CharDivText"/>
        </w:rPr>
        <w:t>Staff</w:t>
      </w:r>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11759142"/>
      <w:bookmarkStart w:id="151" w:name="_Toc451757930"/>
      <w:bookmarkStart w:id="152" w:name="_Toc27206882"/>
      <w:bookmarkStart w:id="153" w:name="_Toc97097281"/>
      <w:bookmarkStart w:id="154" w:name="_Toc274199481"/>
      <w:bookmarkStart w:id="155" w:name="_Toc272043846"/>
      <w:r>
        <w:rPr>
          <w:rStyle w:val="CharSectno"/>
        </w:rPr>
        <w:t>16</w:t>
      </w:r>
      <w:r>
        <w:rPr>
          <w:snapToGrid w:val="0"/>
        </w:rPr>
        <w:t>.</w:t>
      </w:r>
      <w:r>
        <w:rPr>
          <w:snapToGrid w:val="0"/>
        </w:rPr>
        <w:tab/>
        <w:t>Staff</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56" w:name="_Toc75688346"/>
      <w:bookmarkStart w:id="157" w:name="_Toc79484261"/>
      <w:bookmarkStart w:id="158" w:name="_Toc81791812"/>
      <w:bookmarkStart w:id="159" w:name="_Toc82322434"/>
      <w:bookmarkStart w:id="160" w:name="_Toc84997355"/>
      <w:bookmarkStart w:id="161" w:name="_Toc97097282"/>
      <w:bookmarkStart w:id="162" w:name="_Toc157835562"/>
      <w:bookmarkStart w:id="163" w:name="_Toc157836118"/>
      <w:bookmarkStart w:id="164" w:name="_Toc230582456"/>
      <w:bookmarkStart w:id="165" w:name="_Toc268186963"/>
      <w:bookmarkStart w:id="166" w:name="_Toc272043847"/>
      <w:bookmarkStart w:id="167" w:name="_Toc274199482"/>
      <w:r>
        <w:rPr>
          <w:rStyle w:val="CharPartNo"/>
        </w:rPr>
        <w:t>Part 3</w:t>
      </w:r>
      <w:r>
        <w:rPr>
          <w:rStyle w:val="CharDivNo"/>
        </w:rPr>
        <w:t> </w:t>
      </w:r>
      <w:r>
        <w:t>—</w:t>
      </w:r>
      <w:r>
        <w:rPr>
          <w:rStyle w:val="CharDivText"/>
        </w:rPr>
        <w:t> </w:t>
      </w:r>
      <w:r>
        <w:rPr>
          <w:rStyle w:val="CharPartText"/>
        </w:rPr>
        <w:t>Fund</w:t>
      </w:r>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11759143"/>
      <w:bookmarkStart w:id="169" w:name="_Toc451757931"/>
      <w:bookmarkStart w:id="170" w:name="_Toc27206883"/>
      <w:bookmarkStart w:id="171" w:name="_Toc97097283"/>
      <w:bookmarkStart w:id="172" w:name="_Toc274199483"/>
      <w:bookmarkStart w:id="173" w:name="_Toc272043848"/>
      <w:r>
        <w:rPr>
          <w:rStyle w:val="CharSectno"/>
        </w:rPr>
        <w:t>17</w:t>
      </w:r>
      <w:r>
        <w:rPr>
          <w:snapToGrid w:val="0"/>
        </w:rPr>
        <w:t>.</w:t>
      </w:r>
      <w:r>
        <w:rPr>
          <w:snapToGrid w:val="0"/>
        </w:rPr>
        <w:tab/>
        <w:t>Building and Construction Industry Training Fund</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74" w:name="_Toc411759144"/>
      <w:bookmarkStart w:id="175" w:name="_Toc451757932"/>
      <w:bookmarkStart w:id="176" w:name="_Toc27206884"/>
      <w:bookmarkStart w:id="177"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78" w:name="_Toc274199484"/>
      <w:bookmarkStart w:id="179" w:name="_Toc272043849"/>
      <w:r>
        <w:rPr>
          <w:rStyle w:val="CharSectno"/>
        </w:rPr>
        <w:t>18</w:t>
      </w:r>
      <w:r>
        <w:rPr>
          <w:snapToGrid w:val="0"/>
        </w:rPr>
        <w:t>.</w:t>
      </w:r>
      <w:r>
        <w:rPr>
          <w:snapToGrid w:val="0"/>
        </w:rPr>
        <w:tab/>
        <w:t>Application of Fund</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80" w:name="_Toc411759145"/>
      <w:bookmarkStart w:id="181" w:name="_Toc451757933"/>
      <w:bookmarkStart w:id="182" w:name="_Toc27206885"/>
      <w:bookmarkStart w:id="183" w:name="_Toc97097285"/>
      <w:bookmarkStart w:id="184" w:name="_Toc274199485"/>
      <w:bookmarkStart w:id="185" w:name="_Toc272043850"/>
      <w:r>
        <w:rPr>
          <w:rStyle w:val="CharSectno"/>
        </w:rPr>
        <w:t>19</w:t>
      </w:r>
      <w:r>
        <w:rPr>
          <w:snapToGrid w:val="0"/>
        </w:rPr>
        <w:t>.</w:t>
      </w:r>
      <w:r>
        <w:rPr>
          <w:snapToGrid w:val="0"/>
        </w:rPr>
        <w:tab/>
        <w:t>Temporary investment of moneys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86" w:name="_Toc411759146"/>
      <w:bookmarkStart w:id="187" w:name="_Toc451757934"/>
      <w:bookmarkStart w:id="188" w:name="_Toc27206886"/>
      <w:bookmarkStart w:id="189" w:name="_Toc97097286"/>
      <w:bookmarkStart w:id="190" w:name="_Toc274199486"/>
      <w:bookmarkStart w:id="191" w:name="_Toc272043851"/>
      <w:r>
        <w:rPr>
          <w:rStyle w:val="CharSectno"/>
        </w:rPr>
        <w:t>20</w:t>
      </w:r>
      <w:r>
        <w:rPr>
          <w:snapToGrid w:val="0"/>
        </w:rPr>
        <w:t>.</w:t>
      </w:r>
      <w:r>
        <w:rPr>
          <w:snapToGrid w:val="0"/>
        </w:rPr>
        <w:tab/>
        <w:t>Power to borrow from Treasurer</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92" w:name="_Toc75688351"/>
      <w:bookmarkStart w:id="193" w:name="_Toc79484266"/>
      <w:bookmarkStart w:id="194" w:name="_Toc81791817"/>
      <w:bookmarkStart w:id="195" w:name="_Toc82322439"/>
      <w:bookmarkStart w:id="196" w:name="_Toc84997360"/>
      <w:bookmarkStart w:id="197" w:name="_Toc97097287"/>
      <w:bookmarkStart w:id="198" w:name="_Toc157835567"/>
      <w:bookmarkStart w:id="199" w:name="_Toc157836123"/>
      <w:bookmarkStart w:id="200" w:name="_Toc230582461"/>
      <w:bookmarkStart w:id="201" w:name="_Toc268186968"/>
      <w:bookmarkStart w:id="202" w:name="_Toc272043852"/>
      <w:bookmarkStart w:id="203" w:name="_Toc274199487"/>
      <w:r>
        <w:rPr>
          <w:rStyle w:val="CharPartNo"/>
        </w:rPr>
        <w:t>Part 4</w:t>
      </w:r>
      <w:r>
        <w:rPr>
          <w:rStyle w:val="CharDivNo"/>
        </w:rPr>
        <w:t> </w:t>
      </w:r>
      <w:r>
        <w:t>—</w:t>
      </w:r>
      <w:r>
        <w:rPr>
          <w:rStyle w:val="CharDivText"/>
        </w:rPr>
        <w:t> </w:t>
      </w:r>
      <w:r>
        <w:rPr>
          <w:rStyle w:val="CharPartText"/>
        </w:rPr>
        <w:t>Collection of levy</w:t>
      </w:r>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11759147"/>
      <w:bookmarkStart w:id="205" w:name="_Toc451757935"/>
      <w:bookmarkStart w:id="206" w:name="_Toc27206887"/>
      <w:bookmarkStart w:id="207" w:name="_Toc97097288"/>
      <w:bookmarkStart w:id="208" w:name="_Toc274199488"/>
      <w:bookmarkStart w:id="209" w:name="_Toc272043853"/>
      <w:r>
        <w:rPr>
          <w:rStyle w:val="CharSectno"/>
        </w:rPr>
        <w:t>21</w:t>
      </w:r>
      <w:r>
        <w:rPr>
          <w:snapToGrid w:val="0"/>
        </w:rPr>
        <w:t>.</w:t>
      </w:r>
      <w:r>
        <w:rPr>
          <w:snapToGrid w:val="0"/>
        </w:rPr>
        <w:tab/>
        <w:t>Payment of levy</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10" w:name="_Toc411759148"/>
      <w:bookmarkStart w:id="211" w:name="_Toc451757936"/>
      <w:bookmarkStart w:id="212" w:name="_Toc27206888"/>
      <w:bookmarkStart w:id="213" w:name="_Toc97097289"/>
      <w:bookmarkStart w:id="214" w:name="_Toc274199489"/>
      <w:bookmarkStart w:id="215" w:name="_Toc272043854"/>
      <w:r>
        <w:rPr>
          <w:rStyle w:val="CharSectno"/>
        </w:rPr>
        <w:t>22</w:t>
      </w:r>
      <w:r>
        <w:rPr>
          <w:snapToGrid w:val="0"/>
        </w:rPr>
        <w:t>.</w:t>
      </w:r>
      <w:r>
        <w:rPr>
          <w:snapToGrid w:val="0"/>
        </w:rPr>
        <w:tab/>
        <w:t>Adjustment of amount paid after completion of construction work</w:t>
      </w:r>
      <w:bookmarkEnd w:id="210"/>
      <w:bookmarkEnd w:id="211"/>
      <w:bookmarkEnd w:id="212"/>
      <w:bookmarkEnd w:id="213"/>
      <w:bookmarkEnd w:id="214"/>
      <w:bookmarkEnd w:id="215"/>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16" w:name="_Toc411759149"/>
      <w:bookmarkStart w:id="217" w:name="_Toc451757937"/>
      <w:bookmarkStart w:id="218" w:name="_Toc27206889"/>
      <w:bookmarkStart w:id="219" w:name="_Toc97097290"/>
      <w:bookmarkStart w:id="220" w:name="_Toc274199490"/>
      <w:bookmarkStart w:id="221" w:name="_Toc272043855"/>
      <w:r>
        <w:rPr>
          <w:rStyle w:val="CharSectno"/>
        </w:rPr>
        <w:t>23</w:t>
      </w:r>
      <w:r>
        <w:rPr>
          <w:snapToGrid w:val="0"/>
        </w:rPr>
        <w:t>.</w:t>
      </w:r>
      <w:r>
        <w:rPr>
          <w:snapToGrid w:val="0"/>
        </w:rPr>
        <w:tab/>
        <w:t>Cancellation of construction work</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22" w:name="_Toc411759150"/>
      <w:bookmarkStart w:id="223" w:name="_Toc451757938"/>
      <w:bookmarkStart w:id="224" w:name="_Toc27206890"/>
      <w:bookmarkStart w:id="225" w:name="_Toc97097291"/>
      <w:bookmarkStart w:id="226" w:name="_Toc274199491"/>
      <w:bookmarkStart w:id="227" w:name="_Toc272043856"/>
      <w:r>
        <w:rPr>
          <w:rStyle w:val="CharSectno"/>
        </w:rPr>
        <w:t>24</w:t>
      </w:r>
      <w:r>
        <w:rPr>
          <w:snapToGrid w:val="0"/>
        </w:rPr>
        <w:t>.</w:t>
      </w:r>
      <w:r>
        <w:rPr>
          <w:snapToGrid w:val="0"/>
        </w:rPr>
        <w:tab/>
        <w:t>Penalty for late payment</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28" w:name="_Toc411759151"/>
      <w:bookmarkStart w:id="229" w:name="_Toc451757939"/>
      <w:bookmarkStart w:id="230" w:name="_Toc27206891"/>
      <w:bookmarkStart w:id="231" w:name="_Toc97097292"/>
      <w:bookmarkStart w:id="232" w:name="_Toc274199492"/>
      <w:bookmarkStart w:id="233" w:name="_Toc272043857"/>
      <w:r>
        <w:rPr>
          <w:rStyle w:val="CharSectno"/>
        </w:rPr>
        <w:t>25</w:t>
      </w:r>
      <w:r>
        <w:rPr>
          <w:snapToGrid w:val="0"/>
        </w:rPr>
        <w:t>.</w:t>
      </w:r>
      <w:r>
        <w:rPr>
          <w:snapToGrid w:val="0"/>
        </w:rPr>
        <w:tab/>
        <w:t>Recovery of levy and other amounts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34" w:name="_Toc451757940"/>
      <w:bookmarkStart w:id="235" w:name="_Toc27206892"/>
      <w:bookmarkStart w:id="236" w:name="_Toc97097293"/>
      <w:bookmarkStart w:id="237" w:name="_Toc274199493"/>
      <w:bookmarkStart w:id="238" w:name="_Toc272043858"/>
      <w:r>
        <w:rPr>
          <w:rStyle w:val="CharSectno"/>
        </w:rPr>
        <w:t>25A.</w:t>
      </w:r>
      <w:r>
        <w:rPr>
          <w:rStyle w:val="CharSectno"/>
        </w:rPr>
        <w:tab/>
        <w:t>Minister may publish notice relating to reduction in, or exemption from, levy</w:t>
      </w:r>
      <w:bookmarkEnd w:id="234"/>
      <w:bookmarkEnd w:id="235"/>
      <w:bookmarkEnd w:id="236"/>
      <w:bookmarkEnd w:id="237"/>
      <w:bookmarkEnd w:id="238"/>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39" w:name="_Toc451757941"/>
      <w:bookmarkStart w:id="240" w:name="_Toc27206893"/>
      <w:bookmarkStart w:id="241" w:name="_Toc97097294"/>
      <w:bookmarkStart w:id="242" w:name="_Toc274199494"/>
      <w:bookmarkStart w:id="243" w:name="_Toc272043859"/>
      <w:r>
        <w:rPr>
          <w:rStyle w:val="CharSectno"/>
        </w:rPr>
        <w:t>25B</w:t>
      </w:r>
      <w:r>
        <w:t>.</w:t>
      </w:r>
      <w:r>
        <w:rPr>
          <w:rStyle w:val="CharSectno"/>
        </w:rPr>
        <w:tab/>
      </w:r>
      <w:r>
        <w:t>Project owner may apply to Board for reduction in, or exemption from, levy</w:t>
      </w:r>
      <w:bookmarkEnd w:id="239"/>
      <w:bookmarkEnd w:id="240"/>
      <w:bookmarkEnd w:id="241"/>
      <w:bookmarkEnd w:id="242"/>
      <w:bookmarkEnd w:id="243"/>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44" w:name="_Toc451757942"/>
      <w:bookmarkStart w:id="245" w:name="_Toc27206894"/>
      <w:bookmarkStart w:id="246" w:name="_Toc97097295"/>
      <w:bookmarkStart w:id="247" w:name="_Toc274199495"/>
      <w:bookmarkStart w:id="248" w:name="_Toc272043860"/>
      <w:r>
        <w:rPr>
          <w:rStyle w:val="CharSectno"/>
        </w:rPr>
        <w:t>25C</w:t>
      </w:r>
      <w:r>
        <w:t>.</w:t>
      </w:r>
      <w:r>
        <w:tab/>
        <w:t>Dissatisfied applicant may appeal to Minister</w:t>
      </w:r>
      <w:bookmarkEnd w:id="244"/>
      <w:bookmarkEnd w:id="245"/>
      <w:bookmarkEnd w:id="246"/>
      <w:bookmarkEnd w:id="247"/>
      <w:bookmarkEnd w:id="248"/>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49" w:name="_Toc75688360"/>
      <w:bookmarkStart w:id="250" w:name="_Toc79484275"/>
      <w:bookmarkStart w:id="251" w:name="_Toc81791826"/>
      <w:bookmarkStart w:id="252" w:name="_Toc82322448"/>
      <w:bookmarkStart w:id="253" w:name="_Toc84997369"/>
      <w:bookmarkStart w:id="254" w:name="_Toc97097296"/>
      <w:bookmarkStart w:id="255" w:name="_Toc157835576"/>
      <w:bookmarkStart w:id="256" w:name="_Toc157836132"/>
      <w:bookmarkStart w:id="257" w:name="_Toc230582470"/>
      <w:bookmarkStart w:id="258" w:name="_Toc268186977"/>
      <w:bookmarkStart w:id="259" w:name="_Toc272043861"/>
      <w:bookmarkStart w:id="260" w:name="_Toc274199496"/>
      <w:r>
        <w:rPr>
          <w:rStyle w:val="CharPartNo"/>
        </w:rPr>
        <w:t>Part 5</w:t>
      </w:r>
      <w:r>
        <w:rPr>
          <w:rStyle w:val="CharDivNo"/>
        </w:rPr>
        <w:t> </w:t>
      </w:r>
      <w:r>
        <w:t>—</w:t>
      </w:r>
      <w:r>
        <w:rPr>
          <w:rStyle w:val="CharDivText"/>
        </w:rPr>
        <w:t>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11759152"/>
      <w:bookmarkStart w:id="262" w:name="_Toc451757943"/>
      <w:bookmarkStart w:id="263" w:name="_Toc27206895"/>
      <w:bookmarkStart w:id="264" w:name="_Toc97097297"/>
      <w:bookmarkStart w:id="265" w:name="_Toc274199497"/>
      <w:bookmarkStart w:id="266" w:name="_Toc272043862"/>
      <w:r>
        <w:rPr>
          <w:rStyle w:val="CharSectno"/>
        </w:rPr>
        <w:t>26</w:t>
      </w:r>
      <w:r>
        <w:rPr>
          <w:snapToGrid w:val="0"/>
        </w:rPr>
        <w:t>.</w:t>
      </w:r>
      <w:r>
        <w:rPr>
          <w:snapToGrid w:val="0"/>
        </w:rPr>
        <w:tab/>
        <w:t xml:space="preserve">Application of </w:t>
      </w:r>
      <w:bookmarkEnd w:id="261"/>
      <w:bookmarkEnd w:id="262"/>
      <w:bookmarkEnd w:id="263"/>
      <w:bookmarkEnd w:id="264"/>
      <w:r>
        <w:rPr>
          <w:i/>
          <w:iCs/>
        </w:rPr>
        <w:t>Financial Management Act 2006</w:t>
      </w:r>
      <w:r>
        <w:t xml:space="preserve"> and </w:t>
      </w:r>
      <w:r>
        <w:rPr>
          <w:i/>
          <w:iCs/>
        </w:rPr>
        <w:t>Auditor General Act 2006</w:t>
      </w:r>
      <w:bookmarkEnd w:id="265"/>
      <w:bookmarkEnd w:id="266"/>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67" w:name="_Toc411759153"/>
      <w:bookmarkStart w:id="268" w:name="_Toc451757944"/>
      <w:bookmarkStart w:id="269" w:name="_Toc27206896"/>
      <w:bookmarkStart w:id="270" w:name="_Toc97097298"/>
      <w:bookmarkStart w:id="271" w:name="_Toc274199498"/>
      <w:bookmarkStart w:id="272" w:name="_Toc272043863"/>
      <w:r>
        <w:rPr>
          <w:rStyle w:val="CharSectno"/>
        </w:rPr>
        <w:t>27</w:t>
      </w:r>
      <w:r>
        <w:rPr>
          <w:snapToGrid w:val="0"/>
        </w:rPr>
        <w:t>.</w:t>
      </w:r>
      <w:r>
        <w:rPr>
          <w:snapToGrid w:val="0"/>
        </w:rPr>
        <w:tab/>
        <w:t>Collection agencies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73" w:name="_Toc411759154"/>
      <w:bookmarkStart w:id="274" w:name="_Toc451757945"/>
      <w:bookmarkStart w:id="275" w:name="_Toc27206897"/>
      <w:bookmarkStart w:id="276" w:name="_Toc97097299"/>
      <w:bookmarkStart w:id="277" w:name="_Toc274199499"/>
      <w:bookmarkStart w:id="278" w:name="_Toc272043864"/>
      <w:r>
        <w:rPr>
          <w:rStyle w:val="CharSectno"/>
        </w:rPr>
        <w:t>28</w:t>
      </w:r>
      <w:r>
        <w:rPr>
          <w:snapToGrid w:val="0"/>
        </w:rPr>
        <w:t>.</w:t>
      </w:r>
      <w:r>
        <w:rPr>
          <w:snapToGrid w:val="0"/>
        </w:rPr>
        <w:tab/>
        <w:t>Authorised persons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79" w:name="_Toc411759155"/>
      <w:bookmarkStart w:id="280" w:name="_Toc451757946"/>
      <w:bookmarkStart w:id="281" w:name="_Toc27206898"/>
      <w:bookmarkStart w:id="282" w:name="_Toc97097300"/>
      <w:bookmarkStart w:id="283" w:name="_Toc274199500"/>
      <w:bookmarkStart w:id="284" w:name="_Toc272043865"/>
      <w:r>
        <w:rPr>
          <w:rStyle w:val="CharSectno"/>
        </w:rPr>
        <w:t>29</w:t>
      </w:r>
      <w:r>
        <w:rPr>
          <w:snapToGrid w:val="0"/>
        </w:rPr>
        <w:t>.</w:t>
      </w:r>
      <w:r>
        <w:rPr>
          <w:snapToGrid w:val="0"/>
        </w:rPr>
        <w:tab/>
        <w:t>Prosecution</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85" w:name="_Toc411759156"/>
      <w:bookmarkStart w:id="286" w:name="_Toc451757947"/>
      <w:bookmarkStart w:id="287" w:name="_Toc27206899"/>
      <w:bookmarkStart w:id="288"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89" w:name="_Toc274199501"/>
      <w:bookmarkStart w:id="290" w:name="_Toc272043866"/>
      <w:r>
        <w:rPr>
          <w:rStyle w:val="CharSectno"/>
        </w:rPr>
        <w:t>30</w:t>
      </w:r>
      <w:r>
        <w:rPr>
          <w:snapToGrid w:val="0"/>
        </w:rPr>
        <w:t>.</w:t>
      </w:r>
      <w:r>
        <w:rPr>
          <w:snapToGrid w:val="0"/>
        </w:rPr>
        <w:tab/>
        <w:t>Offences</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91" w:name="_Toc411759157"/>
      <w:bookmarkStart w:id="292" w:name="_Toc451757948"/>
      <w:bookmarkStart w:id="293" w:name="_Toc27206900"/>
      <w:bookmarkStart w:id="294" w:name="_Toc97097302"/>
      <w:bookmarkStart w:id="295" w:name="_Toc274199502"/>
      <w:bookmarkStart w:id="296" w:name="_Toc272043867"/>
      <w:r>
        <w:rPr>
          <w:rStyle w:val="CharSectno"/>
        </w:rPr>
        <w:t>31</w:t>
      </w:r>
      <w:r>
        <w:rPr>
          <w:snapToGrid w:val="0"/>
        </w:rPr>
        <w:t>.</w:t>
      </w:r>
      <w:r>
        <w:rPr>
          <w:snapToGrid w:val="0"/>
        </w:rPr>
        <w:tab/>
        <w:t>Regulations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97" w:name="_Toc97097303"/>
      <w:bookmarkStart w:id="298" w:name="_Toc274199503"/>
      <w:bookmarkStart w:id="299" w:name="_Toc272043868"/>
      <w:bookmarkStart w:id="300" w:name="_Toc411759159"/>
      <w:bookmarkStart w:id="301" w:name="_Toc451757950"/>
      <w:bookmarkStart w:id="302" w:name="_Toc27206902"/>
      <w:r>
        <w:rPr>
          <w:rStyle w:val="CharSectno"/>
        </w:rPr>
        <w:t>32</w:t>
      </w:r>
      <w:r>
        <w:t>.</w:t>
      </w:r>
      <w:r>
        <w:tab/>
        <w:t>Review of Act</w:t>
      </w:r>
      <w:bookmarkEnd w:id="297"/>
      <w:bookmarkEnd w:id="298"/>
      <w:bookmarkEnd w:id="299"/>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00"/>
      <w:bookmarkEnd w:id="301"/>
      <w:bookmarkEnd w:id="302"/>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03" w:name="_Toc82322456"/>
      <w:bookmarkStart w:id="304" w:name="_Toc97097304"/>
      <w:bookmarkStart w:id="305" w:name="_Toc157835584"/>
      <w:bookmarkStart w:id="306" w:name="_Toc157836140"/>
      <w:bookmarkStart w:id="307" w:name="_Toc230582478"/>
      <w:bookmarkStart w:id="308" w:name="_Toc268186985"/>
      <w:bookmarkStart w:id="309" w:name="_Toc272043869"/>
      <w:bookmarkStart w:id="310" w:name="_Toc274199504"/>
      <w:r>
        <w:rPr>
          <w:rStyle w:val="CharSchNo"/>
        </w:rPr>
        <w:t>Schedule 1</w:t>
      </w:r>
      <w:bookmarkEnd w:id="303"/>
      <w:bookmarkEnd w:id="304"/>
      <w:bookmarkEnd w:id="305"/>
      <w:bookmarkEnd w:id="306"/>
      <w:bookmarkEnd w:id="307"/>
      <w:r>
        <w:t> — </w:t>
      </w:r>
      <w:r>
        <w:rPr>
          <w:rStyle w:val="CharSchText"/>
        </w:rPr>
        <w:t>Members and proceedings of the Board</w:t>
      </w:r>
      <w:bookmarkEnd w:id="308"/>
      <w:bookmarkEnd w:id="309"/>
      <w:bookmarkEnd w:id="310"/>
    </w:p>
    <w:p>
      <w:pPr>
        <w:pStyle w:val="yShoulderClause"/>
        <w:rPr>
          <w:snapToGrid w:val="0"/>
        </w:rPr>
      </w:pPr>
      <w:r>
        <w:rPr>
          <w:snapToGrid w:val="0"/>
        </w:rPr>
        <w:t>[s. 15]</w:t>
      </w:r>
    </w:p>
    <w:p>
      <w:pPr>
        <w:pStyle w:val="yFootnoteheading"/>
        <w:rPr>
          <w:snapToGrid w:val="0"/>
        </w:rPr>
      </w:pPr>
      <w:bookmarkStart w:id="311" w:name="_Toc27206905"/>
      <w:bookmarkStart w:id="312" w:name="_Toc97097305"/>
      <w:r>
        <w:tab/>
        <w:t>[Heading amended by No. 19 of 2010 s. 4.]</w:t>
      </w:r>
    </w:p>
    <w:p>
      <w:pPr>
        <w:pStyle w:val="yHeading5"/>
        <w:outlineLvl w:val="9"/>
        <w:rPr>
          <w:snapToGrid w:val="0"/>
        </w:rPr>
      </w:pPr>
      <w:bookmarkStart w:id="313" w:name="_Toc274199505"/>
      <w:bookmarkStart w:id="314" w:name="_Toc272043870"/>
      <w:r>
        <w:rPr>
          <w:rStyle w:val="CharSClsNo"/>
        </w:rPr>
        <w:t>1</w:t>
      </w:r>
      <w:r>
        <w:rPr>
          <w:snapToGrid w:val="0"/>
        </w:rPr>
        <w:t>.</w:t>
      </w:r>
      <w:r>
        <w:rPr>
          <w:snapToGrid w:val="0"/>
        </w:rPr>
        <w:tab/>
        <w:t>Term of office</w:t>
      </w:r>
      <w:bookmarkEnd w:id="311"/>
      <w:bookmarkEnd w:id="312"/>
      <w:bookmarkEnd w:id="313"/>
      <w:bookmarkEnd w:id="314"/>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15" w:name="_Toc27206906"/>
      <w:r>
        <w:tab/>
        <w:t>[Clause 1 amended by No. 6 of 1998 s. 4(3).]</w:t>
      </w:r>
    </w:p>
    <w:p>
      <w:pPr>
        <w:pStyle w:val="yHeading5"/>
        <w:outlineLvl w:val="9"/>
        <w:rPr>
          <w:snapToGrid w:val="0"/>
        </w:rPr>
      </w:pPr>
      <w:bookmarkStart w:id="316" w:name="_Toc97097306"/>
      <w:bookmarkStart w:id="317" w:name="_Toc274199506"/>
      <w:bookmarkStart w:id="318" w:name="_Toc272043871"/>
      <w:r>
        <w:rPr>
          <w:rStyle w:val="CharSClsNo"/>
        </w:rPr>
        <w:t>2</w:t>
      </w:r>
      <w:r>
        <w:rPr>
          <w:snapToGrid w:val="0"/>
        </w:rPr>
        <w:t>.</w:t>
      </w:r>
      <w:r>
        <w:rPr>
          <w:snapToGrid w:val="0"/>
        </w:rPr>
        <w:tab/>
        <w:t>Remuneration and allowances of members</w:t>
      </w:r>
      <w:bookmarkEnd w:id="315"/>
      <w:bookmarkEnd w:id="316"/>
      <w:bookmarkEnd w:id="317"/>
      <w:bookmarkEnd w:id="318"/>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319" w:name="_Toc27206907"/>
      <w:r>
        <w:tab/>
        <w:t>[Clause 2 amended by No. 6 of 1998 s. 16(1).]</w:t>
      </w:r>
    </w:p>
    <w:p>
      <w:pPr>
        <w:pStyle w:val="yHeading5"/>
        <w:outlineLvl w:val="9"/>
        <w:rPr>
          <w:snapToGrid w:val="0"/>
        </w:rPr>
      </w:pPr>
      <w:bookmarkStart w:id="320" w:name="_Toc97097307"/>
      <w:bookmarkStart w:id="321" w:name="_Toc274199507"/>
      <w:bookmarkStart w:id="322" w:name="_Toc272043872"/>
      <w:r>
        <w:rPr>
          <w:rStyle w:val="CharSClsNo"/>
        </w:rPr>
        <w:t>3</w:t>
      </w:r>
      <w:r>
        <w:rPr>
          <w:snapToGrid w:val="0"/>
        </w:rPr>
        <w:t>.</w:t>
      </w:r>
      <w:r>
        <w:rPr>
          <w:snapToGrid w:val="0"/>
        </w:rPr>
        <w:tab/>
        <w:t>Proceedings not affected by irregularities</w:t>
      </w:r>
      <w:bookmarkEnd w:id="319"/>
      <w:bookmarkEnd w:id="320"/>
      <w:bookmarkEnd w:id="321"/>
      <w:bookmarkEnd w:id="322"/>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23" w:name="_Toc27206908"/>
      <w:bookmarkStart w:id="324" w:name="_Toc97097308"/>
      <w:bookmarkStart w:id="325" w:name="_Toc274199508"/>
      <w:bookmarkStart w:id="326" w:name="_Toc272043873"/>
      <w:r>
        <w:rPr>
          <w:rStyle w:val="CharSClsNo"/>
        </w:rPr>
        <w:t>4</w:t>
      </w:r>
      <w:r>
        <w:rPr>
          <w:snapToGrid w:val="0"/>
        </w:rPr>
        <w:t>.</w:t>
      </w:r>
      <w:r>
        <w:rPr>
          <w:snapToGrid w:val="0"/>
        </w:rPr>
        <w:tab/>
        <w:t>Vacation of office</w:t>
      </w:r>
      <w:bookmarkEnd w:id="323"/>
      <w:bookmarkEnd w:id="324"/>
      <w:bookmarkEnd w:id="325"/>
      <w:bookmarkEnd w:id="326"/>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27" w:name="_Toc27206909"/>
      <w:r>
        <w:tab/>
        <w:t>[Clause 4 amended by No. 10 of 2001 s. 33.]</w:t>
      </w:r>
    </w:p>
    <w:p>
      <w:pPr>
        <w:pStyle w:val="yHeading5"/>
        <w:spacing w:before="120"/>
        <w:outlineLvl w:val="9"/>
        <w:rPr>
          <w:snapToGrid w:val="0"/>
        </w:rPr>
      </w:pPr>
      <w:bookmarkStart w:id="328" w:name="_Toc97097309"/>
      <w:bookmarkStart w:id="329" w:name="_Toc274199509"/>
      <w:bookmarkStart w:id="330" w:name="_Toc272043874"/>
      <w:r>
        <w:rPr>
          <w:rStyle w:val="CharSClsNo"/>
        </w:rPr>
        <w:t>5</w:t>
      </w:r>
      <w:r>
        <w:rPr>
          <w:snapToGrid w:val="0"/>
        </w:rPr>
        <w:t>.</w:t>
      </w:r>
      <w:r>
        <w:rPr>
          <w:snapToGrid w:val="0"/>
        </w:rPr>
        <w:tab/>
        <w:t>Meetings</w:t>
      </w:r>
      <w:bookmarkEnd w:id="327"/>
      <w:bookmarkEnd w:id="328"/>
      <w:bookmarkEnd w:id="329"/>
      <w:bookmarkEnd w:id="330"/>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31" w:name="_Toc27206910"/>
      <w:r>
        <w:tab/>
        <w:t>[Clause 5 amended by No. 6 of 1998 s. 4(3) and 16(2).]</w:t>
      </w:r>
    </w:p>
    <w:p>
      <w:pPr>
        <w:pStyle w:val="yHeading5"/>
        <w:spacing w:before="120"/>
        <w:outlineLvl w:val="9"/>
        <w:rPr>
          <w:snapToGrid w:val="0"/>
        </w:rPr>
      </w:pPr>
      <w:bookmarkStart w:id="332" w:name="_Toc97097310"/>
      <w:bookmarkStart w:id="333" w:name="_Toc274199510"/>
      <w:bookmarkStart w:id="334" w:name="_Toc272043875"/>
      <w:r>
        <w:rPr>
          <w:rStyle w:val="CharSClsNo"/>
        </w:rPr>
        <w:t>6</w:t>
      </w:r>
      <w:r>
        <w:rPr>
          <w:snapToGrid w:val="0"/>
        </w:rPr>
        <w:t>.</w:t>
      </w:r>
      <w:r>
        <w:rPr>
          <w:snapToGrid w:val="0"/>
        </w:rPr>
        <w:tab/>
        <w:t>Member to preside</w:t>
      </w:r>
      <w:bookmarkEnd w:id="331"/>
      <w:bookmarkEnd w:id="332"/>
      <w:bookmarkEnd w:id="333"/>
      <w:bookmarkEnd w:id="334"/>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35" w:name="_Toc27206911"/>
      <w:r>
        <w:tab/>
        <w:t>[Clause 6 amended by No. 6 of 1998 s. 4(3).]</w:t>
      </w:r>
    </w:p>
    <w:p>
      <w:pPr>
        <w:pStyle w:val="yHeading5"/>
        <w:outlineLvl w:val="9"/>
        <w:rPr>
          <w:snapToGrid w:val="0"/>
        </w:rPr>
      </w:pPr>
      <w:bookmarkStart w:id="336" w:name="_Toc97097311"/>
      <w:bookmarkStart w:id="337" w:name="_Toc274199511"/>
      <w:bookmarkStart w:id="338" w:name="_Toc272043876"/>
      <w:r>
        <w:rPr>
          <w:rStyle w:val="CharSClsNo"/>
        </w:rPr>
        <w:t>7</w:t>
      </w:r>
      <w:r>
        <w:rPr>
          <w:snapToGrid w:val="0"/>
        </w:rPr>
        <w:t>.</w:t>
      </w:r>
      <w:r>
        <w:rPr>
          <w:snapToGrid w:val="0"/>
        </w:rPr>
        <w:tab/>
        <w:t>Voting</w:t>
      </w:r>
      <w:bookmarkEnd w:id="335"/>
      <w:bookmarkEnd w:id="336"/>
      <w:bookmarkEnd w:id="337"/>
      <w:bookmarkEnd w:id="338"/>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39" w:name="_Toc27206912"/>
      <w:r>
        <w:tab/>
        <w:t>[Clause 7 amended by No. 6 of 1998 s. 16(3) and (4).]</w:t>
      </w:r>
    </w:p>
    <w:p>
      <w:pPr>
        <w:pStyle w:val="yHeading5"/>
        <w:outlineLvl w:val="9"/>
        <w:rPr>
          <w:snapToGrid w:val="0"/>
        </w:rPr>
      </w:pPr>
      <w:bookmarkStart w:id="340" w:name="_Toc97097312"/>
      <w:bookmarkStart w:id="341" w:name="_Toc274199512"/>
      <w:bookmarkStart w:id="342" w:name="_Toc272043877"/>
      <w:r>
        <w:rPr>
          <w:rStyle w:val="CharSClsNo"/>
        </w:rPr>
        <w:t>8</w:t>
      </w:r>
      <w:r>
        <w:rPr>
          <w:snapToGrid w:val="0"/>
        </w:rPr>
        <w:t>.</w:t>
      </w:r>
      <w:r>
        <w:rPr>
          <w:snapToGrid w:val="0"/>
        </w:rPr>
        <w:tab/>
        <w:t>Quorum</w:t>
      </w:r>
      <w:bookmarkEnd w:id="339"/>
      <w:bookmarkEnd w:id="340"/>
      <w:bookmarkEnd w:id="341"/>
      <w:bookmarkEnd w:id="342"/>
    </w:p>
    <w:p>
      <w:pPr>
        <w:pStyle w:val="ySubsection"/>
        <w:spacing w:before="120"/>
        <w:rPr>
          <w:snapToGrid w:val="0"/>
        </w:rPr>
      </w:pPr>
      <w:r>
        <w:tab/>
      </w:r>
      <w:r>
        <w:tab/>
        <w:t>At a meeting of the Board 4 members constitute a quorum.</w:t>
      </w:r>
    </w:p>
    <w:p>
      <w:pPr>
        <w:pStyle w:val="yFootnotesection"/>
      </w:pPr>
      <w:bookmarkStart w:id="343" w:name="_Toc27206913"/>
      <w:r>
        <w:tab/>
        <w:t>[Clause 8 amended by No. 6 of 1998 s. 16(5).]</w:t>
      </w:r>
    </w:p>
    <w:p>
      <w:pPr>
        <w:pStyle w:val="yHeading5"/>
        <w:outlineLvl w:val="9"/>
        <w:rPr>
          <w:snapToGrid w:val="0"/>
        </w:rPr>
      </w:pPr>
      <w:bookmarkStart w:id="344" w:name="_Toc97097313"/>
      <w:bookmarkStart w:id="345" w:name="_Toc274199513"/>
      <w:bookmarkStart w:id="346" w:name="_Toc272043878"/>
      <w:r>
        <w:rPr>
          <w:rStyle w:val="CharSClsNo"/>
        </w:rPr>
        <w:t>9</w:t>
      </w:r>
      <w:r>
        <w:rPr>
          <w:snapToGrid w:val="0"/>
        </w:rPr>
        <w:t>.</w:t>
      </w:r>
      <w:r>
        <w:rPr>
          <w:snapToGrid w:val="0"/>
        </w:rPr>
        <w:tab/>
        <w:t>Minutes</w:t>
      </w:r>
      <w:bookmarkEnd w:id="343"/>
      <w:bookmarkEnd w:id="344"/>
      <w:bookmarkEnd w:id="345"/>
      <w:bookmarkEnd w:id="346"/>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47" w:name="_Toc27206914"/>
      <w:bookmarkStart w:id="348" w:name="_Toc97097314"/>
      <w:bookmarkStart w:id="349" w:name="_Toc274199514"/>
      <w:bookmarkStart w:id="350" w:name="_Toc272043879"/>
      <w:r>
        <w:rPr>
          <w:rStyle w:val="CharSClsNo"/>
        </w:rPr>
        <w:t>10</w:t>
      </w:r>
      <w:r>
        <w:rPr>
          <w:snapToGrid w:val="0"/>
        </w:rPr>
        <w:t>.</w:t>
      </w:r>
      <w:r>
        <w:rPr>
          <w:snapToGrid w:val="0"/>
        </w:rPr>
        <w:tab/>
        <w:t>Common seal and execution of documents by Board</w:t>
      </w:r>
      <w:bookmarkEnd w:id="347"/>
      <w:bookmarkEnd w:id="348"/>
      <w:bookmarkEnd w:id="349"/>
      <w:bookmarkEnd w:id="350"/>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51" w:name="_Toc224014380"/>
      <w:bookmarkStart w:id="352" w:name="_Toc229976111"/>
      <w:bookmarkStart w:id="353" w:name="_Toc230569277"/>
      <w:bookmarkStart w:id="354" w:name="_Toc230582489"/>
      <w:bookmarkStart w:id="355" w:name="_Toc268186996"/>
      <w:bookmarkStart w:id="356" w:name="_Toc272043880"/>
      <w:bookmarkStart w:id="357" w:name="_Toc274199515"/>
      <w:r>
        <w:rPr>
          <w:rStyle w:val="CharSchNo"/>
        </w:rPr>
        <w:t>Schedule 2</w:t>
      </w:r>
      <w:r>
        <w:t> — </w:t>
      </w:r>
      <w:r>
        <w:rPr>
          <w:rStyle w:val="CharSchText"/>
        </w:rPr>
        <w:t>Estimating the value of construction work</w:t>
      </w:r>
      <w:bookmarkEnd w:id="351"/>
      <w:bookmarkEnd w:id="352"/>
      <w:bookmarkEnd w:id="353"/>
      <w:bookmarkEnd w:id="354"/>
      <w:bookmarkEnd w:id="355"/>
      <w:bookmarkEnd w:id="356"/>
      <w:bookmarkEnd w:id="357"/>
    </w:p>
    <w:p>
      <w:pPr>
        <w:pStyle w:val="yShoulderClause"/>
      </w:pPr>
      <w:r>
        <w:t>[s. 21]</w:t>
      </w:r>
    </w:p>
    <w:p>
      <w:pPr>
        <w:pStyle w:val="yFootnoteheading"/>
      </w:pPr>
      <w:r>
        <w:tab/>
        <w:t>[Heading inserted by No. 6 of 2009 s. 5.]</w:t>
      </w:r>
    </w:p>
    <w:p>
      <w:pPr>
        <w:pStyle w:val="yHeading5"/>
      </w:pPr>
      <w:bookmarkStart w:id="358" w:name="_Toc229976112"/>
      <w:bookmarkStart w:id="359" w:name="_Toc230569278"/>
      <w:bookmarkStart w:id="360" w:name="_Toc274199516"/>
      <w:bookmarkStart w:id="361" w:name="_Toc272043881"/>
      <w:r>
        <w:rPr>
          <w:rStyle w:val="CharSClsNo"/>
        </w:rPr>
        <w:t>1</w:t>
      </w:r>
      <w:r>
        <w:t>.</w:t>
      </w:r>
      <w:r>
        <w:rPr>
          <w:b w:val="0"/>
        </w:rPr>
        <w:tab/>
      </w:r>
      <w:r>
        <w:t>Terms used</w:t>
      </w:r>
      <w:bookmarkEnd w:id="358"/>
      <w:bookmarkEnd w:id="359"/>
      <w:bookmarkEnd w:id="360"/>
      <w:bookmarkEnd w:id="361"/>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62" w:name="_Toc229976113"/>
      <w:bookmarkStart w:id="363" w:name="_Toc230569279"/>
      <w:r>
        <w:tab/>
        <w:t>[Clause 1 inserted by No. 6 of 2009 s. 5.]</w:t>
      </w:r>
    </w:p>
    <w:p>
      <w:pPr>
        <w:pStyle w:val="yHeading5"/>
      </w:pPr>
      <w:bookmarkStart w:id="364" w:name="_Toc274199517"/>
      <w:bookmarkStart w:id="365" w:name="_Toc272043882"/>
      <w:r>
        <w:rPr>
          <w:rStyle w:val="CharSClsNo"/>
        </w:rPr>
        <w:t>2</w:t>
      </w:r>
      <w:r>
        <w:t>.</w:t>
      </w:r>
      <w:r>
        <w:tab/>
        <w:t>Estimation of value</w:t>
      </w:r>
      <w:bookmarkEnd w:id="362"/>
      <w:bookmarkEnd w:id="363"/>
      <w:bookmarkEnd w:id="364"/>
      <w:bookmarkEnd w:id="365"/>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66" w:name="_Toc75688381"/>
      <w:bookmarkStart w:id="367" w:name="_Toc79484296"/>
      <w:bookmarkStart w:id="368" w:name="_Toc81791845"/>
      <w:bookmarkStart w:id="369" w:name="_Toc82322467"/>
      <w:bookmarkStart w:id="370" w:name="_Toc84997388"/>
      <w:bookmarkStart w:id="371" w:name="_Toc97097315"/>
      <w:bookmarkStart w:id="372" w:name="_Toc157835595"/>
      <w:bookmarkStart w:id="373" w:name="_Toc157836151"/>
      <w:bookmarkStart w:id="374" w:name="_Toc230582492"/>
      <w:bookmarkStart w:id="375" w:name="_Toc268186999"/>
      <w:bookmarkStart w:id="376" w:name="_Toc272043883"/>
      <w:bookmarkStart w:id="377" w:name="_Toc274199518"/>
      <w:r>
        <w:t>Notes</w:t>
      </w:r>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ins w:id="378" w:author="svcMRProcess" w:date="2018-08-20T22:31:00Z">
        <w:r>
          <w:rPr>
            <w:snapToGrid w:val="0"/>
            <w:vertAlign w:val="superscript"/>
          </w:rPr>
          <w:t>1a</w:t>
        </w:r>
        <w:r>
          <w:rPr>
            <w:rFonts w:ascii="Times" w:hAnsi="Times"/>
            <w:snapToGrid w:val="0"/>
            <w:vertAlign w:val="superscript"/>
          </w:rPr>
          <w:t> </w:t>
        </w:r>
      </w:ins>
      <w:r>
        <w:rPr>
          <w:rFonts w:ascii="Times" w:hAnsi="Times"/>
          <w:snapToGrid w:val="0"/>
          <w:vertAlign w:val="superscript"/>
        </w:rPr>
        <w:t>2</w:t>
      </w:r>
      <w:r>
        <w:rPr>
          <w:snapToGrid w:val="0"/>
        </w:rPr>
        <w:t>.  The table also contains information about any reprint.</w:t>
      </w:r>
    </w:p>
    <w:p>
      <w:pPr>
        <w:pStyle w:val="nHeading3"/>
        <w:rPr>
          <w:snapToGrid w:val="0"/>
        </w:rPr>
      </w:pPr>
      <w:bookmarkStart w:id="379" w:name="_Toc97097316"/>
      <w:bookmarkStart w:id="380" w:name="_Toc274199519"/>
      <w:bookmarkStart w:id="381" w:name="_Toc272043884"/>
      <w:r>
        <w:rPr>
          <w:snapToGrid w:val="0"/>
        </w:rPr>
        <w:t>Compilation table</w:t>
      </w:r>
      <w:bookmarkEnd w:id="379"/>
      <w:bookmarkEnd w:id="380"/>
      <w:bookmarkEnd w:id="381"/>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382" w:author="svcMRProcess" w:date="2018-08-20T22:31:00Z"/>
          <w:snapToGrid w:val="0"/>
        </w:rPr>
      </w:pPr>
      <w:ins w:id="383" w:author="svcMRProcess" w:date="2018-08-20T22: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4" w:author="svcMRProcess" w:date="2018-08-20T22:31:00Z"/>
        </w:rPr>
      </w:pPr>
      <w:bookmarkStart w:id="385" w:name="_Toc7405065"/>
      <w:bookmarkStart w:id="386" w:name="_Toc274199520"/>
      <w:ins w:id="387" w:author="svcMRProcess" w:date="2018-08-20T22:31:00Z">
        <w:r>
          <w:t>Provisions that have not come into operation</w:t>
        </w:r>
        <w:bookmarkEnd w:id="385"/>
        <w:bookmarkEnd w:id="38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88" w:author="svcMRProcess" w:date="2018-08-20T22:31:00Z"/>
        </w:trPr>
        <w:tc>
          <w:tcPr>
            <w:tcW w:w="2268" w:type="dxa"/>
          </w:tcPr>
          <w:p>
            <w:pPr>
              <w:pStyle w:val="nTable"/>
              <w:spacing w:after="40"/>
              <w:rPr>
                <w:ins w:id="389" w:author="svcMRProcess" w:date="2018-08-20T22:31:00Z"/>
                <w:b/>
                <w:snapToGrid w:val="0"/>
                <w:sz w:val="19"/>
                <w:lang w:val="en-US"/>
              </w:rPr>
            </w:pPr>
            <w:ins w:id="390" w:author="svcMRProcess" w:date="2018-08-20T22:31:00Z">
              <w:r>
                <w:rPr>
                  <w:b/>
                  <w:snapToGrid w:val="0"/>
                  <w:sz w:val="19"/>
                  <w:lang w:val="en-US"/>
                </w:rPr>
                <w:t>Short title</w:t>
              </w:r>
            </w:ins>
          </w:p>
        </w:tc>
        <w:tc>
          <w:tcPr>
            <w:tcW w:w="1120" w:type="dxa"/>
          </w:tcPr>
          <w:p>
            <w:pPr>
              <w:pStyle w:val="nTable"/>
              <w:spacing w:after="40"/>
              <w:rPr>
                <w:ins w:id="391" w:author="svcMRProcess" w:date="2018-08-20T22:31:00Z"/>
                <w:b/>
                <w:snapToGrid w:val="0"/>
                <w:sz w:val="19"/>
                <w:lang w:val="en-US"/>
              </w:rPr>
            </w:pPr>
            <w:ins w:id="392" w:author="svcMRProcess" w:date="2018-08-20T22:31:00Z">
              <w:r>
                <w:rPr>
                  <w:b/>
                  <w:snapToGrid w:val="0"/>
                  <w:sz w:val="19"/>
                  <w:lang w:val="en-US"/>
                </w:rPr>
                <w:t>Number and year</w:t>
              </w:r>
            </w:ins>
          </w:p>
        </w:tc>
        <w:tc>
          <w:tcPr>
            <w:tcW w:w="1135" w:type="dxa"/>
          </w:tcPr>
          <w:p>
            <w:pPr>
              <w:pStyle w:val="nTable"/>
              <w:spacing w:after="40"/>
              <w:rPr>
                <w:ins w:id="393" w:author="svcMRProcess" w:date="2018-08-20T22:31:00Z"/>
                <w:b/>
                <w:snapToGrid w:val="0"/>
                <w:sz w:val="19"/>
                <w:lang w:val="en-US"/>
              </w:rPr>
            </w:pPr>
            <w:ins w:id="394" w:author="svcMRProcess" w:date="2018-08-20T22:31:00Z">
              <w:r>
                <w:rPr>
                  <w:b/>
                  <w:snapToGrid w:val="0"/>
                  <w:sz w:val="19"/>
                  <w:lang w:val="en-US"/>
                </w:rPr>
                <w:t>Assent</w:t>
              </w:r>
            </w:ins>
          </w:p>
        </w:tc>
        <w:tc>
          <w:tcPr>
            <w:tcW w:w="2552" w:type="dxa"/>
          </w:tcPr>
          <w:p>
            <w:pPr>
              <w:pStyle w:val="nTable"/>
              <w:spacing w:after="40"/>
              <w:rPr>
                <w:ins w:id="395" w:author="svcMRProcess" w:date="2018-08-20T22:31:00Z"/>
                <w:b/>
                <w:snapToGrid w:val="0"/>
                <w:sz w:val="19"/>
                <w:lang w:val="en-US"/>
              </w:rPr>
            </w:pPr>
            <w:ins w:id="396" w:author="svcMRProcess" w:date="2018-08-20T22:3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97" w:author="svcMRProcess" w:date="2018-08-20T22:31:00Z"/>
        </w:trPr>
        <w:tc>
          <w:tcPr>
            <w:tcW w:w="2268" w:type="dxa"/>
            <w:tcBorders>
              <w:top w:val="nil"/>
              <w:bottom w:val="single" w:sz="4" w:space="0" w:color="auto"/>
            </w:tcBorders>
          </w:tcPr>
          <w:p>
            <w:pPr>
              <w:pStyle w:val="nTable"/>
              <w:spacing w:after="40"/>
              <w:ind w:right="113"/>
              <w:rPr>
                <w:ins w:id="398" w:author="svcMRProcess" w:date="2018-08-20T22:31:00Z"/>
                <w:i/>
                <w:snapToGrid w:val="0"/>
                <w:sz w:val="19"/>
              </w:rPr>
            </w:pPr>
            <w:ins w:id="399" w:author="svcMRProcess" w:date="2018-08-20T22:3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400" w:author="svcMRProcess" w:date="2018-08-20T22:31:00Z"/>
                <w:snapToGrid w:val="0"/>
                <w:sz w:val="19"/>
                <w:lang w:val="en-US"/>
              </w:rPr>
            </w:pPr>
            <w:ins w:id="401" w:author="svcMRProcess" w:date="2018-08-20T22:31:00Z">
              <w:r>
                <w:rPr>
                  <w:snapToGrid w:val="0"/>
                  <w:sz w:val="19"/>
                  <w:lang w:val="en-US"/>
                </w:rPr>
                <w:t>39 of 2010</w:t>
              </w:r>
            </w:ins>
          </w:p>
        </w:tc>
        <w:tc>
          <w:tcPr>
            <w:tcW w:w="1135" w:type="dxa"/>
            <w:tcBorders>
              <w:top w:val="nil"/>
              <w:bottom w:val="single" w:sz="4" w:space="0" w:color="auto"/>
            </w:tcBorders>
          </w:tcPr>
          <w:p>
            <w:pPr>
              <w:pStyle w:val="nTable"/>
              <w:spacing w:after="40"/>
              <w:rPr>
                <w:ins w:id="402" w:author="svcMRProcess" w:date="2018-08-20T22:31:00Z"/>
                <w:snapToGrid w:val="0"/>
                <w:sz w:val="19"/>
                <w:lang w:val="en-US"/>
              </w:rPr>
            </w:pPr>
            <w:ins w:id="403" w:author="svcMRProcess" w:date="2018-08-20T22:31:00Z">
              <w:r>
                <w:rPr>
                  <w:sz w:val="19"/>
                </w:rPr>
                <w:t>1 Oct 2010</w:t>
              </w:r>
            </w:ins>
          </w:p>
        </w:tc>
        <w:tc>
          <w:tcPr>
            <w:tcW w:w="2552" w:type="dxa"/>
            <w:tcBorders>
              <w:top w:val="nil"/>
              <w:bottom w:val="single" w:sz="4" w:space="0" w:color="auto"/>
            </w:tcBorders>
          </w:tcPr>
          <w:p>
            <w:pPr>
              <w:pStyle w:val="nTable"/>
              <w:spacing w:after="40"/>
              <w:rPr>
                <w:ins w:id="404" w:author="svcMRProcess" w:date="2018-08-20T22:31:00Z"/>
                <w:snapToGrid w:val="0"/>
                <w:sz w:val="19"/>
                <w:lang w:val="en-US"/>
              </w:rPr>
            </w:pPr>
            <w:ins w:id="405" w:author="svcMRProcess" w:date="2018-08-20T22:31:00Z">
              <w:r>
                <w:rPr>
                  <w:snapToGrid w:val="0"/>
                  <w:sz w:val="19"/>
                  <w:lang w:val="en-US"/>
                </w:rPr>
                <w:t>To be proclaimed (see s. 2(b))</w:t>
              </w:r>
            </w:ins>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ins w:id="406" w:author="svcMRProcess" w:date="2018-08-20T22:31:00Z"/>
          <w:snapToGrid w:val="0"/>
        </w:rPr>
      </w:pPr>
      <w:ins w:id="407" w:author="svcMRProcess" w:date="2018-08-20T22:31: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08" w:author="svcMRProcess" w:date="2018-08-20T22:31:00Z"/>
        </w:rPr>
      </w:pPr>
    </w:p>
    <w:p>
      <w:pPr>
        <w:pStyle w:val="nzHeading5"/>
        <w:rPr>
          <w:ins w:id="409" w:author="svcMRProcess" w:date="2018-08-20T22:31:00Z"/>
        </w:rPr>
      </w:pPr>
      <w:bookmarkStart w:id="410" w:name="_Toc273538032"/>
      <w:bookmarkStart w:id="411" w:name="_Toc273964959"/>
      <w:bookmarkStart w:id="412" w:name="_Toc273971506"/>
      <w:ins w:id="413" w:author="svcMRProcess" w:date="2018-08-20T22:31:00Z">
        <w:r>
          <w:rPr>
            <w:rStyle w:val="CharSectno"/>
          </w:rPr>
          <w:t>89</w:t>
        </w:r>
        <w:r>
          <w:t>.</w:t>
        </w:r>
        <w:r>
          <w:tab/>
          <w:t>Various references to “Minister for Public Sector Management” amended</w:t>
        </w:r>
        <w:bookmarkEnd w:id="410"/>
        <w:bookmarkEnd w:id="411"/>
        <w:bookmarkEnd w:id="412"/>
      </w:ins>
    </w:p>
    <w:p>
      <w:pPr>
        <w:pStyle w:val="nzSubsection"/>
        <w:rPr>
          <w:ins w:id="414" w:author="svcMRProcess" w:date="2018-08-20T22:31:00Z"/>
        </w:rPr>
      </w:pPr>
      <w:ins w:id="415" w:author="svcMRProcess" w:date="2018-08-20T22:31:00Z">
        <w:r>
          <w:tab/>
          <w:t>(1)</w:t>
        </w:r>
        <w:r>
          <w:tab/>
          <w:t>This section amends the Acts listed in the Table.</w:t>
        </w:r>
      </w:ins>
    </w:p>
    <w:p>
      <w:pPr>
        <w:pStyle w:val="nzSubsection"/>
        <w:rPr>
          <w:ins w:id="416" w:author="svcMRProcess" w:date="2018-08-20T22:31:00Z"/>
        </w:rPr>
      </w:pPr>
      <w:ins w:id="417" w:author="svcMRProcess" w:date="2018-08-20T22:31:00Z">
        <w:r>
          <w:tab/>
          <w:t>(2)</w:t>
        </w:r>
        <w:r>
          <w:tab/>
          <w:t>In the provisions listed in the Table del</w:t>
        </w:r>
        <w:bookmarkStart w:id="418" w:name="UpToHere"/>
        <w:bookmarkEnd w:id="418"/>
        <w:r>
          <w:t>ete “Minister for Public Sector Management” and insert:</w:t>
        </w:r>
      </w:ins>
    </w:p>
    <w:p>
      <w:pPr>
        <w:pStyle w:val="BlankOpen"/>
        <w:rPr>
          <w:ins w:id="419" w:author="svcMRProcess" w:date="2018-08-20T22:31:00Z"/>
        </w:rPr>
      </w:pPr>
    </w:p>
    <w:p>
      <w:pPr>
        <w:pStyle w:val="nzSubsection"/>
        <w:rPr>
          <w:ins w:id="420" w:author="svcMRProcess" w:date="2018-08-20T22:31:00Z"/>
        </w:rPr>
      </w:pPr>
      <w:ins w:id="421" w:author="svcMRProcess" w:date="2018-08-20T22:31:00Z">
        <w:r>
          <w:tab/>
        </w:r>
        <w:r>
          <w:tab/>
          <w:t>Public Sector Commissioner</w:t>
        </w:r>
      </w:ins>
    </w:p>
    <w:p>
      <w:pPr>
        <w:pStyle w:val="BlankClose"/>
        <w:rPr>
          <w:ins w:id="422" w:author="svcMRProcess" w:date="2018-08-20T22:31:00Z"/>
        </w:rPr>
      </w:pPr>
    </w:p>
    <w:p>
      <w:pPr>
        <w:pStyle w:val="BlankClose"/>
        <w:rPr>
          <w:ins w:id="423" w:author="svcMRProcess" w:date="2018-08-20T22:31:00Z"/>
        </w:rPr>
      </w:pPr>
    </w:p>
    <w:p>
      <w:pPr>
        <w:pStyle w:val="THeading"/>
        <w:rPr>
          <w:ins w:id="424" w:author="svcMRProcess" w:date="2018-08-20T22:31:00Z"/>
        </w:rPr>
      </w:pPr>
      <w:ins w:id="425" w:author="svcMRProcess" w:date="2018-08-20T22:3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26" w:author="svcMRProcess" w:date="2018-08-20T22:31:00Z"/>
        </w:trPr>
        <w:tc>
          <w:tcPr>
            <w:tcW w:w="3403" w:type="dxa"/>
          </w:tcPr>
          <w:p>
            <w:pPr>
              <w:pStyle w:val="TableAm"/>
              <w:rPr>
                <w:ins w:id="427" w:author="svcMRProcess" w:date="2018-08-20T22:31:00Z"/>
                <w:iCs/>
                <w:sz w:val="20"/>
              </w:rPr>
            </w:pPr>
            <w:ins w:id="428" w:author="svcMRProcess" w:date="2018-08-20T22:31:00Z">
              <w:r>
                <w:rPr>
                  <w:i/>
                  <w:iCs/>
                  <w:sz w:val="20"/>
                </w:rPr>
                <w:t>Building and Construction Industry Training Fund and Levy Collection Act 1990</w:t>
              </w:r>
            </w:ins>
          </w:p>
        </w:tc>
        <w:tc>
          <w:tcPr>
            <w:tcW w:w="3401" w:type="dxa"/>
          </w:tcPr>
          <w:p>
            <w:pPr>
              <w:pStyle w:val="TableAm"/>
              <w:rPr>
                <w:ins w:id="429" w:author="svcMRProcess" w:date="2018-08-20T22:31:00Z"/>
                <w:sz w:val="20"/>
              </w:rPr>
            </w:pPr>
            <w:ins w:id="430" w:author="svcMRProcess" w:date="2018-08-20T22:31:00Z">
              <w:r>
                <w:rPr>
                  <w:sz w:val="20"/>
                </w:rPr>
                <w:t>Sch. 1 cl. 2</w:t>
              </w:r>
            </w:ins>
          </w:p>
        </w:tc>
      </w:tr>
    </w:tbl>
    <w:p>
      <w:pPr>
        <w:pStyle w:val="BlankClose"/>
        <w:rPr>
          <w:ins w:id="431" w:author="svcMRProcess" w:date="2018-08-20T22:31:00Z"/>
        </w:rPr>
      </w:pP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7368</Words>
  <Characters>34633</Characters>
  <Application>Microsoft Office Word</Application>
  <DocSecurity>0</DocSecurity>
  <Lines>989</Lines>
  <Paragraphs>567</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02-f0-01 - 02-g0-01</dc:title>
  <dc:subject/>
  <dc:creator/>
  <cp:keywords/>
  <dc:description/>
  <cp:lastModifiedBy>svcMRProcess</cp:lastModifiedBy>
  <cp:revision>2</cp:revision>
  <cp:lastPrinted>2004-09-07T04:12:00Z</cp:lastPrinted>
  <dcterms:created xsi:type="dcterms:W3CDTF">2018-08-20T14:31:00Z</dcterms:created>
  <dcterms:modified xsi:type="dcterms:W3CDTF">2018-08-20T14:31:00Z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87</vt:i4>
  </property>
  <property fmtid="{D5CDD505-2E9C-101B-9397-08002B2CF9AE}" pid="6" name="FromSuffix">
    <vt:lpwstr>02-f0-01</vt:lpwstr>
  </property>
  <property fmtid="{D5CDD505-2E9C-101B-9397-08002B2CF9AE}" pid="7" name="FromAsAtDate">
    <vt:lpwstr>11 Sep 2010</vt:lpwstr>
  </property>
  <property fmtid="{D5CDD505-2E9C-101B-9397-08002B2CF9AE}" pid="8" name="ToSuffix">
    <vt:lpwstr>02-g0-01</vt:lpwstr>
  </property>
  <property fmtid="{D5CDD505-2E9C-101B-9397-08002B2CF9AE}" pid="9" name="ToAsAtDate">
    <vt:lpwstr>01 Oct 2010</vt:lpwstr>
  </property>
</Properties>
</file>