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86219753"/>
      <w:bookmarkStart w:id="59" w:name="_Toc123631609"/>
      <w:bookmarkStart w:id="60" w:name="_Toc274201496"/>
      <w:bookmarkStart w:id="61" w:name="_Toc157836170"/>
      <w:r>
        <w:rPr>
          <w:rStyle w:val="CharSectno"/>
        </w:rPr>
        <w:t>1</w:t>
      </w:r>
      <w:r>
        <w:rPr>
          <w:snapToGrid w:val="0"/>
        </w:rPr>
        <w:t>.</w:t>
      </w:r>
      <w:r>
        <w:rPr>
          <w:snapToGrid w:val="0"/>
        </w:rPr>
        <w:tab/>
        <w:t>Short title</w:t>
      </w:r>
      <w:bookmarkEnd w:id="55"/>
      <w:bookmarkEnd w:id="56"/>
      <w:bookmarkEnd w:id="57"/>
      <w:bookmarkEnd w:id="58"/>
      <w:bookmarkEnd w:id="59"/>
      <w:bookmarkEnd w:id="60"/>
      <w:bookmarkEnd w:id="61"/>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2" w:name="_Toc86219754"/>
      <w:bookmarkStart w:id="63" w:name="_Toc123631610"/>
      <w:bookmarkStart w:id="64" w:name="_Toc274201497"/>
      <w:bookmarkStart w:id="65" w:name="_Toc157836171"/>
      <w:r>
        <w:rPr>
          <w:rStyle w:val="CharSectno"/>
        </w:rPr>
        <w:t>2</w:t>
      </w:r>
      <w:r>
        <w:t>.</w:t>
      </w:r>
      <w:r>
        <w:tab/>
        <w:t>Commencement</w:t>
      </w:r>
      <w:bookmarkEnd w:id="62"/>
      <w:bookmarkEnd w:id="63"/>
      <w:bookmarkEnd w:id="64"/>
      <w:bookmarkEnd w:id="65"/>
    </w:p>
    <w:p>
      <w:pPr>
        <w:pStyle w:val="Subsection"/>
        <w:rPr>
          <w:spacing w:val="-2"/>
        </w:rPr>
      </w:pPr>
      <w:r>
        <w:tab/>
      </w:r>
      <w:r>
        <w:tab/>
        <w:t xml:space="preserve">This Act </w:t>
      </w:r>
      <w:r>
        <w:rPr>
          <w:spacing w:val="-2"/>
        </w:rPr>
        <w:t>comes into operation on a day fixed by proclamation.</w:t>
      </w:r>
    </w:p>
    <w:p>
      <w:pPr>
        <w:pStyle w:val="Heading5"/>
      </w:pPr>
      <w:bookmarkStart w:id="66" w:name="_Toc123631611"/>
      <w:bookmarkStart w:id="67" w:name="_Toc274201498"/>
      <w:bookmarkStart w:id="68" w:name="_Toc157836172"/>
      <w:bookmarkStart w:id="69" w:name="_Toc86832313"/>
      <w:r>
        <w:rPr>
          <w:rStyle w:val="CharSectno"/>
        </w:rPr>
        <w:t>3</w:t>
      </w:r>
      <w:r>
        <w:t>.</w:t>
      </w:r>
      <w:r>
        <w:tab/>
        <w:t>Object of Act</w:t>
      </w:r>
      <w:bookmarkEnd w:id="66"/>
      <w:bookmarkEnd w:id="67"/>
      <w:bookmarkEnd w:id="68"/>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70" w:name="_Toc123631612"/>
      <w:bookmarkStart w:id="71" w:name="_Toc274201499"/>
      <w:bookmarkStart w:id="72" w:name="_Toc157836173"/>
      <w:r>
        <w:rPr>
          <w:rStyle w:val="CharSectno"/>
        </w:rPr>
        <w:t>4</w:t>
      </w:r>
      <w:r>
        <w:t>.</w:t>
      </w:r>
      <w:r>
        <w:tab/>
        <w:t>Terms used in this Act</w:t>
      </w:r>
      <w:bookmarkEnd w:id="70"/>
      <w:bookmarkEnd w:id="71"/>
      <w:bookmarkEnd w:id="72"/>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73" w:name="_Toc123631613"/>
      <w:bookmarkStart w:id="74" w:name="_Toc274201500"/>
      <w:bookmarkStart w:id="75" w:name="_Toc157836174"/>
      <w:r>
        <w:rPr>
          <w:rStyle w:val="CharSectno"/>
        </w:rPr>
        <w:t>5</w:t>
      </w:r>
      <w:r>
        <w:t>.</w:t>
      </w:r>
      <w:r>
        <w:tab/>
        <w:t>Meaning of “carer”</w:t>
      </w:r>
      <w:bookmarkEnd w:id="73"/>
      <w:bookmarkEnd w:id="74"/>
      <w:bookmarkEnd w:id="75"/>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6" w:name="_Toc93116096"/>
      <w:bookmarkStart w:id="77" w:name="_Toc93121825"/>
      <w:bookmarkStart w:id="78" w:name="_Toc107883702"/>
      <w:bookmarkStart w:id="79" w:name="_Toc107909349"/>
      <w:bookmarkStart w:id="80" w:name="_Toc107909571"/>
      <w:bookmarkStart w:id="81" w:name="_Toc123552377"/>
      <w:bookmarkStart w:id="82" w:name="_Toc123631614"/>
      <w:bookmarkStart w:id="83" w:name="_Toc149968196"/>
      <w:bookmarkStart w:id="84" w:name="_Toc149979874"/>
      <w:bookmarkStart w:id="85" w:name="_Toc152662100"/>
      <w:bookmarkStart w:id="86" w:name="_Toc152728332"/>
      <w:bookmarkStart w:id="87" w:name="_Toc157836175"/>
      <w:bookmarkStart w:id="88" w:name="_Toc274201501"/>
      <w:r>
        <w:rPr>
          <w:rStyle w:val="CharPartNo"/>
        </w:rPr>
        <w:t>Part 2</w:t>
      </w:r>
      <w:r>
        <w:rPr>
          <w:rStyle w:val="CharDivNo"/>
        </w:rPr>
        <w:t> </w:t>
      </w:r>
      <w:r>
        <w:t>—</w:t>
      </w:r>
      <w:r>
        <w:rPr>
          <w:rStyle w:val="CharDivText"/>
        </w:rPr>
        <w:t> </w:t>
      </w:r>
      <w:r>
        <w:rPr>
          <w:rStyle w:val="CharPartText"/>
        </w:rPr>
        <w:t>Compliance with the Carers Charter</w:t>
      </w:r>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23631615"/>
      <w:bookmarkStart w:id="90" w:name="_Toc274201502"/>
      <w:bookmarkStart w:id="91" w:name="_Toc157836176"/>
      <w:r>
        <w:rPr>
          <w:rStyle w:val="CharSectno"/>
        </w:rPr>
        <w:t>6</w:t>
      </w:r>
      <w:r>
        <w:t>.</w:t>
      </w:r>
      <w:r>
        <w:tab/>
        <w:t>Applicable organisations to ensure compliance with the Carers Charter</w:t>
      </w:r>
      <w:bookmarkEnd w:id="89"/>
      <w:bookmarkEnd w:id="90"/>
      <w:bookmarkEnd w:id="91"/>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92" w:name="_Toc123631616"/>
      <w:bookmarkStart w:id="93" w:name="_Toc274201503"/>
      <w:bookmarkStart w:id="94" w:name="_Toc157836177"/>
      <w:r>
        <w:rPr>
          <w:rStyle w:val="CharSectno"/>
        </w:rPr>
        <w:t>7</w:t>
      </w:r>
      <w:r>
        <w:t>.</w:t>
      </w:r>
      <w:r>
        <w:tab/>
        <w:t>Reports to the Council</w:t>
      </w:r>
      <w:bookmarkEnd w:id="92"/>
      <w:bookmarkEnd w:id="93"/>
      <w:bookmarkEnd w:id="94"/>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95" w:name="_Toc93116099"/>
      <w:bookmarkStart w:id="96" w:name="_Toc93121828"/>
      <w:bookmarkStart w:id="97" w:name="_Toc107883705"/>
      <w:bookmarkStart w:id="98" w:name="_Toc107909352"/>
      <w:bookmarkStart w:id="99" w:name="_Toc107909574"/>
      <w:bookmarkStart w:id="100" w:name="_Toc123552380"/>
      <w:bookmarkStart w:id="101" w:name="_Toc123631617"/>
      <w:bookmarkStart w:id="102" w:name="_Toc149968199"/>
      <w:bookmarkStart w:id="103" w:name="_Toc149979877"/>
      <w:bookmarkStart w:id="104" w:name="_Toc152662103"/>
      <w:bookmarkStart w:id="105" w:name="_Toc152728335"/>
      <w:bookmarkStart w:id="106" w:name="_Toc157836178"/>
      <w:bookmarkStart w:id="107" w:name="_Toc274201504"/>
      <w:r>
        <w:rPr>
          <w:rStyle w:val="CharPartNo"/>
        </w:rPr>
        <w:t>Part 3</w:t>
      </w:r>
      <w:r>
        <w:t> — </w:t>
      </w:r>
      <w:r>
        <w:rPr>
          <w:rStyle w:val="CharPartText"/>
        </w:rPr>
        <w:t>Carers Advisory Council</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93116100"/>
      <w:bookmarkStart w:id="109" w:name="_Toc93121829"/>
      <w:bookmarkStart w:id="110" w:name="_Toc107883706"/>
      <w:bookmarkStart w:id="111" w:name="_Toc107909353"/>
      <w:bookmarkStart w:id="112" w:name="_Toc107909575"/>
      <w:bookmarkStart w:id="113" w:name="_Toc123552381"/>
      <w:bookmarkStart w:id="114" w:name="_Toc123631618"/>
      <w:bookmarkStart w:id="115" w:name="_Toc149968200"/>
      <w:bookmarkStart w:id="116" w:name="_Toc149979878"/>
      <w:bookmarkStart w:id="117" w:name="_Toc152662104"/>
      <w:bookmarkStart w:id="118" w:name="_Toc152728336"/>
      <w:bookmarkStart w:id="119" w:name="_Toc157836179"/>
      <w:bookmarkStart w:id="120" w:name="_Toc274201505"/>
      <w:r>
        <w:rPr>
          <w:rStyle w:val="CharDivNo"/>
        </w:rPr>
        <w:t>Division 1</w:t>
      </w:r>
      <w:r>
        <w:t> — </w:t>
      </w:r>
      <w:r>
        <w:rPr>
          <w:rStyle w:val="CharDivText"/>
        </w:rPr>
        <w:t>Establishment and functions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123631619"/>
      <w:bookmarkStart w:id="122" w:name="_Toc274201506"/>
      <w:bookmarkStart w:id="123" w:name="_Toc157836180"/>
      <w:r>
        <w:rPr>
          <w:rStyle w:val="CharSectno"/>
        </w:rPr>
        <w:t>8</w:t>
      </w:r>
      <w:r>
        <w:t>.</w:t>
      </w:r>
      <w:r>
        <w:tab/>
        <w:t>Carers Advisory Council established</w:t>
      </w:r>
      <w:bookmarkEnd w:id="121"/>
      <w:bookmarkEnd w:id="122"/>
      <w:bookmarkEnd w:id="123"/>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24" w:name="_Toc123631620"/>
      <w:bookmarkStart w:id="125" w:name="_Toc274201507"/>
      <w:bookmarkStart w:id="126" w:name="_Toc157836181"/>
      <w:r>
        <w:rPr>
          <w:rStyle w:val="CharSectno"/>
        </w:rPr>
        <w:t>9</w:t>
      </w:r>
      <w:r>
        <w:t>.</w:t>
      </w:r>
      <w:r>
        <w:tab/>
      </w:r>
      <w:r>
        <w:rPr>
          <w:snapToGrid w:val="0"/>
        </w:rPr>
        <w:t>Functions of the Council</w:t>
      </w:r>
      <w:bookmarkEnd w:id="124"/>
      <w:bookmarkEnd w:id="125"/>
      <w:bookmarkEnd w:id="126"/>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27" w:name="_Toc123631621"/>
      <w:bookmarkStart w:id="128" w:name="_Toc274201508"/>
      <w:bookmarkStart w:id="129" w:name="_Toc157836182"/>
      <w:r>
        <w:rPr>
          <w:rStyle w:val="CharSectno"/>
        </w:rPr>
        <w:t>10</w:t>
      </w:r>
      <w:r>
        <w:t>.</w:t>
      </w:r>
      <w:r>
        <w:tab/>
        <w:t>Reports to the Minister</w:t>
      </w:r>
      <w:bookmarkEnd w:id="127"/>
      <w:bookmarkEnd w:id="128"/>
      <w:bookmarkEnd w:id="129"/>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30" w:name="_Toc123631622"/>
      <w:bookmarkStart w:id="131" w:name="_Toc274201509"/>
      <w:bookmarkStart w:id="132" w:name="_Toc157836183"/>
      <w:r>
        <w:rPr>
          <w:rStyle w:val="CharSectno"/>
        </w:rPr>
        <w:t>11</w:t>
      </w:r>
      <w:r>
        <w:t>.</w:t>
      </w:r>
      <w:r>
        <w:tab/>
        <w:t>Powers, generally</w:t>
      </w:r>
      <w:bookmarkEnd w:id="130"/>
      <w:bookmarkEnd w:id="131"/>
      <w:bookmarkEnd w:id="132"/>
    </w:p>
    <w:p>
      <w:pPr>
        <w:pStyle w:val="Subsection"/>
      </w:pPr>
      <w:r>
        <w:tab/>
      </w:r>
      <w:r>
        <w:tab/>
        <w:t>The Council has all the powers it needs to perform its functions.</w:t>
      </w:r>
    </w:p>
    <w:p>
      <w:pPr>
        <w:pStyle w:val="Heading5"/>
      </w:pPr>
      <w:bookmarkStart w:id="133" w:name="_Toc123631623"/>
      <w:bookmarkStart w:id="134" w:name="_Toc274201510"/>
      <w:bookmarkStart w:id="135" w:name="_Toc157836184"/>
      <w:r>
        <w:rPr>
          <w:rStyle w:val="CharSectno"/>
        </w:rPr>
        <w:t>12</w:t>
      </w:r>
      <w:r>
        <w:t>.</w:t>
      </w:r>
      <w:r>
        <w:tab/>
        <w:t>Minister may give directions</w:t>
      </w:r>
      <w:bookmarkEnd w:id="133"/>
      <w:bookmarkEnd w:id="134"/>
      <w:bookmarkEnd w:id="135"/>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36" w:name="_Toc123631624"/>
      <w:bookmarkStart w:id="137" w:name="_Toc274201511"/>
      <w:bookmarkStart w:id="138" w:name="_Toc157836185"/>
      <w:r>
        <w:rPr>
          <w:rStyle w:val="CharSectno"/>
        </w:rPr>
        <w:t>13</w:t>
      </w:r>
      <w:r>
        <w:t>.</w:t>
      </w:r>
      <w:r>
        <w:tab/>
        <w:t>Minister to have access to information</w:t>
      </w:r>
      <w:bookmarkEnd w:id="136"/>
      <w:bookmarkEnd w:id="137"/>
      <w:bookmarkEnd w:id="13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39" w:name="_Toc93116107"/>
      <w:bookmarkStart w:id="140" w:name="_Toc93121836"/>
      <w:bookmarkStart w:id="141" w:name="_Toc107883713"/>
      <w:bookmarkStart w:id="142" w:name="_Toc107909360"/>
      <w:bookmarkStart w:id="143" w:name="_Toc107909582"/>
      <w:bookmarkStart w:id="144" w:name="_Toc123552388"/>
      <w:bookmarkStart w:id="145" w:name="_Toc123631625"/>
      <w:bookmarkStart w:id="146" w:name="_Toc149968207"/>
      <w:bookmarkStart w:id="147" w:name="_Toc149979885"/>
      <w:bookmarkStart w:id="148" w:name="_Toc152662111"/>
      <w:bookmarkStart w:id="149" w:name="_Toc152728343"/>
      <w:bookmarkStart w:id="150" w:name="_Toc157836186"/>
      <w:bookmarkStart w:id="151" w:name="_Toc274201512"/>
      <w:r>
        <w:rPr>
          <w:rStyle w:val="CharDivNo"/>
        </w:rPr>
        <w:t>Division 2</w:t>
      </w:r>
      <w:r>
        <w:t> — </w:t>
      </w:r>
      <w:r>
        <w:rPr>
          <w:rStyle w:val="CharDivText"/>
        </w:rPr>
        <w:t>Ancillary and procedural matters</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z w:val="22"/>
        </w:rPr>
      </w:pPr>
      <w:bookmarkStart w:id="152" w:name="_Toc123631626"/>
      <w:bookmarkStart w:id="153" w:name="_Toc274201513"/>
      <w:bookmarkStart w:id="154" w:name="_Toc157836187"/>
      <w:r>
        <w:rPr>
          <w:rStyle w:val="CharSectno"/>
        </w:rPr>
        <w:t>14</w:t>
      </w:r>
      <w:r>
        <w:t>.</w:t>
      </w:r>
      <w:r>
        <w:tab/>
        <w:t>Term of office</w:t>
      </w:r>
      <w:bookmarkEnd w:id="152"/>
      <w:bookmarkEnd w:id="153"/>
      <w:bookmarkEnd w:id="154"/>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55" w:name="_Toc123631627"/>
      <w:bookmarkStart w:id="156" w:name="_Toc274201514"/>
      <w:bookmarkStart w:id="157" w:name="_Toc157836188"/>
      <w:r>
        <w:rPr>
          <w:rStyle w:val="CharSectno"/>
        </w:rPr>
        <w:t>15</w:t>
      </w:r>
      <w:r>
        <w:t>.</w:t>
      </w:r>
      <w:r>
        <w:tab/>
        <w:t>Casual vacancy</w:t>
      </w:r>
      <w:bookmarkEnd w:id="155"/>
      <w:bookmarkEnd w:id="156"/>
      <w:bookmarkEnd w:id="15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58" w:name="_Toc123631628"/>
      <w:bookmarkStart w:id="159" w:name="_Toc274201515"/>
      <w:bookmarkStart w:id="160" w:name="_Toc157836189"/>
      <w:r>
        <w:rPr>
          <w:rStyle w:val="CharSectno"/>
        </w:rPr>
        <w:t>16</w:t>
      </w:r>
      <w:r>
        <w:t>.</w:t>
      </w:r>
      <w:r>
        <w:tab/>
        <w:t>Chairman</w:t>
      </w:r>
      <w:bookmarkEnd w:id="158"/>
      <w:bookmarkEnd w:id="159"/>
      <w:bookmarkEnd w:id="160"/>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61" w:name="_Toc123631629"/>
      <w:bookmarkStart w:id="162" w:name="_Toc274201516"/>
      <w:bookmarkStart w:id="163" w:name="_Toc157836190"/>
      <w:r>
        <w:rPr>
          <w:rStyle w:val="CharSectno"/>
        </w:rPr>
        <w:t>17</w:t>
      </w:r>
      <w:r>
        <w:t>.</w:t>
      </w:r>
      <w:r>
        <w:tab/>
        <w:t>Remuneration and allowances</w:t>
      </w:r>
      <w:bookmarkEnd w:id="161"/>
      <w:bookmarkEnd w:id="162"/>
      <w:bookmarkEnd w:id="163"/>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64" w:name="_Toc123631630"/>
      <w:bookmarkStart w:id="165" w:name="_Toc274201517"/>
      <w:bookmarkStart w:id="166" w:name="_Toc157836191"/>
      <w:r>
        <w:rPr>
          <w:rStyle w:val="CharSectno"/>
        </w:rPr>
        <w:t>18</w:t>
      </w:r>
      <w:r>
        <w:t>.</w:t>
      </w:r>
      <w:r>
        <w:tab/>
        <w:t>Presiding at meetings</w:t>
      </w:r>
      <w:bookmarkEnd w:id="164"/>
      <w:bookmarkEnd w:id="165"/>
      <w:bookmarkEnd w:id="166"/>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67" w:name="_Toc123631631"/>
      <w:bookmarkStart w:id="168" w:name="_Toc274201518"/>
      <w:bookmarkStart w:id="169" w:name="_Toc157836192"/>
      <w:r>
        <w:rPr>
          <w:rStyle w:val="CharSectno"/>
        </w:rPr>
        <w:t>19</w:t>
      </w:r>
      <w:r>
        <w:t>.</w:t>
      </w:r>
      <w:r>
        <w:tab/>
        <w:t>Procedure at meetings</w:t>
      </w:r>
      <w:bookmarkEnd w:id="167"/>
      <w:bookmarkEnd w:id="168"/>
      <w:bookmarkEnd w:id="169"/>
    </w:p>
    <w:p>
      <w:pPr>
        <w:pStyle w:val="Subsection"/>
      </w:pPr>
      <w:r>
        <w:tab/>
      </w:r>
      <w:r>
        <w:tab/>
        <w:t>Except as otherwise stated in this Act, the Council is to determine its own meeting procedures.</w:t>
      </w:r>
    </w:p>
    <w:p>
      <w:pPr>
        <w:pStyle w:val="Heading5"/>
      </w:pPr>
      <w:bookmarkStart w:id="170" w:name="_Toc123631632"/>
      <w:bookmarkStart w:id="171" w:name="_Toc274201519"/>
      <w:bookmarkStart w:id="172" w:name="_Toc157836193"/>
      <w:r>
        <w:rPr>
          <w:rStyle w:val="CharSectno"/>
        </w:rPr>
        <w:t>20</w:t>
      </w:r>
      <w:r>
        <w:t>.</w:t>
      </w:r>
      <w:r>
        <w:tab/>
        <w:t>Minutes</w:t>
      </w:r>
      <w:bookmarkEnd w:id="170"/>
      <w:bookmarkEnd w:id="171"/>
      <w:bookmarkEnd w:id="172"/>
    </w:p>
    <w:p>
      <w:pPr>
        <w:pStyle w:val="Subsection"/>
      </w:pPr>
      <w:r>
        <w:tab/>
      </w:r>
      <w:r>
        <w:tab/>
        <w:t>The Council is to cause accurate minutes to be kept of the proceedings at its meetings.</w:t>
      </w:r>
    </w:p>
    <w:p>
      <w:pPr>
        <w:pStyle w:val="Heading2"/>
      </w:pPr>
      <w:bookmarkStart w:id="173" w:name="_Toc93116115"/>
      <w:bookmarkStart w:id="174" w:name="_Toc93121844"/>
      <w:bookmarkStart w:id="175" w:name="_Toc107883721"/>
      <w:bookmarkStart w:id="176" w:name="_Toc107909368"/>
      <w:bookmarkStart w:id="177" w:name="_Toc107909590"/>
      <w:bookmarkStart w:id="178" w:name="_Toc123552396"/>
      <w:bookmarkStart w:id="179" w:name="_Toc123631633"/>
      <w:bookmarkStart w:id="180" w:name="_Toc149968215"/>
      <w:bookmarkStart w:id="181" w:name="_Toc149979893"/>
      <w:bookmarkStart w:id="182" w:name="_Toc152662119"/>
      <w:bookmarkStart w:id="183" w:name="_Toc152728351"/>
      <w:bookmarkStart w:id="184" w:name="_Toc157836194"/>
      <w:bookmarkStart w:id="185" w:name="_Toc274201520"/>
      <w:r>
        <w:rPr>
          <w:rStyle w:val="CharPartNo"/>
        </w:rPr>
        <w:t>Part 4</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123631634"/>
      <w:bookmarkStart w:id="187" w:name="_Toc274201521"/>
      <w:bookmarkStart w:id="188" w:name="_Toc157836195"/>
      <w:r>
        <w:rPr>
          <w:rStyle w:val="CharSectno"/>
        </w:rPr>
        <w:t>21</w:t>
      </w:r>
      <w:r>
        <w:t>.</w:t>
      </w:r>
      <w:r>
        <w:tab/>
        <w:t>Regulations</w:t>
      </w:r>
      <w:bookmarkEnd w:id="186"/>
      <w:bookmarkEnd w:id="187"/>
      <w:bookmarkEnd w:id="1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9" w:name="_Toc123631635"/>
      <w:bookmarkStart w:id="190" w:name="_Toc274201522"/>
      <w:bookmarkStart w:id="191" w:name="_Toc157836196"/>
      <w:r>
        <w:rPr>
          <w:rStyle w:val="CharSectno"/>
        </w:rPr>
        <w:t>22</w:t>
      </w:r>
      <w:r>
        <w:t>.</w:t>
      </w:r>
      <w:r>
        <w:tab/>
        <w:t>Review of Act</w:t>
      </w:r>
      <w:bookmarkEnd w:id="189"/>
      <w:bookmarkEnd w:id="190"/>
      <w:bookmarkEnd w:id="191"/>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w:t>
      </w:r>
      <w:bookmarkStart w:id="192" w:name="UpToHere"/>
      <w:bookmarkEnd w:id="192"/>
      <w:r>
        <w:t>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93" w:name="_Toc93116118"/>
      <w:bookmarkStart w:id="194" w:name="_Toc93121847"/>
      <w:bookmarkStart w:id="195" w:name="_Toc107883724"/>
      <w:bookmarkStart w:id="196" w:name="_Toc107909371"/>
      <w:bookmarkStart w:id="197" w:name="_Toc107909593"/>
      <w:bookmarkStart w:id="198" w:name="_Toc123552399"/>
      <w:bookmarkStart w:id="199" w:name="_Toc123631636"/>
      <w:bookmarkStart w:id="200" w:name="_Toc149968218"/>
      <w:bookmarkStart w:id="201" w:name="_Toc149979896"/>
      <w:bookmarkStart w:id="202" w:name="_Toc152662122"/>
      <w:bookmarkStart w:id="203" w:name="_Toc152728354"/>
      <w:bookmarkStart w:id="204" w:name="_Toc157836197"/>
      <w:bookmarkStart w:id="205" w:name="_Toc274201523"/>
      <w:r>
        <w:rPr>
          <w:rStyle w:val="CharPartNo"/>
        </w:rPr>
        <w:t>Part 5</w:t>
      </w:r>
      <w:r>
        <w:t> — </w:t>
      </w:r>
      <w:r>
        <w:rPr>
          <w:rStyle w:val="CharPartText"/>
        </w:rPr>
        <w:t>Amendments to other Acts</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93116119"/>
      <w:bookmarkStart w:id="207" w:name="_Toc93121848"/>
      <w:bookmarkStart w:id="208" w:name="_Toc107883725"/>
      <w:bookmarkStart w:id="209" w:name="_Toc107909372"/>
      <w:bookmarkStart w:id="210" w:name="_Toc107909594"/>
      <w:bookmarkStart w:id="211" w:name="_Toc123552400"/>
      <w:bookmarkStart w:id="212" w:name="_Toc123631637"/>
      <w:bookmarkStart w:id="213" w:name="_Toc149968219"/>
      <w:bookmarkStart w:id="214" w:name="_Toc149979897"/>
      <w:bookmarkStart w:id="215" w:name="_Toc152662123"/>
      <w:bookmarkStart w:id="216" w:name="_Toc152728355"/>
      <w:bookmarkStart w:id="217" w:name="_Toc157836198"/>
      <w:bookmarkStart w:id="218" w:name="_Toc274201524"/>
      <w:r>
        <w:rPr>
          <w:rStyle w:val="CharDivNo"/>
        </w:rPr>
        <w:t>Division 1</w:t>
      </w:r>
      <w:r>
        <w:t> — </w:t>
      </w:r>
      <w:r>
        <w:rPr>
          <w:rStyle w:val="CharDivText"/>
        </w:rPr>
        <w:t xml:space="preserve">Amendments to the </w:t>
      </w:r>
      <w:r>
        <w:rPr>
          <w:rStyle w:val="CharDivText"/>
          <w:i/>
        </w:rPr>
        <w:t>Disability Services Act 1993</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123631638"/>
      <w:bookmarkStart w:id="220" w:name="_Toc274201525"/>
      <w:bookmarkStart w:id="221" w:name="_Toc157836199"/>
      <w:r>
        <w:rPr>
          <w:rStyle w:val="CharSectno"/>
        </w:rPr>
        <w:t>23</w:t>
      </w:r>
      <w:r>
        <w:rPr>
          <w:snapToGrid w:val="0"/>
        </w:rPr>
        <w:t>.</w:t>
      </w:r>
      <w:r>
        <w:rPr>
          <w:snapToGrid w:val="0"/>
        </w:rPr>
        <w:tab/>
        <w:t>The Act amended</w:t>
      </w:r>
      <w:bookmarkEnd w:id="219"/>
      <w:bookmarkEnd w:id="220"/>
      <w:bookmarkEnd w:id="221"/>
    </w:p>
    <w:p>
      <w:pPr>
        <w:pStyle w:val="Subsection"/>
      </w:pPr>
      <w:r>
        <w:tab/>
      </w:r>
      <w:r>
        <w:tab/>
        <w:t xml:space="preserve">The amendments in this Division are to the </w:t>
      </w:r>
      <w:r>
        <w:rPr>
          <w:i/>
        </w:rPr>
        <w:t>Disability Services Act 1993</w:t>
      </w:r>
      <w:r>
        <w:t>.</w:t>
      </w:r>
    </w:p>
    <w:p>
      <w:pPr>
        <w:pStyle w:val="Heading5"/>
      </w:pPr>
      <w:bookmarkStart w:id="222" w:name="_Toc123631639"/>
      <w:bookmarkStart w:id="223" w:name="_Toc274201526"/>
      <w:bookmarkStart w:id="224" w:name="_Toc157836200"/>
      <w:r>
        <w:rPr>
          <w:rStyle w:val="CharSectno"/>
        </w:rPr>
        <w:t>24</w:t>
      </w:r>
      <w:r>
        <w:t>.</w:t>
      </w:r>
      <w:r>
        <w:tab/>
        <w:t>Section 3 amended</w:t>
      </w:r>
      <w:bookmarkEnd w:id="222"/>
      <w:bookmarkEnd w:id="223"/>
      <w:bookmarkEnd w:id="224"/>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225" w:name="_Toc123631640"/>
      <w:bookmarkStart w:id="226" w:name="_Toc274201527"/>
      <w:bookmarkStart w:id="227" w:name="_Toc157836201"/>
      <w:r>
        <w:rPr>
          <w:rStyle w:val="CharSectno"/>
        </w:rPr>
        <w:t>25</w:t>
      </w:r>
      <w:r>
        <w:t>.</w:t>
      </w:r>
      <w:r>
        <w:tab/>
        <w:t>Section 3A inserted</w:t>
      </w:r>
      <w:bookmarkEnd w:id="225"/>
      <w:bookmarkEnd w:id="226"/>
      <w:bookmarkEnd w:id="227"/>
    </w:p>
    <w:p>
      <w:pPr>
        <w:pStyle w:val="Subsection"/>
      </w:pPr>
      <w:r>
        <w:tab/>
      </w:r>
      <w:r>
        <w:tab/>
        <w:t xml:space="preserve">After section 3 the following section is inserted — </w:t>
      </w:r>
    </w:p>
    <w:p>
      <w:pPr>
        <w:pStyle w:val="MiscOpen"/>
      </w:pPr>
      <w:r>
        <w:t xml:space="preserve">“    </w:t>
      </w:r>
    </w:p>
    <w:p>
      <w:pPr>
        <w:pStyle w:val="zHeading5"/>
      </w:pPr>
      <w:bookmarkStart w:id="228" w:name="_Toc274201528"/>
      <w:bookmarkStart w:id="229" w:name="_Toc157836202"/>
      <w:r>
        <w:t>3A.</w:t>
      </w:r>
      <w:r>
        <w:tab/>
        <w:t>Meaning of “carer”</w:t>
      </w:r>
      <w:bookmarkEnd w:id="228"/>
      <w:bookmarkEnd w:id="229"/>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230" w:name="_Toc123631641"/>
      <w:bookmarkStart w:id="231" w:name="_Toc274201529"/>
      <w:bookmarkStart w:id="232" w:name="_Toc157836203"/>
      <w:r>
        <w:rPr>
          <w:rStyle w:val="CharSectno"/>
        </w:rPr>
        <w:t>26</w:t>
      </w:r>
      <w:r>
        <w:t>.</w:t>
      </w:r>
      <w:r>
        <w:tab/>
        <w:t>Section 30 amended</w:t>
      </w:r>
      <w:bookmarkEnd w:id="230"/>
      <w:bookmarkEnd w:id="231"/>
      <w:bookmarkEnd w:id="232"/>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233" w:name="_Toc123631642"/>
      <w:bookmarkStart w:id="234" w:name="_Toc274201530"/>
      <w:bookmarkStart w:id="235" w:name="_Toc157836204"/>
      <w:r>
        <w:rPr>
          <w:rStyle w:val="CharSectno"/>
        </w:rPr>
        <w:t>27</w:t>
      </w:r>
      <w:r>
        <w:t>.</w:t>
      </w:r>
      <w:r>
        <w:tab/>
        <w:t>Section 32 amended</w:t>
      </w:r>
      <w:bookmarkEnd w:id="233"/>
      <w:bookmarkEnd w:id="234"/>
      <w:bookmarkEnd w:id="235"/>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236" w:name="_Toc123631643"/>
      <w:bookmarkStart w:id="237" w:name="_Toc274201531"/>
      <w:bookmarkStart w:id="238" w:name="_Toc157836205"/>
      <w:r>
        <w:rPr>
          <w:rStyle w:val="CharSectno"/>
        </w:rPr>
        <w:t>28</w:t>
      </w:r>
      <w:r>
        <w:t>.</w:t>
      </w:r>
      <w:r>
        <w:tab/>
        <w:t>Section 33 amended</w:t>
      </w:r>
      <w:bookmarkEnd w:id="236"/>
      <w:bookmarkEnd w:id="237"/>
      <w:bookmarkEnd w:id="238"/>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39" w:name="_Toc123631644"/>
      <w:bookmarkStart w:id="240" w:name="_Toc274201532"/>
      <w:bookmarkStart w:id="241" w:name="_Toc157836206"/>
      <w:r>
        <w:rPr>
          <w:rStyle w:val="CharSectno"/>
        </w:rPr>
        <w:t>29</w:t>
      </w:r>
      <w:r>
        <w:t>.</w:t>
      </w:r>
      <w:r>
        <w:tab/>
        <w:t>Section 40 amended</w:t>
      </w:r>
      <w:bookmarkEnd w:id="239"/>
      <w:bookmarkEnd w:id="240"/>
      <w:bookmarkEnd w:id="241"/>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42" w:name="_Toc93116127"/>
      <w:bookmarkStart w:id="243" w:name="_Toc93121856"/>
      <w:bookmarkStart w:id="244" w:name="_Toc107883733"/>
      <w:bookmarkStart w:id="245" w:name="_Toc107909380"/>
      <w:bookmarkStart w:id="246" w:name="_Toc107909602"/>
      <w:bookmarkStart w:id="247" w:name="_Toc123552408"/>
      <w:bookmarkStart w:id="248" w:name="_Toc123631645"/>
      <w:bookmarkStart w:id="249" w:name="_Toc149968228"/>
      <w:bookmarkStart w:id="250" w:name="_Toc149979906"/>
      <w:bookmarkStart w:id="251" w:name="_Toc152662132"/>
      <w:bookmarkStart w:id="252" w:name="_Toc152728364"/>
      <w:bookmarkStart w:id="253" w:name="_Toc157836207"/>
      <w:bookmarkStart w:id="254" w:name="_Toc274201533"/>
      <w:r>
        <w:rPr>
          <w:rStyle w:val="CharDivNo"/>
        </w:rPr>
        <w:t>Division 2</w:t>
      </w:r>
      <w:r>
        <w:t> — </w:t>
      </w:r>
      <w:r>
        <w:rPr>
          <w:rStyle w:val="CharDivText"/>
        </w:rPr>
        <w:t xml:space="preserve">Amendments to the </w:t>
      </w:r>
      <w:r>
        <w:rPr>
          <w:rStyle w:val="CharDivText"/>
          <w:i/>
        </w:rPr>
        <w:t>Health Services (Conciliation and Review) Act 1995</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123631646"/>
      <w:bookmarkStart w:id="256" w:name="_Toc274201534"/>
      <w:bookmarkStart w:id="257" w:name="_Toc157836208"/>
      <w:r>
        <w:rPr>
          <w:rStyle w:val="CharSectno"/>
        </w:rPr>
        <w:t>30</w:t>
      </w:r>
      <w:r>
        <w:rPr>
          <w:snapToGrid w:val="0"/>
        </w:rPr>
        <w:t>.</w:t>
      </w:r>
      <w:r>
        <w:rPr>
          <w:snapToGrid w:val="0"/>
        </w:rPr>
        <w:tab/>
        <w:t>The Act amended</w:t>
      </w:r>
      <w:bookmarkEnd w:id="255"/>
      <w:bookmarkEnd w:id="256"/>
      <w:bookmarkEnd w:id="257"/>
    </w:p>
    <w:p>
      <w:pPr>
        <w:pStyle w:val="Subsection"/>
      </w:pPr>
      <w:r>
        <w:tab/>
      </w:r>
      <w:r>
        <w:tab/>
        <w:t xml:space="preserve">The amendments in this Division are to the </w:t>
      </w:r>
      <w:r>
        <w:rPr>
          <w:i/>
        </w:rPr>
        <w:t>Health Services (Conciliation and Review) Act 1995</w:t>
      </w:r>
      <w:r>
        <w:t>.</w:t>
      </w:r>
    </w:p>
    <w:p>
      <w:pPr>
        <w:pStyle w:val="Heading5"/>
      </w:pPr>
      <w:bookmarkStart w:id="258" w:name="_Toc123631647"/>
      <w:bookmarkStart w:id="259" w:name="_Toc274201535"/>
      <w:bookmarkStart w:id="260" w:name="_Toc157836209"/>
      <w:r>
        <w:rPr>
          <w:rStyle w:val="CharSectno"/>
        </w:rPr>
        <w:t>31</w:t>
      </w:r>
      <w:r>
        <w:t>.</w:t>
      </w:r>
      <w:r>
        <w:tab/>
        <w:t>Section 3 amended</w:t>
      </w:r>
      <w:bookmarkEnd w:id="258"/>
      <w:bookmarkEnd w:id="259"/>
      <w:bookmarkEnd w:id="260"/>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61" w:name="_Toc123631648"/>
      <w:bookmarkStart w:id="262" w:name="_Toc274201536"/>
      <w:bookmarkStart w:id="263" w:name="_Toc157836210"/>
      <w:r>
        <w:rPr>
          <w:rStyle w:val="CharSectno"/>
        </w:rPr>
        <w:t>32</w:t>
      </w:r>
      <w:r>
        <w:t>.</w:t>
      </w:r>
      <w:r>
        <w:tab/>
        <w:t>Section 19 amended</w:t>
      </w:r>
      <w:bookmarkEnd w:id="261"/>
      <w:bookmarkEnd w:id="262"/>
      <w:bookmarkEnd w:id="263"/>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64" w:name="_Toc123631649"/>
      <w:bookmarkStart w:id="265" w:name="_Toc274201537"/>
      <w:bookmarkStart w:id="266" w:name="_Toc157836211"/>
      <w:r>
        <w:rPr>
          <w:rStyle w:val="CharSectno"/>
        </w:rPr>
        <w:t>33</w:t>
      </w:r>
      <w:r>
        <w:t>.</w:t>
      </w:r>
      <w:r>
        <w:tab/>
        <w:t>Section 25 amended</w:t>
      </w:r>
      <w:bookmarkEnd w:id="264"/>
      <w:bookmarkEnd w:id="265"/>
      <w:bookmarkEnd w:id="266"/>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67" w:name="_Toc123631650"/>
      <w:bookmarkStart w:id="268" w:name="_Toc274201538"/>
      <w:bookmarkStart w:id="269" w:name="_Toc157836212"/>
      <w:r>
        <w:rPr>
          <w:rStyle w:val="CharSectno"/>
        </w:rPr>
        <w:t>34</w:t>
      </w:r>
      <w:r>
        <w:t>.</w:t>
      </w:r>
      <w:r>
        <w:tab/>
        <w:t>Section 30 amended</w:t>
      </w:r>
      <w:bookmarkEnd w:id="267"/>
      <w:bookmarkEnd w:id="268"/>
      <w:bookmarkEnd w:id="269"/>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0" w:name="_Toc123552414"/>
      <w:bookmarkStart w:id="271" w:name="_Toc123631651"/>
      <w:bookmarkStart w:id="272" w:name="_Toc149968234"/>
      <w:bookmarkStart w:id="273" w:name="_Toc149979912"/>
      <w:bookmarkStart w:id="274" w:name="_Toc152662138"/>
      <w:bookmarkStart w:id="275" w:name="_Toc152728370"/>
      <w:bookmarkStart w:id="276" w:name="_Toc157836213"/>
      <w:bookmarkStart w:id="277" w:name="_Toc274201539"/>
      <w:bookmarkStart w:id="278" w:name="_Toc87069550"/>
      <w:r>
        <w:rPr>
          <w:rStyle w:val="CharSchNo"/>
        </w:rPr>
        <w:t>Schedule 1</w:t>
      </w:r>
      <w:r>
        <w:t xml:space="preserve"> — </w:t>
      </w:r>
      <w:r>
        <w:rPr>
          <w:rStyle w:val="CharSchText"/>
        </w:rPr>
        <w:t>The Western Australian Carers Charter</w:t>
      </w:r>
      <w:bookmarkEnd w:id="270"/>
      <w:bookmarkEnd w:id="271"/>
      <w:bookmarkEnd w:id="272"/>
      <w:bookmarkEnd w:id="273"/>
      <w:bookmarkEnd w:id="274"/>
      <w:bookmarkEnd w:id="275"/>
      <w:bookmarkEnd w:id="276"/>
      <w:bookmarkEnd w:id="277"/>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79" w:name="_Toc123552415"/>
      <w:bookmarkStart w:id="280" w:name="_Toc123631652"/>
      <w:bookmarkStart w:id="281" w:name="_Toc149968235"/>
      <w:bookmarkStart w:id="282" w:name="_Toc149979913"/>
      <w:bookmarkStart w:id="283" w:name="_Toc152662139"/>
      <w:bookmarkStart w:id="284" w:name="_Toc152728371"/>
      <w:bookmarkStart w:id="285" w:name="_Toc157836214"/>
      <w:bookmarkStart w:id="286" w:name="_Toc274201540"/>
      <w:r>
        <w:rPr>
          <w:rStyle w:val="CharSchNo"/>
        </w:rPr>
        <w:t>Schedule 2</w:t>
      </w:r>
      <w:r>
        <w:t> — </w:t>
      </w:r>
      <w:r>
        <w:rPr>
          <w:rStyle w:val="CharSchText"/>
        </w:rPr>
        <w:t>Applicable organisations</w:t>
      </w:r>
      <w:bookmarkEnd w:id="279"/>
      <w:bookmarkEnd w:id="280"/>
      <w:bookmarkEnd w:id="281"/>
      <w:bookmarkEnd w:id="282"/>
      <w:bookmarkEnd w:id="283"/>
      <w:bookmarkEnd w:id="284"/>
      <w:bookmarkEnd w:id="285"/>
      <w:bookmarkEnd w:id="286"/>
    </w:p>
    <w:p>
      <w:pPr>
        <w:pStyle w:val="yShoulderClause"/>
      </w:pPr>
      <w:r>
        <w:t>[s. 4]</w:t>
      </w:r>
    </w:p>
    <w:p>
      <w:pPr>
        <w:pStyle w:val="yHeading3"/>
      </w:pPr>
      <w:bookmarkStart w:id="287" w:name="_Toc123631653"/>
      <w:bookmarkStart w:id="288" w:name="_Toc149968236"/>
      <w:bookmarkStart w:id="289" w:name="_Toc149979914"/>
      <w:bookmarkStart w:id="290" w:name="_Toc152662140"/>
      <w:bookmarkStart w:id="291" w:name="_Toc152728372"/>
      <w:bookmarkStart w:id="292" w:name="_Toc157836215"/>
      <w:bookmarkStart w:id="293" w:name="_Toc274201541"/>
      <w:r>
        <w:t>Division 1</w:t>
      </w:r>
      <w:r>
        <w:rPr>
          <w:b w:val="0"/>
        </w:rPr>
        <w:t> — </w:t>
      </w:r>
      <w:r>
        <w:t>Reporting organisations</w:t>
      </w:r>
      <w:bookmarkEnd w:id="287"/>
      <w:bookmarkEnd w:id="288"/>
      <w:bookmarkEnd w:id="289"/>
      <w:bookmarkEnd w:id="290"/>
      <w:bookmarkEnd w:id="291"/>
      <w:bookmarkEnd w:id="292"/>
      <w:bookmarkEnd w:id="293"/>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94" w:name="_Toc123631654"/>
      <w:bookmarkStart w:id="295" w:name="_Toc149968237"/>
      <w:bookmarkStart w:id="296" w:name="_Toc149979915"/>
      <w:bookmarkStart w:id="297" w:name="_Toc152662141"/>
      <w:bookmarkStart w:id="298" w:name="_Toc152728373"/>
      <w:bookmarkStart w:id="299" w:name="_Toc157836216"/>
      <w:bookmarkStart w:id="300" w:name="_Toc274201542"/>
      <w:r>
        <w:t>Division 2</w:t>
      </w:r>
      <w:r>
        <w:rPr>
          <w:b w:val="0"/>
        </w:rPr>
        <w:t> — </w:t>
      </w:r>
      <w:r>
        <w:t>Other organisations</w:t>
      </w:r>
      <w:bookmarkEnd w:id="294"/>
      <w:bookmarkEnd w:id="295"/>
      <w:bookmarkEnd w:id="296"/>
      <w:bookmarkEnd w:id="297"/>
      <w:bookmarkEnd w:id="298"/>
      <w:bookmarkEnd w:id="299"/>
      <w:bookmarkEnd w:id="300"/>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01" w:name="_Toc93116137"/>
      <w:bookmarkStart w:id="302" w:name="_Toc93121866"/>
      <w:bookmarkStart w:id="303" w:name="_Toc107883743"/>
      <w:bookmarkStart w:id="304" w:name="_Toc107909390"/>
      <w:bookmarkStart w:id="305" w:name="_Toc107909612"/>
      <w:bookmarkStart w:id="306" w:name="_Toc123552418"/>
      <w:bookmarkStart w:id="307" w:name="_Toc123631655"/>
      <w:bookmarkStart w:id="308" w:name="_Toc149968238"/>
      <w:bookmarkStart w:id="309" w:name="_Toc149979916"/>
      <w:bookmarkStart w:id="310" w:name="_Toc152662142"/>
      <w:bookmarkStart w:id="311" w:name="_Toc152728374"/>
      <w:bookmarkStart w:id="312" w:name="_Toc157836217"/>
      <w:bookmarkStart w:id="313" w:name="_Toc274201543"/>
      <w:r>
        <w:t>Notes</w:t>
      </w:r>
      <w:bookmarkEnd w:id="69"/>
      <w:bookmarkEnd w:id="278"/>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14" w:name="_Toc274201544"/>
      <w:bookmarkStart w:id="315" w:name="_Toc157836218"/>
      <w:r>
        <w:rPr>
          <w:snapToGrid w:val="0"/>
        </w:rPr>
        <w:t>Compilation table</w:t>
      </w:r>
      <w:bookmarkEnd w:id="314"/>
      <w:bookmarkEnd w:id="3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316" w:name="_Hlt57523772"/>
            <w:bookmarkStart w:id="317" w:name="_Hlt57523793"/>
            <w:bookmarkStart w:id="318" w:name="_Hlt6989544"/>
            <w:bookmarkEnd w:id="316"/>
            <w:bookmarkEnd w:id="317"/>
            <w:bookmarkEnd w:id="318"/>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keepNext/>
        <w:keepLines/>
        <w:spacing w:before="360"/>
        <w:ind w:left="482" w:hanging="482"/>
      </w:pPr>
      <w:r>
        <w:rPr>
          <w:vertAlign w:val="superscript"/>
        </w:rPr>
        <w:t>1a</w:t>
      </w:r>
      <w:r>
        <w:tab/>
        <w:t>On the date as at which thi</w:t>
      </w:r>
      <w:bookmarkStart w:id="319" w:name="_Hlt507390729"/>
      <w:bookmarkEnd w:id="3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0" w:name="_Toc241053436"/>
      <w:bookmarkStart w:id="321" w:name="_Toc274201545"/>
      <w:r>
        <w:rPr>
          <w:snapToGrid w:val="0"/>
        </w:rPr>
        <w:t>Provisions that have not come into operation</w:t>
      </w:r>
      <w:bookmarkEnd w:id="320"/>
      <w:bookmarkEnd w:id="321"/>
    </w:p>
    <w:tbl>
      <w:tblPr>
        <w:tblW w:w="7086" w:type="dxa"/>
        <w:tblInd w:w="56" w:type="dxa"/>
        <w:tblLayout w:type="fixed"/>
        <w:tblCellMar>
          <w:left w:w="56" w:type="dxa"/>
          <w:right w:w="56" w:type="dxa"/>
        </w:tblCellMar>
        <w:tblLook w:val="0000" w:firstRow="0" w:lastRow="0" w:firstColumn="0" w:lastColumn="0" w:noHBand="0" w:noVBand="0"/>
      </w:tblPr>
      <w:tblGrid>
        <w:gridCol w:w="2245"/>
        <w:gridCol w:w="10"/>
        <w:gridCol w:w="1114"/>
        <w:gridCol w:w="1120"/>
        <w:gridCol w:w="9"/>
        <w:gridCol w:w="2549"/>
        <w:gridCol w:w="39"/>
      </w:tblGrid>
      <w:tr>
        <w:trPr>
          <w:gridAfter w:val="1"/>
          <w:wAfter w:w="39"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58"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ins w:id="322" w:author="svcMRProcess" w:date="2018-08-21T00:08:00Z"/>
        </w:trPr>
        <w:tc>
          <w:tcPr>
            <w:tcW w:w="2268" w:type="dxa"/>
            <w:gridSpan w:val="2"/>
            <w:tcBorders>
              <w:top w:val="nil"/>
              <w:bottom w:val="single" w:sz="4" w:space="0" w:color="auto"/>
            </w:tcBorders>
          </w:tcPr>
          <w:p>
            <w:pPr>
              <w:pStyle w:val="nTable"/>
              <w:spacing w:after="40"/>
              <w:ind w:right="113"/>
              <w:rPr>
                <w:ins w:id="323" w:author="svcMRProcess" w:date="2018-08-21T00:08:00Z"/>
                <w:i/>
                <w:snapToGrid w:val="0"/>
                <w:sz w:val="19"/>
              </w:rPr>
            </w:pPr>
            <w:ins w:id="324" w:author="svcMRProcess" w:date="2018-08-21T00:0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ins>
          </w:p>
        </w:tc>
        <w:tc>
          <w:tcPr>
            <w:tcW w:w="1120" w:type="dxa"/>
            <w:tcBorders>
              <w:top w:val="nil"/>
              <w:bottom w:val="single" w:sz="4" w:space="0" w:color="auto"/>
            </w:tcBorders>
          </w:tcPr>
          <w:p>
            <w:pPr>
              <w:pStyle w:val="nTable"/>
              <w:spacing w:after="40"/>
              <w:rPr>
                <w:ins w:id="325" w:author="svcMRProcess" w:date="2018-08-21T00:08:00Z"/>
                <w:snapToGrid w:val="0"/>
                <w:sz w:val="19"/>
                <w:lang w:val="en-US"/>
              </w:rPr>
            </w:pPr>
            <w:ins w:id="326" w:author="svcMRProcess" w:date="2018-08-21T00:08:00Z">
              <w:r>
                <w:rPr>
                  <w:snapToGrid w:val="0"/>
                  <w:sz w:val="19"/>
                  <w:lang w:val="en-US"/>
                </w:rPr>
                <w:t>39 of 2010</w:t>
              </w:r>
            </w:ins>
          </w:p>
        </w:tc>
        <w:tc>
          <w:tcPr>
            <w:tcW w:w="1135" w:type="dxa"/>
            <w:gridSpan w:val="2"/>
            <w:tcBorders>
              <w:top w:val="nil"/>
              <w:bottom w:val="single" w:sz="4" w:space="0" w:color="auto"/>
            </w:tcBorders>
          </w:tcPr>
          <w:p>
            <w:pPr>
              <w:pStyle w:val="nTable"/>
              <w:spacing w:after="40"/>
              <w:rPr>
                <w:ins w:id="327" w:author="svcMRProcess" w:date="2018-08-21T00:08:00Z"/>
                <w:snapToGrid w:val="0"/>
                <w:sz w:val="19"/>
                <w:lang w:val="en-US"/>
              </w:rPr>
            </w:pPr>
            <w:ins w:id="328" w:author="svcMRProcess" w:date="2018-08-21T00:08:00Z">
              <w:r>
                <w:rPr>
                  <w:sz w:val="19"/>
                </w:rPr>
                <w:t>1 Oct 2010</w:t>
              </w:r>
            </w:ins>
          </w:p>
        </w:tc>
        <w:tc>
          <w:tcPr>
            <w:tcW w:w="2552" w:type="dxa"/>
            <w:gridSpan w:val="2"/>
            <w:tcBorders>
              <w:top w:val="nil"/>
              <w:bottom w:val="single" w:sz="4" w:space="0" w:color="auto"/>
            </w:tcBorders>
          </w:tcPr>
          <w:p>
            <w:pPr>
              <w:pStyle w:val="nTable"/>
              <w:spacing w:after="40"/>
              <w:rPr>
                <w:ins w:id="329" w:author="svcMRProcess" w:date="2018-08-21T00:08:00Z"/>
                <w:snapToGrid w:val="0"/>
                <w:sz w:val="19"/>
                <w:lang w:val="en-US"/>
              </w:rPr>
            </w:pPr>
            <w:ins w:id="330" w:author="svcMRProcess" w:date="2018-08-21T00:08:00Z">
              <w:r>
                <w:rPr>
                  <w:snapToGrid w:val="0"/>
                  <w:sz w:val="19"/>
                  <w:lang w:val="en-US"/>
                </w:rPr>
                <w:t>To be proclaimed (see s. 2(b))</w:t>
              </w:r>
            </w:ins>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331" w:name="_Toc270405734"/>
      <w:bookmarkStart w:id="332" w:name="_Toc271010581"/>
      <w:r>
        <w:rPr>
          <w:rStyle w:val="CharSectno"/>
        </w:rPr>
        <w:t>53</w:t>
      </w:r>
      <w:r>
        <w:t>.</w:t>
      </w:r>
      <w:r>
        <w:tab/>
      </w:r>
      <w:r>
        <w:rPr>
          <w:i/>
        </w:rPr>
        <w:t xml:space="preserve">Carers Recognition Act 2004 </w:t>
      </w:r>
      <w:r>
        <w:t>amended</w:t>
      </w:r>
      <w:bookmarkEnd w:id="331"/>
      <w:bookmarkEnd w:id="332"/>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nSubsection"/>
        <w:rPr>
          <w:ins w:id="333" w:author="svcMRProcess" w:date="2018-08-21T00:08:00Z"/>
          <w:snapToGrid w:val="0"/>
        </w:rPr>
      </w:pPr>
      <w:ins w:id="334" w:author="svcMRProcess" w:date="2018-08-21T00:08: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35" w:author="svcMRProcess" w:date="2018-08-21T00:08:00Z"/>
        </w:rPr>
      </w:pPr>
    </w:p>
    <w:p>
      <w:pPr>
        <w:pStyle w:val="nzHeading5"/>
        <w:rPr>
          <w:ins w:id="336" w:author="svcMRProcess" w:date="2018-08-21T00:08:00Z"/>
        </w:rPr>
      </w:pPr>
      <w:bookmarkStart w:id="337" w:name="_Toc273538032"/>
      <w:bookmarkStart w:id="338" w:name="_Toc273964959"/>
      <w:bookmarkStart w:id="339" w:name="_Toc273971506"/>
      <w:ins w:id="340" w:author="svcMRProcess" w:date="2018-08-21T00:08:00Z">
        <w:r>
          <w:rPr>
            <w:rStyle w:val="CharSectno"/>
          </w:rPr>
          <w:t>89</w:t>
        </w:r>
        <w:r>
          <w:t>.</w:t>
        </w:r>
        <w:r>
          <w:tab/>
          <w:t>Various references to “Minister for Public Sector Management” amended</w:t>
        </w:r>
        <w:bookmarkEnd w:id="337"/>
        <w:bookmarkEnd w:id="338"/>
        <w:bookmarkEnd w:id="339"/>
      </w:ins>
    </w:p>
    <w:p>
      <w:pPr>
        <w:pStyle w:val="nzSubsection"/>
        <w:rPr>
          <w:ins w:id="341" w:author="svcMRProcess" w:date="2018-08-21T00:08:00Z"/>
        </w:rPr>
      </w:pPr>
      <w:ins w:id="342" w:author="svcMRProcess" w:date="2018-08-21T00:08:00Z">
        <w:r>
          <w:tab/>
          <w:t>(1)</w:t>
        </w:r>
        <w:r>
          <w:tab/>
          <w:t>This section amends the Acts listed in the Table.</w:t>
        </w:r>
      </w:ins>
    </w:p>
    <w:p>
      <w:pPr>
        <w:pStyle w:val="nzSubsection"/>
        <w:rPr>
          <w:ins w:id="343" w:author="svcMRProcess" w:date="2018-08-21T00:08:00Z"/>
        </w:rPr>
      </w:pPr>
      <w:ins w:id="344" w:author="svcMRProcess" w:date="2018-08-21T00:08:00Z">
        <w:r>
          <w:tab/>
          <w:t>(2)</w:t>
        </w:r>
        <w:r>
          <w:tab/>
          <w:t>In the provisions listed in the Table delete “Minister for Public Sector Management” and insert:</w:t>
        </w:r>
      </w:ins>
    </w:p>
    <w:p>
      <w:pPr>
        <w:pStyle w:val="BlankOpen"/>
        <w:rPr>
          <w:ins w:id="345" w:author="svcMRProcess" w:date="2018-08-21T00:08:00Z"/>
        </w:rPr>
      </w:pPr>
    </w:p>
    <w:p>
      <w:pPr>
        <w:pStyle w:val="nzSubsection"/>
        <w:rPr>
          <w:ins w:id="346" w:author="svcMRProcess" w:date="2018-08-21T00:08:00Z"/>
        </w:rPr>
      </w:pPr>
      <w:ins w:id="347" w:author="svcMRProcess" w:date="2018-08-21T00:08:00Z">
        <w:r>
          <w:tab/>
        </w:r>
        <w:r>
          <w:tab/>
          <w:t>Public Sector Commissioner</w:t>
        </w:r>
      </w:ins>
    </w:p>
    <w:p>
      <w:pPr>
        <w:pStyle w:val="BlankClose"/>
        <w:rPr>
          <w:ins w:id="348" w:author="svcMRProcess" w:date="2018-08-21T00:08:00Z"/>
        </w:rPr>
      </w:pPr>
    </w:p>
    <w:p>
      <w:pPr>
        <w:pStyle w:val="BlankClose"/>
        <w:rPr>
          <w:ins w:id="349" w:author="svcMRProcess" w:date="2018-08-21T00:08:00Z"/>
        </w:rPr>
      </w:pPr>
    </w:p>
    <w:p>
      <w:pPr>
        <w:pStyle w:val="THeading"/>
        <w:rPr>
          <w:ins w:id="350" w:author="svcMRProcess" w:date="2018-08-21T00:08:00Z"/>
        </w:rPr>
      </w:pPr>
      <w:ins w:id="351" w:author="svcMRProcess" w:date="2018-08-21T00:0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52" w:author="svcMRProcess" w:date="2018-08-21T00:08:00Z"/>
        </w:trPr>
        <w:tc>
          <w:tcPr>
            <w:tcW w:w="3403" w:type="dxa"/>
          </w:tcPr>
          <w:p>
            <w:pPr>
              <w:pStyle w:val="TableAm"/>
              <w:rPr>
                <w:ins w:id="353" w:author="svcMRProcess" w:date="2018-08-21T00:08:00Z"/>
                <w:iCs/>
                <w:sz w:val="20"/>
              </w:rPr>
            </w:pPr>
            <w:ins w:id="354" w:author="svcMRProcess" w:date="2018-08-21T00:08:00Z">
              <w:r>
                <w:rPr>
                  <w:i/>
                  <w:iCs/>
                  <w:sz w:val="20"/>
                </w:rPr>
                <w:t>Carers Recognition Act 2004</w:t>
              </w:r>
            </w:ins>
          </w:p>
        </w:tc>
        <w:tc>
          <w:tcPr>
            <w:tcW w:w="3401" w:type="dxa"/>
          </w:tcPr>
          <w:p>
            <w:pPr>
              <w:pStyle w:val="TableAm"/>
              <w:rPr>
                <w:ins w:id="355" w:author="svcMRProcess" w:date="2018-08-21T00:08:00Z"/>
                <w:sz w:val="20"/>
              </w:rPr>
            </w:pPr>
            <w:ins w:id="356" w:author="svcMRProcess" w:date="2018-08-21T00:08:00Z">
              <w:r>
                <w:rPr>
                  <w:sz w:val="20"/>
                </w:rPr>
                <w:t>s. 17</w:t>
              </w:r>
            </w:ins>
          </w:p>
        </w:tc>
      </w:tr>
    </w:tbl>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43"/>
    <w:docVar w:name="WAFER_20151207140443" w:val="RemoveTrackChanges"/>
    <w:docVar w:name="WAFER_20151207140443_GUID" w:val="51f3873e-3880-48ba-ac64-c678bf332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3606</Words>
  <Characters>17203</Characters>
  <Application>Microsoft Office Word</Application>
  <DocSecurity>0</DocSecurity>
  <Lines>537</Lines>
  <Paragraphs>346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20463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00-g0-02 - 00-h0-02</dc:title>
  <dc:subject/>
  <dc:creator/>
  <cp:keywords/>
  <dc:description/>
  <cp:lastModifiedBy>svcMRProcess</cp:lastModifiedBy>
  <cp:revision>2</cp:revision>
  <cp:lastPrinted>2004-10-28T09:40:00Z</cp:lastPrinted>
  <dcterms:created xsi:type="dcterms:W3CDTF">2018-08-20T16:08:00Z</dcterms:created>
  <dcterms:modified xsi:type="dcterms:W3CDTF">2018-08-20T16:08:00Z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9247</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00-h0-02</vt:lpwstr>
  </property>
  <property fmtid="{D5CDD505-2E9C-101B-9397-08002B2CF9AE}" pid="9" name="ToAsAtDate">
    <vt:lpwstr>01 Oct 2010</vt:lpwstr>
  </property>
</Properties>
</file>