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Chemistry Centre (WA)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Chemistry Centre (WA)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7333048"/>
      <w:bookmarkStart w:id="3" w:name="_Toc117394213"/>
      <w:bookmarkStart w:id="4" w:name="_Toc117394654"/>
      <w:bookmarkStart w:id="5" w:name="_Toc117394789"/>
      <w:bookmarkStart w:id="6" w:name="_Toc117501658"/>
      <w:bookmarkStart w:id="7" w:name="_Toc117507144"/>
      <w:bookmarkStart w:id="8" w:name="_Toc117564291"/>
      <w:bookmarkStart w:id="9" w:name="_Toc117568439"/>
      <w:bookmarkStart w:id="10" w:name="_Toc117655504"/>
      <w:bookmarkStart w:id="11" w:name="_Toc117935781"/>
      <w:bookmarkStart w:id="12" w:name="_Toc118602839"/>
      <w:bookmarkStart w:id="13" w:name="_Toc118617752"/>
      <w:bookmarkStart w:id="14" w:name="_Toc118617851"/>
      <w:bookmarkStart w:id="15" w:name="_Toc118618226"/>
      <w:bookmarkStart w:id="16" w:name="_Toc118618648"/>
      <w:bookmarkStart w:id="17" w:name="_Toc118619203"/>
      <w:bookmarkStart w:id="18" w:name="_Toc118801208"/>
      <w:bookmarkStart w:id="19" w:name="_Toc126746974"/>
      <w:bookmarkStart w:id="20" w:name="_Toc126749382"/>
      <w:bookmarkStart w:id="21" w:name="_Toc126982742"/>
      <w:bookmarkStart w:id="22" w:name="_Toc126984181"/>
      <w:bookmarkStart w:id="23" w:name="_Toc127171404"/>
      <w:bookmarkStart w:id="24" w:name="_Toc128279318"/>
      <w:bookmarkStart w:id="25" w:name="_Toc128280495"/>
      <w:bookmarkStart w:id="26" w:name="_Toc169443704"/>
      <w:bookmarkStart w:id="27" w:name="_Toc170541806"/>
      <w:bookmarkStart w:id="28" w:name="_Toc170879602"/>
      <w:bookmarkStart w:id="29" w:name="_Toc171151595"/>
      <w:bookmarkStart w:id="30" w:name="_Toc171153192"/>
      <w:bookmarkStart w:id="31" w:name="_Toc171153967"/>
      <w:bookmarkStart w:id="32" w:name="_Toc171225480"/>
      <w:bookmarkStart w:id="33" w:name="_Toc171225549"/>
      <w:bookmarkStart w:id="34" w:name="_Toc173224615"/>
      <w:bookmarkStart w:id="35" w:name="_Toc173297660"/>
      <w:bookmarkStart w:id="36" w:name="_Toc27420174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10755736"/>
      <w:bookmarkStart w:id="38" w:name="_Toc170879603"/>
      <w:bookmarkStart w:id="39" w:name="_Toc274201750"/>
      <w:bookmarkStart w:id="40" w:name="_Toc173297661"/>
      <w:r>
        <w:rPr>
          <w:rStyle w:val="CharSectno"/>
        </w:rPr>
        <w:t>1</w:t>
      </w:r>
      <w:r>
        <w:t>.</w:t>
      </w:r>
      <w:r>
        <w:tab/>
      </w:r>
      <w:r>
        <w:rPr>
          <w:snapToGrid w:val="0"/>
        </w:rPr>
        <w:t>Short title</w:t>
      </w:r>
      <w:bookmarkEnd w:id="37"/>
      <w:bookmarkEnd w:id="38"/>
      <w:bookmarkEnd w:id="39"/>
      <w:bookmarkEnd w:id="40"/>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1" w:name="_Toc111602960"/>
      <w:bookmarkStart w:id="42" w:name="_Toc117318864"/>
      <w:bookmarkStart w:id="43" w:name="_Toc170879604"/>
      <w:bookmarkStart w:id="44" w:name="_Toc274201751"/>
      <w:bookmarkStart w:id="45" w:name="_Toc173297662"/>
      <w:r>
        <w:rPr>
          <w:rStyle w:val="CharSectno"/>
        </w:rPr>
        <w:t>2</w:t>
      </w:r>
      <w:r>
        <w:t>.</w:t>
      </w:r>
      <w:r>
        <w:tab/>
        <w:t>Commencement</w:t>
      </w:r>
      <w:bookmarkEnd w:id="41"/>
      <w:bookmarkEnd w:id="42"/>
      <w:bookmarkEnd w:id="43"/>
      <w:bookmarkEnd w:id="44"/>
      <w:bookmarkEnd w:id="45"/>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6" w:name="_Toc111602961"/>
      <w:bookmarkStart w:id="47" w:name="_Toc117318865"/>
      <w:bookmarkStart w:id="48" w:name="_Toc170879605"/>
      <w:bookmarkStart w:id="49" w:name="_Toc274201752"/>
      <w:bookmarkStart w:id="50" w:name="_Toc173297663"/>
      <w:r>
        <w:rPr>
          <w:rStyle w:val="CharSectno"/>
        </w:rPr>
        <w:t>3</w:t>
      </w:r>
      <w:r>
        <w:t>.</w:t>
      </w:r>
      <w:r>
        <w:tab/>
        <w:t>Terms used in this Act</w:t>
      </w:r>
      <w:bookmarkEnd w:id="46"/>
      <w:bookmarkEnd w:id="47"/>
      <w:bookmarkEnd w:id="48"/>
      <w:bookmarkEnd w:id="49"/>
      <w:bookmarkEnd w:id="50"/>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lastRenderedPageBreak/>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51" w:name="_Toc117333122"/>
      <w:bookmarkStart w:id="52" w:name="_Toc117394287"/>
      <w:bookmarkStart w:id="53" w:name="_Toc117394728"/>
      <w:bookmarkStart w:id="54" w:name="_Toc117394863"/>
      <w:bookmarkStart w:id="55" w:name="_Toc117501732"/>
      <w:bookmarkStart w:id="56" w:name="_Toc117507218"/>
      <w:bookmarkStart w:id="57" w:name="_Toc117564365"/>
      <w:bookmarkStart w:id="58" w:name="_Toc117568513"/>
      <w:bookmarkStart w:id="59" w:name="_Toc117655578"/>
      <w:bookmarkStart w:id="60" w:name="_Toc117935855"/>
      <w:bookmarkStart w:id="61" w:name="_Toc118602913"/>
      <w:bookmarkStart w:id="62" w:name="_Toc118617826"/>
      <w:bookmarkStart w:id="63" w:name="_Toc118617925"/>
      <w:bookmarkStart w:id="64" w:name="_Toc118618300"/>
      <w:bookmarkStart w:id="65" w:name="_Toc118618722"/>
      <w:bookmarkStart w:id="66" w:name="_Toc118619277"/>
      <w:bookmarkStart w:id="67" w:name="_Toc118801282"/>
      <w:bookmarkStart w:id="68" w:name="_Toc126747048"/>
      <w:bookmarkStart w:id="69" w:name="_Toc126749456"/>
      <w:bookmarkStart w:id="70" w:name="_Toc126982816"/>
      <w:bookmarkStart w:id="71" w:name="_Toc126984255"/>
      <w:bookmarkStart w:id="72" w:name="_Toc127171478"/>
      <w:bookmarkStart w:id="73" w:name="_Toc128279392"/>
      <w:bookmarkStart w:id="74" w:name="_Toc128280569"/>
      <w:bookmarkStart w:id="75" w:name="_Toc169443779"/>
      <w:bookmarkStart w:id="76" w:name="_Toc170541881"/>
      <w:bookmarkStart w:id="77" w:name="_Toc170879677"/>
      <w:bookmarkStart w:id="78" w:name="_Toc171151670"/>
      <w:bookmarkStart w:id="79" w:name="_Toc171153196"/>
      <w:bookmarkStart w:id="80" w:name="_Toc171153971"/>
    </w:p>
    <w:p>
      <w:pPr>
        <w:pStyle w:val="Heading2"/>
      </w:pPr>
      <w:bookmarkStart w:id="81" w:name="_Toc171313007"/>
      <w:bookmarkStart w:id="82" w:name="_Toc173224619"/>
      <w:bookmarkStart w:id="83" w:name="_Toc173297664"/>
      <w:bookmarkStart w:id="84" w:name="_Toc274201753"/>
      <w:r>
        <w:rPr>
          <w:rStyle w:val="CharPartNo"/>
        </w:rPr>
        <w:t>Part 2</w:t>
      </w:r>
      <w:r>
        <w:rPr>
          <w:rStyle w:val="CharDivNo"/>
        </w:rPr>
        <w:t> </w:t>
      </w:r>
      <w:r>
        <w:t>—</w:t>
      </w:r>
      <w:r>
        <w:rPr>
          <w:rStyle w:val="CharDivText"/>
        </w:rPr>
        <w:t> </w:t>
      </w:r>
      <w:r>
        <w:rPr>
          <w:rStyle w:val="CharPartText"/>
        </w:rPr>
        <w:t>Chemistry Centre (WA)</w:t>
      </w:r>
      <w:bookmarkEnd w:id="81"/>
      <w:bookmarkEnd w:id="82"/>
      <w:bookmarkEnd w:id="83"/>
      <w:bookmarkEnd w:id="84"/>
    </w:p>
    <w:p>
      <w:pPr>
        <w:pStyle w:val="Heading5"/>
        <w:rPr>
          <w:snapToGrid w:val="0"/>
        </w:rPr>
      </w:pPr>
      <w:bookmarkStart w:id="85" w:name="_Toc171313008"/>
      <w:bookmarkStart w:id="86" w:name="_Toc274201754"/>
      <w:bookmarkStart w:id="87" w:name="_Toc173297665"/>
      <w:r>
        <w:rPr>
          <w:rStyle w:val="CharSectno"/>
        </w:rPr>
        <w:t>4</w:t>
      </w:r>
      <w:r>
        <w:t>.</w:t>
      </w:r>
      <w:r>
        <w:tab/>
        <w:t>Chemistry Centre</w:t>
      </w:r>
      <w:r>
        <w:rPr>
          <w:snapToGrid w:val="0"/>
        </w:rPr>
        <w:t xml:space="preserve"> established</w:t>
      </w:r>
      <w:bookmarkEnd w:id="85"/>
      <w:bookmarkEnd w:id="86"/>
      <w:bookmarkEnd w:id="87"/>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88" w:name="_Toc171313009"/>
      <w:bookmarkStart w:id="89" w:name="_Toc274201755"/>
      <w:bookmarkStart w:id="90" w:name="_Toc173297666"/>
      <w:r>
        <w:rPr>
          <w:rStyle w:val="CharSectno"/>
        </w:rPr>
        <w:t>5</w:t>
      </w:r>
      <w:r>
        <w:t>.</w:t>
      </w:r>
      <w:r>
        <w:tab/>
        <w:t>Status</w:t>
      </w:r>
      <w:bookmarkEnd w:id="88"/>
      <w:bookmarkEnd w:id="89"/>
      <w:bookmarkEnd w:id="90"/>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91" w:name="_Toc171313010"/>
      <w:bookmarkStart w:id="92" w:name="_Toc274201756"/>
      <w:bookmarkStart w:id="93" w:name="_Toc173297667"/>
      <w:r>
        <w:rPr>
          <w:rStyle w:val="CharSectno"/>
        </w:rPr>
        <w:t>6</w:t>
      </w:r>
      <w:r>
        <w:t>.</w:t>
      </w:r>
      <w:r>
        <w:tab/>
        <w:t>Board</w:t>
      </w:r>
      <w:r>
        <w:rPr>
          <w:snapToGrid w:val="0"/>
        </w:rPr>
        <w:t xml:space="preserve"> of management</w:t>
      </w:r>
      <w:bookmarkEnd w:id="91"/>
      <w:bookmarkEnd w:id="92"/>
      <w:bookmarkEnd w:id="93"/>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94" w:name="_Toc171313011"/>
      <w:bookmarkStart w:id="95" w:name="_Toc274201757"/>
      <w:bookmarkStart w:id="96" w:name="_Toc173297668"/>
      <w:r>
        <w:rPr>
          <w:rStyle w:val="CharSectno"/>
        </w:rPr>
        <w:t>7</w:t>
      </w:r>
      <w:r>
        <w:t>.</w:t>
      </w:r>
      <w:r>
        <w:tab/>
        <w:t>Constitution</w:t>
      </w:r>
      <w:r>
        <w:rPr>
          <w:snapToGrid w:val="0"/>
        </w:rPr>
        <w:t xml:space="preserve"> and proceedings of board</w:t>
      </w:r>
      <w:bookmarkEnd w:id="94"/>
      <w:bookmarkEnd w:id="95"/>
      <w:bookmarkEnd w:id="96"/>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97" w:name="_Toc171313012"/>
      <w:bookmarkStart w:id="98" w:name="_Toc274201758"/>
      <w:bookmarkStart w:id="99" w:name="_Toc173297669"/>
      <w:r>
        <w:rPr>
          <w:rStyle w:val="CharSectno"/>
        </w:rPr>
        <w:t>8</w:t>
      </w:r>
      <w:r>
        <w:t>.</w:t>
      </w:r>
      <w:r>
        <w:tab/>
        <w:t>Remuneration</w:t>
      </w:r>
      <w:r>
        <w:rPr>
          <w:snapToGrid w:val="0"/>
        </w:rPr>
        <w:t xml:space="preserve"> of members of the board</w:t>
      </w:r>
      <w:bookmarkEnd w:id="97"/>
      <w:bookmarkEnd w:id="98"/>
      <w:bookmarkEnd w:id="99"/>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100" w:name="_Toc171313013"/>
      <w:bookmarkStart w:id="101" w:name="_Toc173224625"/>
      <w:bookmarkStart w:id="102" w:name="_Toc173297670"/>
      <w:bookmarkStart w:id="103" w:name="_Toc274201759"/>
      <w:r>
        <w:rPr>
          <w:rStyle w:val="CharPartNo"/>
        </w:rPr>
        <w:t>Part 3</w:t>
      </w:r>
      <w:r>
        <w:rPr>
          <w:rStyle w:val="CharDivNo"/>
        </w:rPr>
        <w:t> </w:t>
      </w:r>
      <w:r>
        <w:t>—</w:t>
      </w:r>
      <w:r>
        <w:rPr>
          <w:rStyle w:val="CharDivText"/>
        </w:rPr>
        <w:t> </w:t>
      </w:r>
      <w:r>
        <w:rPr>
          <w:rStyle w:val="CharPartText"/>
        </w:rPr>
        <w:t>Functions and powers of the Chemistry Centre</w:t>
      </w:r>
      <w:bookmarkEnd w:id="100"/>
      <w:bookmarkEnd w:id="101"/>
      <w:bookmarkEnd w:id="102"/>
      <w:bookmarkEnd w:id="103"/>
    </w:p>
    <w:p>
      <w:pPr>
        <w:pStyle w:val="Heading5"/>
      </w:pPr>
      <w:bookmarkStart w:id="104" w:name="_Toc171313014"/>
      <w:bookmarkStart w:id="105" w:name="_Toc274201760"/>
      <w:bookmarkStart w:id="106" w:name="_Toc173297671"/>
      <w:r>
        <w:rPr>
          <w:rStyle w:val="CharSectno"/>
        </w:rPr>
        <w:t>9</w:t>
      </w:r>
      <w:r>
        <w:t>.</w:t>
      </w:r>
      <w:r>
        <w:tab/>
        <w:t>Functions</w:t>
      </w:r>
      <w:bookmarkEnd w:id="104"/>
      <w:bookmarkEnd w:id="105"/>
      <w:bookmarkEnd w:id="106"/>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107" w:name="_Toc171313015"/>
      <w:bookmarkStart w:id="108" w:name="_Toc274201761"/>
      <w:bookmarkStart w:id="109" w:name="_Toc173297672"/>
      <w:r>
        <w:rPr>
          <w:rStyle w:val="CharSectno"/>
        </w:rPr>
        <w:t>10</w:t>
      </w:r>
      <w:r>
        <w:t>.</w:t>
      </w:r>
      <w:r>
        <w:tab/>
        <w:t>Principles of operation</w:t>
      </w:r>
      <w:bookmarkEnd w:id="107"/>
      <w:bookmarkEnd w:id="108"/>
      <w:bookmarkEnd w:id="109"/>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110" w:name="_Toc171313016"/>
      <w:bookmarkStart w:id="111" w:name="_Toc274201762"/>
      <w:bookmarkStart w:id="112" w:name="_Toc173297673"/>
      <w:r>
        <w:rPr>
          <w:rStyle w:val="CharSectno"/>
        </w:rPr>
        <w:t>11</w:t>
      </w:r>
      <w:r>
        <w:t>.</w:t>
      </w:r>
      <w:r>
        <w:tab/>
        <w:t>Powers</w:t>
      </w:r>
      <w:bookmarkEnd w:id="110"/>
      <w:bookmarkEnd w:id="111"/>
      <w:bookmarkEnd w:id="112"/>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13" w:name="_Toc171313017"/>
      <w:bookmarkStart w:id="114" w:name="_Toc274201763"/>
      <w:bookmarkStart w:id="115" w:name="_Toc173297674"/>
      <w:r>
        <w:rPr>
          <w:rStyle w:val="CharSectno"/>
        </w:rPr>
        <w:t>12</w:t>
      </w:r>
      <w:r>
        <w:t>.</w:t>
      </w:r>
      <w:r>
        <w:tab/>
        <w:t>Transactions that require Ministerial approval</w:t>
      </w:r>
      <w:bookmarkEnd w:id="113"/>
      <w:bookmarkEnd w:id="114"/>
      <w:bookmarkEnd w:id="115"/>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16" w:name="_Toc171313018"/>
      <w:bookmarkStart w:id="117" w:name="_Toc274201764"/>
      <w:bookmarkStart w:id="118" w:name="_Toc173297675"/>
      <w:r>
        <w:rPr>
          <w:rStyle w:val="CharSectno"/>
        </w:rPr>
        <w:t>13</w:t>
      </w:r>
      <w:r>
        <w:t>.</w:t>
      </w:r>
      <w:r>
        <w:tab/>
        <w:t>Exemptions from section 12</w:t>
      </w:r>
      <w:bookmarkEnd w:id="116"/>
      <w:bookmarkEnd w:id="117"/>
      <w:bookmarkEnd w:id="118"/>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19" w:name="_Toc171313019"/>
      <w:bookmarkStart w:id="120" w:name="_Toc274201765"/>
      <w:bookmarkStart w:id="121" w:name="_Toc173297676"/>
      <w:r>
        <w:rPr>
          <w:rStyle w:val="CharSectno"/>
        </w:rPr>
        <w:t>14</w:t>
      </w:r>
      <w:r>
        <w:t>.</w:t>
      </w:r>
      <w:r>
        <w:tab/>
        <w:t>Delegation by the Chemistry Centre</w:t>
      </w:r>
      <w:bookmarkEnd w:id="119"/>
      <w:bookmarkEnd w:id="120"/>
      <w:bookmarkEnd w:id="121"/>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22" w:name="_Toc171313020"/>
      <w:bookmarkStart w:id="123" w:name="_Toc274201766"/>
      <w:bookmarkStart w:id="124" w:name="_Toc173297677"/>
      <w:r>
        <w:rPr>
          <w:rStyle w:val="CharSectno"/>
        </w:rPr>
        <w:t>15</w:t>
      </w:r>
      <w:r>
        <w:t>.</w:t>
      </w:r>
      <w:r>
        <w:tab/>
        <w:t xml:space="preserve">Use of trading names for </w:t>
      </w:r>
      <w:r>
        <w:rPr>
          <w:snapToGrid w:val="0"/>
        </w:rPr>
        <w:t>Chemistry Centre</w:t>
      </w:r>
      <w:r>
        <w:t xml:space="preserve"> and its operations</w:t>
      </w:r>
      <w:bookmarkEnd w:id="122"/>
      <w:bookmarkEnd w:id="123"/>
      <w:bookmarkEnd w:id="124"/>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25" w:name="_Toc171313021"/>
      <w:bookmarkStart w:id="126" w:name="_Toc173224633"/>
      <w:bookmarkStart w:id="127" w:name="_Toc173297678"/>
      <w:bookmarkStart w:id="128" w:name="_Toc274201767"/>
      <w:r>
        <w:rPr>
          <w:rStyle w:val="CharPartNo"/>
        </w:rPr>
        <w:t>Part 4</w:t>
      </w:r>
      <w:r>
        <w:rPr>
          <w:rStyle w:val="CharDivNo"/>
        </w:rPr>
        <w:t> </w:t>
      </w:r>
      <w:r>
        <w:t>—</w:t>
      </w:r>
      <w:r>
        <w:rPr>
          <w:rStyle w:val="CharDivText"/>
        </w:rPr>
        <w:t> </w:t>
      </w:r>
      <w:r>
        <w:rPr>
          <w:rStyle w:val="CharPartText"/>
        </w:rPr>
        <w:t>Staff</w:t>
      </w:r>
      <w:bookmarkEnd w:id="125"/>
      <w:bookmarkEnd w:id="126"/>
      <w:bookmarkEnd w:id="127"/>
      <w:bookmarkEnd w:id="128"/>
    </w:p>
    <w:p>
      <w:pPr>
        <w:pStyle w:val="Heading5"/>
        <w:rPr>
          <w:snapToGrid w:val="0"/>
        </w:rPr>
      </w:pPr>
      <w:bookmarkStart w:id="129" w:name="_Toc171313022"/>
      <w:bookmarkStart w:id="130" w:name="_Toc274201768"/>
      <w:bookmarkStart w:id="131" w:name="_Toc173297679"/>
      <w:r>
        <w:rPr>
          <w:rStyle w:val="CharSectno"/>
        </w:rPr>
        <w:t>16</w:t>
      </w:r>
      <w:r>
        <w:t>.</w:t>
      </w:r>
      <w:r>
        <w:tab/>
        <w:t>Chief</w:t>
      </w:r>
      <w:r>
        <w:rPr>
          <w:snapToGrid w:val="0"/>
        </w:rPr>
        <w:t xml:space="preserve"> executive officer</w:t>
      </w:r>
      <w:bookmarkEnd w:id="129"/>
      <w:bookmarkEnd w:id="130"/>
      <w:bookmarkEnd w:id="131"/>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32" w:name="_Toc171313023"/>
      <w:bookmarkStart w:id="133" w:name="_Toc274201769"/>
      <w:bookmarkStart w:id="134" w:name="_Toc173297680"/>
      <w:r>
        <w:rPr>
          <w:rStyle w:val="CharSectno"/>
        </w:rPr>
        <w:t>17</w:t>
      </w:r>
      <w:r>
        <w:t>.</w:t>
      </w:r>
      <w:r>
        <w:tab/>
        <w:t>Other</w:t>
      </w:r>
      <w:r>
        <w:rPr>
          <w:snapToGrid w:val="0"/>
        </w:rPr>
        <w:t xml:space="preserve"> staff and contractors</w:t>
      </w:r>
      <w:bookmarkEnd w:id="132"/>
      <w:bookmarkEnd w:id="133"/>
      <w:bookmarkEnd w:id="134"/>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35" w:name="_Toc171313024"/>
      <w:bookmarkStart w:id="136" w:name="_Toc274201770"/>
      <w:bookmarkStart w:id="137" w:name="_Toc173297681"/>
      <w:r>
        <w:rPr>
          <w:rStyle w:val="CharSectno"/>
        </w:rPr>
        <w:t>18</w:t>
      </w:r>
      <w:r>
        <w:t>.</w:t>
      </w:r>
      <w:r>
        <w:tab/>
        <w:t>Use</w:t>
      </w:r>
      <w:r>
        <w:rPr>
          <w:snapToGrid w:val="0"/>
        </w:rPr>
        <w:t xml:space="preserve"> of other government staff and facilities</w:t>
      </w:r>
      <w:bookmarkEnd w:id="135"/>
      <w:bookmarkEnd w:id="136"/>
      <w:bookmarkEnd w:id="137"/>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38" w:name="_Toc171313025"/>
      <w:bookmarkStart w:id="139" w:name="_Toc173224637"/>
      <w:bookmarkStart w:id="140" w:name="_Toc173297682"/>
      <w:bookmarkStart w:id="141" w:name="_Toc274201771"/>
      <w:r>
        <w:rPr>
          <w:rStyle w:val="CharPartNo"/>
        </w:rPr>
        <w:t>Part 5</w:t>
      </w:r>
      <w:r>
        <w:t> — </w:t>
      </w:r>
      <w:r>
        <w:rPr>
          <w:rStyle w:val="CharPartText"/>
        </w:rPr>
        <w:t>Accountability and financial provisions</w:t>
      </w:r>
      <w:bookmarkEnd w:id="138"/>
      <w:bookmarkEnd w:id="139"/>
      <w:bookmarkEnd w:id="140"/>
      <w:bookmarkEnd w:id="141"/>
    </w:p>
    <w:p>
      <w:pPr>
        <w:pStyle w:val="Heading3"/>
      </w:pPr>
      <w:bookmarkStart w:id="142" w:name="_Toc171313026"/>
      <w:bookmarkStart w:id="143" w:name="_Toc173224638"/>
      <w:bookmarkStart w:id="144" w:name="_Toc173297683"/>
      <w:bookmarkStart w:id="145" w:name="_Toc274201772"/>
      <w:r>
        <w:rPr>
          <w:rStyle w:val="CharDivNo"/>
        </w:rPr>
        <w:t>Division 1</w:t>
      </w:r>
      <w:r>
        <w:t> — </w:t>
      </w:r>
      <w:r>
        <w:rPr>
          <w:rStyle w:val="CharDivText"/>
        </w:rPr>
        <w:t>Accountability</w:t>
      </w:r>
      <w:bookmarkEnd w:id="142"/>
      <w:bookmarkEnd w:id="143"/>
      <w:bookmarkEnd w:id="144"/>
      <w:bookmarkEnd w:id="145"/>
    </w:p>
    <w:p>
      <w:pPr>
        <w:pStyle w:val="Heading5"/>
      </w:pPr>
      <w:bookmarkStart w:id="146" w:name="_Toc171313027"/>
      <w:bookmarkStart w:id="147" w:name="_Toc274201773"/>
      <w:bookmarkStart w:id="148" w:name="_Toc173297684"/>
      <w:r>
        <w:rPr>
          <w:rStyle w:val="CharSectno"/>
        </w:rPr>
        <w:t>19</w:t>
      </w:r>
      <w:r>
        <w:t>.</w:t>
      </w:r>
      <w:r>
        <w:tab/>
        <w:t>Duty to observe policy instruments</w:t>
      </w:r>
      <w:bookmarkEnd w:id="146"/>
      <w:bookmarkEnd w:id="147"/>
      <w:bookmarkEnd w:id="148"/>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149" w:name="_Toc171313028"/>
      <w:bookmarkStart w:id="150" w:name="_Toc274201774"/>
      <w:bookmarkStart w:id="151" w:name="_Toc173297685"/>
      <w:r>
        <w:rPr>
          <w:rStyle w:val="CharSectno"/>
        </w:rPr>
        <w:t>20</w:t>
      </w:r>
      <w:r>
        <w:t>.</w:t>
      </w:r>
      <w:r>
        <w:tab/>
        <w:t>Strategic development plan and statement of corporate intent</w:t>
      </w:r>
      <w:bookmarkEnd w:id="149"/>
      <w:bookmarkEnd w:id="150"/>
      <w:bookmarkEnd w:id="151"/>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152" w:name="_Toc171313029"/>
      <w:bookmarkStart w:id="153" w:name="_Toc274201775"/>
      <w:bookmarkStart w:id="154" w:name="_Toc173297686"/>
      <w:r>
        <w:rPr>
          <w:rStyle w:val="CharSectno"/>
        </w:rPr>
        <w:t>21</w:t>
      </w:r>
      <w:r>
        <w:t>.</w:t>
      </w:r>
      <w:r>
        <w:tab/>
        <w:t>Minister to be kept informed</w:t>
      </w:r>
      <w:bookmarkEnd w:id="152"/>
      <w:bookmarkEnd w:id="153"/>
      <w:bookmarkEnd w:id="154"/>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155" w:name="_Toc171313030"/>
      <w:bookmarkStart w:id="156" w:name="_Toc274201776"/>
      <w:bookmarkStart w:id="157" w:name="_Toc173297687"/>
      <w:r>
        <w:rPr>
          <w:rStyle w:val="CharSectno"/>
        </w:rPr>
        <w:t>22</w:t>
      </w:r>
      <w:r>
        <w:t>.</w:t>
      </w:r>
      <w:r>
        <w:tab/>
        <w:t>Minister may give directions</w:t>
      </w:r>
      <w:bookmarkEnd w:id="155"/>
      <w:bookmarkEnd w:id="156"/>
      <w:bookmarkEnd w:id="157"/>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158" w:name="_Toc171313031"/>
      <w:bookmarkStart w:id="159" w:name="_Toc274201777"/>
      <w:bookmarkStart w:id="160" w:name="_Toc173297688"/>
      <w:r>
        <w:rPr>
          <w:rStyle w:val="CharSectno"/>
        </w:rPr>
        <w:t>23</w:t>
      </w:r>
      <w:r>
        <w:t>.</w:t>
      </w:r>
      <w:r>
        <w:tab/>
        <w:t>Minister to have access to information</w:t>
      </w:r>
      <w:bookmarkEnd w:id="158"/>
      <w:bookmarkEnd w:id="159"/>
      <w:bookmarkEnd w:id="160"/>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161" w:name="_Toc171313032"/>
      <w:bookmarkStart w:id="162" w:name="_Toc274201778"/>
      <w:bookmarkStart w:id="163" w:name="_Toc173297689"/>
      <w:r>
        <w:rPr>
          <w:rStyle w:val="CharSectno"/>
        </w:rPr>
        <w:t>24</w:t>
      </w:r>
      <w:r>
        <w:t>.</w:t>
      </w:r>
      <w:r>
        <w:tab/>
        <w:t>Information not available to the Minister</w:t>
      </w:r>
      <w:bookmarkEnd w:id="161"/>
      <w:bookmarkEnd w:id="162"/>
      <w:bookmarkEnd w:id="163"/>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164" w:name="_Toc171313033"/>
      <w:bookmarkStart w:id="165" w:name="_Toc274201779"/>
      <w:bookmarkStart w:id="166" w:name="_Toc173297690"/>
      <w:r>
        <w:rPr>
          <w:rStyle w:val="CharSectno"/>
        </w:rPr>
        <w:t>25</w:t>
      </w:r>
      <w:r>
        <w:t>.</w:t>
      </w:r>
      <w:r>
        <w:tab/>
        <w:t>Protection for disclosure or compliance with directions</w:t>
      </w:r>
      <w:bookmarkEnd w:id="164"/>
      <w:bookmarkEnd w:id="165"/>
      <w:bookmarkEnd w:id="166"/>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167" w:name="_Toc171313034"/>
      <w:bookmarkStart w:id="168" w:name="_Toc173224646"/>
      <w:bookmarkStart w:id="169" w:name="_Toc173297691"/>
      <w:bookmarkStart w:id="170" w:name="_Toc274201780"/>
      <w:r>
        <w:rPr>
          <w:rStyle w:val="CharDivNo"/>
        </w:rPr>
        <w:t>Division 2</w:t>
      </w:r>
      <w:r>
        <w:t> — </w:t>
      </w:r>
      <w:r>
        <w:rPr>
          <w:rStyle w:val="CharDivText"/>
        </w:rPr>
        <w:t>Financial provisions</w:t>
      </w:r>
      <w:bookmarkEnd w:id="167"/>
      <w:bookmarkEnd w:id="168"/>
      <w:bookmarkEnd w:id="169"/>
      <w:bookmarkEnd w:id="170"/>
    </w:p>
    <w:p>
      <w:pPr>
        <w:pStyle w:val="Heading5"/>
        <w:spacing w:before="180"/>
      </w:pPr>
      <w:bookmarkStart w:id="171" w:name="_Toc171313035"/>
      <w:bookmarkStart w:id="172" w:name="_Toc274201781"/>
      <w:bookmarkStart w:id="173" w:name="_Toc173297692"/>
      <w:r>
        <w:rPr>
          <w:rStyle w:val="CharSectno"/>
        </w:rPr>
        <w:t>26</w:t>
      </w:r>
      <w:r>
        <w:t>.</w:t>
      </w:r>
      <w:r>
        <w:tab/>
        <w:t>Chemistry Centre’s funds</w:t>
      </w:r>
      <w:bookmarkEnd w:id="171"/>
      <w:bookmarkEnd w:id="172"/>
      <w:bookmarkEnd w:id="173"/>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174" w:name="_Toc171313036"/>
      <w:bookmarkStart w:id="175" w:name="_Toc274201782"/>
      <w:bookmarkStart w:id="176" w:name="_Toc173297693"/>
      <w:r>
        <w:rPr>
          <w:rStyle w:val="CharSectno"/>
        </w:rPr>
        <w:t>27</w:t>
      </w:r>
      <w:r>
        <w:t>.</w:t>
      </w:r>
      <w:r>
        <w:tab/>
        <w:t>Chemistry Centre (WA) Account</w:t>
      </w:r>
      <w:bookmarkEnd w:id="174"/>
      <w:bookmarkEnd w:id="175"/>
      <w:bookmarkEnd w:id="176"/>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177" w:name="_Toc171313037"/>
      <w:bookmarkStart w:id="178" w:name="_Toc274201783"/>
      <w:bookmarkStart w:id="179" w:name="_Toc173297694"/>
      <w:r>
        <w:rPr>
          <w:rStyle w:val="CharSectno"/>
        </w:rPr>
        <w:t>28</w:t>
      </w:r>
      <w:r>
        <w:t>.</w:t>
      </w:r>
      <w:r>
        <w:tab/>
        <w:t>Borrowing</w:t>
      </w:r>
      <w:bookmarkEnd w:id="177"/>
      <w:bookmarkEnd w:id="178"/>
      <w:bookmarkEnd w:id="179"/>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180" w:name="_Toc171313038"/>
      <w:bookmarkStart w:id="181" w:name="_Toc274201784"/>
      <w:bookmarkStart w:id="182" w:name="_Toc173297695"/>
      <w:r>
        <w:rPr>
          <w:rStyle w:val="CharSectno"/>
        </w:rPr>
        <w:t>29</w:t>
      </w:r>
      <w:r>
        <w:t>.</w:t>
      </w:r>
      <w:r>
        <w:tab/>
        <w:t>Guarantees</w:t>
      </w:r>
      <w:bookmarkEnd w:id="180"/>
      <w:bookmarkEnd w:id="181"/>
      <w:bookmarkEnd w:id="182"/>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183" w:name="_Toc171313039"/>
      <w:bookmarkStart w:id="184" w:name="_Toc274201785"/>
      <w:bookmarkStart w:id="185" w:name="_Toc173297696"/>
      <w:r>
        <w:rPr>
          <w:rStyle w:val="CharSectno"/>
        </w:rPr>
        <w:t>30</w:t>
      </w:r>
      <w:r>
        <w:t>.</w:t>
      </w:r>
      <w:r>
        <w:tab/>
        <w:t>Charges for guarantee</w:t>
      </w:r>
      <w:bookmarkEnd w:id="183"/>
      <w:bookmarkEnd w:id="184"/>
      <w:bookmarkEnd w:id="185"/>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186" w:name="_Toc171313040"/>
      <w:bookmarkStart w:id="187" w:name="_Toc274201786"/>
      <w:bookmarkStart w:id="188" w:name="_Toc173297697"/>
      <w:r>
        <w:rPr>
          <w:rStyle w:val="CharSectno"/>
        </w:rPr>
        <w:t>31</w:t>
      </w:r>
      <w:r>
        <w:t>.</w:t>
      </w:r>
      <w:r>
        <w:tab/>
        <w:t>Liability for duties, taxes and other statutory imposts</w:t>
      </w:r>
      <w:bookmarkEnd w:id="186"/>
      <w:bookmarkEnd w:id="187"/>
      <w:bookmarkEnd w:id="188"/>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189" w:name="_Toc171313041"/>
      <w:bookmarkStart w:id="190" w:name="_Toc173224653"/>
      <w:bookmarkStart w:id="191" w:name="_Toc173297698"/>
      <w:bookmarkStart w:id="192" w:name="_Toc274201787"/>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189"/>
      <w:bookmarkEnd w:id="190"/>
      <w:bookmarkEnd w:id="191"/>
      <w:bookmarkEnd w:id="192"/>
    </w:p>
    <w:p>
      <w:pPr>
        <w:pStyle w:val="Heading5"/>
        <w:rPr>
          <w:i/>
        </w:rPr>
      </w:pPr>
      <w:bookmarkStart w:id="193" w:name="_Toc171313042"/>
      <w:bookmarkStart w:id="194" w:name="_Toc274201788"/>
      <w:bookmarkStart w:id="195" w:name="_Toc173297699"/>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193"/>
      <w:bookmarkEnd w:id="194"/>
      <w:bookmarkEnd w:id="195"/>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96" w:name="_Toc171313043"/>
      <w:bookmarkStart w:id="197" w:name="_Toc173224655"/>
      <w:bookmarkStart w:id="198" w:name="_Toc173297700"/>
      <w:bookmarkStart w:id="199" w:name="_Toc274201789"/>
      <w:r>
        <w:rPr>
          <w:rStyle w:val="CharPartNo"/>
        </w:rPr>
        <w:t>Part 6</w:t>
      </w:r>
      <w:r>
        <w:rPr>
          <w:rStyle w:val="CharDivNo"/>
        </w:rPr>
        <w:t> </w:t>
      </w:r>
      <w:r>
        <w:t>—</w:t>
      </w:r>
      <w:r>
        <w:rPr>
          <w:rStyle w:val="CharDivText"/>
        </w:rPr>
        <w:t> </w:t>
      </w:r>
      <w:r>
        <w:rPr>
          <w:rStyle w:val="CharPartText"/>
        </w:rPr>
        <w:t>General provisions</w:t>
      </w:r>
      <w:bookmarkEnd w:id="196"/>
      <w:bookmarkEnd w:id="197"/>
      <w:bookmarkEnd w:id="198"/>
      <w:bookmarkEnd w:id="199"/>
    </w:p>
    <w:p>
      <w:pPr>
        <w:pStyle w:val="Heading5"/>
      </w:pPr>
      <w:bookmarkStart w:id="200" w:name="_Toc171313044"/>
      <w:bookmarkStart w:id="201" w:name="_Toc274201790"/>
      <w:bookmarkStart w:id="202" w:name="_Toc173297701"/>
      <w:r>
        <w:rPr>
          <w:rStyle w:val="CharSectno"/>
        </w:rPr>
        <w:t>33</w:t>
      </w:r>
      <w:r>
        <w:t>.</w:t>
      </w:r>
      <w:r>
        <w:tab/>
        <w:t>Confidentiality</w:t>
      </w:r>
      <w:bookmarkEnd w:id="200"/>
      <w:bookmarkEnd w:id="201"/>
      <w:bookmarkEnd w:id="202"/>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203" w:name="_Toc171313045"/>
      <w:bookmarkStart w:id="204" w:name="_Toc274201791"/>
      <w:bookmarkStart w:id="205" w:name="_Toc173297702"/>
      <w:r>
        <w:rPr>
          <w:rStyle w:val="CharSectno"/>
        </w:rPr>
        <w:t>34</w:t>
      </w:r>
      <w:r>
        <w:t>.</w:t>
      </w:r>
      <w:r>
        <w:tab/>
        <w:t>Confidentiality — contractors</w:t>
      </w:r>
      <w:bookmarkEnd w:id="203"/>
      <w:bookmarkEnd w:id="204"/>
      <w:bookmarkEnd w:id="205"/>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206" w:name="_Toc171313046"/>
      <w:bookmarkStart w:id="207" w:name="_Toc274201792"/>
      <w:bookmarkStart w:id="208" w:name="_Toc173297703"/>
      <w:r>
        <w:rPr>
          <w:rStyle w:val="CharSectno"/>
        </w:rPr>
        <w:t>35</w:t>
      </w:r>
      <w:r>
        <w:t>.</w:t>
      </w:r>
      <w:r>
        <w:tab/>
        <w:t>Confidentiality — reports and other documents</w:t>
      </w:r>
      <w:bookmarkEnd w:id="206"/>
      <w:bookmarkEnd w:id="207"/>
      <w:bookmarkEnd w:id="208"/>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209" w:name="_Toc171313047"/>
      <w:bookmarkStart w:id="210" w:name="_Toc274201793"/>
      <w:bookmarkStart w:id="211" w:name="_Toc173297704"/>
      <w:r>
        <w:rPr>
          <w:rStyle w:val="CharSectno"/>
        </w:rPr>
        <w:t>36</w:t>
      </w:r>
      <w:r>
        <w:t>.</w:t>
      </w:r>
      <w:r>
        <w:tab/>
        <w:t>Laying documents before Parliament</w:t>
      </w:r>
      <w:bookmarkEnd w:id="209"/>
      <w:bookmarkEnd w:id="210"/>
      <w:bookmarkEnd w:id="211"/>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12" w:name="_Toc171313048"/>
      <w:bookmarkStart w:id="213" w:name="_Toc274201794"/>
      <w:bookmarkStart w:id="214" w:name="_Toc173297705"/>
      <w:r>
        <w:rPr>
          <w:rStyle w:val="CharSectno"/>
        </w:rPr>
        <w:t>37</w:t>
      </w:r>
      <w:r>
        <w:t>.</w:t>
      </w:r>
      <w:r>
        <w:tab/>
        <w:t>Execution of documents by Chemistry Centre</w:t>
      </w:r>
      <w:bookmarkEnd w:id="212"/>
      <w:bookmarkEnd w:id="213"/>
      <w:bookmarkEnd w:id="214"/>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215" w:name="_Toc171313049"/>
      <w:bookmarkStart w:id="216" w:name="_Toc274201795"/>
      <w:bookmarkStart w:id="217" w:name="_Toc173297706"/>
      <w:r>
        <w:rPr>
          <w:rStyle w:val="CharSectno"/>
        </w:rPr>
        <w:t>38</w:t>
      </w:r>
      <w:r>
        <w:t>.</w:t>
      </w:r>
      <w:r>
        <w:tab/>
        <w:t>Contract</w:t>
      </w:r>
      <w:r>
        <w:rPr>
          <w:snapToGrid w:val="0"/>
        </w:rPr>
        <w:t xml:space="preserve"> formalities</w:t>
      </w:r>
      <w:bookmarkEnd w:id="215"/>
      <w:bookmarkEnd w:id="216"/>
      <w:bookmarkEnd w:id="217"/>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218" w:name="_Toc171313050"/>
      <w:bookmarkStart w:id="219" w:name="_Toc274201796"/>
      <w:bookmarkStart w:id="220" w:name="_Toc173297707"/>
      <w:r>
        <w:rPr>
          <w:rStyle w:val="CharSectno"/>
        </w:rPr>
        <w:t>39</w:t>
      </w:r>
      <w:r>
        <w:t>.</w:t>
      </w:r>
      <w:r>
        <w:tab/>
        <w:t>Protection from liability</w:t>
      </w:r>
      <w:bookmarkEnd w:id="218"/>
      <w:bookmarkEnd w:id="219"/>
      <w:bookmarkEnd w:id="220"/>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221" w:name="_Toc171313051"/>
      <w:bookmarkStart w:id="222" w:name="_Toc274201797"/>
      <w:bookmarkStart w:id="223" w:name="_Toc173297708"/>
      <w:r>
        <w:rPr>
          <w:rStyle w:val="CharSectno"/>
        </w:rPr>
        <w:t>40</w:t>
      </w:r>
      <w:r>
        <w:t>.</w:t>
      </w:r>
      <w:r>
        <w:tab/>
        <w:t>Regulations</w:t>
      </w:r>
      <w:bookmarkEnd w:id="221"/>
      <w:bookmarkEnd w:id="222"/>
      <w:bookmarkEnd w:id="22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24" w:name="_Toc171313052"/>
      <w:bookmarkStart w:id="225" w:name="_Toc274201798"/>
      <w:bookmarkStart w:id="226" w:name="_Toc173297709"/>
      <w:r>
        <w:rPr>
          <w:rStyle w:val="CharSectno"/>
        </w:rPr>
        <w:t>41</w:t>
      </w:r>
      <w:r>
        <w:t>.</w:t>
      </w:r>
      <w:r>
        <w:tab/>
        <w:t>Review of Act</w:t>
      </w:r>
      <w:bookmarkEnd w:id="224"/>
      <w:bookmarkEnd w:id="225"/>
      <w:bookmarkEnd w:id="226"/>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227" w:name="_Toc171313053"/>
      <w:bookmarkStart w:id="228" w:name="_Toc274201799"/>
      <w:bookmarkStart w:id="229" w:name="_Toc173297710"/>
      <w:r>
        <w:rPr>
          <w:rStyle w:val="CharSectno"/>
        </w:rPr>
        <w:t>42</w:t>
      </w:r>
      <w:r>
        <w:t>.</w:t>
      </w:r>
      <w:r>
        <w:tab/>
        <w:t>Transitional and savings provisions</w:t>
      </w:r>
      <w:bookmarkEnd w:id="227"/>
      <w:bookmarkEnd w:id="228"/>
      <w:bookmarkEnd w:id="229"/>
    </w:p>
    <w:p>
      <w:pPr>
        <w:pStyle w:val="Subsection"/>
      </w:pPr>
      <w:r>
        <w:tab/>
      </w:r>
      <w:r>
        <w:tab/>
        <w:t>Schedule 2 has effect.</w:t>
      </w:r>
    </w:p>
    <w:p>
      <w:pPr>
        <w:pStyle w:val="Heading5"/>
      </w:pPr>
      <w:bookmarkStart w:id="230" w:name="_Toc171313054"/>
      <w:bookmarkStart w:id="231" w:name="_Toc274201800"/>
      <w:bookmarkStart w:id="232" w:name="_Toc173297711"/>
      <w:r>
        <w:rPr>
          <w:rStyle w:val="CharSectno"/>
        </w:rPr>
        <w:t>43</w:t>
      </w:r>
      <w:r>
        <w:t>.</w:t>
      </w:r>
      <w:r>
        <w:tab/>
        <w:t>Amendments to other Acts</w:t>
      </w:r>
      <w:bookmarkEnd w:id="230"/>
      <w:bookmarkEnd w:id="231"/>
      <w:bookmarkEnd w:id="232"/>
    </w:p>
    <w:p>
      <w:pPr>
        <w:pStyle w:val="Subsection"/>
      </w:pPr>
      <w:r>
        <w:tab/>
      </w:r>
      <w:r>
        <w:tab/>
        <w:t>Schedule 3 has effect.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3" w:name="_Toc171313055"/>
      <w:bookmarkStart w:id="234" w:name="_Toc173224667"/>
      <w:bookmarkStart w:id="235" w:name="_Toc173297712"/>
      <w:bookmarkStart w:id="236" w:name="_Toc274201801"/>
      <w:bookmarkStart w:id="237" w:name="_Toc171225484"/>
      <w:bookmarkStart w:id="238" w:name="_Toc171225553"/>
      <w:r>
        <w:rPr>
          <w:rStyle w:val="CharSchNo"/>
        </w:rPr>
        <w:t>Schedule 1</w:t>
      </w:r>
      <w:r>
        <w:t> — </w:t>
      </w:r>
      <w:r>
        <w:rPr>
          <w:rStyle w:val="CharSchText"/>
        </w:rPr>
        <w:t>Constitution and proceedings of the board</w:t>
      </w:r>
      <w:bookmarkEnd w:id="233"/>
      <w:bookmarkEnd w:id="234"/>
      <w:bookmarkEnd w:id="235"/>
      <w:bookmarkEnd w:id="236"/>
    </w:p>
    <w:p>
      <w:pPr>
        <w:pStyle w:val="yShoulderClause"/>
      </w:pPr>
      <w:r>
        <w:t>[s. 7]</w:t>
      </w:r>
    </w:p>
    <w:p>
      <w:pPr>
        <w:pStyle w:val="yHeading3"/>
      </w:pPr>
      <w:bookmarkStart w:id="239" w:name="_Toc171313056"/>
      <w:bookmarkStart w:id="240" w:name="_Toc173224668"/>
      <w:bookmarkStart w:id="241" w:name="_Toc173297713"/>
      <w:bookmarkStart w:id="242" w:name="_Toc274201802"/>
      <w:r>
        <w:rPr>
          <w:rStyle w:val="CharSDivNo"/>
        </w:rPr>
        <w:t>Division 1</w:t>
      </w:r>
      <w:r>
        <w:t> — </w:t>
      </w:r>
      <w:r>
        <w:rPr>
          <w:rStyle w:val="CharSDivText"/>
        </w:rPr>
        <w:t>General provisions</w:t>
      </w:r>
      <w:bookmarkEnd w:id="239"/>
      <w:bookmarkEnd w:id="240"/>
      <w:bookmarkEnd w:id="241"/>
      <w:bookmarkEnd w:id="242"/>
    </w:p>
    <w:p>
      <w:pPr>
        <w:pStyle w:val="yHeading5"/>
        <w:rPr>
          <w:snapToGrid w:val="0"/>
        </w:rPr>
      </w:pPr>
      <w:bookmarkStart w:id="243" w:name="_Toc171313057"/>
      <w:bookmarkStart w:id="244" w:name="_Toc274201803"/>
      <w:bookmarkStart w:id="245" w:name="_Toc173297714"/>
      <w:r>
        <w:rPr>
          <w:rStyle w:val="CharSClsNo"/>
        </w:rPr>
        <w:t>1</w:t>
      </w:r>
      <w:r>
        <w:t>.</w:t>
      </w:r>
      <w:r>
        <w:tab/>
        <w:t>Term</w:t>
      </w:r>
      <w:r>
        <w:rPr>
          <w:snapToGrid w:val="0"/>
        </w:rPr>
        <w:t xml:space="preserve"> of office</w:t>
      </w:r>
      <w:bookmarkEnd w:id="243"/>
      <w:bookmarkEnd w:id="244"/>
      <w:bookmarkEnd w:id="245"/>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246" w:name="_Toc171313058"/>
      <w:bookmarkStart w:id="247" w:name="_Toc274201804"/>
      <w:bookmarkStart w:id="248" w:name="_Toc173297715"/>
      <w:r>
        <w:rPr>
          <w:rStyle w:val="CharSClsNo"/>
        </w:rPr>
        <w:t>2</w:t>
      </w:r>
      <w:r>
        <w:t>.</w:t>
      </w:r>
      <w:r>
        <w:tab/>
        <w:t>Resignation</w:t>
      </w:r>
      <w:r>
        <w:rPr>
          <w:snapToGrid w:val="0"/>
        </w:rPr>
        <w:t>, removal, etc.</w:t>
      </w:r>
      <w:bookmarkEnd w:id="246"/>
      <w:bookmarkEnd w:id="247"/>
      <w:bookmarkEnd w:id="248"/>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249" w:name="_Toc171313059"/>
      <w:bookmarkStart w:id="250" w:name="_Toc274201805"/>
      <w:bookmarkStart w:id="251" w:name="_Toc173297716"/>
      <w:r>
        <w:rPr>
          <w:rStyle w:val="CharSClsNo"/>
        </w:rPr>
        <w:t>3</w:t>
      </w:r>
      <w:r>
        <w:t>.</w:t>
      </w:r>
      <w:r>
        <w:tab/>
        <w:t>Leave</w:t>
      </w:r>
      <w:r>
        <w:rPr>
          <w:snapToGrid w:val="0"/>
        </w:rPr>
        <w:t xml:space="preserve"> of absence</w:t>
      </w:r>
      <w:bookmarkEnd w:id="249"/>
      <w:bookmarkEnd w:id="250"/>
      <w:bookmarkEnd w:id="251"/>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252" w:name="_Toc171313060"/>
      <w:bookmarkStart w:id="253" w:name="_Toc274201806"/>
      <w:bookmarkStart w:id="254" w:name="_Toc173297717"/>
      <w:r>
        <w:rPr>
          <w:rStyle w:val="CharSClsNo"/>
        </w:rPr>
        <w:t>4</w:t>
      </w:r>
      <w:r>
        <w:t>.</w:t>
      </w:r>
      <w:r>
        <w:tab/>
        <w:t>Chairperson</w:t>
      </w:r>
      <w:r>
        <w:rPr>
          <w:snapToGrid w:val="0"/>
        </w:rPr>
        <w:t xml:space="preserve"> unable to act</w:t>
      </w:r>
      <w:bookmarkEnd w:id="252"/>
      <w:bookmarkEnd w:id="253"/>
      <w:bookmarkEnd w:id="254"/>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255" w:name="_Toc171313061"/>
      <w:bookmarkStart w:id="256" w:name="_Toc274201807"/>
      <w:bookmarkStart w:id="257" w:name="_Toc173297718"/>
      <w:r>
        <w:rPr>
          <w:rStyle w:val="CharSClsNo"/>
        </w:rPr>
        <w:t>5</w:t>
      </w:r>
      <w:r>
        <w:t>.</w:t>
      </w:r>
      <w:r>
        <w:tab/>
        <w:t>Board member</w:t>
      </w:r>
      <w:r>
        <w:rPr>
          <w:snapToGrid w:val="0"/>
        </w:rPr>
        <w:t xml:space="preserve"> unable to act</w:t>
      </w:r>
      <w:bookmarkEnd w:id="255"/>
      <w:bookmarkEnd w:id="256"/>
      <w:bookmarkEnd w:id="257"/>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258" w:name="_Toc171313062"/>
      <w:bookmarkStart w:id="259" w:name="_Toc274201808"/>
      <w:bookmarkStart w:id="260" w:name="_Toc173297719"/>
      <w:r>
        <w:rPr>
          <w:rStyle w:val="CharSClsNo"/>
        </w:rPr>
        <w:t>6</w:t>
      </w:r>
      <w:r>
        <w:t>.</w:t>
      </w:r>
      <w:r>
        <w:tab/>
        <w:t>Saving</w:t>
      </w:r>
      <w:bookmarkEnd w:id="258"/>
      <w:bookmarkEnd w:id="259"/>
      <w:bookmarkEnd w:id="260"/>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61" w:name="_Toc171313063"/>
      <w:bookmarkStart w:id="262" w:name="_Toc274201809"/>
      <w:bookmarkStart w:id="263" w:name="_Toc173297720"/>
      <w:r>
        <w:rPr>
          <w:rStyle w:val="CharSClsNo"/>
        </w:rPr>
        <w:t>7</w:t>
      </w:r>
      <w:r>
        <w:t>.</w:t>
      </w:r>
      <w:r>
        <w:tab/>
        <w:t>Calling</w:t>
      </w:r>
      <w:r>
        <w:rPr>
          <w:snapToGrid w:val="0"/>
        </w:rPr>
        <w:t xml:space="preserve"> of meetings</w:t>
      </w:r>
      <w:bookmarkEnd w:id="261"/>
      <w:bookmarkEnd w:id="262"/>
      <w:bookmarkEnd w:id="26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264" w:name="_Toc171313064"/>
      <w:bookmarkStart w:id="265" w:name="_Toc274201810"/>
      <w:bookmarkStart w:id="266" w:name="_Toc173297721"/>
      <w:r>
        <w:rPr>
          <w:rStyle w:val="CharSClsNo"/>
        </w:rPr>
        <w:t>8</w:t>
      </w:r>
      <w:r>
        <w:t>.</w:t>
      </w:r>
      <w:r>
        <w:tab/>
        <w:t>Presiding</w:t>
      </w:r>
      <w:r>
        <w:rPr>
          <w:snapToGrid w:val="0"/>
        </w:rPr>
        <w:t xml:space="preserve"> officer</w:t>
      </w:r>
      <w:bookmarkEnd w:id="264"/>
      <w:bookmarkEnd w:id="265"/>
      <w:bookmarkEnd w:id="266"/>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267" w:name="_Toc171313065"/>
      <w:bookmarkStart w:id="268" w:name="_Toc274201811"/>
      <w:bookmarkStart w:id="269" w:name="_Toc173297722"/>
      <w:r>
        <w:rPr>
          <w:rStyle w:val="CharSClsNo"/>
        </w:rPr>
        <w:t>9</w:t>
      </w:r>
      <w:r>
        <w:t>.</w:t>
      </w:r>
      <w:r>
        <w:tab/>
        <w:t>Quorum</w:t>
      </w:r>
      <w:bookmarkEnd w:id="267"/>
      <w:bookmarkEnd w:id="268"/>
      <w:bookmarkEnd w:id="269"/>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270" w:name="_Toc171313066"/>
      <w:bookmarkStart w:id="271" w:name="_Toc274201812"/>
      <w:bookmarkStart w:id="272" w:name="_Toc173297723"/>
      <w:r>
        <w:rPr>
          <w:rStyle w:val="CharSClsNo"/>
        </w:rPr>
        <w:t>10</w:t>
      </w:r>
      <w:r>
        <w:t>.</w:t>
      </w:r>
      <w:r>
        <w:tab/>
        <w:t>Voting</w:t>
      </w:r>
      <w:bookmarkEnd w:id="270"/>
      <w:bookmarkEnd w:id="271"/>
      <w:bookmarkEnd w:id="272"/>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273" w:name="_Toc171313067"/>
      <w:bookmarkStart w:id="274" w:name="_Toc274201813"/>
      <w:bookmarkStart w:id="275" w:name="_Toc173297724"/>
      <w:r>
        <w:rPr>
          <w:rStyle w:val="CharSClsNo"/>
        </w:rPr>
        <w:t>11</w:t>
      </w:r>
      <w:r>
        <w:t>.</w:t>
      </w:r>
      <w:r>
        <w:tab/>
        <w:t>Minutes</w:t>
      </w:r>
      <w:bookmarkEnd w:id="273"/>
      <w:bookmarkEnd w:id="274"/>
      <w:bookmarkEnd w:id="275"/>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276" w:name="_Toc171313068"/>
      <w:bookmarkStart w:id="277" w:name="_Toc274201814"/>
      <w:bookmarkStart w:id="278" w:name="_Toc173297725"/>
      <w:r>
        <w:rPr>
          <w:rStyle w:val="CharSClsNo"/>
        </w:rPr>
        <w:t>12</w:t>
      </w:r>
      <w:r>
        <w:t>.</w:t>
      </w:r>
      <w:r>
        <w:tab/>
        <w:t>Resolution without meeting</w:t>
      </w:r>
      <w:bookmarkEnd w:id="276"/>
      <w:bookmarkEnd w:id="277"/>
      <w:bookmarkEnd w:id="278"/>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279" w:name="_Toc171313069"/>
      <w:bookmarkStart w:id="280" w:name="_Toc274201815"/>
      <w:bookmarkStart w:id="281" w:name="_Toc173297726"/>
      <w:r>
        <w:rPr>
          <w:rStyle w:val="CharSClsNo"/>
        </w:rPr>
        <w:t>13</w:t>
      </w:r>
      <w:r>
        <w:t>.</w:t>
      </w:r>
      <w:r>
        <w:tab/>
        <w:t>Holding meetings remotely</w:t>
      </w:r>
      <w:bookmarkEnd w:id="279"/>
      <w:bookmarkEnd w:id="280"/>
      <w:bookmarkEnd w:id="281"/>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282" w:name="_Toc171313070"/>
      <w:bookmarkStart w:id="283" w:name="_Toc274201816"/>
      <w:bookmarkStart w:id="284" w:name="_Toc173297727"/>
      <w:r>
        <w:rPr>
          <w:rStyle w:val="CharSClsNo"/>
        </w:rPr>
        <w:t>14</w:t>
      </w:r>
      <w:r>
        <w:t>.</w:t>
      </w:r>
      <w:r>
        <w:tab/>
        <w:t>Committees</w:t>
      </w:r>
      <w:bookmarkEnd w:id="282"/>
      <w:bookmarkEnd w:id="283"/>
      <w:bookmarkEnd w:id="284"/>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285" w:name="_Toc171313071"/>
      <w:bookmarkStart w:id="286" w:name="_Toc274201817"/>
      <w:bookmarkStart w:id="287" w:name="_Toc173297728"/>
      <w:r>
        <w:rPr>
          <w:rStyle w:val="CharSClsNo"/>
        </w:rPr>
        <w:t>15</w:t>
      </w:r>
      <w:r>
        <w:t>.</w:t>
      </w:r>
      <w:r>
        <w:tab/>
        <w:t>Board</w:t>
      </w:r>
      <w:r>
        <w:rPr>
          <w:snapToGrid w:val="0"/>
        </w:rPr>
        <w:t xml:space="preserve"> to determine own procedures</w:t>
      </w:r>
      <w:bookmarkEnd w:id="285"/>
      <w:bookmarkEnd w:id="286"/>
      <w:bookmarkEnd w:id="287"/>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288" w:name="_Toc171313072"/>
      <w:bookmarkStart w:id="289" w:name="_Toc173224684"/>
      <w:bookmarkStart w:id="290" w:name="_Toc173297729"/>
      <w:bookmarkStart w:id="291" w:name="_Toc274201818"/>
      <w:r>
        <w:rPr>
          <w:rStyle w:val="CharSDivNo"/>
        </w:rPr>
        <w:t>Division 2</w:t>
      </w:r>
      <w:r>
        <w:t> — </w:t>
      </w:r>
      <w:r>
        <w:rPr>
          <w:rStyle w:val="CharSDivText"/>
        </w:rPr>
        <w:t>Disclosure of interests etc.</w:t>
      </w:r>
      <w:bookmarkEnd w:id="288"/>
      <w:bookmarkEnd w:id="289"/>
      <w:bookmarkEnd w:id="290"/>
      <w:bookmarkEnd w:id="291"/>
    </w:p>
    <w:p>
      <w:pPr>
        <w:pStyle w:val="yHeading5"/>
        <w:rPr>
          <w:snapToGrid w:val="0"/>
        </w:rPr>
      </w:pPr>
      <w:bookmarkStart w:id="292" w:name="_Toc171313073"/>
      <w:bookmarkStart w:id="293" w:name="_Toc274201819"/>
      <w:bookmarkStart w:id="294" w:name="_Toc173297730"/>
      <w:r>
        <w:rPr>
          <w:rStyle w:val="CharSClsNo"/>
        </w:rPr>
        <w:t>16</w:t>
      </w:r>
      <w:r>
        <w:t>.</w:t>
      </w:r>
      <w:r>
        <w:tab/>
        <w:t>Disclosure</w:t>
      </w:r>
      <w:r>
        <w:rPr>
          <w:snapToGrid w:val="0"/>
        </w:rPr>
        <w:t xml:space="preserve"> of interests</w:t>
      </w:r>
      <w:bookmarkEnd w:id="292"/>
      <w:bookmarkEnd w:id="293"/>
      <w:bookmarkEnd w:id="294"/>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295" w:name="_Toc171313074"/>
      <w:bookmarkStart w:id="296" w:name="_Toc274201820"/>
      <w:bookmarkStart w:id="297" w:name="_Toc173297731"/>
      <w:r>
        <w:rPr>
          <w:rStyle w:val="CharSClsNo"/>
        </w:rPr>
        <w:t>17</w:t>
      </w:r>
      <w:r>
        <w:t>.</w:t>
      </w:r>
      <w:r>
        <w:tab/>
        <w:t>Voting</w:t>
      </w:r>
      <w:r>
        <w:rPr>
          <w:snapToGrid w:val="0"/>
        </w:rPr>
        <w:t xml:space="preserve"> by interested members</w:t>
      </w:r>
      <w:bookmarkEnd w:id="295"/>
      <w:bookmarkEnd w:id="296"/>
      <w:bookmarkEnd w:id="297"/>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298" w:name="_Toc171313075"/>
      <w:bookmarkStart w:id="299" w:name="_Toc274201821"/>
      <w:bookmarkStart w:id="300" w:name="_Toc173297732"/>
      <w:r>
        <w:rPr>
          <w:rStyle w:val="CharSClsNo"/>
        </w:rPr>
        <w:t>18</w:t>
      </w:r>
      <w:r>
        <w:t>.</w:t>
      </w:r>
      <w:r>
        <w:tab/>
        <w:t>Clause</w:t>
      </w:r>
      <w:r>
        <w:rPr>
          <w:snapToGrid w:val="0"/>
        </w:rPr>
        <w:t> 17 may be declared inapplicable</w:t>
      </w:r>
      <w:bookmarkEnd w:id="298"/>
      <w:bookmarkEnd w:id="299"/>
      <w:bookmarkEnd w:id="300"/>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301" w:name="_Toc171313076"/>
      <w:bookmarkStart w:id="302" w:name="_Toc274201822"/>
      <w:bookmarkStart w:id="303" w:name="_Toc173297733"/>
      <w:r>
        <w:rPr>
          <w:rStyle w:val="CharSClsNo"/>
        </w:rPr>
        <w:t>19</w:t>
      </w:r>
      <w:r>
        <w:t>.</w:t>
      </w:r>
      <w:r>
        <w:tab/>
        <w:t>Quorum</w:t>
      </w:r>
      <w:r>
        <w:rPr>
          <w:snapToGrid w:val="0"/>
        </w:rPr>
        <w:t xml:space="preserve"> where clause 17 applies</w:t>
      </w:r>
      <w:bookmarkEnd w:id="301"/>
      <w:bookmarkEnd w:id="302"/>
      <w:bookmarkEnd w:id="303"/>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304" w:name="_Toc171313077"/>
      <w:bookmarkStart w:id="305" w:name="_Toc274201823"/>
      <w:bookmarkStart w:id="306" w:name="_Toc173297734"/>
      <w:r>
        <w:rPr>
          <w:rStyle w:val="CharSClsNo"/>
        </w:rPr>
        <w:t>20</w:t>
      </w:r>
      <w:r>
        <w:t>.</w:t>
      </w:r>
      <w:r>
        <w:tab/>
        <w:t>Minister</w:t>
      </w:r>
      <w:r>
        <w:rPr>
          <w:snapToGrid w:val="0"/>
        </w:rPr>
        <w:t xml:space="preserve"> may declare clauses 17 and 19 inapplicable</w:t>
      </w:r>
      <w:bookmarkEnd w:id="304"/>
      <w:bookmarkEnd w:id="305"/>
      <w:bookmarkEnd w:id="30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307" w:name="_Toc173224690"/>
      <w:bookmarkStart w:id="308" w:name="_Toc173297735"/>
      <w:bookmarkStart w:id="309" w:name="_Toc274201824"/>
      <w:r>
        <w:rPr>
          <w:rStyle w:val="CharSchNo"/>
        </w:rPr>
        <w:t>Schedule 2</w:t>
      </w:r>
      <w:r>
        <w:t> — </w:t>
      </w:r>
      <w:r>
        <w:rPr>
          <w:rStyle w:val="CharSchText"/>
        </w:rPr>
        <w:t>Transitional provisions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237"/>
      <w:bookmarkEnd w:id="238"/>
      <w:bookmarkEnd w:id="307"/>
      <w:bookmarkEnd w:id="308"/>
      <w:bookmarkEnd w:id="309"/>
    </w:p>
    <w:p>
      <w:pPr>
        <w:pStyle w:val="yShoulderClause"/>
      </w:pPr>
      <w:r>
        <w:t>[s. 42]</w:t>
      </w:r>
    </w:p>
    <w:p>
      <w:pPr>
        <w:pStyle w:val="yHeading3"/>
      </w:pPr>
      <w:bookmarkStart w:id="310" w:name="_Toc117333123"/>
      <w:bookmarkStart w:id="311" w:name="_Toc117394288"/>
      <w:bookmarkStart w:id="312" w:name="_Toc117394729"/>
      <w:bookmarkStart w:id="313" w:name="_Toc117394864"/>
      <w:bookmarkStart w:id="314" w:name="_Toc117501733"/>
      <w:bookmarkStart w:id="315" w:name="_Toc117507219"/>
      <w:bookmarkStart w:id="316" w:name="_Toc117564366"/>
      <w:bookmarkStart w:id="317" w:name="_Toc117568514"/>
      <w:bookmarkStart w:id="318" w:name="_Toc117655579"/>
      <w:bookmarkStart w:id="319" w:name="_Toc117935856"/>
      <w:bookmarkStart w:id="320" w:name="_Toc118602914"/>
      <w:bookmarkStart w:id="321" w:name="_Toc118617827"/>
      <w:bookmarkStart w:id="322" w:name="_Toc118617926"/>
      <w:bookmarkStart w:id="323" w:name="_Toc118618301"/>
      <w:bookmarkStart w:id="324" w:name="_Toc118618723"/>
      <w:bookmarkStart w:id="325" w:name="_Toc118619278"/>
      <w:bookmarkStart w:id="326" w:name="_Toc118801283"/>
      <w:bookmarkStart w:id="327" w:name="_Toc126747049"/>
      <w:bookmarkStart w:id="328" w:name="_Toc126749457"/>
      <w:bookmarkStart w:id="329" w:name="_Toc126982817"/>
      <w:bookmarkStart w:id="330" w:name="_Toc126984256"/>
      <w:bookmarkStart w:id="331" w:name="_Toc127171479"/>
      <w:bookmarkStart w:id="332" w:name="_Toc128279393"/>
      <w:bookmarkStart w:id="333" w:name="_Toc128280570"/>
      <w:bookmarkStart w:id="334" w:name="_Toc169443780"/>
      <w:bookmarkStart w:id="335" w:name="_Toc170541882"/>
      <w:bookmarkStart w:id="336" w:name="_Toc170879678"/>
      <w:bookmarkStart w:id="337" w:name="_Toc171151671"/>
      <w:bookmarkStart w:id="338" w:name="_Toc171153197"/>
      <w:bookmarkStart w:id="339" w:name="_Toc171153972"/>
      <w:bookmarkStart w:id="340" w:name="_Toc171225485"/>
      <w:bookmarkStart w:id="341" w:name="_Toc171225554"/>
      <w:bookmarkStart w:id="342" w:name="_Toc173224691"/>
      <w:bookmarkStart w:id="343" w:name="_Toc173297736"/>
      <w:bookmarkStart w:id="344" w:name="_Toc274201825"/>
      <w:r>
        <w:rPr>
          <w:rStyle w:val="CharSDivNo"/>
        </w:rPr>
        <w:t>Division 1</w:t>
      </w:r>
      <w:r>
        <w:t> — </w:t>
      </w:r>
      <w:r>
        <w:rPr>
          <w:rStyle w:val="CharSDivText"/>
        </w:rPr>
        <w:t>Interpretation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yHeading5"/>
      </w:pPr>
      <w:bookmarkStart w:id="345" w:name="_Toc47775434"/>
      <w:bookmarkStart w:id="346" w:name="_Toc53813730"/>
      <w:bookmarkStart w:id="347" w:name="_Toc111603029"/>
      <w:bookmarkStart w:id="348" w:name="_Toc117318938"/>
      <w:bookmarkStart w:id="349" w:name="_Toc170879679"/>
      <w:bookmarkStart w:id="350" w:name="_Toc274201826"/>
      <w:bookmarkStart w:id="351" w:name="_Toc173297737"/>
      <w:r>
        <w:rPr>
          <w:rStyle w:val="CharSClsNo"/>
        </w:rPr>
        <w:t>1</w:t>
      </w:r>
      <w:r>
        <w:t>.</w:t>
      </w:r>
      <w:r>
        <w:tab/>
        <w:t xml:space="preserve">Terms used in this </w:t>
      </w:r>
      <w:bookmarkEnd w:id="345"/>
      <w:r>
        <w:t>Schedule</w:t>
      </w:r>
      <w:bookmarkEnd w:id="346"/>
      <w:bookmarkEnd w:id="347"/>
      <w:bookmarkEnd w:id="348"/>
      <w:bookmarkEnd w:id="349"/>
      <w:bookmarkEnd w:id="350"/>
      <w:bookmarkEnd w:id="351"/>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352" w:name="_Toc117333125"/>
      <w:bookmarkStart w:id="353" w:name="_Toc117394290"/>
      <w:bookmarkStart w:id="354" w:name="_Toc117394731"/>
      <w:bookmarkStart w:id="355" w:name="_Toc117394866"/>
      <w:bookmarkStart w:id="356" w:name="_Toc117501735"/>
      <w:bookmarkStart w:id="357" w:name="_Toc117507221"/>
      <w:bookmarkStart w:id="358" w:name="_Toc117564368"/>
      <w:bookmarkStart w:id="359" w:name="_Toc117568516"/>
      <w:bookmarkStart w:id="360" w:name="_Toc117655581"/>
      <w:bookmarkStart w:id="361" w:name="_Toc117935858"/>
      <w:bookmarkStart w:id="362" w:name="_Toc118602916"/>
      <w:bookmarkStart w:id="363" w:name="_Toc118617829"/>
      <w:bookmarkStart w:id="364" w:name="_Toc118617928"/>
      <w:bookmarkStart w:id="365" w:name="_Toc118618303"/>
      <w:bookmarkStart w:id="366" w:name="_Toc118618725"/>
      <w:bookmarkStart w:id="367" w:name="_Toc118619280"/>
      <w:bookmarkStart w:id="368" w:name="_Toc118801285"/>
      <w:bookmarkStart w:id="369" w:name="_Toc126747051"/>
      <w:bookmarkStart w:id="370" w:name="_Toc126749459"/>
      <w:bookmarkStart w:id="371" w:name="_Toc126982819"/>
      <w:bookmarkStart w:id="372" w:name="_Toc126984258"/>
      <w:bookmarkStart w:id="373" w:name="_Toc127171481"/>
      <w:bookmarkStart w:id="374" w:name="_Toc128279395"/>
      <w:bookmarkStart w:id="375" w:name="_Toc128280572"/>
      <w:bookmarkStart w:id="376" w:name="_Toc169443782"/>
      <w:bookmarkStart w:id="377" w:name="_Toc170541884"/>
      <w:bookmarkStart w:id="378" w:name="_Toc170879680"/>
      <w:bookmarkStart w:id="379" w:name="_Toc171151673"/>
      <w:bookmarkStart w:id="380" w:name="_Toc171153199"/>
      <w:bookmarkStart w:id="381" w:name="_Toc171153974"/>
      <w:bookmarkStart w:id="382" w:name="_Toc171225487"/>
      <w:bookmarkStart w:id="383" w:name="_Toc171225556"/>
      <w:bookmarkStart w:id="384" w:name="_Toc173224693"/>
      <w:bookmarkStart w:id="385" w:name="_Toc173297738"/>
      <w:bookmarkStart w:id="386" w:name="_Toc274201827"/>
      <w:r>
        <w:rPr>
          <w:rStyle w:val="CharSDivNo"/>
        </w:rPr>
        <w:t>Division 2</w:t>
      </w:r>
      <w:r>
        <w:t> — </w:t>
      </w:r>
      <w:r>
        <w:rPr>
          <w:rStyle w:val="CharSDivText"/>
        </w:rPr>
        <w:t>Transfer of assets, liabilities, proceedings etc.</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Heading5"/>
      </w:pPr>
      <w:bookmarkStart w:id="387" w:name="_Toc47775436"/>
      <w:bookmarkStart w:id="388" w:name="_Toc53813732"/>
      <w:bookmarkStart w:id="389" w:name="_Toc111603031"/>
      <w:bookmarkStart w:id="390" w:name="_Toc117318940"/>
      <w:bookmarkStart w:id="391" w:name="_Toc170879681"/>
      <w:bookmarkStart w:id="392" w:name="_Toc274201828"/>
      <w:bookmarkStart w:id="393" w:name="_Toc173297739"/>
      <w:r>
        <w:rPr>
          <w:rStyle w:val="CharSClsNo"/>
        </w:rPr>
        <w:t>2</w:t>
      </w:r>
      <w:r>
        <w:t>.</w:t>
      </w:r>
      <w:r>
        <w:tab/>
        <w:t>Minister may make transfer orders</w:t>
      </w:r>
      <w:bookmarkEnd w:id="387"/>
      <w:bookmarkEnd w:id="388"/>
      <w:bookmarkEnd w:id="389"/>
      <w:bookmarkEnd w:id="390"/>
      <w:bookmarkEnd w:id="391"/>
      <w:bookmarkEnd w:id="392"/>
      <w:bookmarkEnd w:id="393"/>
    </w:p>
    <w:p>
      <w:pPr>
        <w:pStyle w:val="ySubsection"/>
      </w:pPr>
      <w:bookmarkStart w:id="394" w:name="_Hlt49660374"/>
      <w:bookmarkEnd w:id="394"/>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395" w:name="_Hlt49660404"/>
      <w:bookmarkEnd w:id="395"/>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396" w:name="_Hlt49836136"/>
      <w:r>
        <w:t>5</w:t>
      </w:r>
      <w:bookmarkEnd w:id="396"/>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397" w:name="_Hlt49836240"/>
      <w:bookmarkStart w:id="398" w:name="_Toc47775437"/>
      <w:bookmarkStart w:id="399" w:name="_Toc53813733"/>
      <w:bookmarkStart w:id="400" w:name="_Toc111603032"/>
      <w:bookmarkStart w:id="401" w:name="_Toc117318941"/>
      <w:bookmarkStart w:id="402" w:name="_Toc170879682"/>
      <w:bookmarkStart w:id="403" w:name="_Toc274201829"/>
      <w:bookmarkStart w:id="404" w:name="_Toc173297740"/>
      <w:bookmarkEnd w:id="397"/>
      <w:r>
        <w:rPr>
          <w:rStyle w:val="CharSClsNo"/>
        </w:rPr>
        <w:t>3</w:t>
      </w:r>
      <w:r>
        <w:t>.</w:t>
      </w:r>
      <w:r>
        <w:tab/>
        <w:t xml:space="preserve">Consequences of transfer </w:t>
      </w:r>
      <w:bookmarkEnd w:id="398"/>
      <w:bookmarkEnd w:id="399"/>
      <w:r>
        <w:t>order</w:t>
      </w:r>
      <w:bookmarkEnd w:id="400"/>
      <w:bookmarkEnd w:id="401"/>
      <w:bookmarkEnd w:id="402"/>
      <w:bookmarkEnd w:id="403"/>
      <w:bookmarkEnd w:id="404"/>
    </w:p>
    <w:p>
      <w:pPr>
        <w:pStyle w:val="ySubsection"/>
      </w:pPr>
      <w:bookmarkStart w:id="405" w:name="_Hlt49660436"/>
      <w:bookmarkEnd w:id="405"/>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406" w:name="_Hlt47867410"/>
      <w:bookmarkStart w:id="407" w:name="_Hlt49934726"/>
      <w:bookmarkStart w:id="408" w:name="_Toc47775441"/>
      <w:bookmarkStart w:id="409" w:name="_Toc53813736"/>
      <w:bookmarkStart w:id="410" w:name="_Toc111603033"/>
      <w:bookmarkStart w:id="411" w:name="_Toc117318942"/>
      <w:bookmarkStart w:id="412" w:name="_Toc170879683"/>
      <w:bookmarkStart w:id="413" w:name="_Toc274201830"/>
      <w:bookmarkStart w:id="414" w:name="_Toc173297741"/>
      <w:bookmarkEnd w:id="406"/>
      <w:bookmarkEnd w:id="407"/>
      <w:r>
        <w:rPr>
          <w:rStyle w:val="CharSClsNo"/>
        </w:rPr>
        <w:t>4</w:t>
      </w:r>
      <w:r>
        <w:t>.</w:t>
      </w:r>
      <w:r>
        <w:tab/>
        <w:t>Department to complete necessary transactions</w:t>
      </w:r>
      <w:bookmarkEnd w:id="408"/>
      <w:bookmarkEnd w:id="409"/>
      <w:bookmarkEnd w:id="410"/>
      <w:bookmarkEnd w:id="411"/>
      <w:bookmarkEnd w:id="412"/>
      <w:bookmarkEnd w:id="413"/>
      <w:bookmarkEnd w:id="414"/>
    </w:p>
    <w:p>
      <w:pPr>
        <w:pStyle w:val="ySubsection"/>
      </w:pPr>
      <w:bookmarkStart w:id="415" w:name="_Hlt49661340"/>
      <w:bookmarkEnd w:id="415"/>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416" w:name="_Hlt49666045"/>
      <w:bookmarkStart w:id="417" w:name="_Hlt49935826"/>
      <w:bookmarkStart w:id="418" w:name="_Toc47775443"/>
      <w:bookmarkStart w:id="419" w:name="_Toc53813737"/>
      <w:bookmarkStart w:id="420" w:name="_Toc111603034"/>
      <w:bookmarkStart w:id="421" w:name="_Toc117318943"/>
      <w:bookmarkStart w:id="422" w:name="_Toc170879684"/>
      <w:bookmarkStart w:id="423" w:name="_Toc274201831"/>
      <w:bookmarkStart w:id="424" w:name="_Toc173297742"/>
      <w:bookmarkEnd w:id="416"/>
      <w:bookmarkEnd w:id="417"/>
      <w:r>
        <w:rPr>
          <w:rStyle w:val="CharSClsNo"/>
        </w:rPr>
        <w:t>5</w:t>
      </w:r>
      <w:r>
        <w:t>.</w:t>
      </w:r>
      <w:r>
        <w:tab/>
        <w:t>Registration of documents</w:t>
      </w:r>
      <w:bookmarkEnd w:id="418"/>
      <w:bookmarkEnd w:id="419"/>
      <w:bookmarkEnd w:id="420"/>
      <w:bookmarkEnd w:id="421"/>
      <w:bookmarkEnd w:id="422"/>
      <w:bookmarkEnd w:id="423"/>
      <w:bookmarkEnd w:id="424"/>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425" w:name="_Toc47775442"/>
      <w:bookmarkStart w:id="426" w:name="_Toc53813738"/>
      <w:bookmarkStart w:id="427" w:name="_Toc111603035"/>
      <w:bookmarkStart w:id="428" w:name="_Toc117318944"/>
      <w:bookmarkStart w:id="429" w:name="_Toc170879685"/>
      <w:bookmarkStart w:id="430" w:name="_Toc274201832"/>
      <w:bookmarkStart w:id="431" w:name="_Toc173297743"/>
      <w:r>
        <w:rPr>
          <w:rStyle w:val="CharSClsNo"/>
        </w:rPr>
        <w:t>6</w:t>
      </w:r>
      <w:r>
        <w:t>.</w:t>
      </w:r>
      <w:r>
        <w:tab/>
        <w:t>Exemption from State taxes</w:t>
      </w:r>
      <w:bookmarkEnd w:id="425"/>
      <w:bookmarkEnd w:id="426"/>
      <w:bookmarkEnd w:id="427"/>
      <w:bookmarkEnd w:id="428"/>
      <w:bookmarkEnd w:id="429"/>
      <w:bookmarkEnd w:id="430"/>
      <w:bookmarkEnd w:id="431"/>
    </w:p>
    <w:p>
      <w:pPr>
        <w:pStyle w:val="ySubsection"/>
      </w:pPr>
      <w:bookmarkStart w:id="432" w:name="_Hlt49661398"/>
      <w:bookmarkEnd w:id="432"/>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433" w:name="_Hlt49836138"/>
      <w:bookmarkStart w:id="434" w:name="_Toc41188052"/>
      <w:bookmarkStart w:id="435" w:name="_Toc44757889"/>
      <w:bookmarkStart w:id="436" w:name="_Toc53813739"/>
      <w:bookmarkStart w:id="437" w:name="_Toc111603036"/>
      <w:bookmarkStart w:id="438" w:name="_Toc117318945"/>
      <w:bookmarkStart w:id="439" w:name="_Toc170879686"/>
      <w:bookmarkStart w:id="440" w:name="_Toc274201833"/>
      <w:bookmarkStart w:id="441" w:name="_Toc173297744"/>
      <w:bookmarkEnd w:id="433"/>
      <w:r>
        <w:rPr>
          <w:rStyle w:val="CharSClsNo"/>
        </w:rPr>
        <w:t>7</w:t>
      </w:r>
      <w:r>
        <w:t>.</w:t>
      </w:r>
      <w:r>
        <w:tab/>
        <w:t>Rectifying error in transfer order</w:t>
      </w:r>
      <w:bookmarkEnd w:id="434"/>
      <w:bookmarkEnd w:id="435"/>
      <w:bookmarkEnd w:id="436"/>
      <w:bookmarkEnd w:id="437"/>
      <w:bookmarkEnd w:id="438"/>
      <w:bookmarkEnd w:id="439"/>
      <w:bookmarkEnd w:id="440"/>
      <w:bookmarkEnd w:id="441"/>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442" w:name="_Hlt49845560"/>
      <w:bookmarkStart w:id="443" w:name="_Toc109541709"/>
      <w:bookmarkStart w:id="444" w:name="_Toc109541860"/>
      <w:bookmarkEnd w:id="442"/>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445" w:name="_Toc117333132"/>
      <w:bookmarkStart w:id="446" w:name="_Toc117394297"/>
      <w:bookmarkStart w:id="447" w:name="_Toc117394738"/>
      <w:bookmarkStart w:id="448" w:name="_Toc117394873"/>
      <w:bookmarkStart w:id="449" w:name="_Toc117501742"/>
      <w:bookmarkStart w:id="450" w:name="_Toc117507228"/>
      <w:bookmarkStart w:id="451" w:name="_Toc117564375"/>
      <w:bookmarkStart w:id="452" w:name="_Toc117568523"/>
      <w:bookmarkStart w:id="453" w:name="_Toc117655588"/>
      <w:bookmarkStart w:id="454" w:name="_Toc117935865"/>
      <w:bookmarkStart w:id="455" w:name="_Toc118602923"/>
      <w:bookmarkStart w:id="456" w:name="_Toc118617836"/>
      <w:bookmarkStart w:id="457" w:name="_Toc118617935"/>
      <w:bookmarkStart w:id="458" w:name="_Toc118618310"/>
      <w:bookmarkStart w:id="459" w:name="_Toc118618732"/>
      <w:bookmarkStart w:id="460" w:name="_Toc118619287"/>
      <w:bookmarkStart w:id="461" w:name="_Toc118801292"/>
      <w:bookmarkStart w:id="462" w:name="_Toc126747058"/>
      <w:bookmarkStart w:id="463" w:name="_Toc126749466"/>
      <w:bookmarkStart w:id="464" w:name="_Toc126982826"/>
      <w:bookmarkStart w:id="465" w:name="_Toc126984265"/>
      <w:bookmarkStart w:id="466" w:name="_Toc127171488"/>
      <w:bookmarkStart w:id="467" w:name="_Toc128279402"/>
      <w:bookmarkStart w:id="468" w:name="_Toc128280579"/>
      <w:bookmarkStart w:id="469" w:name="_Toc169443789"/>
      <w:bookmarkStart w:id="470" w:name="_Toc170541891"/>
      <w:bookmarkStart w:id="471" w:name="_Toc170879687"/>
      <w:bookmarkStart w:id="472" w:name="_Toc171151680"/>
      <w:bookmarkStart w:id="473" w:name="_Toc171153206"/>
      <w:bookmarkStart w:id="474" w:name="_Toc171153981"/>
      <w:bookmarkStart w:id="475" w:name="_Toc171225494"/>
      <w:bookmarkStart w:id="476" w:name="_Toc171225563"/>
      <w:bookmarkStart w:id="477" w:name="_Toc173224700"/>
      <w:bookmarkStart w:id="478" w:name="_Toc173297745"/>
      <w:bookmarkStart w:id="479" w:name="_Toc274201834"/>
      <w:bookmarkEnd w:id="443"/>
      <w:bookmarkEnd w:id="444"/>
      <w:r>
        <w:rPr>
          <w:rStyle w:val="CharSDivNo"/>
        </w:rPr>
        <w:t>Division 3</w:t>
      </w:r>
      <w:r>
        <w:t> — </w:t>
      </w:r>
      <w:r>
        <w:rPr>
          <w:rStyle w:val="CharSDivText"/>
        </w:rPr>
        <w:t>Continuing effect of things done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Heading5"/>
      </w:pPr>
      <w:bookmarkStart w:id="480" w:name="_Toc111603039"/>
      <w:bookmarkStart w:id="481" w:name="_Toc117318947"/>
      <w:bookmarkStart w:id="482" w:name="_Toc170879688"/>
      <w:bookmarkStart w:id="483" w:name="_Toc274201835"/>
      <w:bookmarkStart w:id="484" w:name="_Toc173297746"/>
      <w:bookmarkStart w:id="485" w:name="_Toc47775452"/>
      <w:bookmarkStart w:id="486" w:name="_Toc53813748"/>
      <w:r>
        <w:rPr>
          <w:rStyle w:val="CharSClsNo"/>
        </w:rPr>
        <w:t>8</w:t>
      </w:r>
      <w:r>
        <w:t>.</w:t>
      </w:r>
      <w:r>
        <w:tab/>
        <w:t>Terms used in this Division</w:t>
      </w:r>
      <w:bookmarkEnd w:id="480"/>
      <w:bookmarkEnd w:id="481"/>
      <w:bookmarkEnd w:id="482"/>
      <w:bookmarkEnd w:id="483"/>
      <w:bookmarkEnd w:id="484"/>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487" w:name="_Toc111603040"/>
      <w:bookmarkStart w:id="488" w:name="_Toc117318948"/>
      <w:bookmarkStart w:id="489" w:name="_Toc170879689"/>
      <w:bookmarkStart w:id="490" w:name="_Toc274201836"/>
      <w:bookmarkStart w:id="491" w:name="_Toc173297747"/>
      <w:r>
        <w:rPr>
          <w:rStyle w:val="CharSClsNo"/>
        </w:rPr>
        <w:t>9</w:t>
      </w:r>
      <w:r>
        <w:t>.</w:t>
      </w:r>
      <w:r>
        <w:tab/>
        <w:t>Completion of things commenced</w:t>
      </w:r>
      <w:bookmarkEnd w:id="485"/>
      <w:bookmarkEnd w:id="486"/>
      <w:bookmarkEnd w:id="487"/>
      <w:bookmarkEnd w:id="488"/>
      <w:bookmarkEnd w:id="489"/>
      <w:bookmarkEnd w:id="490"/>
      <w:bookmarkEnd w:id="491"/>
    </w:p>
    <w:p>
      <w:pPr>
        <w:pStyle w:val="ySubsection"/>
      </w:pPr>
      <w:bookmarkStart w:id="492" w:name="_Hlt49665629"/>
      <w:bookmarkEnd w:id="492"/>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493" w:name="_Toc47775453"/>
      <w:bookmarkStart w:id="494" w:name="_Toc53813749"/>
      <w:bookmarkStart w:id="495" w:name="_Toc111603041"/>
      <w:bookmarkStart w:id="496" w:name="_Toc117318949"/>
      <w:bookmarkStart w:id="497" w:name="_Toc170879690"/>
      <w:bookmarkStart w:id="498" w:name="_Toc274201837"/>
      <w:bookmarkStart w:id="499" w:name="_Toc173297748"/>
      <w:r>
        <w:rPr>
          <w:rStyle w:val="CharSClsNo"/>
        </w:rPr>
        <w:t>10</w:t>
      </w:r>
      <w:r>
        <w:t>.</w:t>
      </w:r>
      <w:r>
        <w:tab/>
        <w:t>Continuing effect of references and things done generally</w:t>
      </w:r>
      <w:bookmarkEnd w:id="493"/>
      <w:bookmarkEnd w:id="494"/>
      <w:bookmarkEnd w:id="495"/>
      <w:bookmarkEnd w:id="496"/>
      <w:bookmarkEnd w:id="497"/>
      <w:bookmarkEnd w:id="498"/>
      <w:bookmarkEnd w:id="499"/>
    </w:p>
    <w:p>
      <w:pPr>
        <w:pStyle w:val="ySubsection"/>
      </w:pPr>
      <w:bookmarkStart w:id="500" w:name="_Hlt49665661"/>
      <w:bookmarkEnd w:id="500"/>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501" w:name="_Hlt49837648"/>
      <w:bookmarkStart w:id="502" w:name="_Toc111603042"/>
      <w:bookmarkStart w:id="503" w:name="_Toc111607791"/>
      <w:bookmarkStart w:id="504" w:name="_Toc111607883"/>
      <w:bookmarkStart w:id="505" w:name="_Toc112143657"/>
      <w:bookmarkStart w:id="506" w:name="_Toc112143942"/>
      <w:bookmarkStart w:id="507" w:name="_Toc112147045"/>
      <w:bookmarkStart w:id="508" w:name="_Toc112150344"/>
      <w:bookmarkStart w:id="509" w:name="_Toc112494663"/>
      <w:bookmarkStart w:id="510" w:name="_Toc112494837"/>
      <w:bookmarkStart w:id="511" w:name="_Toc112494999"/>
      <w:bookmarkStart w:id="512" w:name="_Toc112552749"/>
      <w:bookmarkStart w:id="513" w:name="_Toc112559744"/>
      <w:bookmarkStart w:id="514" w:name="_Toc112563594"/>
      <w:bookmarkStart w:id="515" w:name="_Toc112667713"/>
      <w:bookmarkStart w:id="516" w:name="_Toc112754041"/>
      <w:bookmarkStart w:id="517" w:name="_Toc113861979"/>
      <w:bookmarkStart w:id="518" w:name="_Toc113873890"/>
      <w:bookmarkStart w:id="519" w:name="_Toc113874747"/>
      <w:bookmarkStart w:id="520" w:name="_Toc113876626"/>
      <w:bookmarkStart w:id="521" w:name="_Toc113936445"/>
      <w:bookmarkStart w:id="522" w:name="_Toc113955199"/>
      <w:bookmarkStart w:id="523" w:name="_Toc113955292"/>
      <w:bookmarkStart w:id="524" w:name="_Toc114047633"/>
      <w:bookmarkStart w:id="525" w:name="_Toc115141532"/>
      <w:bookmarkStart w:id="526" w:name="_Toc115256374"/>
      <w:bookmarkStart w:id="527" w:name="_Toc115601724"/>
      <w:bookmarkStart w:id="528" w:name="_Toc115674870"/>
      <w:bookmarkStart w:id="529" w:name="_Toc115693578"/>
      <w:bookmarkStart w:id="530" w:name="_Toc116728486"/>
      <w:bookmarkStart w:id="531" w:name="_Toc116814171"/>
      <w:bookmarkStart w:id="532" w:name="_Toc116814665"/>
      <w:bookmarkStart w:id="533" w:name="_Toc116873992"/>
      <w:bookmarkStart w:id="534" w:name="_Toc116874090"/>
      <w:bookmarkStart w:id="535" w:name="_Toc116874408"/>
      <w:bookmarkStart w:id="536" w:name="_Toc116875217"/>
      <w:bookmarkStart w:id="537" w:name="_Toc116879991"/>
      <w:bookmarkStart w:id="538" w:name="_Toc116900804"/>
      <w:bookmarkStart w:id="539" w:name="_Toc116964924"/>
      <w:bookmarkStart w:id="540" w:name="_Toc116965613"/>
      <w:bookmarkStart w:id="541" w:name="_Toc116968945"/>
      <w:bookmarkStart w:id="542" w:name="_Toc117318950"/>
      <w:bookmarkStart w:id="543" w:name="_Toc117333136"/>
      <w:bookmarkStart w:id="544" w:name="_Toc117394301"/>
      <w:bookmarkStart w:id="545" w:name="_Toc117394742"/>
      <w:bookmarkStart w:id="546" w:name="_Toc117394877"/>
      <w:bookmarkStart w:id="547" w:name="_Toc117501746"/>
      <w:bookmarkStart w:id="548" w:name="_Toc117507232"/>
      <w:bookmarkStart w:id="549" w:name="_Toc117564379"/>
      <w:bookmarkStart w:id="550" w:name="_Toc117568527"/>
      <w:bookmarkStart w:id="551" w:name="_Toc117655592"/>
      <w:bookmarkStart w:id="552" w:name="_Toc117935869"/>
      <w:bookmarkStart w:id="553" w:name="_Toc118602927"/>
      <w:bookmarkStart w:id="554" w:name="_Toc118617840"/>
      <w:bookmarkStart w:id="555" w:name="_Toc118617939"/>
      <w:bookmarkStart w:id="556" w:name="_Toc118618314"/>
      <w:bookmarkStart w:id="557" w:name="_Toc118618736"/>
      <w:bookmarkStart w:id="558" w:name="_Toc118619291"/>
      <w:bookmarkStart w:id="559" w:name="_Toc118801296"/>
      <w:bookmarkStart w:id="560" w:name="_Toc126747062"/>
      <w:bookmarkStart w:id="561" w:name="_Toc126749470"/>
      <w:bookmarkStart w:id="562" w:name="_Toc126982830"/>
      <w:bookmarkStart w:id="563" w:name="_Toc126984269"/>
      <w:bookmarkStart w:id="564" w:name="_Toc127171492"/>
      <w:bookmarkStart w:id="565" w:name="_Toc128279406"/>
      <w:bookmarkStart w:id="566" w:name="_Toc128280583"/>
      <w:bookmarkStart w:id="567" w:name="_Toc169443793"/>
      <w:bookmarkStart w:id="568" w:name="_Toc170541895"/>
      <w:bookmarkStart w:id="569" w:name="_Toc170879691"/>
      <w:bookmarkStart w:id="570" w:name="_Toc171151684"/>
      <w:bookmarkStart w:id="571" w:name="_Toc171153210"/>
      <w:bookmarkStart w:id="572" w:name="_Toc171153985"/>
      <w:bookmarkStart w:id="573" w:name="_Toc171225498"/>
      <w:bookmarkStart w:id="574" w:name="_Toc171225567"/>
      <w:bookmarkStart w:id="575" w:name="_Toc173224704"/>
      <w:bookmarkStart w:id="576" w:name="_Toc173297749"/>
      <w:bookmarkStart w:id="577" w:name="_Toc274201838"/>
      <w:bookmarkStart w:id="578" w:name="_Toc109541719"/>
      <w:bookmarkStart w:id="579" w:name="_Toc109541870"/>
      <w:bookmarkStart w:id="580" w:name="_Toc109547604"/>
      <w:bookmarkStart w:id="581" w:name="_Toc109549489"/>
      <w:bookmarkEnd w:id="501"/>
      <w:r>
        <w:rPr>
          <w:rStyle w:val="CharSDivNo"/>
        </w:rPr>
        <w:t>Division 4</w:t>
      </w:r>
      <w:r>
        <w:t> — </w:t>
      </w:r>
      <w:r>
        <w:rPr>
          <w:rStyle w:val="CharSDivText"/>
        </w:rPr>
        <w:t>Miscellaneous transitional provisions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Heading5"/>
      </w:pPr>
      <w:bookmarkStart w:id="582" w:name="_Hlt49666248"/>
      <w:bookmarkStart w:id="583" w:name="_Toc41968174"/>
      <w:bookmarkStart w:id="584" w:name="_Toc47775458"/>
      <w:bookmarkStart w:id="585" w:name="_Toc53813752"/>
      <w:bookmarkStart w:id="586" w:name="_Toc111603043"/>
      <w:bookmarkStart w:id="587" w:name="_Toc117318951"/>
      <w:bookmarkStart w:id="588" w:name="_Toc170879692"/>
      <w:bookmarkStart w:id="589" w:name="_Toc274201839"/>
      <w:bookmarkStart w:id="590" w:name="_Toc173297750"/>
      <w:bookmarkEnd w:id="578"/>
      <w:bookmarkEnd w:id="579"/>
      <w:bookmarkEnd w:id="580"/>
      <w:bookmarkEnd w:id="581"/>
      <w:bookmarkEnd w:id="582"/>
      <w:r>
        <w:rPr>
          <w:rStyle w:val="CharSClsNo"/>
        </w:rPr>
        <w:t>11</w:t>
      </w:r>
      <w:r>
        <w:t>.</w:t>
      </w:r>
      <w:r>
        <w:tab/>
        <w:t>Relevant amount for the purposes of section </w:t>
      </w:r>
      <w:bookmarkEnd w:id="583"/>
      <w:bookmarkEnd w:id="584"/>
      <w:bookmarkEnd w:id="585"/>
      <w:bookmarkEnd w:id="586"/>
      <w:r>
        <w:t>12</w:t>
      </w:r>
      <w:bookmarkEnd w:id="587"/>
      <w:bookmarkEnd w:id="588"/>
      <w:bookmarkEnd w:id="589"/>
      <w:bookmarkEnd w:id="590"/>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591" w:name="_Hlt49666224"/>
      <w:bookmarkStart w:id="592" w:name="_Hlt49670721"/>
      <w:bookmarkStart w:id="593" w:name="_Toc47775459"/>
      <w:bookmarkStart w:id="594" w:name="_Toc53813753"/>
      <w:bookmarkStart w:id="595" w:name="_Toc111603044"/>
      <w:bookmarkStart w:id="596" w:name="_Toc117318952"/>
      <w:bookmarkStart w:id="597" w:name="_Toc170879693"/>
      <w:bookmarkStart w:id="598" w:name="_Toc274201840"/>
      <w:bookmarkStart w:id="599" w:name="_Toc173297751"/>
      <w:bookmarkEnd w:id="591"/>
      <w:bookmarkEnd w:id="592"/>
      <w:r>
        <w:rPr>
          <w:rStyle w:val="CharSClsNo"/>
        </w:rPr>
        <w:t>12</w:t>
      </w:r>
      <w:r>
        <w:t>.</w:t>
      </w:r>
      <w:r>
        <w:tab/>
        <w:t>Further transitional provision may be made</w:t>
      </w:r>
      <w:bookmarkEnd w:id="593"/>
      <w:bookmarkEnd w:id="594"/>
      <w:bookmarkEnd w:id="595"/>
      <w:bookmarkEnd w:id="596"/>
      <w:bookmarkEnd w:id="597"/>
      <w:bookmarkEnd w:id="598"/>
      <w:bookmarkEnd w:id="599"/>
    </w:p>
    <w:p>
      <w:pPr>
        <w:pStyle w:val="ySubsection"/>
      </w:pPr>
      <w:bookmarkStart w:id="600" w:name="_Hlt49670768"/>
      <w:bookmarkEnd w:id="600"/>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601" w:name="_Toc47775460"/>
      <w:bookmarkStart w:id="602" w:name="_Toc53813754"/>
      <w:bookmarkStart w:id="603" w:name="_Toc111603045"/>
      <w:bookmarkStart w:id="604" w:name="_Toc117318953"/>
      <w:bookmarkStart w:id="605" w:name="_Toc170879694"/>
      <w:bookmarkStart w:id="606" w:name="_Toc274201841"/>
      <w:bookmarkStart w:id="607" w:name="_Toc173297752"/>
      <w:r>
        <w:rPr>
          <w:rStyle w:val="CharSClsNo"/>
        </w:rPr>
        <w:t>13</w:t>
      </w:r>
      <w:r>
        <w:t>.</w:t>
      </w:r>
      <w:r>
        <w:tab/>
        <w:t>Saving</w:t>
      </w:r>
      <w:bookmarkEnd w:id="601"/>
      <w:bookmarkEnd w:id="602"/>
      <w:bookmarkEnd w:id="603"/>
      <w:bookmarkEnd w:id="604"/>
      <w:bookmarkEnd w:id="605"/>
      <w:bookmarkEnd w:id="606"/>
      <w:bookmarkEnd w:id="607"/>
    </w:p>
    <w:p>
      <w:pPr>
        <w:pStyle w:val="ySubsection"/>
      </w:pPr>
      <w:bookmarkStart w:id="608" w:name="_Hlt49670806"/>
      <w:bookmarkEnd w:id="608"/>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609" w:name="_Toc171313096"/>
      <w:bookmarkStart w:id="610" w:name="_Toc173224708"/>
      <w:bookmarkStart w:id="611" w:name="_Toc173297753"/>
      <w:bookmarkStart w:id="612" w:name="_Toc274201842"/>
      <w:r>
        <w:rPr>
          <w:rStyle w:val="CharSchNo"/>
        </w:rPr>
        <w:t>Schedule 3</w:t>
      </w:r>
      <w:r>
        <w:rPr>
          <w:rStyle w:val="CharSDivNo"/>
        </w:rPr>
        <w:t> </w:t>
      </w:r>
      <w:r>
        <w:t>—</w:t>
      </w:r>
      <w:r>
        <w:rPr>
          <w:rStyle w:val="CharSDivText"/>
        </w:rPr>
        <w:t> </w:t>
      </w:r>
      <w:r>
        <w:rPr>
          <w:rStyle w:val="CharSchText"/>
        </w:rPr>
        <w:t>Amendment of other written laws</w:t>
      </w:r>
      <w:bookmarkEnd w:id="609"/>
      <w:bookmarkEnd w:id="610"/>
      <w:bookmarkEnd w:id="611"/>
      <w:bookmarkEnd w:id="612"/>
    </w:p>
    <w:p>
      <w:pPr>
        <w:pStyle w:val="yShoulderClause"/>
      </w:pPr>
      <w:r>
        <w:t>[s. 43]</w:t>
      </w:r>
    </w:p>
    <w:p>
      <w:pPr>
        <w:pStyle w:val="yHeading5"/>
        <w:spacing w:before="180"/>
        <w:rPr>
          <w:i/>
          <w:iCs/>
        </w:rPr>
      </w:pPr>
      <w:bookmarkStart w:id="613" w:name="_Toc171313097"/>
      <w:bookmarkStart w:id="614" w:name="_Toc274201843"/>
      <w:bookmarkStart w:id="615" w:name="_Toc173297754"/>
      <w:r>
        <w:rPr>
          <w:rStyle w:val="CharSClsNo"/>
        </w:rPr>
        <w:t>1</w:t>
      </w:r>
      <w:r>
        <w:t>.</w:t>
      </w:r>
      <w:r>
        <w:tab/>
      </w:r>
      <w:r>
        <w:rPr>
          <w:i/>
          <w:iCs/>
        </w:rPr>
        <w:t>Constitution Acts Amendment Act 1899</w:t>
      </w:r>
      <w:r>
        <w:t xml:space="preserve"> amended</w:t>
      </w:r>
      <w:bookmarkEnd w:id="613"/>
      <w:bookmarkEnd w:id="614"/>
      <w:bookmarkEnd w:id="615"/>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616" w:name="_Toc171313098"/>
      <w:bookmarkStart w:id="617" w:name="_Toc274201844"/>
      <w:bookmarkStart w:id="618" w:name="_Toc173297755"/>
      <w:r>
        <w:rPr>
          <w:rStyle w:val="CharSClsNo"/>
        </w:rPr>
        <w:t>2</w:t>
      </w:r>
      <w:r>
        <w:t>.</w:t>
      </w:r>
      <w:r>
        <w:tab/>
      </w:r>
      <w:r>
        <w:rPr>
          <w:i/>
          <w:iCs/>
        </w:rPr>
        <w:t>Financial Management Act 2006</w:t>
      </w:r>
      <w:r>
        <w:t xml:space="preserve"> amended</w:t>
      </w:r>
      <w:bookmarkEnd w:id="616"/>
      <w:bookmarkEnd w:id="617"/>
      <w:bookmarkEnd w:id="618"/>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619" w:name="_Toc171313099"/>
      <w:bookmarkStart w:id="620" w:name="_Toc274201845"/>
      <w:bookmarkStart w:id="621" w:name="_Toc173297756"/>
      <w:r>
        <w:rPr>
          <w:rStyle w:val="CharSClsNo"/>
        </w:rPr>
        <w:t>3</w:t>
      </w:r>
      <w:r>
        <w:t>.</w:t>
      </w:r>
      <w:r>
        <w:tab/>
      </w:r>
      <w:r>
        <w:rPr>
          <w:i/>
          <w:iCs/>
        </w:rPr>
        <w:t>Public Sector Management Act 1994</w:t>
      </w:r>
      <w:r>
        <w:t xml:space="preserve"> amended</w:t>
      </w:r>
      <w:bookmarkEnd w:id="619"/>
      <w:bookmarkEnd w:id="620"/>
      <w:bookmarkEnd w:id="621"/>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622" w:name="_Toc171313100"/>
      <w:bookmarkStart w:id="623" w:name="_Toc274201846"/>
      <w:bookmarkStart w:id="624" w:name="_Toc173297757"/>
      <w:r>
        <w:rPr>
          <w:rStyle w:val="CharSClsNo"/>
        </w:rPr>
        <w:t>4</w:t>
      </w:r>
      <w:r>
        <w:t>.</w:t>
      </w:r>
      <w:r>
        <w:tab/>
      </w:r>
      <w:r>
        <w:rPr>
          <w:i/>
          <w:iCs/>
        </w:rPr>
        <w:t>Statutory Corporations (Liability of Directors) Act 1996</w:t>
      </w:r>
      <w:r>
        <w:t xml:space="preserve"> amended</w:t>
      </w:r>
      <w:bookmarkEnd w:id="622"/>
      <w:bookmarkEnd w:id="623"/>
      <w:bookmarkEnd w:id="624"/>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625" w:name="_Toc171313101"/>
      <w:bookmarkStart w:id="626" w:name="_Toc274201847"/>
      <w:bookmarkStart w:id="627" w:name="_Toc173297758"/>
      <w:r>
        <w:rPr>
          <w:rStyle w:val="CharSClsNo"/>
        </w:rPr>
        <w:t>5</w:t>
      </w:r>
      <w:r>
        <w:t>.</w:t>
      </w:r>
      <w:r>
        <w:tab/>
        <w:t>Various references to Director of the Chemistry Centre changed to chief executive officer of the Chemistry Centre</w:t>
      </w:r>
      <w:bookmarkEnd w:id="625"/>
      <w:bookmarkEnd w:id="626"/>
      <w:bookmarkEnd w:id="627"/>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628" w:name="_Toc171313102"/>
      <w:bookmarkStart w:id="629" w:name="_Toc274201848"/>
      <w:bookmarkStart w:id="630" w:name="_Toc173297759"/>
      <w:r>
        <w:rPr>
          <w:rStyle w:val="CharSClsNo"/>
        </w:rPr>
        <w:t>6</w:t>
      </w:r>
      <w:r>
        <w:t>.</w:t>
      </w:r>
      <w:r>
        <w:tab/>
      </w:r>
      <w:r>
        <w:rPr>
          <w:i/>
          <w:iCs/>
        </w:rPr>
        <w:t>State Superannuation Regulations 2001</w:t>
      </w:r>
      <w:r>
        <w:t xml:space="preserve"> amended</w:t>
      </w:r>
      <w:bookmarkEnd w:id="628"/>
      <w:bookmarkEnd w:id="629"/>
      <w:bookmarkEnd w:id="630"/>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631" w:name="_Toc119746908"/>
      <w:bookmarkStart w:id="632" w:name="_Toc171153214"/>
      <w:bookmarkStart w:id="633" w:name="_Toc171153989"/>
      <w:bookmarkStart w:id="634" w:name="_Toc171225502"/>
      <w:bookmarkStart w:id="635" w:name="_Toc171225571"/>
      <w:bookmarkStart w:id="636" w:name="_Toc173224715"/>
      <w:bookmarkStart w:id="637" w:name="_Toc173297760"/>
      <w:bookmarkStart w:id="638" w:name="_Toc274201849"/>
      <w:r>
        <w:t>Notes</w:t>
      </w:r>
      <w:bookmarkEnd w:id="631"/>
      <w:bookmarkEnd w:id="632"/>
      <w:bookmarkEnd w:id="633"/>
      <w:bookmarkEnd w:id="634"/>
      <w:bookmarkEnd w:id="635"/>
      <w:bookmarkEnd w:id="636"/>
      <w:bookmarkEnd w:id="637"/>
      <w:bookmarkEnd w:id="638"/>
    </w:p>
    <w:p>
      <w:pPr>
        <w:pStyle w:val="nSubsection"/>
        <w:rPr>
          <w:snapToGrid w:val="0"/>
        </w:rPr>
      </w:pPr>
      <w:bookmarkStart w:id="639" w:name="_Toc512403484"/>
      <w:bookmarkStart w:id="640" w:name="_Toc512403627"/>
      <w:bookmarkStart w:id="641" w:name="_Toc36369351"/>
      <w:bookmarkStart w:id="642"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The following table contains information about that Act</w:t>
      </w:r>
      <w:ins w:id="643" w:author="svcMRProcess" w:date="2018-09-17T13:21:00Z">
        <w:r>
          <w:rPr>
            <w:snapToGrid w:val="0"/>
          </w:rPr>
          <w:t> </w:t>
        </w:r>
        <w:r>
          <w:rPr>
            <w:snapToGrid w:val="0"/>
            <w:vertAlign w:val="superscript"/>
          </w:rPr>
          <w:t>1a</w:t>
        </w:r>
      </w:ins>
      <w:r>
        <w:rPr>
          <w:snapToGrid w:val="0"/>
        </w:rPr>
        <w:t xml:space="preserve">. </w:t>
      </w:r>
    </w:p>
    <w:p>
      <w:pPr>
        <w:pStyle w:val="nHeading3"/>
        <w:rPr>
          <w:snapToGrid w:val="0"/>
        </w:rPr>
      </w:pPr>
      <w:bookmarkStart w:id="644" w:name="_Toc274201850"/>
      <w:bookmarkStart w:id="645" w:name="_Toc173297761"/>
      <w:r>
        <w:rPr>
          <w:snapToGrid w:val="0"/>
        </w:rPr>
        <w:t>Compilation table</w:t>
      </w:r>
      <w:bookmarkEnd w:id="639"/>
      <w:bookmarkEnd w:id="640"/>
      <w:bookmarkEnd w:id="641"/>
      <w:bookmarkEnd w:id="642"/>
      <w:bookmarkEnd w:id="644"/>
      <w:bookmarkEnd w:id="6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Chemistry Centre (WA) Act 2007</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pPr>
            <w:r>
              <w:t>Pt. 1 and Sch. 2: 29 Jun 2007 (see s. 2(3));</w:t>
            </w:r>
          </w:p>
          <w:p>
            <w:pPr>
              <w:pStyle w:val="nTable"/>
              <w:spacing w:after="40"/>
              <w:rPr>
                <w:sz w:val="19"/>
              </w:rPr>
            </w:pPr>
            <w:r>
              <w:rPr>
                <w:sz w:val="19"/>
              </w:rPr>
              <w:t xml:space="preserve">Act other than Pt. 1 and Sch. 2: 1 Aug 2007 (see s. 2 and </w:t>
            </w:r>
            <w:r>
              <w:rPr>
                <w:i/>
                <w:iCs/>
                <w:sz w:val="19"/>
              </w:rPr>
              <w:t>Gazette</w:t>
            </w:r>
            <w:r>
              <w:rPr>
                <w:sz w:val="19"/>
              </w:rPr>
              <w:t xml:space="preserve"> 27 Jul 2007 p. 3735)</w:t>
            </w:r>
          </w:p>
        </w:tc>
      </w:tr>
    </w:tbl>
    <w:p>
      <w:pPr>
        <w:pStyle w:val="nSubsection"/>
        <w:tabs>
          <w:tab w:val="clear" w:pos="454"/>
          <w:tab w:val="left" w:pos="567"/>
        </w:tabs>
        <w:spacing w:before="120"/>
        <w:ind w:left="567" w:hanging="567"/>
        <w:rPr>
          <w:ins w:id="646" w:author="svcMRProcess" w:date="2018-09-17T13:21:00Z"/>
          <w:snapToGrid w:val="0"/>
        </w:rPr>
      </w:pPr>
      <w:ins w:id="647" w:author="svcMRProcess" w:date="2018-09-17T13: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48" w:author="svcMRProcess" w:date="2018-09-17T13:21:00Z"/>
        </w:rPr>
      </w:pPr>
      <w:bookmarkStart w:id="649" w:name="_Toc7405065"/>
      <w:bookmarkStart w:id="650" w:name="_Toc274201851"/>
      <w:ins w:id="651" w:author="svcMRProcess" w:date="2018-09-17T13:21:00Z">
        <w:r>
          <w:t>Provisions that have not come into operation</w:t>
        </w:r>
        <w:bookmarkEnd w:id="649"/>
        <w:bookmarkEnd w:id="65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652" w:author="svcMRProcess" w:date="2018-09-17T13:21:00Z"/>
        </w:trPr>
        <w:tc>
          <w:tcPr>
            <w:tcW w:w="2268" w:type="dxa"/>
          </w:tcPr>
          <w:p>
            <w:pPr>
              <w:pStyle w:val="nTable"/>
              <w:spacing w:after="40"/>
              <w:rPr>
                <w:ins w:id="653" w:author="svcMRProcess" w:date="2018-09-17T13:21:00Z"/>
                <w:b/>
                <w:snapToGrid w:val="0"/>
                <w:sz w:val="19"/>
                <w:lang w:val="en-US"/>
              </w:rPr>
            </w:pPr>
            <w:ins w:id="654" w:author="svcMRProcess" w:date="2018-09-17T13:21:00Z">
              <w:r>
                <w:rPr>
                  <w:b/>
                  <w:snapToGrid w:val="0"/>
                  <w:sz w:val="19"/>
                  <w:lang w:val="en-US"/>
                </w:rPr>
                <w:t>Short title</w:t>
              </w:r>
            </w:ins>
          </w:p>
        </w:tc>
        <w:tc>
          <w:tcPr>
            <w:tcW w:w="1120" w:type="dxa"/>
          </w:tcPr>
          <w:p>
            <w:pPr>
              <w:pStyle w:val="nTable"/>
              <w:spacing w:after="40"/>
              <w:rPr>
                <w:ins w:id="655" w:author="svcMRProcess" w:date="2018-09-17T13:21:00Z"/>
                <w:b/>
                <w:snapToGrid w:val="0"/>
                <w:sz w:val="19"/>
                <w:lang w:val="en-US"/>
              </w:rPr>
            </w:pPr>
            <w:ins w:id="656" w:author="svcMRProcess" w:date="2018-09-17T13:21:00Z">
              <w:r>
                <w:rPr>
                  <w:b/>
                  <w:snapToGrid w:val="0"/>
                  <w:sz w:val="19"/>
                  <w:lang w:val="en-US"/>
                </w:rPr>
                <w:t>Number and year</w:t>
              </w:r>
            </w:ins>
          </w:p>
        </w:tc>
        <w:tc>
          <w:tcPr>
            <w:tcW w:w="1135" w:type="dxa"/>
          </w:tcPr>
          <w:p>
            <w:pPr>
              <w:pStyle w:val="nTable"/>
              <w:spacing w:after="40"/>
              <w:rPr>
                <w:ins w:id="657" w:author="svcMRProcess" w:date="2018-09-17T13:21:00Z"/>
                <w:b/>
                <w:snapToGrid w:val="0"/>
                <w:sz w:val="19"/>
                <w:lang w:val="en-US"/>
              </w:rPr>
            </w:pPr>
            <w:ins w:id="658" w:author="svcMRProcess" w:date="2018-09-17T13:21:00Z">
              <w:r>
                <w:rPr>
                  <w:b/>
                  <w:snapToGrid w:val="0"/>
                  <w:sz w:val="19"/>
                  <w:lang w:val="en-US"/>
                </w:rPr>
                <w:t>Assent</w:t>
              </w:r>
            </w:ins>
          </w:p>
        </w:tc>
        <w:tc>
          <w:tcPr>
            <w:tcW w:w="2552" w:type="dxa"/>
          </w:tcPr>
          <w:p>
            <w:pPr>
              <w:pStyle w:val="nTable"/>
              <w:spacing w:after="40"/>
              <w:rPr>
                <w:ins w:id="659" w:author="svcMRProcess" w:date="2018-09-17T13:21:00Z"/>
                <w:b/>
                <w:snapToGrid w:val="0"/>
                <w:sz w:val="19"/>
                <w:lang w:val="en-US"/>
              </w:rPr>
            </w:pPr>
            <w:ins w:id="660" w:author="svcMRProcess" w:date="2018-09-17T13:21: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661" w:author="svcMRProcess" w:date="2018-09-17T13:21:00Z"/>
        </w:trPr>
        <w:tc>
          <w:tcPr>
            <w:tcW w:w="2268" w:type="dxa"/>
            <w:tcBorders>
              <w:top w:val="nil"/>
              <w:bottom w:val="single" w:sz="4" w:space="0" w:color="auto"/>
            </w:tcBorders>
          </w:tcPr>
          <w:p>
            <w:pPr>
              <w:pStyle w:val="nTable"/>
              <w:spacing w:after="40"/>
              <w:ind w:right="113"/>
              <w:rPr>
                <w:ins w:id="662" w:author="svcMRProcess" w:date="2018-09-17T13:21:00Z"/>
                <w:i/>
                <w:snapToGrid w:val="0"/>
                <w:sz w:val="19"/>
              </w:rPr>
            </w:pPr>
            <w:ins w:id="663" w:author="svcMRProcess" w:date="2018-09-17T13:21: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664" w:author="svcMRProcess" w:date="2018-09-17T13:21:00Z"/>
                <w:snapToGrid w:val="0"/>
                <w:sz w:val="19"/>
                <w:lang w:val="en-US"/>
              </w:rPr>
            </w:pPr>
            <w:ins w:id="665" w:author="svcMRProcess" w:date="2018-09-17T13:21:00Z">
              <w:r>
                <w:rPr>
                  <w:snapToGrid w:val="0"/>
                  <w:sz w:val="19"/>
                  <w:lang w:val="en-US"/>
                </w:rPr>
                <w:t>39 of 2010</w:t>
              </w:r>
            </w:ins>
          </w:p>
        </w:tc>
        <w:tc>
          <w:tcPr>
            <w:tcW w:w="1135" w:type="dxa"/>
            <w:tcBorders>
              <w:top w:val="nil"/>
              <w:bottom w:val="single" w:sz="4" w:space="0" w:color="auto"/>
            </w:tcBorders>
          </w:tcPr>
          <w:p>
            <w:pPr>
              <w:pStyle w:val="nTable"/>
              <w:spacing w:after="40"/>
              <w:rPr>
                <w:ins w:id="666" w:author="svcMRProcess" w:date="2018-09-17T13:21:00Z"/>
                <w:snapToGrid w:val="0"/>
                <w:sz w:val="19"/>
                <w:lang w:val="en-US"/>
              </w:rPr>
            </w:pPr>
            <w:ins w:id="667" w:author="svcMRProcess" w:date="2018-09-17T13:21:00Z">
              <w:r>
                <w:rPr>
                  <w:sz w:val="19"/>
                </w:rPr>
                <w:t>1 Oct 2010</w:t>
              </w:r>
            </w:ins>
          </w:p>
        </w:tc>
        <w:tc>
          <w:tcPr>
            <w:tcW w:w="2552" w:type="dxa"/>
            <w:tcBorders>
              <w:top w:val="nil"/>
              <w:bottom w:val="single" w:sz="4" w:space="0" w:color="auto"/>
            </w:tcBorders>
          </w:tcPr>
          <w:p>
            <w:pPr>
              <w:pStyle w:val="nTable"/>
              <w:spacing w:after="40"/>
              <w:rPr>
                <w:ins w:id="668" w:author="svcMRProcess" w:date="2018-09-17T13:21:00Z"/>
                <w:snapToGrid w:val="0"/>
                <w:sz w:val="19"/>
                <w:lang w:val="en-US"/>
              </w:rPr>
            </w:pPr>
            <w:ins w:id="669" w:author="svcMRProcess" w:date="2018-09-17T13:21:00Z">
              <w:r>
                <w:rPr>
                  <w:snapToGrid w:val="0"/>
                  <w:sz w:val="19"/>
                  <w:lang w:val="en-US"/>
                </w:rPr>
                <w:t>To be proclaimed (see s. 2(b))</w:t>
              </w:r>
            </w:ins>
          </w:p>
        </w:tc>
      </w:tr>
    </w:tbl>
    <w:p>
      <w:pPr>
        <w:pStyle w:val="nSubsection"/>
        <w:rPr>
          <w:ins w:id="670" w:author="svcMRProcess" w:date="2018-09-17T13:21:00Z"/>
          <w:snapToGrid w:val="0"/>
        </w:rPr>
      </w:pPr>
      <w:ins w:id="671" w:author="svcMRProcess" w:date="2018-09-17T13:21: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72" w:author="svcMRProcess" w:date="2018-09-17T13:21:00Z"/>
        </w:rPr>
      </w:pPr>
    </w:p>
    <w:p>
      <w:pPr>
        <w:pStyle w:val="nzHeading5"/>
        <w:rPr>
          <w:ins w:id="673" w:author="svcMRProcess" w:date="2018-09-17T13:21:00Z"/>
        </w:rPr>
      </w:pPr>
      <w:bookmarkStart w:id="674" w:name="_Toc273538032"/>
      <w:bookmarkStart w:id="675" w:name="_Toc273964959"/>
      <w:bookmarkStart w:id="676" w:name="_Toc273971506"/>
      <w:ins w:id="677" w:author="svcMRProcess" w:date="2018-09-17T13:21:00Z">
        <w:r>
          <w:rPr>
            <w:rStyle w:val="CharSectno"/>
          </w:rPr>
          <w:t>89</w:t>
        </w:r>
        <w:r>
          <w:t>.</w:t>
        </w:r>
        <w:r>
          <w:tab/>
          <w:t>Various references to “</w:t>
        </w:r>
        <w:bookmarkStart w:id="678" w:name="UpToHere"/>
        <w:r>
          <w:t>Minister for Public Sector Management</w:t>
        </w:r>
        <w:bookmarkEnd w:id="678"/>
        <w:r>
          <w:t>” amended</w:t>
        </w:r>
        <w:bookmarkEnd w:id="674"/>
        <w:bookmarkEnd w:id="675"/>
        <w:bookmarkEnd w:id="676"/>
      </w:ins>
    </w:p>
    <w:p>
      <w:pPr>
        <w:pStyle w:val="nzSubsection"/>
        <w:rPr>
          <w:ins w:id="679" w:author="svcMRProcess" w:date="2018-09-17T13:21:00Z"/>
        </w:rPr>
      </w:pPr>
      <w:ins w:id="680" w:author="svcMRProcess" w:date="2018-09-17T13:21:00Z">
        <w:r>
          <w:tab/>
          <w:t>(1)</w:t>
        </w:r>
        <w:r>
          <w:tab/>
          <w:t>This section amends the Acts listed in the Table.</w:t>
        </w:r>
      </w:ins>
    </w:p>
    <w:p>
      <w:pPr>
        <w:pStyle w:val="nzSubsection"/>
        <w:rPr>
          <w:ins w:id="681" w:author="svcMRProcess" w:date="2018-09-17T13:21:00Z"/>
        </w:rPr>
      </w:pPr>
      <w:ins w:id="682" w:author="svcMRProcess" w:date="2018-09-17T13:21:00Z">
        <w:r>
          <w:tab/>
          <w:t>(2)</w:t>
        </w:r>
        <w:r>
          <w:tab/>
          <w:t>In the provisions listed in the Table delete “Minister for Public Sector Management” and insert:</w:t>
        </w:r>
      </w:ins>
    </w:p>
    <w:p>
      <w:pPr>
        <w:pStyle w:val="BlankOpen"/>
        <w:rPr>
          <w:ins w:id="683" w:author="svcMRProcess" w:date="2018-09-17T13:21:00Z"/>
        </w:rPr>
      </w:pPr>
    </w:p>
    <w:p>
      <w:pPr>
        <w:pStyle w:val="nzSubsection"/>
        <w:rPr>
          <w:ins w:id="684" w:author="svcMRProcess" w:date="2018-09-17T13:21:00Z"/>
        </w:rPr>
      </w:pPr>
      <w:ins w:id="685" w:author="svcMRProcess" w:date="2018-09-17T13:21:00Z">
        <w:r>
          <w:tab/>
        </w:r>
        <w:r>
          <w:tab/>
          <w:t>Public Sector Commissioner</w:t>
        </w:r>
      </w:ins>
    </w:p>
    <w:p>
      <w:pPr>
        <w:pStyle w:val="BlankClose"/>
        <w:rPr>
          <w:ins w:id="686" w:author="svcMRProcess" w:date="2018-09-17T13:21:00Z"/>
        </w:rPr>
      </w:pPr>
    </w:p>
    <w:p>
      <w:pPr>
        <w:pStyle w:val="BlankClose"/>
        <w:rPr>
          <w:ins w:id="687" w:author="svcMRProcess" w:date="2018-09-17T13:21:00Z"/>
        </w:rPr>
      </w:pPr>
    </w:p>
    <w:p>
      <w:pPr>
        <w:pStyle w:val="THeading"/>
        <w:rPr>
          <w:ins w:id="688" w:author="svcMRProcess" w:date="2018-09-17T13:21:00Z"/>
        </w:rPr>
      </w:pPr>
      <w:ins w:id="689" w:author="svcMRProcess" w:date="2018-09-17T13:21: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690" w:author="svcMRProcess" w:date="2018-09-17T13:21:00Z"/>
        </w:trPr>
        <w:tc>
          <w:tcPr>
            <w:tcW w:w="3403" w:type="dxa"/>
          </w:tcPr>
          <w:p>
            <w:pPr>
              <w:pStyle w:val="TableAm"/>
              <w:rPr>
                <w:ins w:id="691" w:author="svcMRProcess" w:date="2018-09-17T13:21:00Z"/>
                <w:iCs/>
                <w:sz w:val="20"/>
              </w:rPr>
            </w:pPr>
            <w:ins w:id="692" w:author="svcMRProcess" w:date="2018-09-17T13:21:00Z">
              <w:r>
                <w:rPr>
                  <w:i/>
                  <w:iCs/>
                  <w:sz w:val="20"/>
                </w:rPr>
                <w:t>Chemistry Centre (WA) Act 2007</w:t>
              </w:r>
            </w:ins>
          </w:p>
        </w:tc>
        <w:tc>
          <w:tcPr>
            <w:tcW w:w="3401" w:type="dxa"/>
          </w:tcPr>
          <w:p>
            <w:pPr>
              <w:pStyle w:val="TableAm"/>
              <w:rPr>
                <w:ins w:id="693" w:author="svcMRProcess" w:date="2018-09-17T13:21:00Z"/>
                <w:sz w:val="20"/>
              </w:rPr>
            </w:pPr>
            <w:ins w:id="694" w:author="svcMRProcess" w:date="2018-09-17T13:21:00Z">
              <w:r>
                <w:rPr>
                  <w:sz w:val="20"/>
                </w:rPr>
                <w:t>s. 8(1) and (2)</w:t>
              </w:r>
            </w:ins>
          </w:p>
        </w:tc>
      </w:tr>
    </w:tbl>
    <w:p>
      <w:pPr>
        <w:pStyle w:val="BlankClose"/>
        <w:rPr>
          <w:ins w:id="695" w:author="svcMRProcess" w:date="2018-09-17T13:21: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10037</Words>
  <Characters>48379</Characters>
  <Application>Microsoft Office Word</Application>
  <DocSecurity>0</DocSecurity>
  <Lines>1273</Lines>
  <Paragraphs>758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57658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00-b0-03 - 00-c0-01</dc:title>
  <dc:subject/>
  <dc:creator/>
  <cp:keywords/>
  <dc:description/>
  <cp:lastModifiedBy>svcMRProcess</cp:lastModifiedBy>
  <cp:revision>2</cp:revision>
  <cp:lastPrinted>2007-06-29T03:26:00Z</cp:lastPrinted>
  <dcterms:created xsi:type="dcterms:W3CDTF">2018-09-17T05:21:00Z</dcterms:created>
  <dcterms:modified xsi:type="dcterms:W3CDTF">2018-09-17T05:21:00Z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146617</vt:i4>
  </property>
  <property fmtid="{D5CDD505-2E9C-101B-9397-08002B2CF9AE}" pid="6" name="FromSuffix">
    <vt:lpwstr>00-b0-03</vt:lpwstr>
  </property>
  <property fmtid="{D5CDD505-2E9C-101B-9397-08002B2CF9AE}" pid="7" name="FromAsAtDate">
    <vt:lpwstr>01 Aug 2007</vt:lpwstr>
  </property>
  <property fmtid="{D5CDD505-2E9C-101B-9397-08002B2CF9AE}" pid="8" name="ToSuffix">
    <vt:lpwstr>00-c0-01</vt:lpwstr>
  </property>
  <property fmtid="{D5CDD505-2E9C-101B-9397-08002B2CF9AE}" pid="9" name="ToAsAtDate">
    <vt:lpwstr>01 Oct 2010</vt:lpwstr>
  </property>
</Properties>
</file>