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Child Care Services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10755736"/>
      <w:bookmarkStart w:id="74" w:name="_Toc166923617"/>
      <w:bookmarkStart w:id="75" w:name="_Toc171321367"/>
      <w:bookmarkStart w:id="76" w:name="_Toc274201881"/>
      <w:bookmarkStart w:id="77" w:name="_Toc174356588"/>
      <w:r>
        <w:rPr>
          <w:rStyle w:val="CharSectno"/>
        </w:rPr>
        <w:t>1</w:t>
      </w:r>
      <w:r>
        <w:t>.</w:t>
      </w:r>
      <w:r>
        <w:tab/>
      </w:r>
      <w:r>
        <w:rPr>
          <w:snapToGrid w:val="0"/>
        </w:rPr>
        <w:t>Short title</w:t>
      </w:r>
      <w:bookmarkEnd w:id="73"/>
      <w:bookmarkEnd w:id="74"/>
      <w:bookmarkEnd w:id="75"/>
      <w:bookmarkEnd w:id="76"/>
      <w:bookmarkEnd w:id="7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8" w:name="_Toc110755737"/>
      <w:bookmarkStart w:id="79" w:name="_Toc166923618"/>
      <w:bookmarkStart w:id="80" w:name="_Toc171321368"/>
      <w:bookmarkStart w:id="81" w:name="_Toc274201882"/>
      <w:bookmarkStart w:id="82" w:name="_Toc174356589"/>
      <w:r>
        <w:rPr>
          <w:rStyle w:val="CharSectno"/>
        </w:rPr>
        <w:t>2</w:t>
      </w:r>
      <w:r>
        <w:rPr>
          <w:snapToGrid w:val="0"/>
        </w:rPr>
        <w:t>.</w:t>
      </w:r>
      <w:r>
        <w:rPr>
          <w:snapToGrid w:val="0"/>
        </w:rPr>
        <w:tab/>
      </w:r>
      <w:r>
        <w:t>Commencement</w:t>
      </w:r>
      <w:bookmarkEnd w:id="78"/>
      <w:bookmarkEnd w:id="79"/>
      <w:bookmarkEnd w:id="80"/>
      <w:bookmarkEnd w:id="81"/>
      <w:bookmarkEnd w:id="82"/>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3" w:name="_Toc274201883"/>
      <w:bookmarkStart w:id="84" w:name="_Toc174356590"/>
      <w:bookmarkStart w:id="85" w:name="_Toc166491486"/>
      <w:bookmarkStart w:id="86" w:name="_Toc166491860"/>
      <w:bookmarkStart w:id="87" w:name="_Toc166492366"/>
      <w:bookmarkStart w:id="88" w:name="_Toc166493542"/>
      <w:bookmarkStart w:id="89" w:name="_Toc166494567"/>
      <w:bookmarkStart w:id="90" w:name="_Toc166494780"/>
      <w:bookmarkStart w:id="91" w:name="_Toc166495541"/>
      <w:bookmarkStart w:id="92" w:name="_Toc166497968"/>
      <w:bookmarkStart w:id="93" w:name="_Toc166554048"/>
      <w:bookmarkStart w:id="94" w:name="_Toc166554992"/>
      <w:bookmarkStart w:id="95" w:name="_Toc166561831"/>
      <w:bookmarkStart w:id="96" w:name="_Toc166561917"/>
      <w:bookmarkStart w:id="97" w:name="_Toc166562106"/>
      <w:bookmarkStart w:id="98" w:name="_Toc166563286"/>
      <w:bookmarkStart w:id="99" w:name="_Toc166563763"/>
      <w:bookmarkStart w:id="100" w:name="_Toc166564302"/>
      <w:bookmarkStart w:id="101" w:name="_Toc166564390"/>
      <w:bookmarkStart w:id="102" w:name="_Toc166564694"/>
      <w:bookmarkStart w:id="103" w:name="_Toc166566436"/>
      <w:bookmarkStart w:id="104" w:name="_Toc166566777"/>
      <w:bookmarkStart w:id="105" w:name="_Toc166567529"/>
      <w:bookmarkStart w:id="106" w:name="_Toc166569079"/>
      <w:bookmarkStart w:id="107" w:name="_Toc166569194"/>
      <w:bookmarkStart w:id="108" w:name="_Toc166569288"/>
      <w:bookmarkStart w:id="109" w:name="_Toc166569595"/>
      <w:bookmarkStart w:id="110" w:name="_Toc166569692"/>
      <w:bookmarkStart w:id="111" w:name="_Toc166570363"/>
      <w:bookmarkStart w:id="112" w:name="_Toc166570805"/>
      <w:bookmarkStart w:id="113" w:name="_Toc166637120"/>
      <w:bookmarkStart w:id="114" w:name="_Toc166640013"/>
      <w:bookmarkStart w:id="115" w:name="_Toc166650212"/>
      <w:bookmarkStart w:id="116" w:name="_Toc166650502"/>
      <w:bookmarkStart w:id="117" w:name="_Toc166651218"/>
      <w:bookmarkStart w:id="118" w:name="_Toc166652639"/>
      <w:bookmarkStart w:id="119" w:name="_Toc166653196"/>
      <w:bookmarkStart w:id="120" w:name="_Toc166653488"/>
      <w:bookmarkStart w:id="121" w:name="_Toc166653609"/>
      <w:bookmarkStart w:id="122" w:name="_Toc166654367"/>
      <w:bookmarkStart w:id="123" w:name="_Toc166654460"/>
      <w:bookmarkStart w:id="124" w:name="_Toc166898133"/>
      <w:bookmarkStart w:id="125" w:name="_Toc166898226"/>
      <w:bookmarkStart w:id="126" w:name="_Toc166923339"/>
      <w:bookmarkStart w:id="127" w:name="_Toc166923708"/>
      <w:bookmarkStart w:id="128" w:name="_Toc171321458"/>
      <w:bookmarkStart w:id="129" w:name="_Toc171329046"/>
      <w:r>
        <w:rPr>
          <w:rStyle w:val="CharSectno"/>
        </w:rPr>
        <w:t>3</w:t>
      </w:r>
      <w:r>
        <w:t>.</w:t>
      </w:r>
      <w:r>
        <w:tab/>
        <w:t>Terms used in this Act</w:t>
      </w:r>
      <w:bookmarkEnd w:id="83"/>
      <w:bookmarkEnd w:id="84"/>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w:t>
      </w:r>
      <w:r>
        <w:lastRenderedPageBreak/>
        <w:t>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30" w:name="_Toc274201884"/>
      <w:bookmarkStart w:id="131" w:name="_Toc174356591"/>
      <w:r>
        <w:rPr>
          <w:rStyle w:val="CharSectno"/>
        </w:rPr>
        <w:t>4</w:t>
      </w:r>
      <w:r>
        <w:t>.</w:t>
      </w:r>
      <w:r>
        <w:tab/>
        <w:t>Meaning of “child care service”</w:t>
      </w:r>
      <w:bookmarkEnd w:id="130"/>
      <w:bookmarkEnd w:id="131"/>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2" w:name="_Toc274201885"/>
      <w:bookmarkStart w:id="133" w:name="_Toc174356592"/>
      <w:r>
        <w:rPr>
          <w:rStyle w:val="CharSectno"/>
        </w:rPr>
        <w:t>5</w:t>
      </w:r>
      <w:r>
        <w:t>.</w:t>
      </w:r>
      <w:r>
        <w:tab/>
        <w:t>Object</w:t>
      </w:r>
      <w:bookmarkEnd w:id="132"/>
      <w:bookmarkEnd w:id="133"/>
    </w:p>
    <w:p>
      <w:pPr>
        <w:pStyle w:val="Subsection"/>
      </w:pPr>
      <w:r>
        <w:tab/>
      </w:r>
      <w:r>
        <w:tab/>
        <w:t>The object of this Act is to protect, and promote the best interests of, children who receive child care services.</w:t>
      </w:r>
    </w:p>
    <w:p>
      <w:pPr>
        <w:pStyle w:val="Heading5"/>
      </w:pPr>
      <w:bookmarkStart w:id="134" w:name="_Toc274201886"/>
      <w:bookmarkStart w:id="135" w:name="_Toc174356593"/>
      <w:r>
        <w:rPr>
          <w:rStyle w:val="CharSectno"/>
        </w:rPr>
        <w:t>6</w:t>
      </w:r>
      <w:r>
        <w:t>.</w:t>
      </w:r>
      <w:r>
        <w:tab/>
        <w:t>Best interests of children paramount</w:t>
      </w:r>
      <w:bookmarkEnd w:id="134"/>
      <w:bookmarkEnd w:id="135"/>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6" w:name="_Toc274201887"/>
      <w:bookmarkStart w:id="137" w:name="_Toc174356594"/>
      <w:r>
        <w:rPr>
          <w:rStyle w:val="CharSectno"/>
        </w:rPr>
        <w:t>7</w:t>
      </w:r>
      <w:r>
        <w:t>.</w:t>
      </w:r>
      <w:r>
        <w:tab/>
        <w:t>Guiding principles</w:t>
      </w:r>
      <w:bookmarkEnd w:id="136"/>
      <w:bookmarkEnd w:id="137"/>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8" w:name="_Toc274201888"/>
      <w:bookmarkStart w:id="139" w:name="_Toc174356595"/>
      <w:r>
        <w:rPr>
          <w:rStyle w:val="CharSectno"/>
        </w:rPr>
        <w:t>8</w:t>
      </w:r>
      <w:r>
        <w:t>.</w:t>
      </w:r>
      <w:r>
        <w:tab/>
        <w:t>Crown bound</w:t>
      </w:r>
      <w:bookmarkEnd w:id="138"/>
      <w:bookmarkEnd w:id="139"/>
    </w:p>
    <w:p>
      <w:pPr>
        <w:pStyle w:val="Subsection"/>
      </w:pPr>
      <w:r>
        <w:tab/>
      </w:r>
      <w:r>
        <w:tab/>
        <w:t>This Act binds the Crown in right of the State and, so far as the legislative power of Parliament permits, the Crown in all its other capacities.</w:t>
      </w:r>
    </w:p>
    <w:p>
      <w:pPr>
        <w:pStyle w:val="Heading2"/>
      </w:pPr>
      <w:bookmarkStart w:id="140" w:name="_Toc174261982"/>
      <w:bookmarkStart w:id="141" w:name="_Toc174356596"/>
      <w:bookmarkStart w:id="142" w:name="_Toc274201889"/>
      <w:r>
        <w:rPr>
          <w:rStyle w:val="CharPartNo"/>
        </w:rPr>
        <w:t>Part 2</w:t>
      </w:r>
      <w:r>
        <w:t> — </w:t>
      </w:r>
      <w:r>
        <w:rPr>
          <w:rStyle w:val="CharPartText"/>
        </w:rPr>
        <w:t>Licensing of child care services</w:t>
      </w:r>
      <w:bookmarkEnd w:id="140"/>
      <w:bookmarkEnd w:id="141"/>
      <w:bookmarkEnd w:id="142"/>
    </w:p>
    <w:p>
      <w:pPr>
        <w:pStyle w:val="Heading3"/>
      </w:pPr>
      <w:bookmarkStart w:id="143" w:name="_Toc174261983"/>
      <w:bookmarkStart w:id="144" w:name="_Toc174356597"/>
      <w:bookmarkStart w:id="145" w:name="_Toc274201890"/>
      <w:r>
        <w:rPr>
          <w:rStyle w:val="CharDivNo"/>
        </w:rPr>
        <w:t>Division 1</w:t>
      </w:r>
      <w:r>
        <w:t> — </w:t>
      </w:r>
      <w:r>
        <w:rPr>
          <w:rStyle w:val="CharDivText"/>
        </w:rPr>
        <w:t>Licence requirement</w:t>
      </w:r>
      <w:bookmarkEnd w:id="143"/>
      <w:bookmarkEnd w:id="144"/>
      <w:bookmarkEnd w:id="145"/>
    </w:p>
    <w:p>
      <w:pPr>
        <w:pStyle w:val="Heading5"/>
      </w:pPr>
      <w:bookmarkStart w:id="146" w:name="_Toc274201891"/>
      <w:bookmarkStart w:id="147" w:name="_Toc174356598"/>
      <w:r>
        <w:rPr>
          <w:rStyle w:val="CharSectno"/>
        </w:rPr>
        <w:t>9</w:t>
      </w:r>
      <w:r>
        <w:t>.</w:t>
      </w:r>
      <w:r>
        <w:tab/>
        <w:t>Offence to provide child care service without a licence</w:t>
      </w:r>
      <w:bookmarkEnd w:id="146"/>
      <w:bookmarkEnd w:id="14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48" w:name="_Toc174261985"/>
      <w:bookmarkStart w:id="149" w:name="_Toc174356599"/>
      <w:bookmarkStart w:id="150" w:name="_Toc274201892"/>
      <w:r>
        <w:rPr>
          <w:rStyle w:val="CharDivNo"/>
        </w:rPr>
        <w:t>Division 2</w:t>
      </w:r>
      <w:r>
        <w:t> — </w:t>
      </w:r>
      <w:r>
        <w:rPr>
          <w:rStyle w:val="CharDivText"/>
        </w:rPr>
        <w:t>Application process</w:t>
      </w:r>
      <w:bookmarkEnd w:id="148"/>
      <w:bookmarkEnd w:id="149"/>
      <w:bookmarkEnd w:id="150"/>
    </w:p>
    <w:p>
      <w:pPr>
        <w:pStyle w:val="Heading5"/>
      </w:pPr>
      <w:bookmarkStart w:id="151" w:name="_Toc274201893"/>
      <w:bookmarkStart w:id="152" w:name="_Toc174356600"/>
      <w:r>
        <w:rPr>
          <w:rStyle w:val="CharSectno"/>
        </w:rPr>
        <w:t>10</w:t>
      </w:r>
      <w:r>
        <w:t>.</w:t>
      </w:r>
      <w:r>
        <w:tab/>
        <w:t>Who may apply for licence</w:t>
      </w:r>
      <w:bookmarkEnd w:id="151"/>
      <w:bookmarkEnd w:id="152"/>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53" w:name="_Toc274201894"/>
      <w:bookmarkStart w:id="154" w:name="_Toc174356601"/>
      <w:r>
        <w:rPr>
          <w:rStyle w:val="CharSectno"/>
        </w:rPr>
        <w:t>11</w:t>
      </w:r>
      <w:r>
        <w:t>.</w:t>
      </w:r>
      <w:r>
        <w:tab/>
        <w:t>Application for licence</w:t>
      </w:r>
      <w:bookmarkEnd w:id="153"/>
      <w:bookmarkEnd w:id="154"/>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55" w:name="_Toc274201895"/>
      <w:bookmarkStart w:id="156" w:name="_Toc174356602"/>
      <w:r>
        <w:rPr>
          <w:rStyle w:val="CharSectno"/>
        </w:rPr>
        <w:t>12</w:t>
      </w:r>
      <w:r>
        <w:t>.</w:t>
      </w:r>
      <w:r>
        <w:tab/>
        <w:t>Further information relevant to application</w:t>
      </w:r>
      <w:bookmarkEnd w:id="155"/>
      <w:bookmarkEnd w:id="156"/>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57" w:name="_Toc174261989"/>
      <w:bookmarkStart w:id="158" w:name="_Toc174356603"/>
      <w:bookmarkStart w:id="159" w:name="_Toc274201896"/>
      <w:r>
        <w:rPr>
          <w:rStyle w:val="CharDivNo"/>
        </w:rPr>
        <w:t>Division 3</w:t>
      </w:r>
      <w:r>
        <w:t> — </w:t>
      </w:r>
      <w:r>
        <w:rPr>
          <w:rStyle w:val="CharDivText"/>
        </w:rPr>
        <w:t>Grant of licence</w:t>
      </w:r>
      <w:bookmarkEnd w:id="157"/>
      <w:bookmarkEnd w:id="158"/>
      <w:bookmarkEnd w:id="159"/>
    </w:p>
    <w:p>
      <w:pPr>
        <w:pStyle w:val="Heading5"/>
      </w:pPr>
      <w:bookmarkStart w:id="160" w:name="_Toc274201897"/>
      <w:bookmarkStart w:id="161" w:name="_Toc174356604"/>
      <w:r>
        <w:rPr>
          <w:rStyle w:val="CharSectno"/>
        </w:rPr>
        <w:t>13</w:t>
      </w:r>
      <w:r>
        <w:t>.</w:t>
      </w:r>
      <w:r>
        <w:tab/>
        <w:t>Power of CEO to grant licence</w:t>
      </w:r>
      <w:bookmarkEnd w:id="160"/>
      <w:bookmarkEnd w:id="161"/>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62" w:name="_Toc274201898"/>
      <w:bookmarkStart w:id="163" w:name="_Toc174356605"/>
      <w:r>
        <w:rPr>
          <w:rStyle w:val="CharSectno"/>
        </w:rPr>
        <w:t>14</w:t>
      </w:r>
      <w:r>
        <w:t>.</w:t>
      </w:r>
      <w:r>
        <w:tab/>
        <w:t>General restrictions on grant of licence</w:t>
      </w:r>
      <w:bookmarkEnd w:id="162"/>
      <w:bookmarkEnd w:id="163"/>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64" w:name="_Toc274201899"/>
      <w:bookmarkStart w:id="165" w:name="_Toc174356606"/>
      <w:r>
        <w:rPr>
          <w:rStyle w:val="CharSectno"/>
        </w:rPr>
        <w:t>15</w:t>
      </w:r>
      <w:r>
        <w:t>.</w:t>
      </w:r>
      <w:r>
        <w:tab/>
        <w:t>Restrictions on grant of licence: individual applicant</w:t>
      </w:r>
      <w:bookmarkEnd w:id="164"/>
      <w:bookmarkEnd w:id="165"/>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66" w:name="_Toc274201900"/>
      <w:bookmarkStart w:id="167" w:name="_Toc174356607"/>
      <w:r>
        <w:rPr>
          <w:rStyle w:val="CharSectno"/>
        </w:rPr>
        <w:t>16</w:t>
      </w:r>
      <w:r>
        <w:t>.</w:t>
      </w:r>
      <w:r>
        <w:tab/>
        <w:t>Restrictions on grant of licence: corporate applicant</w:t>
      </w:r>
      <w:bookmarkEnd w:id="166"/>
      <w:bookmarkEnd w:id="167"/>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68" w:name="_Toc274201901"/>
      <w:bookmarkStart w:id="169" w:name="_Toc174356608"/>
      <w:r>
        <w:rPr>
          <w:rStyle w:val="CharSectno"/>
        </w:rPr>
        <w:t>17</w:t>
      </w:r>
      <w:r>
        <w:t>.</w:t>
      </w:r>
      <w:r>
        <w:tab/>
        <w:t>Restrictions on grant of licence: public authority</w:t>
      </w:r>
      <w:bookmarkEnd w:id="168"/>
      <w:bookmarkEnd w:id="169"/>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70" w:name="_Toc174261995"/>
      <w:bookmarkStart w:id="171" w:name="_Toc174356609"/>
      <w:bookmarkStart w:id="172" w:name="_Toc274201902"/>
      <w:r>
        <w:rPr>
          <w:rStyle w:val="CharDivNo"/>
        </w:rPr>
        <w:t>Division 4</w:t>
      </w:r>
      <w:r>
        <w:t> — </w:t>
      </w:r>
      <w:r>
        <w:rPr>
          <w:rStyle w:val="CharDivText"/>
        </w:rPr>
        <w:t>Licence conditions</w:t>
      </w:r>
      <w:bookmarkEnd w:id="170"/>
      <w:bookmarkEnd w:id="171"/>
      <w:bookmarkEnd w:id="172"/>
    </w:p>
    <w:p>
      <w:pPr>
        <w:pStyle w:val="Heading5"/>
      </w:pPr>
      <w:bookmarkStart w:id="173" w:name="_Toc274201903"/>
      <w:bookmarkStart w:id="174" w:name="_Toc174356610"/>
      <w:r>
        <w:rPr>
          <w:rStyle w:val="CharSectno"/>
        </w:rPr>
        <w:t>18</w:t>
      </w:r>
      <w:r>
        <w:t>.</w:t>
      </w:r>
      <w:r>
        <w:tab/>
        <w:t>Condition as to supervision and control</w:t>
      </w:r>
      <w:bookmarkEnd w:id="173"/>
      <w:bookmarkEnd w:id="174"/>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75" w:name="_Toc274201904"/>
      <w:bookmarkStart w:id="176" w:name="_Toc174356611"/>
      <w:r>
        <w:rPr>
          <w:rStyle w:val="CharSectno"/>
        </w:rPr>
        <w:t>19</w:t>
      </w:r>
      <w:r>
        <w:t>.</w:t>
      </w:r>
      <w:r>
        <w:tab/>
        <w:t>Other conditions</w:t>
      </w:r>
      <w:bookmarkEnd w:id="175"/>
      <w:bookmarkEnd w:id="176"/>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77" w:name="_Toc274201905"/>
      <w:bookmarkStart w:id="178" w:name="_Toc174356612"/>
      <w:r>
        <w:rPr>
          <w:rStyle w:val="CharSectno"/>
        </w:rPr>
        <w:t>20</w:t>
      </w:r>
      <w:r>
        <w:t>.</w:t>
      </w:r>
      <w:r>
        <w:tab/>
        <w:t>Contravention of conditions</w:t>
      </w:r>
      <w:bookmarkEnd w:id="177"/>
      <w:bookmarkEnd w:id="178"/>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79" w:name="_Toc174261999"/>
      <w:bookmarkStart w:id="180" w:name="_Toc174356613"/>
      <w:bookmarkStart w:id="181" w:name="_Toc274201906"/>
      <w:r>
        <w:rPr>
          <w:rStyle w:val="CharDivNo"/>
        </w:rPr>
        <w:t>Division 5</w:t>
      </w:r>
      <w:r>
        <w:t> — </w:t>
      </w:r>
      <w:r>
        <w:rPr>
          <w:rStyle w:val="CharDivText"/>
        </w:rPr>
        <w:t>Duration and renewal of licence</w:t>
      </w:r>
      <w:bookmarkEnd w:id="179"/>
      <w:bookmarkEnd w:id="180"/>
      <w:bookmarkEnd w:id="181"/>
    </w:p>
    <w:p>
      <w:pPr>
        <w:pStyle w:val="Heading5"/>
      </w:pPr>
      <w:bookmarkStart w:id="182" w:name="_Toc274201907"/>
      <w:bookmarkStart w:id="183" w:name="_Toc174356614"/>
      <w:r>
        <w:rPr>
          <w:rStyle w:val="CharSectno"/>
        </w:rPr>
        <w:t>21</w:t>
      </w:r>
      <w:r>
        <w:t>.</w:t>
      </w:r>
      <w:r>
        <w:tab/>
        <w:t>Duration of licence</w:t>
      </w:r>
      <w:bookmarkEnd w:id="182"/>
      <w:bookmarkEnd w:id="183"/>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84" w:name="_Toc274201908"/>
      <w:bookmarkStart w:id="185" w:name="_Toc174356615"/>
      <w:r>
        <w:rPr>
          <w:rStyle w:val="CharSectno"/>
        </w:rPr>
        <w:t>22</w:t>
      </w:r>
      <w:r>
        <w:t>.</w:t>
      </w:r>
      <w:r>
        <w:tab/>
        <w:t>Application for renewal of licence</w:t>
      </w:r>
      <w:bookmarkEnd w:id="184"/>
      <w:bookmarkEnd w:id="185"/>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86" w:name="_Toc274201909"/>
      <w:bookmarkStart w:id="187" w:name="_Toc174356616"/>
      <w:r>
        <w:rPr>
          <w:rStyle w:val="CharSectno"/>
        </w:rPr>
        <w:t>23</w:t>
      </w:r>
      <w:r>
        <w:t>.</w:t>
      </w:r>
      <w:r>
        <w:tab/>
        <w:t>Restrictions on renewal of licence</w:t>
      </w:r>
      <w:bookmarkEnd w:id="186"/>
      <w:bookmarkEnd w:id="187"/>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88" w:name="_Toc274201910"/>
      <w:bookmarkStart w:id="189" w:name="_Toc174356617"/>
      <w:r>
        <w:rPr>
          <w:rStyle w:val="CharSectno"/>
        </w:rPr>
        <w:t>24</w:t>
      </w:r>
      <w:r>
        <w:t>.</w:t>
      </w:r>
      <w:r>
        <w:tab/>
        <w:t>Renewal of licence</w:t>
      </w:r>
      <w:bookmarkEnd w:id="188"/>
      <w:bookmarkEnd w:id="189"/>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90" w:name="_Toc174262004"/>
      <w:bookmarkStart w:id="191" w:name="_Toc174356618"/>
      <w:bookmarkStart w:id="192" w:name="_Toc274201911"/>
      <w:r>
        <w:rPr>
          <w:rStyle w:val="CharDivNo"/>
        </w:rPr>
        <w:t>Division 6</w:t>
      </w:r>
      <w:r>
        <w:t> — </w:t>
      </w:r>
      <w:r>
        <w:rPr>
          <w:rStyle w:val="CharDivText"/>
        </w:rPr>
        <w:t>Suspension and cancellation of licence</w:t>
      </w:r>
      <w:bookmarkEnd w:id="190"/>
      <w:bookmarkEnd w:id="191"/>
      <w:bookmarkEnd w:id="192"/>
    </w:p>
    <w:p>
      <w:pPr>
        <w:pStyle w:val="Heading5"/>
      </w:pPr>
      <w:bookmarkStart w:id="193" w:name="_Toc274201912"/>
      <w:bookmarkStart w:id="194" w:name="_Toc174356619"/>
      <w:r>
        <w:rPr>
          <w:rStyle w:val="CharSectno"/>
        </w:rPr>
        <w:t>25</w:t>
      </w:r>
      <w:r>
        <w:t>.</w:t>
      </w:r>
      <w:r>
        <w:tab/>
        <w:t>Suspension of licence</w:t>
      </w:r>
      <w:bookmarkEnd w:id="193"/>
      <w:bookmarkEnd w:id="194"/>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195" w:name="_Toc274201913"/>
      <w:bookmarkStart w:id="196" w:name="_Toc174356620"/>
      <w:r>
        <w:rPr>
          <w:rStyle w:val="CharSectno"/>
        </w:rPr>
        <w:t>26</w:t>
      </w:r>
      <w:r>
        <w:t>.</w:t>
      </w:r>
      <w:r>
        <w:tab/>
        <w:t>Notice of proposed suspension</w:t>
      </w:r>
      <w:bookmarkEnd w:id="195"/>
      <w:bookmarkEnd w:id="196"/>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197" w:name="_Toc274201914"/>
      <w:bookmarkStart w:id="198" w:name="_Toc174356621"/>
      <w:r>
        <w:rPr>
          <w:rStyle w:val="CharSectno"/>
        </w:rPr>
        <w:t>27</w:t>
      </w:r>
      <w:r>
        <w:t>.</w:t>
      </w:r>
      <w:r>
        <w:tab/>
        <w:t>Revocation of suspension</w:t>
      </w:r>
      <w:bookmarkEnd w:id="197"/>
      <w:bookmarkEnd w:id="198"/>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99" w:name="_Toc274201915"/>
      <w:bookmarkStart w:id="200" w:name="_Toc174356622"/>
      <w:r>
        <w:rPr>
          <w:rStyle w:val="CharSectno"/>
        </w:rPr>
        <w:t>28</w:t>
      </w:r>
      <w:r>
        <w:t>.</w:t>
      </w:r>
      <w:r>
        <w:tab/>
        <w:t>Duration of suspension</w:t>
      </w:r>
      <w:bookmarkEnd w:id="199"/>
      <w:bookmarkEnd w:id="200"/>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201" w:name="_Toc274201916"/>
      <w:bookmarkStart w:id="202" w:name="_Toc174356623"/>
      <w:r>
        <w:rPr>
          <w:rStyle w:val="CharSectno"/>
        </w:rPr>
        <w:t>29</w:t>
      </w:r>
      <w:r>
        <w:t>.</w:t>
      </w:r>
      <w:r>
        <w:tab/>
        <w:t>Cancellation of licence</w:t>
      </w:r>
      <w:bookmarkEnd w:id="201"/>
      <w:bookmarkEnd w:id="202"/>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203" w:name="_Toc174262010"/>
      <w:bookmarkStart w:id="204" w:name="_Toc174356624"/>
      <w:bookmarkStart w:id="205" w:name="_Toc274201917"/>
      <w:r>
        <w:rPr>
          <w:rStyle w:val="CharDivNo"/>
        </w:rPr>
        <w:t>Division 7</w:t>
      </w:r>
      <w:r>
        <w:t> — </w:t>
      </w:r>
      <w:r>
        <w:rPr>
          <w:rStyle w:val="CharDivText"/>
        </w:rPr>
        <w:t>Review of licensing decisions</w:t>
      </w:r>
      <w:bookmarkEnd w:id="203"/>
      <w:bookmarkEnd w:id="204"/>
      <w:bookmarkEnd w:id="205"/>
    </w:p>
    <w:p>
      <w:pPr>
        <w:pStyle w:val="Heading5"/>
      </w:pPr>
      <w:bookmarkStart w:id="206" w:name="_Toc274201918"/>
      <w:bookmarkStart w:id="207" w:name="_Toc174356625"/>
      <w:r>
        <w:rPr>
          <w:rStyle w:val="CharSectno"/>
        </w:rPr>
        <w:t>30</w:t>
      </w:r>
      <w:r>
        <w:t>.</w:t>
      </w:r>
      <w:r>
        <w:tab/>
        <w:t>Review by State Administrative Tribunal</w:t>
      </w:r>
      <w:bookmarkEnd w:id="206"/>
      <w:bookmarkEnd w:id="20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208" w:name="_Toc174262012"/>
      <w:bookmarkStart w:id="209" w:name="_Toc174356626"/>
      <w:bookmarkStart w:id="210" w:name="_Toc274201919"/>
      <w:r>
        <w:rPr>
          <w:rStyle w:val="CharDivNo"/>
        </w:rPr>
        <w:t>Division 8</w:t>
      </w:r>
      <w:r>
        <w:t> — </w:t>
      </w:r>
      <w:r>
        <w:rPr>
          <w:rStyle w:val="CharDivText"/>
        </w:rPr>
        <w:t>General</w:t>
      </w:r>
      <w:bookmarkEnd w:id="208"/>
      <w:bookmarkEnd w:id="209"/>
      <w:bookmarkEnd w:id="210"/>
    </w:p>
    <w:p>
      <w:pPr>
        <w:pStyle w:val="Heading5"/>
      </w:pPr>
      <w:bookmarkStart w:id="211" w:name="_Toc274201920"/>
      <w:bookmarkStart w:id="212" w:name="_Toc174356627"/>
      <w:r>
        <w:rPr>
          <w:rStyle w:val="CharSectno"/>
        </w:rPr>
        <w:t>31</w:t>
      </w:r>
      <w:r>
        <w:t>.</w:t>
      </w:r>
      <w:r>
        <w:tab/>
        <w:t>Licence not transferable</w:t>
      </w:r>
      <w:bookmarkEnd w:id="211"/>
      <w:bookmarkEnd w:id="212"/>
    </w:p>
    <w:p>
      <w:pPr>
        <w:pStyle w:val="Subsection"/>
        <w:spacing w:before="120"/>
      </w:pPr>
      <w:r>
        <w:tab/>
      </w:r>
      <w:r>
        <w:tab/>
        <w:t>A licence is not transferable.</w:t>
      </w:r>
    </w:p>
    <w:p>
      <w:pPr>
        <w:pStyle w:val="Heading5"/>
      </w:pPr>
      <w:bookmarkStart w:id="213" w:name="_Toc274201921"/>
      <w:bookmarkStart w:id="214" w:name="_Toc174356628"/>
      <w:r>
        <w:rPr>
          <w:rStyle w:val="CharSectno"/>
        </w:rPr>
        <w:t>32</w:t>
      </w:r>
      <w:r>
        <w:t>.</w:t>
      </w:r>
      <w:r>
        <w:tab/>
        <w:t>Amendment of licence</w:t>
      </w:r>
      <w:bookmarkEnd w:id="213"/>
      <w:bookmarkEnd w:id="214"/>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215" w:name="_Toc274201922"/>
      <w:bookmarkStart w:id="216" w:name="_Toc174356629"/>
      <w:r>
        <w:rPr>
          <w:rStyle w:val="CharSectno"/>
        </w:rPr>
        <w:t>33</w:t>
      </w:r>
      <w:r>
        <w:t>.</w:t>
      </w:r>
      <w:r>
        <w:tab/>
        <w:t>Licence document</w:t>
      </w:r>
      <w:bookmarkEnd w:id="215"/>
      <w:bookmarkEnd w:id="216"/>
    </w:p>
    <w:p>
      <w:pPr>
        <w:pStyle w:val="Subsection"/>
        <w:spacing w:before="120"/>
      </w:pPr>
      <w:r>
        <w:tab/>
      </w:r>
      <w:r>
        <w:tab/>
        <w:t>If the CEO grants a licence to a person the CEO must issue to the person a licence document that contains the prescribed details.</w:t>
      </w:r>
    </w:p>
    <w:p>
      <w:pPr>
        <w:pStyle w:val="Heading5"/>
      </w:pPr>
      <w:bookmarkStart w:id="217" w:name="_Toc274201923"/>
      <w:bookmarkStart w:id="218" w:name="_Toc174356630"/>
      <w:r>
        <w:rPr>
          <w:rStyle w:val="CharSectno"/>
        </w:rPr>
        <w:t>34</w:t>
      </w:r>
      <w:r>
        <w:t>.</w:t>
      </w:r>
      <w:r>
        <w:tab/>
        <w:t>Production of licence document for amendment</w:t>
      </w:r>
      <w:bookmarkEnd w:id="217"/>
      <w:bookmarkEnd w:id="21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19" w:name="_Toc274201924"/>
      <w:bookmarkStart w:id="220" w:name="_Toc174356631"/>
      <w:r>
        <w:rPr>
          <w:rStyle w:val="CharSectno"/>
        </w:rPr>
        <w:t>35</w:t>
      </w:r>
      <w:r>
        <w:t>.</w:t>
      </w:r>
      <w:r>
        <w:tab/>
        <w:t>Return of licence document if licence no longer in effect</w:t>
      </w:r>
      <w:bookmarkEnd w:id="219"/>
      <w:bookmarkEnd w:id="220"/>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21" w:name="_Toc274201925"/>
      <w:bookmarkStart w:id="222" w:name="_Toc174356632"/>
      <w:r>
        <w:rPr>
          <w:rStyle w:val="CharSectno"/>
        </w:rPr>
        <w:t>36</w:t>
      </w:r>
      <w:r>
        <w:t>.</w:t>
      </w:r>
      <w:r>
        <w:tab/>
        <w:t>Advertising</w:t>
      </w:r>
      <w:bookmarkEnd w:id="221"/>
      <w:bookmarkEnd w:id="222"/>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23" w:name="_Toc174262019"/>
      <w:bookmarkStart w:id="224" w:name="_Toc174356633"/>
      <w:bookmarkStart w:id="225" w:name="_Toc274201926"/>
      <w:r>
        <w:rPr>
          <w:rStyle w:val="CharPartNo"/>
        </w:rPr>
        <w:t>Part 3</w:t>
      </w:r>
      <w:r>
        <w:rPr>
          <w:rStyle w:val="CharDivNo"/>
        </w:rPr>
        <w:t> </w:t>
      </w:r>
      <w:r>
        <w:t>—</w:t>
      </w:r>
      <w:r>
        <w:rPr>
          <w:rStyle w:val="CharDivText"/>
        </w:rPr>
        <w:t> </w:t>
      </w:r>
      <w:r>
        <w:rPr>
          <w:rStyle w:val="CharPartText"/>
        </w:rPr>
        <w:t>Administration</w:t>
      </w:r>
      <w:bookmarkEnd w:id="223"/>
      <w:bookmarkEnd w:id="224"/>
      <w:bookmarkEnd w:id="225"/>
    </w:p>
    <w:p>
      <w:pPr>
        <w:pStyle w:val="Heading5"/>
      </w:pPr>
      <w:bookmarkStart w:id="226" w:name="_Toc274201927"/>
      <w:bookmarkStart w:id="227" w:name="_Toc174356634"/>
      <w:r>
        <w:rPr>
          <w:rStyle w:val="CharSectno"/>
        </w:rPr>
        <w:t>37</w:t>
      </w:r>
      <w:r>
        <w:t>.</w:t>
      </w:r>
      <w:r>
        <w:tab/>
        <w:t>Cooperation and assistance</w:t>
      </w:r>
      <w:bookmarkEnd w:id="226"/>
      <w:bookmarkEnd w:id="227"/>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28" w:name="_Toc274201928"/>
      <w:bookmarkStart w:id="229" w:name="_Toc174356635"/>
      <w:r>
        <w:rPr>
          <w:rStyle w:val="CharSectno"/>
        </w:rPr>
        <w:t>38</w:t>
      </w:r>
      <w:r>
        <w:t>.</w:t>
      </w:r>
      <w:r>
        <w:tab/>
        <w:t>Exchange of information</w:t>
      </w:r>
      <w:bookmarkEnd w:id="228"/>
      <w:bookmarkEnd w:id="229"/>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30" w:name="_Toc274201929"/>
      <w:bookmarkStart w:id="231" w:name="_Toc174356636"/>
      <w:r>
        <w:rPr>
          <w:rStyle w:val="CharSectno"/>
        </w:rPr>
        <w:t>39</w:t>
      </w:r>
      <w:r>
        <w:t>.</w:t>
      </w:r>
      <w:r>
        <w:tab/>
        <w:t>Delegation by CEO</w:t>
      </w:r>
      <w:bookmarkEnd w:id="230"/>
      <w:bookmarkEnd w:id="231"/>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32" w:name="_Toc274201930"/>
      <w:bookmarkStart w:id="233" w:name="_Toc174356637"/>
      <w:r>
        <w:rPr>
          <w:rStyle w:val="CharSectno"/>
        </w:rPr>
        <w:t>40</w:t>
      </w:r>
      <w:r>
        <w:t>.</w:t>
      </w:r>
      <w:r>
        <w:tab/>
        <w:t>Licensing officers</w:t>
      </w:r>
      <w:bookmarkEnd w:id="232"/>
      <w:bookmarkEnd w:id="233"/>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234" w:name="_Toc274201931"/>
      <w:bookmarkStart w:id="235" w:name="_Toc174356638"/>
      <w:r>
        <w:rPr>
          <w:rStyle w:val="CharSectno"/>
        </w:rPr>
        <w:t>41</w:t>
      </w:r>
      <w:r>
        <w:t>.</w:t>
      </w:r>
      <w:r>
        <w:tab/>
        <w:t>Advisory bodies</w:t>
      </w:r>
      <w:bookmarkEnd w:id="234"/>
      <w:bookmarkEnd w:id="23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36" w:name="_Toc174262025"/>
      <w:bookmarkStart w:id="237" w:name="_Toc174356639"/>
      <w:bookmarkStart w:id="238" w:name="_Toc274201932"/>
      <w:r>
        <w:rPr>
          <w:rStyle w:val="CharPartNo"/>
        </w:rPr>
        <w:t>Part 4</w:t>
      </w:r>
      <w:r>
        <w:rPr>
          <w:rStyle w:val="CharDivNo"/>
        </w:rPr>
        <w:t> </w:t>
      </w:r>
      <w:r>
        <w:t>—</w:t>
      </w:r>
      <w:r>
        <w:rPr>
          <w:rStyle w:val="CharDivText"/>
        </w:rPr>
        <w:t> </w:t>
      </w:r>
      <w:r>
        <w:rPr>
          <w:rStyle w:val="CharPartText"/>
        </w:rPr>
        <w:t>Enforcement</w:t>
      </w:r>
      <w:bookmarkEnd w:id="236"/>
      <w:bookmarkEnd w:id="237"/>
      <w:bookmarkEnd w:id="238"/>
    </w:p>
    <w:p>
      <w:pPr>
        <w:pStyle w:val="Heading5"/>
      </w:pPr>
      <w:bookmarkStart w:id="239" w:name="_Toc274201933"/>
      <w:bookmarkStart w:id="240" w:name="_Toc174356640"/>
      <w:r>
        <w:rPr>
          <w:rStyle w:val="CharSectno"/>
        </w:rPr>
        <w:t>42</w:t>
      </w:r>
      <w:r>
        <w:t>.</w:t>
      </w:r>
      <w:r>
        <w:tab/>
        <w:t>Powers of entry and inspection</w:t>
      </w:r>
      <w:bookmarkEnd w:id="239"/>
      <w:bookmarkEnd w:id="240"/>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241" w:name="_Toc274201934"/>
      <w:bookmarkStart w:id="242" w:name="_Toc174356641"/>
      <w:r>
        <w:rPr>
          <w:rStyle w:val="CharSectno"/>
        </w:rPr>
        <w:t>43</w:t>
      </w:r>
      <w:r>
        <w:t>.</w:t>
      </w:r>
      <w:r>
        <w:tab/>
      </w:r>
      <w:r>
        <w:rPr>
          <w:rStyle w:val="CharSectno"/>
        </w:rPr>
        <w:t>Legal proceedings</w:t>
      </w:r>
      <w:bookmarkEnd w:id="241"/>
      <w:bookmarkEnd w:id="242"/>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43" w:name="_Toc274201935"/>
      <w:bookmarkStart w:id="244" w:name="_Toc174356642"/>
      <w:r>
        <w:rPr>
          <w:rStyle w:val="CharSectno"/>
        </w:rPr>
        <w:t>44</w:t>
      </w:r>
      <w:r>
        <w:t>.</w:t>
      </w:r>
      <w:r>
        <w:tab/>
        <w:t>Evidentiary certificate</w:t>
      </w:r>
      <w:bookmarkEnd w:id="243"/>
      <w:bookmarkEnd w:id="244"/>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45" w:name="_Toc174262029"/>
      <w:bookmarkStart w:id="246" w:name="_Toc174356643"/>
      <w:bookmarkStart w:id="247" w:name="_Toc274201936"/>
      <w:r>
        <w:rPr>
          <w:rStyle w:val="CharPartNo"/>
        </w:rPr>
        <w:t>Part 5</w:t>
      </w:r>
      <w:r>
        <w:rPr>
          <w:rStyle w:val="CharDivNo"/>
        </w:rPr>
        <w:t> </w:t>
      </w:r>
      <w:r>
        <w:t>—</w:t>
      </w:r>
      <w:r>
        <w:rPr>
          <w:rStyle w:val="CharDivText"/>
        </w:rPr>
        <w:t> </w:t>
      </w:r>
      <w:r>
        <w:rPr>
          <w:rStyle w:val="CharPartText"/>
        </w:rPr>
        <w:t>Other matters</w:t>
      </w:r>
      <w:bookmarkEnd w:id="245"/>
      <w:bookmarkEnd w:id="246"/>
      <w:bookmarkEnd w:id="247"/>
    </w:p>
    <w:p>
      <w:pPr>
        <w:pStyle w:val="Heading5"/>
      </w:pPr>
      <w:bookmarkStart w:id="248" w:name="_Toc274201937"/>
      <w:bookmarkStart w:id="249" w:name="_Toc174356644"/>
      <w:r>
        <w:rPr>
          <w:rStyle w:val="CharSectno"/>
        </w:rPr>
        <w:t>45</w:t>
      </w:r>
      <w:r>
        <w:t>.</w:t>
      </w:r>
      <w:r>
        <w:tab/>
        <w:t>Exemptions</w:t>
      </w:r>
      <w:bookmarkEnd w:id="248"/>
      <w:bookmarkEnd w:id="249"/>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50" w:name="_Toc274201938"/>
      <w:bookmarkStart w:id="251" w:name="_Toc174356645"/>
      <w:r>
        <w:rPr>
          <w:rStyle w:val="CharSectno"/>
        </w:rPr>
        <w:t>46</w:t>
      </w:r>
      <w:r>
        <w:t>.</w:t>
      </w:r>
      <w:r>
        <w:tab/>
        <w:t>Production of child care records</w:t>
      </w:r>
      <w:bookmarkEnd w:id="250"/>
      <w:bookmarkEnd w:id="251"/>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52" w:name="_Toc274201939"/>
      <w:bookmarkStart w:id="253" w:name="_Toc174356646"/>
      <w:r>
        <w:rPr>
          <w:rStyle w:val="CharSectno"/>
        </w:rPr>
        <w:t>47</w:t>
      </w:r>
      <w:r>
        <w:t>.</w:t>
      </w:r>
      <w:r>
        <w:tab/>
        <w:t>Obstruction</w:t>
      </w:r>
      <w:bookmarkEnd w:id="252"/>
      <w:bookmarkEnd w:id="253"/>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54" w:name="_Toc274201940"/>
      <w:bookmarkStart w:id="255" w:name="_Toc174356647"/>
      <w:r>
        <w:rPr>
          <w:rStyle w:val="CharSectno"/>
        </w:rPr>
        <w:t>48</w:t>
      </w:r>
      <w:r>
        <w:t>.</w:t>
      </w:r>
      <w:r>
        <w:tab/>
        <w:t>Impersonating a licensing officer</w:t>
      </w:r>
      <w:bookmarkEnd w:id="254"/>
      <w:bookmarkEnd w:id="255"/>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56" w:name="_Toc274201941"/>
      <w:bookmarkStart w:id="257" w:name="_Toc174356648"/>
      <w:r>
        <w:rPr>
          <w:rStyle w:val="CharSectno"/>
        </w:rPr>
        <w:t>49</w:t>
      </w:r>
      <w:r>
        <w:t>.</w:t>
      </w:r>
      <w:r>
        <w:tab/>
        <w:t>False information</w:t>
      </w:r>
      <w:bookmarkEnd w:id="256"/>
      <w:bookmarkEnd w:id="257"/>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58" w:name="_Toc274201942"/>
      <w:bookmarkStart w:id="259" w:name="_Toc174356649"/>
      <w:r>
        <w:rPr>
          <w:rStyle w:val="CharSectno"/>
        </w:rPr>
        <w:t>50</w:t>
      </w:r>
      <w:r>
        <w:t>.</w:t>
      </w:r>
      <w:r>
        <w:tab/>
        <w:t>Confidentiality of information</w:t>
      </w:r>
      <w:bookmarkEnd w:id="258"/>
      <w:bookmarkEnd w:id="259"/>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60" w:name="_Toc274201943"/>
      <w:bookmarkStart w:id="261" w:name="_Toc174356650"/>
      <w:r>
        <w:rPr>
          <w:rStyle w:val="CharSectno"/>
        </w:rPr>
        <w:t>51</w:t>
      </w:r>
      <w:r>
        <w:t>.</w:t>
      </w:r>
      <w:r>
        <w:tab/>
        <w:t>Protection from liability for wrongdoing</w:t>
      </w:r>
      <w:bookmarkEnd w:id="260"/>
      <w:bookmarkEnd w:id="26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62" w:name="_Toc274201944"/>
      <w:bookmarkStart w:id="263" w:name="_Toc174356651"/>
      <w:r>
        <w:rPr>
          <w:rStyle w:val="CharSectno"/>
        </w:rPr>
        <w:t>52</w:t>
      </w:r>
      <w:r>
        <w:t>.</w:t>
      </w:r>
      <w:r>
        <w:tab/>
        <w:t>Regulations</w:t>
      </w:r>
      <w:bookmarkEnd w:id="262"/>
      <w:bookmarkEnd w:id="2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64" w:name="_Toc274201945"/>
      <w:bookmarkStart w:id="265" w:name="_Toc174356652"/>
      <w:r>
        <w:rPr>
          <w:rStyle w:val="CharSectno"/>
        </w:rPr>
        <w:t>53</w:t>
      </w:r>
      <w:r>
        <w:t>.</w:t>
      </w:r>
      <w:r>
        <w:tab/>
        <w:t>Review of Act</w:t>
      </w:r>
      <w:bookmarkEnd w:id="264"/>
      <w:bookmarkEnd w:id="265"/>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66" w:name="_Toc174262039"/>
      <w:bookmarkStart w:id="267" w:name="_Toc174356653"/>
      <w:bookmarkStart w:id="268" w:name="_Toc274201946"/>
      <w:r>
        <w:rPr>
          <w:rStyle w:val="CharPartNo"/>
        </w:rPr>
        <w:t>Part 6</w:t>
      </w:r>
      <w:r>
        <w:rPr>
          <w:rStyle w:val="CharDivNo"/>
        </w:rPr>
        <w:t> </w:t>
      </w:r>
      <w:r>
        <w:t>—</w:t>
      </w:r>
      <w:r>
        <w:rPr>
          <w:rStyle w:val="CharDivText"/>
        </w:rPr>
        <w:t> </w:t>
      </w:r>
      <w:r>
        <w:rPr>
          <w:rStyle w:val="CharPartText"/>
        </w:rPr>
        <w:t>Transitional provisions</w:t>
      </w:r>
      <w:bookmarkEnd w:id="266"/>
      <w:bookmarkEnd w:id="267"/>
      <w:bookmarkEnd w:id="268"/>
    </w:p>
    <w:p>
      <w:pPr>
        <w:pStyle w:val="Heading5"/>
      </w:pPr>
      <w:bookmarkStart w:id="269" w:name="_Toc274201947"/>
      <w:bookmarkStart w:id="270" w:name="_Toc174356654"/>
      <w:r>
        <w:rPr>
          <w:rStyle w:val="CharSectno"/>
        </w:rPr>
        <w:t>54</w:t>
      </w:r>
      <w:r>
        <w:t>.</w:t>
      </w:r>
      <w:r>
        <w:tab/>
        <w:t>Terms used in this Part</w:t>
      </w:r>
      <w:bookmarkEnd w:id="269"/>
      <w:bookmarkEnd w:id="270"/>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71" w:name="_Toc274201948"/>
      <w:bookmarkStart w:id="272" w:name="_Toc174356655"/>
      <w:r>
        <w:rPr>
          <w:rStyle w:val="CharSectno"/>
        </w:rPr>
        <w:t>55</w:t>
      </w:r>
      <w:r>
        <w:t>.</w:t>
      </w:r>
      <w:r>
        <w:tab/>
      </w:r>
      <w:r>
        <w:rPr>
          <w:i/>
          <w:iCs/>
        </w:rPr>
        <w:t>Interpretation Act 1984</w:t>
      </w:r>
      <w:r>
        <w:t xml:space="preserve"> not affected</w:t>
      </w:r>
      <w:bookmarkEnd w:id="271"/>
      <w:bookmarkEnd w:id="272"/>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73" w:name="_Toc274201949"/>
      <w:bookmarkStart w:id="274" w:name="_Toc174356656"/>
      <w:r>
        <w:rPr>
          <w:rStyle w:val="CharSectno"/>
        </w:rPr>
        <w:t>56</w:t>
      </w:r>
      <w:r>
        <w:t>.</w:t>
      </w:r>
      <w:r>
        <w:tab/>
        <w:t>Continuation of certain regulations</w:t>
      </w:r>
      <w:bookmarkEnd w:id="273"/>
      <w:bookmarkEnd w:id="274"/>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75" w:name="_Toc274201950"/>
      <w:bookmarkStart w:id="276" w:name="_Toc174356657"/>
      <w:r>
        <w:rPr>
          <w:rStyle w:val="CharSectno"/>
        </w:rPr>
        <w:t>57</w:t>
      </w:r>
      <w:r>
        <w:t>.</w:t>
      </w:r>
      <w:r>
        <w:tab/>
        <w:t>Exemptions</w:t>
      </w:r>
      <w:bookmarkEnd w:id="275"/>
      <w:bookmarkEnd w:id="27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77" w:name="_Toc274201951"/>
      <w:bookmarkStart w:id="278" w:name="_Toc174356658"/>
      <w:r>
        <w:rPr>
          <w:rStyle w:val="CharSectno"/>
        </w:rPr>
        <w:t>58</w:t>
      </w:r>
      <w:r>
        <w:t>.</w:t>
      </w:r>
      <w:r>
        <w:tab/>
        <w:t>Applications for licence or renewal of licence</w:t>
      </w:r>
      <w:bookmarkEnd w:id="277"/>
      <w:bookmarkEnd w:id="278"/>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79" w:name="_Toc274201952"/>
      <w:bookmarkStart w:id="280" w:name="_Toc174356659"/>
      <w:r>
        <w:rPr>
          <w:rStyle w:val="CharSectno"/>
        </w:rPr>
        <w:t>59</w:t>
      </w:r>
      <w:r>
        <w:t>.</w:t>
      </w:r>
      <w:r>
        <w:tab/>
        <w:t>Licences</w:t>
      </w:r>
      <w:bookmarkEnd w:id="279"/>
      <w:bookmarkEnd w:id="280"/>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281" w:name="_Toc274201953"/>
      <w:bookmarkStart w:id="282" w:name="_Toc174356660"/>
      <w:r>
        <w:rPr>
          <w:rStyle w:val="CharSectno"/>
        </w:rPr>
        <w:t>60</w:t>
      </w:r>
      <w:r>
        <w:t>.</w:t>
      </w:r>
      <w:r>
        <w:tab/>
        <w:t>References to Part 8 provisions</w:t>
      </w:r>
      <w:bookmarkEnd w:id="281"/>
      <w:bookmarkEnd w:id="282"/>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83" w:name="_Toc274201954"/>
      <w:bookmarkStart w:id="284" w:name="_Toc174356661"/>
      <w:r>
        <w:rPr>
          <w:rStyle w:val="CharSectno"/>
        </w:rPr>
        <w:t>61</w:t>
      </w:r>
      <w:r>
        <w:t>.</w:t>
      </w:r>
      <w:r>
        <w:tab/>
        <w:t>Transitional regulations</w:t>
      </w:r>
      <w:bookmarkEnd w:id="283"/>
      <w:bookmarkEnd w:id="284"/>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85" w:name="_Toc174262048"/>
      <w:bookmarkStart w:id="286" w:name="_Toc174356662"/>
      <w:bookmarkStart w:id="287" w:name="_Toc274201955"/>
      <w:r>
        <w:rPr>
          <w:rStyle w:val="CharPartNo"/>
        </w:rPr>
        <w:t>Part 7</w:t>
      </w:r>
      <w:r>
        <w:t> — </w:t>
      </w:r>
      <w:r>
        <w:rPr>
          <w:rStyle w:val="CharPartText"/>
        </w:rPr>
        <w:t>Other Acts amended</w:t>
      </w:r>
      <w:bookmarkEnd w:id="285"/>
      <w:bookmarkEnd w:id="286"/>
      <w:bookmarkEnd w:id="287"/>
    </w:p>
    <w:p>
      <w:pPr>
        <w:pStyle w:val="Heading3"/>
      </w:pPr>
      <w:bookmarkStart w:id="288" w:name="_Toc174262049"/>
      <w:bookmarkStart w:id="289" w:name="_Toc174356663"/>
      <w:bookmarkStart w:id="290" w:name="_Toc274201956"/>
      <w:r>
        <w:rPr>
          <w:rStyle w:val="CharDivNo"/>
        </w:rPr>
        <w:t>Division 1</w:t>
      </w:r>
      <w:r>
        <w:t> — </w:t>
      </w:r>
      <w:r>
        <w:rPr>
          <w:rStyle w:val="CharDivText"/>
          <w:i/>
          <w:iCs/>
        </w:rPr>
        <w:t>Children and Community Services Act 2004</w:t>
      </w:r>
      <w:bookmarkEnd w:id="288"/>
      <w:bookmarkEnd w:id="289"/>
      <w:bookmarkEnd w:id="290"/>
    </w:p>
    <w:p>
      <w:pPr>
        <w:pStyle w:val="Heading5"/>
      </w:pPr>
      <w:bookmarkStart w:id="291" w:name="_Toc274201957"/>
      <w:bookmarkStart w:id="292" w:name="_Toc174356664"/>
      <w:r>
        <w:rPr>
          <w:rStyle w:val="CharSectno"/>
        </w:rPr>
        <w:t>62</w:t>
      </w:r>
      <w:r>
        <w:t>.</w:t>
      </w:r>
      <w:r>
        <w:tab/>
        <w:t>The Act amended in this Division</w:t>
      </w:r>
      <w:bookmarkEnd w:id="291"/>
      <w:bookmarkEnd w:id="292"/>
    </w:p>
    <w:p>
      <w:pPr>
        <w:pStyle w:val="Subsection"/>
      </w:pPr>
      <w:r>
        <w:tab/>
      </w:r>
      <w:r>
        <w:tab/>
        <w:t xml:space="preserve">The amendments in this Division are to the </w:t>
      </w:r>
      <w:r>
        <w:rPr>
          <w:i/>
        </w:rPr>
        <w:t>Children and Community Services Act 2004</w:t>
      </w:r>
      <w:r>
        <w:t>.</w:t>
      </w:r>
    </w:p>
    <w:p>
      <w:pPr>
        <w:pStyle w:val="Heading5"/>
      </w:pPr>
      <w:bookmarkStart w:id="293" w:name="_Toc274201958"/>
      <w:bookmarkStart w:id="294" w:name="_Toc174356665"/>
      <w:r>
        <w:rPr>
          <w:rStyle w:val="CharSectno"/>
        </w:rPr>
        <w:t>63</w:t>
      </w:r>
      <w:r>
        <w:t>.</w:t>
      </w:r>
      <w:r>
        <w:tab/>
        <w:t>Long title amended</w:t>
      </w:r>
      <w:bookmarkEnd w:id="293"/>
      <w:bookmarkEnd w:id="294"/>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295" w:name="_Toc274201959"/>
      <w:bookmarkStart w:id="296" w:name="_Toc174356666"/>
      <w:r>
        <w:rPr>
          <w:rStyle w:val="CharSectno"/>
        </w:rPr>
        <w:t>64</w:t>
      </w:r>
      <w:r>
        <w:t>.</w:t>
      </w:r>
      <w:r>
        <w:tab/>
        <w:t>Section 6 amended</w:t>
      </w:r>
      <w:bookmarkEnd w:id="295"/>
      <w:bookmarkEnd w:id="296"/>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297" w:name="_Toc274201960"/>
      <w:bookmarkStart w:id="298" w:name="_Toc174356667"/>
      <w:r>
        <w:rPr>
          <w:rStyle w:val="CharSectno"/>
        </w:rPr>
        <w:t>65</w:t>
      </w:r>
      <w:r>
        <w:t>.</w:t>
      </w:r>
      <w:r>
        <w:tab/>
        <w:t>Part 8 repealed</w:t>
      </w:r>
      <w:bookmarkEnd w:id="297"/>
      <w:bookmarkEnd w:id="298"/>
    </w:p>
    <w:p>
      <w:pPr>
        <w:pStyle w:val="Subsection"/>
      </w:pPr>
      <w:r>
        <w:tab/>
      </w:r>
      <w:r>
        <w:tab/>
        <w:t>Part 8 is repealed.</w:t>
      </w:r>
    </w:p>
    <w:p>
      <w:pPr>
        <w:pStyle w:val="Heading3"/>
        <w:rPr>
          <w:i/>
        </w:rPr>
      </w:pPr>
      <w:bookmarkStart w:id="299" w:name="_Toc174262054"/>
      <w:bookmarkStart w:id="300" w:name="_Toc174356668"/>
      <w:bookmarkStart w:id="301" w:name="_Toc274201961"/>
      <w:r>
        <w:rPr>
          <w:rStyle w:val="CharDivNo"/>
        </w:rPr>
        <w:t>Division 2</w:t>
      </w:r>
      <w:r>
        <w:t> — </w:t>
      </w:r>
      <w:r>
        <w:rPr>
          <w:rStyle w:val="CharDivText"/>
          <w:i/>
        </w:rPr>
        <w:t>Constitution Acts Amendment Act 1899</w:t>
      </w:r>
      <w:bookmarkEnd w:id="299"/>
      <w:bookmarkEnd w:id="300"/>
      <w:bookmarkEnd w:id="301"/>
      <w:r>
        <w:rPr>
          <w:rStyle w:val="CharDivText"/>
          <w:i/>
        </w:rPr>
        <w:t xml:space="preserve"> </w:t>
      </w:r>
    </w:p>
    <w:p>
      <w:pPr>
        <w:pStyle w:val="Heading5"/>
      </w:pPr>
      <w:bookmarkStart w:id="302" w:name="_Toc274201962"/>
      <w:bookmarkStart w:id="303" w:name="_Toc174356669"/>
      <w:r>
        <w:rPr>
          <w:rStyle w:val="CharSectno"/>
        </w:rPr>
        <w:t>66</w:t>
      </w:r>
      <w:r>
        <w:t>.</w:t>
      </w:r>
      <w:r>
        <w:tab/>
        <w:t>The Act amended in this Division</w:t>
      </w:r>
      <w:bookmarkEnd w:id="302"/>
      <w:bookmarkEnd w:id="303"/>
    </w:p>
    <w:p>
      <w:pPr>
        <w:pStyle w:val="Subsection"/>
        <w:keepNext/>
      </w:pPr>
      <w:r>
        <w:tab/>
      </w:r>
      <w:r>
        <w:tab/>
        <w:t xml:space="preserve">The amendment in this Division is to the </w:t>
      </w:r>
      <w:r>
        <w:rPr>
          <w:i/>
        </w:rPr>
        <w:t>Constitution Acts Amendment Act 1899</w:t>
      </w:r>
      <w:r>
        <w:t>.</w:t>
      </w:r>
    </w:p>
    <w:p>
      <w:pPr>
        <w:pStyle w:val="Heading5"/>
      </w:pPr>
      <w:bookmarkStart w:id="304" w:name="_Toc274201963"/>
      <w:bookmarkStart w:id="305" w:name="_Toc174356670"/>
      <w:r>
        <w:rPr>
          <w:rStyle w:val="CharSectno"/>
        </w:rPr>
        <w:t>67</w:t>
      </w:r>
      <w:r>
        <w:t>.</w:t>
      </w:r>
      <w:r>
        <w:tab/>
        <w:t>Schedule V amended</w:t>
      </w:r>
      <w:bookmarkEnd w:id="304"/>
      <w:bookmarkEnd w:id="305"/>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306" w:name="_Toc174262057"/>
      <w:bookmarkStart w:id="307" w:name="_Toc174356671"/>
      <w:bookmarkStart w:id="308" w:name="_Toc274201964"/>
      <w:r>
        <w:rPr>
          <w:rStyle w:val="CharDivNo"/>
        </w:rPr>
        <w:t>Division 3</w:t>
      </w:r>
      <w:r>
        <w:t> — </w:t>
      </w:r>
      <w:r>
        <w:rPr>
          <w:i/>
        </w:rPr>
        <w:t>Evidence Act 1906</w:t>
      </w:r>
      <w:bookmarkEnd w:id="306"/>
      <w:bookmarkEnd w:id="307"/>
      <w:bookmarkEnd w:id="308"/>
    </w:p>
    <w:p>
      <w:pPr>
        <w:pStyle w:val="Heading5"/>
      </w:pPr>
      <w:bookmarkStart w:id="309" w:name="_Toc274201965"/>
      <w:bookmarkStart w:id="310" w:name="_Toc174356672"/>
      <w:r>
        <w:rPr>
          <w:rStyle w:val="CharSectno"/>
        </w:rPr>
        <w:t>68</w:t>
      </w:r>
      <w:r>
        <w:t>.</w:t>
      </w:r>
      <w:r>
        <w:tab/>
        <w:t>The Act amended in this Division</w:t>
      </w:r>
      <w:bookmarkEnd w:id="309"/>
      <w:bookmarkEnd w:id="310"/>
    </w:p>
    <w:p>
      <w:pPr>
        <w:pStyle w:val="Subsection"/>
      </w:pPr>
      <w:r>
        <w:tab/>
      </w:r>
      <w:r>
        <w:tab/>
        <w:t xml:space="preserve">The amendments in this Division are to the </w:t>
      </w:r>
      <w:r>
        <w:rPr>
          <w:i/>
          <w:iCs/>
        </w:rPr>
        <w:t>Evidence Act 1906</w:t>
      </w:r>
      <w:r>
        <w:t>.</w:t>
      </w:r>
    </w:p>
    <w:p>
      <w:pPr>
        <w:pStyle w:val="Heading5"/>
      </w:pPr>
      <w:bookmarkStart w:id="311" w:name="_Toc274201966"/>
      <w:bookmarkStart w:id="312" w:name="_Toc174356673"/>
      <w:r>
        <w:rPr>
          <w:rStyle w:val="CharSectno"/>
        </w:rPr>
        <w:t>69</w:t>
      </w:r>
      <w:r>
        <w:t>.</w:t>
      </w:r>
      <w:r>
        <w:tab/>
        <w:t>Section 19L amended</w:t>
      </w:r>
      <w:bookmarkEnd w:id="311"/>
      <w:bookmarkEnd w:id="312"/>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313" w:name="_Toc174262060"/>
      <w:bookmarkStart w:id="314" w:name="_Toc174356674"/>
      <w:bookmarkStart w:id="315" w:name="_Toc274201967"/>
      <w:r>
        <w:rPr>
          <w:rStyle w:val="CharDivNo"/>
        </w:rPr>
        <w:t>Division 4</w:t>
      </w:r>
      <w:r>
        <w:t> — </w:t>
      </w:r>
      <w:r>
        <w:rPr>
          <w:rStyle w:val="CharDivText"/>
          <w:i/>
          <w:iCs/>
        </w:rPr>
        <w:t>Working with Children (Criminal Record Checking) Act 2004</w:t>
      </w:r>
      <w:bookmarkEnd w:id="313"/>
      <w:bookmarkEnd w:id="314"/>
      <w:bookmarkEnd w:id="315"/>
    </w:p>
    <w:p>
      <w:pPr>
        <w:pStyle w:val="Heading5"/>
      </w:pPr>
      <w:bookmarkStart w:id="316" w:name="_Toc274201968"/>
      <w:bookmarkStart w:id="317" w:name="_Toc174356675"/>
      <w:r>
        <w:rPr>
          <w:rStyle w:val="CharSectno"/>
        </w:rPr>
        <w:t>70</w:t>
      </w:r>
      <w:r>
        <w:t>.</w:t>
      </w:r>
      <w:r>
        <w:tab/>
        <w:t>The Act amended in this Division</w:t>
      </w:r>
      <w:bookmarkEnd w:id="316"/>
      <w:bookmarkEnd w:id="317"/>
    </w:p>
    <w:p>
      <w:pPr>
        <w:pStyle w:val="Subsection"/>
      </w:pPr>
      <w:r>
        <w:tab/>
      </w:r>
      <w:r>
        <w:tab/>
        <w:t xml:space="preserve">The amendments in this Division are to the </w:t>
      </w:r>
      <w:r>
        <w:rPr>
          <w:i/>
        </w:rPr>
        <w:t>Working with Children (Criminal Record Checking) Act 2004</w:t>
      </w:r>
      <w:r>
        <w:t>.</w:t>
      </w:r>
    </w:p>
    <w:p>
      <w:pPr>
        <w:pStyle w:val="Heading5"/>
      </w:pPr>
      <w:bookmarkStart w:id="318" w:name="_Toc274201969"/>
      <w:bookmarkStart w:id="319" w:name="_Toc174356676"/>
      <w:r>
        <w:rPr>
          <w:rStyle w:val="CharSectno"/>
        </w:rPr>
        <w:t>71</w:t>
      </w:r>
      <w:r>
        <w:t>.</w:t>
      </w:r>
      <w:r>
        <w:tab/>
        <w:t>Section 4 amended</w:t>
      </w:r>
      <w:bookmarkEnd w:id="318"/>
      <w:bookmarkEnd w:id="319"/>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320" w:name="_Toc274201970"/>
      <w:bookmarkStart w:id="321" w:name="_Toc174356677"/>
      <w:r>
        <w:rPr>
          <w:rStyle w:val="CharSectno"/>
        </w:rPr>
        <w:t>72</w:t>
      </w:r>
      <w:r>
        <w:t>.</w:t>
      </w:r>
      <w:r>
        <w:tab/>
        <w:t>Section 5 amended</w:t>
      </w:r>
      <w:bookmarkEnd w:id="320"/>
      <w:bookmarkEnd w:id="321"/>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322" w:name="_Toc274201971"/>
      <w:bookmarkStart w:id="323" w:name="_Toc174356678"/>
      <w:r>
        <w:rPr>
          <w:rStyle w:val="CharSectno"/>
        </w:rPr>
        <w:t>73</w:t>
      </w:r>
      <w:r>
        <w:t>.</w:t>
      </w:r>
      <w:r>
        <w:tab/>
        <w:t>Section 38 amended</w:t>
      </w:r>
      <w:bookmarkEnd w:id="322"/>
      <w:bookmarkEnd w:id="323"/>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4" w:name="_Toc174262065"/>
      <w:bookmarkStart w:id="325" w:name="_Toc174356679"/>
      <w:bookmarkStart w:id="326" w:name="_Toc274201972"/>
      <w:bookmarkStart w:id="327" w:name="_Toc119746908"/>
      <w:bookmarkStart w:id="328" w:name="_Toc171329744"/>
      <w:bookmarkStart w:id="329" w:name="_Toc171330244"/>
      <w:bookmarkStart w:id="330" w:name="_Toc17133079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SchNo"/>
        </w:rPr>
        <w:t>Schedule 1</w:t>
      </w:r>
      <w:r>
        <w:rPr>
          <w:rStyle w:val="CharSDivNo"/>
        </w:rPr>
        <w:t> </w:t>
      </w:r>
      <w:r>
        <w:t>—</w:t>
      </w:r>
      <w:r>
        <w:rPr>
          <w:rStyle w:val="CharSDivText"/>
        </w:rPr>
        <w:t> </w:t>
      </w:r>
      <w:r>
        <w:rPr>
          <w:rStyle w:val="CharSchText"/>
        </w:rPr>
        <w:t>Purposes for which regulations may be made</w:t>
      </w:r>
      <w:bookmarkEnd w:id="324"/>
      <w:bookmarkEnd w:id="325"/>
      <w:bookmarkEnd w:id="326"/>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31" w:name="_Toc174262066"/>
      <w:bookmarkStart w:id="332" w:name="_Toc174356680"/>
      <w:bookmarkStart w:id="333" w:name="_Toc274201973"/>
      <w:r>
        <w:t>Notes</w:t>
      </w:r>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The following table contains information about that Act</w:t>
      </w:r>
      <w:ins w:id="334" w:author="svcMRProcess" w:date="2018-09-17T13:26:00Z">
        <w:r>
          <w:rPr>
            <w:snapToGrid w:val="0"/>
          </w:rPr>
          <w:t> </w:t>
        </w:r>
        <w:r>
          <w:rPr>
            <w:snapToGrid w:val="0"/>
            <w:vertAlign w:val="superscript"/>
          </w:rPr>
          <w:t>1a</w:t>
        </w:r>
      </w:ins>
      <w:r>
        <w:rPr>
          <w:snapToGrid w:val="0"/>
        </w:rPr>
        <w:t>.</w:t>
      </w:r>
    </w:p>
    <w:p>
      <w:pPr>
        <w:pStyle w:val="nHeading3"/>
        <w:rPr>
          <w:snapToGrid w:val="0"/>
        </w:rPr>
      </w:pPr>
      <w:bookmarkStart w:id="335" w:name="_Toc512403484"/>
      <w:bookmarkStart w:id="336" w:name="_Toc512403627"/>
      <w:bookmarkStart w:id="337" w:name="_Toc36369351"/>
      <w:bookmarkStart w:id="338" w:name="_Toc119746909"/>
      <w:bookmarkStart w:id="339" w:name="_Toc274201974"/>
      <w:bookmarkStart w:id="340" w:name="_Toc174356681"/>
      <w:r>
        <w:rPr>
          <w:snapToGrid w:val="0"/>
        </w:rPr>
        <w:t>Compilation table</w:t>
      </w:r>
      <w:bookmarkEnd w:id="335"/>
      <w:bookmarkEnd w:id="336"/>
      <w:bookmarkEnd w:id="337"/>
      <w:bookmarkEnd w:id="338"/>
      <w:bookmarkEnd w:id="339"/>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snapToGrid w:val="0"/>
              </w:rPr>
              <w:t>Child Care Services Act 2007</w:t>
            </w:r>
            <w:r>
              <w:rPr>
                <w:iCs/>
                <w:snapToGrid w:val="0"/>
              </w:rPr>
              <w:t xml:space="preserve"> </w:t>
            </w:r>
          </w:p>
        </w:tc>
        <w:tc>
          <w:tcPr>
            <w:tcW w:w="1134" w:type="dxa"/>
          </w:tcPr>
          <w:p>
            <w:pPr>
              <w:pStyle w:val="nTable"/>
              <w:spacing w:after="40"/>
            </w:pPr>
            <w:r>
              <w:t>19 of 2007</w:t>
            </w:r>
          </w:p>
        </w:tc>
        <w:tc>
          <w:tcPr>
            <w:tcW w:w="1134" w:type="dxa"/>
          </w:tcPr>
          <w:p>
            <w:pPr>
              <w:pStyle w:val="nTable"/>
              <w:spacing w:after="40"/>
            </w:pPr>
            <w:r>
              <w:t>3 Jul 2007</w:t>
            </w:r>
          </w:p>
        </w:tc>
        <w:tc>
          <w:tcPr>
            <w:tcW w:w="2552" w:type="dxa"/>
          </w:tcPr>
          <w:p>
            <w:pPr>
              <w:pStyle w:val="nTable"/>
              <w:spacing w:after="40"/>
            </w:pPr>
            <w:r>
              <w:t>s. 1 and 2: 3 Jul 2007 (see s. 2(a));</w:t>
            </w:r>
            <w:r>
              <w:br/>
              <w:t xml:space="preserve">Act other than s. 1 and 2: 10 Aug 2007 (see s. 2(b) and </w:t>
            </w:r>
            <w:r>
              <w:rPr>
                <w:i/>
                <w:iCs/>
              </w:rPr>
              <w:t>Gazette</w:t>
            </w:r>
            <w:r>
              <w:t xml:space="preserve"> 9 Aug 2007 p. 4071)</w:t>
            </w:r>
          </w:p>
        </w:tc>
      </w:tr>
    </w:tbl>
    <w:p>
      <w:pPr>
        <w:pStyle w:val="nSubsection"/>
        <w:tabs>
          <w:tab w:val="clear" w:pos="454"/>
          <w:tab w:val="left" w:pos="567"/>
        </w:tabs>
        <w:spacing w:before="120"/>
        <w:ind w:left="567" w:hanging="567"/>
        <w:rPr>
          <w:ins w:id="341" w:author="svcMRProcess" w:date="2018-09-17T13:26:00Z"/>
          <w:snapToGrid w:val="0"/>
        </w:rPr>
      </w:pPr>
      <w:bookmarkStart w:id="342" w:name="AutoSch"/>
      <w:bookmarkEnd w:id="342"/>
      <w:ins w:id="343" w:author="svcMRProcess" w:date="2018-09-17T13: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4" w:author="svcMRProcess" w:date="2018-09-17T13:26:00Z"/>
        </w:rPr>
      </w:pPr>
      <w:bookmarkStart w:id="345" w:name="_Toc7405065"/>
      <w:bookmarkStart w:id="346" w:name="_Toc274201975"/>
      <w:ins w:id="347" w:author="svcMRProcess" w:date="2018-09-17T13:26:00Z">
        <w:r>
          <w:t>Provisions that have not come into operation</w:t>
        </w:r>
        <w:bookmarkEnd w:id="345"/>
        <w:bookmarkEnd w:id="3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48" w:author="svcMRProcess" w:date="2018-09-17T13:26:00Z"/>
        </w:trPr>
        <w:tc>
          <w:tcPr>
            <w:tcW w:w="2268" w:type="dxa"/>
          </w:tcPr>
          <w:p>
            <w:pPr>
              <w:pStyle w:val="nTable"/>
              <w:spacing w:after="40"/>
              <w:rPr>
                <w:ins w:id="349" w:author="svcMRProcess" w:date="2018-09-17T13:26:00Z"/>
                <w:b/>
                <w:snapToGrid w:val="0"/>
                <w:sz w:val="19"/>
                <w:lang w:val="en-US"/>
              </w:rPr>
            </w:pPr>
            <w:ins w:id="350" w:author="svcMRProcess" w:date="2018-09-17T13:26:00Z">
              <w:r>
                <w:rPr>
                  <w:b/>
                  <w:snapToGrid w:val="0"/>
                  <w:sz w:val="19"/>
                  <w:lang w:val="en-US"/>
                </w:rPr>
                <w:t>Short title</w:t>
              </w:r>
            </w:ins>
          </w:p>
        </w:tc>
        <w:tc>
          <w:tcPr>
            <w:tcW w:w="1120" w:type="dxa"/>
          </w:tcPr>
          <w:p>
            <w:pPr>
              <w:pStyle w:val="nTable"/>
              <w:spacing w:after="40"/>
              <w:rPr>
                <w:ins w:id="351" w:author="svcMRProcess" w:date="2018-09-17T13:26:00Z"/>
                <w:b/>
                <w:snapToGrid w:val="0"/>
                <w:sz w:val="19"/>
                <w:lang w:val="en-US"/>
              </w:rPr>
            </w:pPr>
            <w:ins w:id="352" w:author="svcMRProcess" w:date="2018-09-17T13:26:00Z">
              <w:r>
                <w:rPr>
                  <w:b/>
                  <w:snapToGrid w:val="0"/>
                  <w:sz w:val="19"/>
                  <w:lang w:val="en-US"/>
                </w:rPr>
                <w:t>Number and year</w:t>
              </w:r>
            </w:ins>
          </w:p>
        </w:tc>
        <w:tc>
          <w:tcPr>
            <w:tcW w:w="1135" w:type="dxa"/>
          </w:tcPr>
          <w:p>
            <w:pPr>
              <w:pStyle w:val="nTable"/>
              <w:spacing w:after="40"/>
              <w:rPr>
                <w:ins w:id="353" w:author="svcMRProcess" w:date="2018-09-17T13:26:00Z"/>
                <w:b/>
                <w:snapToGrid w:val="0"/>
                <w:sz w:val="19"/>
                <w:lang w:val="en-US"/>
              </w:rPr>
            </w:pPr>
            <w:ins w:id="354" w:author="svcMRProcess" w:date="2018-09-17T13:26:00Z">
              <w:r>
                <w:rPr>
                  <w:b/>
                  <w:snapToGrid w:val="0"/>
                  <w:sz w:val="19"/>
                  <w:lang w:val="en-US"/>
                </w:rPr>
                <w:t>Assent</w:t>
              </w:r>
            </w:ins>
          </w:p>
        </w:tc>
        <w:tc>
          <w:tcPr>
            <w:tcW w:w="2552" w:type="dxa"/>
          </w:tcPr>
          <w:p>
            <w:pPr>
              <w:pStyle w:val="nTable"/>
              <w:spacing w:after="40"/>
              <w:rPr>
                <w:ins w:id="355" w:author="svcMRProcess" w:date="2018-09-17T13:26:00Z"/>
                <w:b/>
                <w:snapToGrid w:val="0"/>
                <w:sz w:val="19"/>
                <w:lang w:val="en-US"/>
              </w:rPr>
            </w:pPr>
            <w:ins w:id="356" w:author="svcMRProcess" w:date="2018-09-17T13:26: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57" w:author="svcMRProcess" w:date="2018-09-17T13:26:00Z"/>
        </w:trPr>
        <w:tc>
          <w:tcPr>
            <w:tcW w:w="2268" w:type="dxa"/>
            <w:tcBorders>
              <w:top w:val="nil"/>
              <w:bottom w:val="single" w:sz="4" w:space="0" w:color="auto"/>
            </w:tcBorders>
          </w:tcPr>
          <w:p>
            <w:pPr>
              <w:pStyle w:val="nTable"/>
              <w:spacing w:after="40"/>
              <w:ind w:right="113"/>
              <w:rPr>
                <w:ins w:id="358" w:author="svcMRProcess" w:date="2018-09-17T13:26:00Z"/>
                <w:i/>
                <w:snapToGrid w:val="0"/>
                <w:sz w:val="19"/>
              </w:rPr>
            </w:pPr>
            <w:ins w:id="359" w:author="svcMRProcess" w:date="2018-09-17T13:26: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360" w:author="svcMRProcess" w:date="2018-09-17T13:26:00Z"/>
                <w:snapToGrid w:val="0"/>
                <w:sz w:val="19"/>
                <w:lang w:val="en-US"/>
              </w:rPr>
            </w:pPr>
            <w:ins w:id="361" w:author="svcMRProcess" w:date="2018-09-17T13:26:00Z">
              <w:r>
                <w:rPr>
                  <w:snapToGrid w:val="0"/>
                  <w:sz w:val="19"/>
                  <w:lang w:val="en-US"/>
                </w:rPr>
                <w:t>39 of 2010</w:t>
              </w:r>
            </w:ins>
          </w:p>
        </w:tc>
        <w:tc>
          <w:tcPr>
            <w:tcW w:w="1135" w:type="dxa"/>
            <w:tcBorders>
              <w:top w:val="nil"/>
              <w:bottom w:val="single" w:sz="4" w:space="0" w:color="auto"/>
            </w:tcBorders>
          </w:tcPr>
          <w:p>
            <w:pPr>
              <w:pStyle w:val="nTable"/>
              <w:spacing w:after="40"/>
              <w:rPr>
                <w:ins w:id="362" w:author="svcMRProcess" w:date="2018-09-17T13:26:00Z"/>
                <w:snapToGrid w:val="0"/>
                <w:sz w:val="19"/>
                <w:lang w:val="en-US"/>
              </w:rPr>
            </w:pPr>
            <w:ins w:id="363" w:author="svcMRProcess" w:date="2018-09-17T13:26:00Z">
              <w:r>
                <w:rPr>
                  <w:sz w:val="19"/>
                </w:rPr>
                <w:t>1 Oct 2010</w:t>
              </w:r>
            </w:ins>
          </w:p>
        </w:tc>
        <w:tc>
          <w:tcPr>
            <w:tcW w:w="2552" w:type="dxa"/>
            <w:tcBorders>
              <w:top w:val="nil"/>
              <w:bottom w:val="single" w:sz="4" w:space="0" w:color="auto"/>
            </w:tcBorders>
          </w:tcPr>
          <w:p>
            <w:pPr>
              <w:pStyle w:val="nTable"/>
              <w:spacing w:after="40"/>
              <w:rPr>
                <w:ins w:id="364" w:author="svcMRProcess" w:date="2018-09-17T13:26:00Z"/>
                <w:snapToGrid w:val="0"/>
                <w:sz w:val="19"/>
                <w:lang w:val="en-US"/>
              </w:rPr>
            </w:pPr>
            <w:ins w:id="365" w:author="svcMRProcess" w:date="2018-09-17T13:26:00Z">
              <w:r>
                <w:rPr>
                  <w:snapToGrid w:val="0"/>
                  <w:sz w:val="19"/>
                  <w:lang w:val="en-US"/>
                </w:rPr>
                <w:t>To be proclaimed (see s. 2(b))</w:t>
              </w:r>
            </w:ins>
          </w:p>
        </w:tc>
      </w:tr>
    </w:tbl>
    <w:p>
      <w:pPr>
        <w:pStyle w:val="nSubsection"/>
        <w:rPr>
          <w:ins w:id="366" w:author="svcMRProcess" w:date="2018-09-17T13:26:00Z"/>
          <w:snapToGrid w:val="0"/>
        </w:rPr>
      </w:pPr>
      <w:ins w:id="367" w:author="svcMRProcess" w:date="2018-09-17T13:26: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68" w:author="svcMRProcess" w:date="2018-09-17T13:26:00Z"/>
        </w:rPr>
      </w:pPr>
    </w:p>
    <w:p>
      <w:pPr>
        <w:pStyle w:val="nzHeading5"/>
        <w:rPr>
          <w:ins w:id="369" w:author="svcMRProcess" w:date="2018-09-17T13:26:00Z"/>
        </w:rPr>
      </w:pPr>
      <w:bookmarkStart w:id="370" w:name="_Toc273538032"/>
      <w:bookmarkStart w:id="371" w:name="_Toc273964959"/>
      <w:bookmarkStart w:id="372" w:name="_Toc273971506"/>
      <w:ins w:id="373" w:author="svcMRProcess" w:date="2018-09-17T13:26:00Z">
        <w:r>
          <w:rPr>
            <w:rStyle w:val="CharSectno"/>
          </w:rPr>
          <w:t>89</w:t>
        </w:r>
        <w:r>
          <w:t>.</w:t>
        </w:r>
        <w:r>
          <w:tab/>
          <w:t>Various references to “Minister for Public Sector Management” amended</w:t>
        </w:r>
        <w:bookmarkEnd w:id="370"/>
        <w:bookmarkEnd w:id="371"/>
        <w:bookmarkEnd w:id="372"/>
      </w:ins>
    </w:p>
    <w:p>
      <w:pPr>
        <w:pStyle w:val="nzSubsection"/>
        <w:rPr>
          <w:ins w:id="374" w:author="svcMRProcess" w:date="2018-09-17T13:26:00Z"/>
        </w:rPr>
      </w:pPr>
      <w:ins w:id="375" w:author="svcMRProcess" w:date="2018-09-17T13:26:00Z">
        <w:r>
          <w:tab/>
          <w:t>(1)</w:t>
        </w:r>
        <w:r>
          <w:tab/>
          <w:t>This section amends the Acts listed in the Table.</w:t>
        </w:r>
      </w:ins>
    </w:p>
    <w:p>
      <w:pPr>
        <w:pStyle w:val="nzSubsection"/>
        <w:rPr>
          <w:ins w:id="376" w:author="svcMRProcess" w:date="2018-09-17T13:26:00Z"/>
        </w:rPr>
      </w:pPr>
      <w:ins w:id="377" w:author="svcMRProcess" w:date="2018-09-17T13:26:00Z">
        <w:r>
          <w:tab/>
          <w:t>(2)</w:t>
        </w:r>
        <w:r>
          <w:tab/>
          <w:t>In the provisions listed in the Table delete “Minister for Public Sector Management” and insert:</w:t>
        </w:r>
      </w:ins>
    </w:p>
    <w:p>
      <w:pPr>
        <w:pStyle w:val="BlankOpen"/>
        <w:rPr>
          <w:ins w:id="378" w:author="svcMRProcess" w:date="2018-09-17T13:26:00Z"/>
        </w:rPr>
      </w:pPr>
    </w:p>
    <w:p>
      <w:pPr>
        <w:pStyle w:val="nzSubsection"/>
        <w:rPr>
          <w:ins w:id="379" w:author="svcMRProcess" w:date="2018-09-17T13:26:00Z"/>
        </w:rPr>
      </w:pPr>
      <w:ins w:id="380" w:author="svcMRProcess" w:date="2018-09-17T13:26:00Z">
        <w:r>
          <w:tab/>
        </w:r>
        <w:r>
          <w:tab/>
          <w:t>Public Sector Commissioner</w:t>
        </w:r>
      </w:ins>
    </w:p>
    <w:p>
      <w:pPr>
        <w:pStyle w:val="BlankClose"/>
        <w:rPr>
          <w:ins w:id="381" w:author="svcMRProcess" w:date="2018-09-17T13:26:00Z"/>
        </w:rPr>
      </w:pPr>
    </w:p>
    <w:p>
      <w:pPr>
        <w:pStyle w:val="BlankClose"/>
        <w:rPr>
          <w:ins w:id="382" w:author="svcMRProcess" w:date="2018-09-17T13:26:00Z"/>
        </w:rPr>
      </w:pPr>
      <w:bookmarkStart w:id="383" w:name="UpToHere"/>
    </w:p>
    <w:bookmarkEnd w:id="383"/>
    <w:p>
      <w:pPr>
        <w:pStyle w:val="THeading"/>
        <w:rPr>
          <w:ins w:id="384" w:author="svcMRProcess" w:date="2018-09-17T13:26:00Z"/>
        </w:rPr>
      </w:pPr>
      <w:ins w:id="385" w:author="svcMRProcess" w:date="2018-09-17T13: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86" w:author="svcMRProcess" w:date="2018-09-17T13:26:00Z"/>
        </w:trPr>
        <w:tc>
          <w:tcPr>
            <w:tcW w:w="3403" w:type="dxa"/>
          </w:tcPr>
          <w:p>
            <w:pPr>
              <w:pStyle w:val="TableAm"/>
              <w:rPr>
                <w:ins w:id="387" w:author="svcMRProcess" w:date="2018-09-17T13:26:00Z"/>
                <w:iCs/>
                <w:sz w:val="20"/>
              </w:rPr>
            </w:pPr>
            <w:ins w:id="388" w:author="svcMRProcess" w:date="2018-09-17T13:26:00Z">
              <w:r>
                <w:rPr>
                  <w:i/>
                  <w:iCs/>
                  <w:sz w:val="20"/>
                </w:rPr>
                <w:t>Child Care Services Act 2007</w:t>
              </w:r>
            </w:ins>
          </w:p>
        </w:tc>
        <w:tc>
          <w:tcPr>
            <w:tcW w:w="3401" w:type="dxa"/>
          </w:tcPr>
          <w:p>
            <w:pPr>
              <w:pStyle w:val="TableAm"/>
              <w:rPr>
                <w:ins w:id="389" w:author="svcMRProcess" w:date="2018-09-17T13:26:00Z"/>
                <w:sz w:val="20"/>
              </w:rPr>
            </w:pPr>
            <w:ins w:id="390" w:author="svcMRProcess" w:date="2018-09-17T13:26:00Z">
              <w:r>
                <w:rPr>
                  <w:sz w:val="20"/>
                </w:rPr>
                <w:t>s. 41(8)</w:t>
              </w:r>
            </w:ins>
          </w:p>
        </w:tc>
      </w:tr>
    </w:tbl>
    <w:p>
      <w:pPr>
        <w:pStyle w:val="BlankClose"/>
        <w:rPr>
          <w:ins w:id="391" w:author="svcMRProcess" w:date="2018-09-17T13:26: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9460</Words>
  <Characters>45316</Characters>
  <Application>Microsoft Office Word</Application>
  <DocSecurity>0</DocSecurity>
  <Lines>1224</Lines>
  <Paragraphs>730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54046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00-b0-04 - 00-c0-01</dc:title>
  <dc:subject/>
  <dc:creator/>
  <cp:keywords/>
  <dc:description/>
  <cp:lastModifiedBy>svcMRProcess</cp:lastModifiedBy>
  <cp:revision>2</cp:revision>
  <cp:lastPrinted>2007-07-04T03:17:00Z</cp:lastPrinted>
  <dcterms:created xsi:type="dcterms:W3CDTF">2018-09-17T05:26:00Z</dcterms:created>
  <dcterms:modified xsi:type="dcterms:W3CDTF">2018-09-17T05:26:00Z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146626</vt:i4>
  </property>
  <property fmtid="{D5CDD505-2E9C-101B-9397-08002B2CF9AE}" pid="6" name="FromSuffix">
    <vt:lpwstr>00-b0-04</vt:lpwstr>
  </property>
  <property fmtid="{D5CDD505-2E9C-101B-9397-08002B2CF9AE}" pid="7" name="FromAsAtDate">
    <vt:lpwstr>10 Aug 2007</vt:lpwstr>
  </property>
  <property fmtid="{D5CDD505-2E9C-101B-9397-08002B2CF9AE}" pid="8" name="ToSuffix">
    <vt:lpwstr>00-c0-01</vt:lpwstr>
  </property>
  <property fmtid="{D5CDD505-2E9C-101B-9397-08002B2CF9AE}" pid="9" name="ToAsAtDate">
    <vt:lpwstr>01 Oct 2010</vt:lpwstr>
  </property>
</Properties>
</file>