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(Administration)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Companies (Administration) Act 1982</w:t>
      </w:r>
    </w:p>
    <w:p>
      <w:pPr>
        <w:pStyle w:val="LongTitle"/>
        <w:suppressLineNumbers/>
        <w:spacing w:after="480"/>
        <w:rPr>
          <w:snapToGrid w:val="0"/>
        </w:rPr>
      </w:pPr>
      <w:bookmarkStart w:id="0" w:name="BillCited"/>
      <w:bookmarkEnd w:id="0"/>
      <w:r>
        <w:rPr>
          <w:snapToGrid w:val="0"/>
        </w:rPr>
        <w:t>A</w:t>
      </w:r>
      <w:bookmarkStart w:id="1" w:name="_GoBack"/>
      <w:bookmarkEnd w:id="1"/>
      <w:r>
        <w:rPr>
          <w:snapToGrid w:val="0"/>
        </w:rPr>
        <w:t xml:space="preserve">n Act to continue the office of Commissioner for Corporate Affairs,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pPr>
      <w:r>
        <w:tab/>
        <w:t>[Long title amended by No. 8 of 2009 s. 6(2).]</w:t>
      </w:r>
    </w:p>
    <w:p>
      <w:pPr>
        <w:pStyle w:val="Heading5"/>
        <w:rPr>
          <w:snapToGrid w:val="0"/>
        </w:rPr>
      </w:pPr>
      <w:bookmarkStart w:id="2" w:name="_Toc471793481"/>
      <w:bookmarkStart w:id="3" w:name="_Toc512746194"/>
      <w:bookmarkStart w:id="4" w:name="_Toc515958175"/>
      <w:bookmarkStart w:id="5" w:name="_Toc92702859"/>
      <w:bookmarkStart w:id="6" w:name="_Toc93743236"/>
      <w:bookmarkStart w:id="7" w:name="_Toc274202990"/>
      <w:bookmarkStart w:id="8" w:name="_Toc231010554"/>
      <w:r>
        <w:rPr>
          <w:rStyle w:val="CharSectno"/>
        </w:rPr>
        <w:t>1</w:t>
      </w:r>
      <w:r>
        <w:rPr>
          <w:snapToGrid w:val="0"/>
        </w:rPr>
        <w:t>.</w:t>
      </w:r>
      <w:r>
        <w:rPr>
          <w:snapToGrid w:val="0"/>
        </w:rPr>
        <w:tab/>
        <w:t>Short title</w:t>
      </w:r>
      <w:bookmarkEnd w:id="2"/>
      <w:bookmarkEnd w:id="3"/>
      <w:bookmarkEnd w:id="4"/>
      <w:bookmarkEnd w:id="5"/>
      <w:bookmarkEnd w:id="6"/>
      <w:bookmarkEnd w:id="7"/>
      <w:bookmarkEnd w:id="8"/>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9" w:name="_Toc92702860"/>
      <w:bookmarkStart w:id="10" w:name="_Toc93743237"/>
    </w:p>
    <w:p>
      <w:pPr>
        <w:pStyle w:val="Heading5"/>
      </w:pPr>
      <w:bookmarkStart w:id="11" w:name="_Toc274202991"/>
      <w:bookmarkStart w:id="12" w:name="_Toc231010555"/>
      <w:r>
        <w:rPr>
          <w:snapToGrid w:val="0"/>
        </w:rPr>
        <w:t>2.</w:t>
      </w:r>
      <w:r>
        <w:rPr>
          <w:snapToGrid w:val="0"/>
        </w:rPr>
        <w:tab/>
        <w:t>Commencement</w:t>
      </w:r>
      <w:bookmarkEnd w:id="9"/>
      <w:bookmarkEnd w:id="10"/>
      <w:bookmarkEnd w:id="11"/>
      <w:bookmarkEnd w:id="12"/>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13" w:name="_Toc471793483"/>
      <w:bookmarkStart w:id="14" w:name="_Toc512746196"/>
      <w:bookmarkStart w:id="15" w:name="_Toc515958177"/>
      <w:bookmarkStart w:id="16" w:name="_Toc92702861"/>
      <w:bookmarkStart w:id="17" w:name="_Toc93743238"/>
      <w:bookmarkStart w:id="18" w:name="_Toc274202992"/>
      <w:bookmarkStart w:id="19" w:name="_Toc231010556"/>
      <w:r>
        <w:rPr>
          <w:rStyle w:val="CharSectno"/>
        </w:rPr>
        <w:t>3</w:t>
      </w:r>
      <w:r>
        <w:rPr>
          <w:snapToGrid w:val="0"/>
        </w:rPr>
        <w:t>.</w:t>
      </w:r>
      <w:r>
        <w:rPr>
          <w:snapToGrid w:val="0"/>
        </w:rPr>
        <w:tab/>
      </w:r>
      <w:bookmarkEnd w:id="13"/>
      <w:bookmarkEnd w:id="14"/>
      <w:bookmarkEnd w:id="15"/>
      <w:bookmarkEnd w:id="16"/>
      <w:bookmarkEnd w:id="17"/>
      <w:r>
        <w:rPr>
          <w:snapToGrid w:val="0"/>
        </w:rPr>
        <w:t>Terms used in this Act</w:t>
      </w:r>
      <w:bookmarkEnd w:id="18"/>
      <w:bookmarkEnd w:id="19"/>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lastRenderedPageBreak/>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spacing w:before="240"/>
      </w:pPr>
      <w:bookmarkStart w:id="20" w:name="_Toc92702862"/>
      <w:bookmarkStart w:id="21" w:name="_Toc93743239"/>
      <w:bookmarkStart w:id="22" w:name="_Toc274202993"/>
      <w:bookmarkStart w:id="23" w:name="_Toc231010557"/>
      <w:r>
        <w:rPr>
          <w:rStyle w:val="CharSectno"/>
        </w:rPr>
        <w:t>4</w:t>
      </w:r>
      <w:r>
        <w:t>.</w:t>
      </w:r>
      <w:r>
        <w:tab/>
        <w:t>Commissioner for Corporate Affairs, and other officers</w:t>
      </w:r>
      <w:bookmarkEnd w:id="20"/>
      <w:bookmarkEnd w:id="21"/>
      <w:bookmarkEnd w:id="22"/>
      <w:bookmarkEnd w:id="23"/>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8</w:t>
      </w:r>
      <w:r>
        <w:t xml:space="preserve">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24" w:name="_Toc92702863"/>
      <w:bookmarkStart w:id="25" w:name="_Toc93743240"/>
      <w:bookmarkStart w:id="26" w:name="_Toc274202994"/>
      <w:bookmarkStart w:id="27" w:name="_Toc231010558"/>
      <w:r>
        <w:rPr>
          <w:rStyle w:val="CharSectno"/>
        </w:rPr>
        <w:t>5</w:t>
      </w:r>
      <w:r>
        <w:t>.</w:t>
      </w:r>
      <w:r>
        <w:tab/>
        <w:t>Instruments to be judicially noted</w:t>
      </w:r>
      <w:bookmarkEnd w:id="24"/>
      <w:bookmarkEnd w:id="25"/>
      <w:bookmarkEnd w:id="26"/>
      <w:bookmarkEnd w:id="27"/>
    </w:p>
    <w:p>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28" w:name="_Toc92702864"/>
      <w:bookmarkStart w:id="29" w:name="_Toc93743241"/>
      <w:bookmarkStart w:id="30" w:name="_Toc274202995"/>
      <w:bookmarkStart w:id="31" w:name="_Toc231010559"/>
      <w:r>
        <w:rPr>
          <w:rStyle w:val="CharSectno"/>
        </w:rPr>
        <w:t>6</w:t>
      </w:r>
      <w:r>
        <w:t>.</w:t>
      </w:r>
      <w:r>
        <w:tab/>
        <w:t>Use of the seal of the Commissioner</w:t>
      </w:r>
      <w:bookmarkEnd w:id="28"/>
      <w:bookmarkEnd w:id="29"/>
      <w:bookmarkEnd w:id="30"/>
      <w:bookmarkEnd w:id="31"/>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32" w:name="_Toc92702865"/>
      <w:bookmarkStart w:id="33" w:name="_Toc93743242"/>
      <w:bookmarkStart w:id="34" w:name="_Toc274202996"/>
      <w:bookmarkStart w:id="35" w:name="_Toc231010560"/>
      <w:r>
        <w:rPr>
          <w:rStyle w:val="CharSectno"/>
        </w:rPr>
        <w:t>7</w:t>
      </w:r>
      <w:r>
        <w:t>.</w:t>
      </w:r>
      <w:r>
        <w:tab/>
        <w:t>Execution of documents</w:t>
      </w:r>
      <w:bookmarkEnd w:id="32"/>
      <w:bookmarkEnd w:id="33"/>
      <w:bookmarkEnd w:id="34"/>
      <w:bookmarkEnd w:id="35"/>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36" w:name="_Toc92702866"/>
      <w:bookmarkStart w:id="37" w:name="_Toc93743243"/>
      <w:bookmarkStart w:id="38" w:name="_Toc274202997"/>
      <w:bookmarkStart w:id="39" w:name="_Toc231010561"/>
      <w:r>
        <w:rPr>
          <w:rStyle w:val="CharSectno"/>
        </w:rPr>
        <w:t>8</w:t>
      </w:r>
      <w:r>
        <w:t>.</w:t>
      </w:r>
      <w:r>
        <w:tab/>
        <w:t>Powers etc. of the Commissioner</w:t>
      </w:r>
      <w:bookmarkEnd w:id="36"/>
      <w:bookmarkEnd w:id="37"/>
      <w:bookmarkEnd w:id="38"/>
      <w:bookmarkEnd w:id="39"/>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40" w:name="_Toc92702867"/>
      <w:bookmarkStart w:id="41" w:name="_Toc93743244"/>
      <w:bookmarkStart w:id="42" w:name="_Toc274202998"/>
      <w:bookmarkStart w:id="43" w:name="_Toc231010562"/>
      <w:r>
        <w:rPr>
          <w:rStyle w:val="CharSectno"/>
        </w:rPr>
        <w:t>9</w:t>
      </w:r>
      <w:r>
        <w:t>.</w:t>
      </w:r>
      <w:r>
        <w:tab/>
        <w:t>Proceedings for offences</w:t>
      </w:r>
      <w:bookmarkEnd w:id="40"/>
      <w:bookmarkEnd w:id="41"/>
      <w:bookmarkEnd w:id="42"/>
      <w:bookmarkEnd w:id="43"/>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44" w:name="_Toc92702868"/>
      <w:bookmarkStart w:id="45" w:name="_Toc93743245"/>
      <w:bookmarkStart w:id="46" w:name="_Toc274202999"/>
      <w:bookmarkStart w:id="47" w:name="_Toc231010563"/>
      <w:r>
        <w:rPr>
          <w:rStyle w:val="CharSectno"/>
        </w:rPr>
        <w:t>10</w:t>
      </w:r>
      <w:r>
        <w:t>.</w:t>
      </w:r>
      <w:r>
        <w:tab/>
        <w:t>Delegation by Commissioner</w:t>
      </w:r>
      <w:bookmarkEnd w:id="44"/>
      <w:bookmarkEnd w:id="45"/>
      <w:bookmarkEnd w:id="46"/>
      <w:bookmarkEnd w:id="4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48" w:name="_Toc92702869"/>
      <w:bookmarkStart w:id="49" w:name="_Toc93743246"/>
      <w:bookmarkStart w:id="50" w:name="_Toc274203000"/>
      <w:bookmarkStart w:id="51" w:name="_Toc231010564"/>
      <w:r>
        <w:rPr>
          <w:rStyle w:val="CharSectno"/>
        </w:rPr>
        <w:t>11</w:t>
      </w:r>
      <w:r>
        <w:t>.</w:t>
      </w:r>
      <w:r>
        <w:tab/>
        <w:t>Directions by Commissioner</w:t>
      </w:r>
      <w:bookmarkEnd w:id="48"/>
      <w:bookmarkEnd w:id="49"/>
      <w:bookmarkEnd w:id="50"/>
      <w:bookmarkEnd w:id="51"/>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52" w:name="_Toc92702870"/>
      <w:bookmarkStart w:id="53" w:name="_Toc93743247"/>
      <w:bookmarkStart w:id="54" w:name="_Toc274203001"/>
      <w:bookmarkStart w:id="55" w:name="_Toc231010565"/>
      <w:r>
        <w:rPr>
          <w:rStyle w:val="CharSectno"/>
        </w:rPr>
        <w:t>12</w:t>
      </w:r>
      <w:r>
        <w:t>.</w:t>
      </w:r>
      <w:r>
        <w:tab/>
        <w:t>Financial and audit provisions</w:t>
      </w:r>
      <w:bookmarkEnd w:id="52"/>
      <w:bookmarkEnd w:id="53"/>
      <w:bookmarkEnd w:id="54"/>
      <w:bookmarkEnd w:id="55"/>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by No. 98 of 1985 s. 3; No. 77 of 2006 s. 17.]</w:t>
      </w:r>
    </w:p>
    <w:p>
      <w:pPr>
        <w:pStyle w:val="Ednotesection"/>
      </w:pPr>
      <w:r>
        <w:t>[</w:t>
      </w:r>
      <w:r>
        <w:rPr>
          <w:b/>
          <w:bCs/>
        </w:rPr>
        <w:t>13, 14.</w:t>
      </w:r>
      <w:r>
        <w:tab/>
        <w:t>Deleted by No. 8 of 2009 s. 6(3).]]</w:t>
      </w:r>
    </w:p>
    <w:p>
      <w:pPr>
        <w:pStyle w:val="Heading5"/>
      </w:pPr>
      <w:bookmarkStart w:id="56" w:name="_Toc92702873"/>
      <w:bookmarkStart w:id="57" w:name="_Toc93743250"/>
      <w:bookmarkStart w:id="58" w:name="_Toc274203002"/>
      <w:bookmarkStart w:id="59" w:name="_Toc231010566"/>
      <w:r>
        <w:rPr>
          <w:rStyle w:val="CharSectno"/>
        </w:rPr>
        <w:t>15</w:t>
      </w:r>
      <w:r>
        <w:t>.</w:t>
      </w:r>
      <w:r>
        <w:tab/>
        <w:t>Indemnity</w:t>
      </w:r>
      <w:bookmarkEnd w:id="56"/>
      <w:bookmarkEnd w:id="57"/>
      <w:bookmarkEnd w:id="58"/>
      <w:bookmarkEnd w:id="59"/>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bookmarkStart w:id="60" w:name="_Toc92702874"/>
      <w:bookmarkStart w:id="61" w:name="_Toc93743251"/>
      <w:bookmarkStart w:id="62" w:name="_Toc157843516"/>
      <w:r>
        <w:rPr>
          <w:rStyle w:val="CharSectno"/>
        </w:rPr>
        <w:t>[</w:t>
      </w:r>
      <w:r>
        <w:rPr>
          <w:rStyle w:val="CharSectno"/>
          <w:b/>
          <w:bCs/>
        </w:rPr>
        <w:t>16</w:t>
      </w:r>
      <w:r>
        <w:rPr>
          <w:b/>
          <w:bCs/>
        </w:rPr>
        <w:t>.</w:t>
      </w:r>
      <w:r>
        <w:rPr>
          <w:i w:val="0"/>
          <w:iCs/>
        </w:rPr>
        <w:tab/>
      </w:r>
      <w:bookmarkEnd w:id="60"/>
      <w:bookmarkEnd w:id="61"/>
      <w:bookmarkEnd w:id="62"/>
      <w:r>
        <w:t>Omitted under the Reprints Act 1984 s. 7(4)(e).]</w:t>
      </w:r>
    </w:p>
    <w:p>
      <w:pPr>
        <w:pStyle w:val="Heading5"/>
      </w:pPr>
      <w:bookmarkStart w:id="63" w:name="_Toc92702875"/>
      <w:bookmarkStart w:id="64" w:name="_Toc93743252"/>
      <w:bookmarkStart w:id="65" w:name="_Toc274203003"/>
      <w:bookmarkStart w:id="66" w:name="_Toc231010567"/>
      <w:r>
        <w:rPr>
          <w:rStyle w:val="CharSectno"/>
        </w:rPr>
        <w:t>17</w:t>
      </w:r>
      <w:r>
        <w:t>.</w:t>
      </w:r>
      <w:r>
        <w:tab/>
        <w:t>Secrecy</w:t>
      </w:r>
      <w:bookmarkEnd w:id="63"/>
      <w:bookmarkEnd w:id="64"/>
      <w:bookmarkEnd w:id="65"/>
      <w:bookmarkEnd w:id="66"/>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 by No. 48 of 1988 s. 9.]</w:t>
      </w:r>
    </w:p>
    <w:p>
      <w:pPr>
        <w:pStyle w:val="Heading5"/>
      </w:pPr>
      <w:bookmarkStart w:id="67" w:name="_Toc92702876"/>
      <w:bookmarkStart w:id="68" w:name="_Toc93743253"/>
      <w:bookmarkStart w:id="69" w:name="_Toc274203004"/>
      <w:bookmarkStart w:id="70" w:name="_Toc231010568"/>
      <w:r>
        <w:rPr>
          <w:rStyle w:val="CharSectno"/>
        </w:rPr>
        <w:t>18</w:t>
      </w:r>
      <w:r>
        <w:t>.</w:t>
      </w:r>
      <w:r>
        <w:tab/>
        <w:t>Restriction on dealings in securities</w:t>
      </w:r>
      <w:bookmarkEnd w:id="67"/>
      <w:bookmarkEnd w:id="68"/>
      <w:bookmarkEnd w:id="69"/>
      <w:bookmarkEnd w:id="70"/>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 by No. 48 of 1988 s. 10.]</w:t>
      </w:r>
    </w:p>
    <w:p>
      <w:pPr>
        <w:pStyle w:val="Heading5"/>
      </w:pPr>
      <w:bookmarkStart w:id="71" w:name="_Toc92702877"/>
      <w:bookmarkStart w:id="72" w:name="_Toc93743254"/>
      <w:bookmarkStart w:id="73" w:name="_Toc274203005"/>
      <w:bookmarkStart w:id="74" w:name="_Toc231010569"/>
      <w:r>
        <w:rPr>
          <w:rStyle w:val="CharSectno"/>
        </w:rPr>
        <w:t>19</w:t>
      </w:r>
      <w:r>
        <w:t>.</w:t>
      </w:r>
      <w:r>
        <w:tab/>
        <w:t>Notification of interests</w:t>
      </w:r>
      <w:bookmarkEnd w:id="71"/>
      <w:bookmarkEnd w:id="72"/>
      <w:bookmarkEnd w:id="73"/>
      <w:bookmarkEnd w:id="74"/>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 by No. 48 of 1988 s. 11.]</w:t>
      </w:r>
    </w:p>
    <w:p>
      <w:pPr>
        <w:pStyle w:val="Heading5"/>
        <w:spacing w:before="180"/>
      </w:pPr>
      <w:bookmarkStart w:id="75" w:name="_Toc92702878"/>
      <w:bookmarkStart w:id="76" w:name="_Toc93743255"/>
      <w:bookmarkStart w:id="77" w:name="_Toc274203006"/>
      <w:bookmarkStart w:id="78" w:name="_Toc231010570"/>
      <w:r>
        <w:rPr>
          <w:rStyle w:val="CharSectno"/>
        </w:rPr>
        <w:t>20</w:t>
      </w:r>
      <w:r>
        <w:t>.</w:t>
      </w:r>
      <w:r>
        <w:tab/>
        <w:t>Regulations</w:t>
      </w:r>
      <w:bookmarkEnd w:id="75"/>
      <w:bookmarkEnd w:id="76"/>
      <w:bookmarkEnd w:id="77"/>
      <w:bookmarkEnd w:id="78"/>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9" w:name="_Toc93743256"/>
      <w:bookmarkStart w:id="80" w:name="_Toc157326488"/>
      <w:bookmarkStart w:id="81" w:name="_Toc157843521"/>
      <w:bookmarkStart w:id="82" w:name="_Toc163980880"/>
      <w:bookmarkStart w:id="83" w:name="_Toc163981294"/>
      <w:bookmarkStart w:id="84" w:name="_Toc170795423"/>
      <w:bookmarkStart w:id="85" w:name="_Toc178745562"/>
      <w:bookmarkStart w:id="86" w:name="_Toc179182391"/>
      <w:bookmarkStart w:id="87" w:name="_Toc180212172"/>
      <w:bookmarkStart w:id="88" w:name="_Toc181508085"/>
      <w:bookmarkStart w:id="89" w:name="_Toc231010571"/>
      <w:bookmarkStart w:id="90" w:name="_Toc274203007"/>
      <w:r>
        <w:t>Notes</w:t>
      </w:r>
      <w:bookmarkEnd w:id="79"/>
      <w:bookmarkEnd w:id="80"/>
      <w:bookmarkEnd w:id="81"/>
      <w:bookmarkEnd w:id="82"/>
      <w:bookmarkEnd w:id="83"/>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w:t>
      </w:r>
      <w:ins w:id="91" w:author="svcMRProcess" w:date="2015-12-09T19: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2" w:name="_Toc274203008"/>
      <w:bookmarkStart w:id="93" w:name="_Toc231010572"/>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i/>
                <w:sz w:val="19"/>
              </w:rPr>
            </w:pPr>
            <w:r>
              <w:rPr>
                <w:i/>
                <w:sz w:val="19"/>
              </w:rPr>
              <w:t>Companies (Administration) Act 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 and  </w:t>
            </w:r>
            <w:r>
              <w:rPr>
                <w:i/>
                <w:sz w:val="19"/>
              </w:rPr>
              <w:t>Gazette</w:t>
            </w:r>
            <w:r>
              <w:rPr>
                <w:sz w:val="19"/>
              </w:rPr>
              <w:t xml:space="preserve"> 25 Jun 1982 p. 2079)</w:t>
            </w:r>
          </w:p>
        </w:tc>
      </w:tr>
      <w:tr>
        <w:trPr>
          <w:gridBefore w:val="1"/>
          <w:wBefore w:w="21" w:type="dxa"/>
        </w:trPr>
        <w:tc>
          <w:tcPr>
            <w:tcW w:w="2268" w:type="dxa"/>
          </w:tcPr>
          <w:p>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trPr>
        <w:tc>
          <w:tcPr>
            <w:tcW w:w="2268" w:type="dxa"/>
          </w:tcPr>
          <w:p>
            <w:pPr>
              <w:pStyle w:val="nTable"/>
              <w:spacing w:after="40"/>
              <w:rPr>
                <w:sz w:val="19"/>
              </w:rPr>
            </w:pPr>
            <w:r>
              <w:rPr>
                <w:i/>
                <w:sz w:val="19"/>
              </w:rPr>
              <w:t>Companies and Securities Legislation (Miscellaneous Amendments) Act 1988</w:t>
            </w:r>
            <w:r>
              <w:rPr>
                <w:sz w:val="19"/>
              </w:rPr>
              <w:t xml:space="preserve"> Pt.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Before w:val="1"/>
          <w:wBefore w:w="21" w:type="dxa"/>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4"/>
          </w:tcPr>
          <w:p>
            <w:pPr>
              <w:pStyle w:val="nTable"/>
              <w:spacing w:after="40"/>
              <w:rPr>
                <w:snapToGrid w:val="0"/>
                <w:sz w:val="19"/>
                <w:lang w:val="en-US"/>
              </w:rPr>
            </w:pPr>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p>
        </w:tc>
      </w:tr>
      <w:tr>
        <w:trPr>
          <w:cantSplit/>
        </w:trPr>
        <w:tc>
          <w:tcPr>
            <w:tcW w:w="2268"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6</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22 May 2009 (see s. 2(b))</w:t>
            </w:r>
          </w:p>
        </w:tc>
      </w:tr>
    </w:tbl>
    <w:p>
      <w:pPr>
        <w:pStyle w:val="nSubsection"/>
        <w:spacing w:before="160"/>
        <w:rPr>
          <w:del w:id="94" w:author="svcMRProcess" w:date="2015-12-09T19:24:00Z"/>
          <w:vertAlign w:val="superscript"/>
        </w:rPr>
      </w:pPr>
    </w:p>
    <w:p>
      <w:pPr>
        <w:pStyle w:val="nSubsection"/>
        <w:rPr>
          <w:ins w:id="95" w:author="svcMRProcess" w:date="2015-12-09T19:24:00Z"/>
          <w:snapToGrid w:val="0"/>
        </w:rPr>
      </w:pPr>
      <w:ins w:id="96" w:author="svcMRProcess" w:date="2015-12-09T19: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 w:author="svcMRProcess" w:date="2015-12-09T19:24:00Z"/>
          <w:snapToGrid w:val="0"/>
        </w:rPr>
      </w:pPr>
      <w:bookmarkStart w:id="98" w:name="_Toc534778309"/>
      <w:bookmarkStart w:id="99" w:name="_Toc7405063"/>
      <w:bookmarkStart w:id="100" w:name="_Toc274203009"/>
      <w:ins w:id="101" w:author="svcMRProcess" w:date="2015-12-09T19:24:00Z">
        <w:r>
          <w:rPr>
            <w:snapToGrid w:val="0"/>
          </w:rPr>
          <w:t>Provisions that have not come into operation</w:t>
        </w:r>
        <w:bookmarkEnd w:id="98"/>
        <w:bookmarkEnd w:id="99"/>
        <w:bookmarkEnd w:id="10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2" w:author="svcMRProcess" w:date="2015-12-09T19:24:00Z"/>
        </w:trPr>
        <w:tc>
          <w:tcPr>
            <w:tcW w:w="2268" w:type="dxa"/>
          </w:tcPr>
          <w:p>
            <w:pPr>
              <w:pStyle w:val="nTable"/>
              <w:spacing w:after="40"/>
              <w:rPr>
                <w:ins w:id="103" w:author="svcMRProcess" w:date="2015-12-09T19:24:00Z"/>
                <w:b/>
                <w:snapToGrid w:val="0"/>
                <w:sz w:val="19"/>
                <w:lang w:val="en-US"/>
              </w:rPr>
            </w:pPr>
            <w:ins w:id="104" w:author="svcMRProcess" w:date="2015-12-09T19:24:00Z">
              <w:r>
                <w:rPr>
                  <w:b/>
                  <w:snapToGrid w:val="0"/>
                  <w:sz w:val="19"/>
                  <w:lang w:val="en-US"/>
                </w:rPr>
                <w:t>Short title</w:t>
              </w:r>
            </w:ins>
          </w:p>
        </w:tc>
        <w:tc>
          <w:tcPr>
            <w:tcW w:w="1118" w:type="dxa"/>
          </w:tcPr>
          <w:p>
            <w:pPr>
              <w:pStyle w:val="nTable"/>
              <w:spacing w:after="40"/>
              <w:rPr>
                <w:ins w:id="105" w:author="svcMRProcess" w:date="2015-12-09T19:24:00Z"/>
                <w:b/>
                <w:snapToGrid w:val="0"/>
                <w:sz w:val="19"/>
                <w:lang w:val="en-US"/>
              </w:rPr>
            </w:pPr>
            <w:ins w:id="106" w:author="svcMRProcess" w:date="2015-12-09T19:24:00Z">
              <w:r>
                <w:rPr>
                  <w:b/>
                  <w:snapToGrid w:val="0"/>
                  <w:sz w:val="19"/>
                  <w:lang w:val="en-US"/>
                </w:rPr>
                <w:t>Number and year</w:t>
              </w:r>
            </w:ins>
          </w:p>
        </w:tc>
        <w:tc>
          <w:tcPr>
            <w:tcW w:w="1134" w:type="dxa"/>
          </w:tcPr>
          <w:p>
            <w:pPr>
              <w:pStyle w:val="nTable"/>
              <w:spacing w:after="40"/>
              <w:rPr>
                <w:ins w:id="107" w:author="svcMRProcess" w:date="2015-12-09T19:24:00Z"/>
                <w:b/>
                <w:snapToGrid w:val="0"/>
                <w:sz w:val="19"/>
                <w:lang w:val="en-US"/>
              </w:rPr>
            </w:pPr>
            <w:ins w:id="108" w:author="svcMRProcess" w:date="2015-12-09T19:24:00Z">
              <w:r>
                <w:rPr>
                  <w:b/>
                  <w:snapToGrid w:val="0"/>
                  <w:sz w:val="19"/>
                  <w:lang w:val="en-US"/>
                </w:rPr>
                <w:t>Assent</w:t>
              </w:r>
            </w:ins>
          </w:p>
        </w:tc>
        <w:tc>
          <w:tcPr>
            <w:tcW w:w="2552" w:type="dxa"/>
          </w:tcPr>
          <w:p>
            <w:pPr>
              <w:pStyle w:val="nTable"/>
              <w:spacing w:after="40"/>
              <w:rPr>
                <w:ins w:id="109" w:author="svcMRProcess" w:date="2015-12-09T19:24:00Z"/>
                <w:b/>
                <w:snapToGrid w:val="0"/>
                <w:sz w:val="19"/>
                <w:lang w:val="en-US"/>
              </w:rPr>
            </w:pPr>
            <w:ins w:id="110" w:author="svcMRProcess" w:date="2015-12-09T19:24:00Z">
              <w:r>
                <w:rPr>
                  <w:b/>
                  <w:snapToGrid w:val="0"/>
                  <w:sz w:val="19"/>
                  <w:lang w:val="en-US"/>
                </w:rPr>
                <w:t>Commencement</w:t>
              </w:r>
            </w:ins>
          </w:p>
        </w:tc>
      </w:tr>
      <w:tr>
        <w:trPr>
          <w:ins w:id="111" w:author="svcMRProcess" w:date="2015-12-09T19:24:00Z"/>
        </w:trPr>
        <w:tc>
          <w:tcPr>
            <w:tcW w:w="2268" w:type="dxa"/>
          </w:tcPr>
          <w:p>
            <w:pPr>
              <w:pStyle w:val="nTable"/>
              <w:spacing w:after="40"/>
              <w:rPr>
                <w:ins w:id="112" w:author="svcMRProcess" w:date="2015-12-09T19:24:00Z"/>
                <w:snapToGrid w:val="0"/>
                <w:sz w:val="19"/>
                <w:lang w:val="en-US"/>
              </w:rPr>
            </w:pPr>
            <w:ins w:id="113" w:author="svcMRProcess" w:date="2015-12-09T19:24:00Z">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12</w:t>
              </w:r>
            </w:ins>
          </w:p>
        </w:tc>
        <w:tc>
          <w:tcPr>
            <w:tcW w:w="1118" w:type="dxa"/>
          </w:tcPr>
          <w:p>
            <w:pPr>
              <w:pStyle w:val="nTable"/>
              <w:spacing w:after="40"/>
              <w:rPr>
                <w:ins w:id="114" w:author="svcMRProcess" w:date="2015-12-09T19:24:00Z"/>
                <w:snapToGrid w:val="0"/>
                <w:sz w:val="19"/>
                <w:lang w:val="en-US"/>
              </w:rPr>
            </w:pPr>
            <w:ins w:id="115" w:author="svcMRProcess" w:date="2015-12-09T19:24:00Z">
              <w:r>
                <w:rPr>
                  <w:snapToGrid w:val="0"/>
                  <w:sz w:val="19"/>
                  <w:lang w:val="en-US"/>
                </w:rPr>
                <w:t>39 of 2010</w:t>
              </w:r>
            </w:ins>
          </w:p>
        </w:tc>
        <w:tc>
          <w:tcPr>
            <w:tcW w:w="1134" w:type="dxa"/>
          </w:tcPr>
          <w:p>
            <w:pPr>
              <w:pStyle w:val="nTable"/>
              <w:spacing w:after="40"/>
              <w:rPr>
                <w:ins w:id="116" w:author="svcMRProcess" w:date="2015-12-09T19:24:00Z"/>
                <w:snapToGrid w:val="0"/>
                <w:sz w:val="19"/>
                <w:lang w:val="en-US"/>
              </w:rPr>
            </w:pPr>
            <w:ins w:id="117" w:author="svcMRProcess" w:date="2015-12-09T19:24:00Z">
              <w:r>
                <w:rPr>
                  <w:sz w:val="19"/>
                </w:rPr>
                <w:t>1 Oct 2010</w:t>
              </w:r>
            </w:ins>
          </w:p>
        </w:tc>
        <w:tc>
          <w:tcPr>
            <w:tcW w:w="2552" w:type="dxa"/>
          </w:tcPr>
          <w:p>
            <w:pPr>
              <w:pStyle w:val="nTable"/>
              <w:spacing w:after="40"/>
              <w:rPr>
                <w:ins w:id="118" w:author="svcMRProcess" w:date="2015-12-09T19:24:00Z"/>
                <w:snapToGrid w:val="0"/>
                <w:sz w:val="19"/>
                <w:lang w:val="en-US"/>
              </w:rPr>
            </w:pPr>
            <w:ins w:id="119" w:author="svcMRProcess" w:date="2015-12-09T19:24:00Z">
              <w:r>
                <w:rPr>
                  <w:snapToGrid w:val="0"/>
                  <w:sz w:val="19"/>
                  <w:lang w:val="en-US"/>
                </w:rPr>
                <w:t>To be proclaimed (see s. 2(b))</w:t>
              </w:r>
            </w:ins>
          </w:p>
        </w:tc>
      </w:tr>
    </w:tbl>
    <w:p>
      <w:pPr>
        <w:pStyle w:val="nSubsection"/>
        <w:spacing w:before="160"/>
      </w:pPr>
      <w:r>
        <w:rPr>
          <w:vertAlign w:val="superscript"/>
        </w:rPr>
        <w:t>2</w:t>
      </w:r>
      <w:r>
        <w:rPr>
          <w:vertAlign w:val="superscript"/>
        </w:rPr>
        <w:tab/>
      </w:r>
      <w:r>
        <w:rPr>
          <w:snapToGrid w:val="0"/>
        </w:rPr>
        <w:t>Footnote no longer applicable.</w:t>
      </w:r>
      <w:r>
        <w:t xml:space="preserve"> </w:t>
      </w:r>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Pr>
        <w:pStyle w:val="nSubsection"/>
        <w:rPr>
          <w:ins w:id="120" w:author="svcMRProcess" w:date="2015-12-09T19:24:00Z"/>
          <w:snapToGrid w:val="0"/>
        </w:rPr>
      </w:pPr>
      <w:ins w:id="121" w:author="svcMRProcess" w:date="2015-12-09T19:24:00Z">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ins>
    </w:p>
    <w:p>
      <w:pPr>
        <w:pStyle w:val="BlankOpen"/>
        <w:rPr>
          <w:ins w:id="122" w:author="svcMRProcess" w:date="2015-12-09T19:24:00Z"/>
        </w:rPr>
      </w:pPr>
    </w:p>
    <w:p>
      <w:pPr>
        <w:pStyle w:val="nzHeading5"/>
        <w:rPr>
          <w:ins w:id="123" w:author="svcMRProcess" w:date="2015-12-09T19:24:00Z"/>
        </w:rPr>
      </w:pPr>
      <w:bookmarkStart w:id="124" w:name="_Toc273538033"/>
      <w:bookmarkStart w:id="125" w:name="_Toc273964960"/>
      <w:bookmarkStart w:id="126" w:name="_Toc273971507"/>
      <w:ins w:id="127" w:author="svcMRProcess" w:date="2015-12-09T19:24:00Z">
        <w:r>
          <w:rPr>
            <w:rStyle w:val="CharSectno"/>
          </w:rPr>
          <w:t>90</w:t>
        </w:r>
        <w:r>
          <w:t>.</w:t>
        </w:r>
        <w:r>
          <w:tab/>
          <w:t>Various references to “Public Service Board” amended</w:t>
        </w:r>
        <w:bookmarkEnd w:id="124"/>
        <w:bookmarkEnd w:id="125"/>
        <w:bookmarkEnd w:id="126"/>
      </w:ins>
    </w:p>
    <w:p>
      <w:pPr>
        <w:pStyle w:val="nzSubsection"/>
        <w:rPr>
          <w:ins w:id="128" w:author="svcMRProcess" w:date="2015-12-09T19:24:00Z"/>
        </w:rPr>
      </w:pPr>
      <w:ins w:id="129" w:author="svcMRProcess" w:date="2015-12-09T19:24:00Z">
        <w:r>
          <w:tab/>
          <w:t>(1)</w:t>
        </w:r>
        <w:r>
          <w:tab/>
          <w:t>This section amends the Acts listed in the Table.</w:t>
        </w:r>
      </w:ins>
    </w:p>
    <w:p>
      <w:pPr>
        <w:pStyle w:val="nzSubsection"/>
        <w:rPr>
          <w:ins w:id="130" w:author="svcMRProcess" w:date="2015-12-09T19:24:00Z"/>
        </w:rPr>
      </w:pPr>
      <w:ins w:id="131" w:author="svcMRProcess" w:date="2015-12-09T19:24:00Z">
        <w:r>
          <w:tab/>
          <w:t>(2)</w:t>
        </w:r>
        <w:r>
          <w:tab/>
          <w:t>In the provisions listed in the Table delete “Public Service Board” and insert:</w:t>
        </w:r>
      </w:ins>
    </w:p>
    <w:p>
      <w:pPr>
        <w:pStyle w:val="BlankOpen"/>
        <w:rPr>
          <w:ins w:id="132" w:author="svcMRProcess" w:date="2015-12-09T19:24:00Z"/>
        </w:rPr>
      </w:pPr>
    </w:p>
    <w:p>
      <w:pPr>
        <w:pStyle w:val="nzSubsection"/>
        <w:rPr>
          <w:ins w:id="133" w:author="svcMRProcess" w:date="2015-12-09T19:24:00Z"/>
        </w:rPr>
      </w:pPr>
      <w:ins w:id="134" w:author="svcMRProcess" w:date="2015-12-09T19:24:00Z">
        <w:r>
          <w:tab/>
        </w:r>
        <w:r>
          <w:tab/>
          <w:t>Public Sector Commissioner</w:t>
        </w:r>
      </w:ins>
    </w:p>
    <w:p>
      <w:pPr>
        <w:pStyle w:val="BlankClose"/>
        <w:rPr>
          <w:ins w:id="135" w:author="svcMRProcess" w:date="2015-12-09T19:24:00Z"/>
        </w:rPr>
      </w:pPr>
    </w:p>
    <w:p>
      <w:pPr>
        <w:pStyle w:val="nzMiscellaneousHeading"/>
        <w:rPr>
          <w:ins w:id="136" w:author="svcMRProcess" w:date="2015-12-09T19:24:00Z"/>
          <w:b/>
          <w:bCs/>
        </w:rPr>
      </w:pPr>
      <w:ins w:id="137" w:author="svcMRProcess" w:date="2015-12-09T19:24:00Z">
        <w:r>
          <w:rPr>
            <w:b/>
            <w:bCs/>
          </w:rPr>
          <w:t>Table</w:t>
        </w:r>
        <w:bookmarkStart w:id="138" w:name="UpToHere"/>
        <w:bookmarkEnd w:id="138"/>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39" w:author="svcMRProcess" w:date="2015-12-09T19:24:00Z"/>
        </w:trPr>
        <w:tc>
          <w:tcPr>
            <w:tcW w:w="3287" w:type="dxa"/>
          </w:tcPr>
          <w:p>
            <w:pPr>
              <w:pStyle w:val="nzTable"/>
              <w:rPr>
                <w:ins w:id="140" w:author="svcMRProcess" w:date="2015-12-09T19:24:00Z"/>
                <w:i/>
                <w:iCs/>
              </w:rPr>
            </w:pPr>
            <w:ins w:id="141" w:author="svcMRProcess" w:date="2015-12-09T19:24:00Z">
              <w:r>
                <w:rPr>
                  <w:i/>
                  <w:iCs/>
                </w:rPr>
                <w:t>Companies (Administration) Act 1982</w:t>
              </w:r>
            </w:ins>
          </w:p>
        </w:tc>
        <w:tc>
          <w:tcPr>
            <w:tcW w:w="2943" w:type="dxa"/>
          </w:tcPr>
          <w:p>
            <w:pPr>
              <w:pStyle w:val="nzTable"/>
              <w:rPr>
                <w:ins w:id="142" w:author="svcMRProcess" w:date="2015-12-09T19:24:00Z"/>
              </w:rPr>
            </w:pPr>
            <w:ins w:id="143" w:author="svcMRProcess" w:date="2015-12-09T19:24:00Z">
              <w:r>
                <w:t>s. 4(6)</w:t>
              </w:r>
            </w:ins>
          </w:p>
        </w:tc>
      </w:tr>
    </w:tbl>
    <w:p>
      <w:pPr>
        <w:pStyle w:val="BlankClose"/>
        <w:rPr>
          <w:ins w:id="144" w:author="svcMRProcess" w:date="2015-12-09T19:24: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53"/>
    <w:docVar w:name="WAFER_20151208100153" w:val="RemoveTrackChanges"/>
    <w:docVar w:name="WAFER_20151208100153_GUID" w:val="8fa90361-e4d2-4698-86f2-a8fd64b5f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5737</Words>
  <Characters>27370</Characters>
  <Application>Microsoft Office Word</Application>
  <DocSecurity>0</DocSecurity>
  <Lines>701</Lines>
  <Paragraphs>300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32807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01-b0-03 - 01-c0-02</dc:title>
  <dc:subject/>
  <dc:creator/>
  <cp:keywords/>
  <dc:description/>
  <cp:lastModifiedBy>svcMRProcess</cp:lastModifiedBy>
  <cp:revision>2</cp:revision>
  <cp:lastPrinted>2007-10-25T05:22:00Z</cp:lastPrinted>
  <dcterms:created xsi:type="dcterms:W3CDTF">2015-12-09T11:24:00Z</dcterms:created>
  <dcterms:modified xsi:type="dcterms:W3CDTF">2015-12-09T11:24:00Z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01-b0-03</vt:lpwstr>
  </property>
  <property fmtid="{D5CDD505-2E9C-101B-9397-08002B2CF9AE}" pid="9" name="FromAsAtDate">
    <vt:lpwstr>22 May 2009</vt:lpwstr>
  </property>
  <property fmtid="{D5CDD505-2E9C-101B-9397-08002B2CF9AE}" pid="10" name="ToSuffix">
    <vt:lpwstr>01-c0-02</vt:lpwstr>
  </property>
  <property fmtid="{D5CDD505-2E9C-101B-9397-08002B2CF9AE}" pid="11" name="ToAsAtDate">
    <vt:lpwstr>01 Oct 2010</vt:lpwstr>
  </property>
</Properties>
</file>