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0" w:name="_GoBack"/>
      <w:bookmarkEnd w:id="0"/>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bookmarkStart w:id="18" w:name="_Toc241052321"/>
      <w:bookmarkStart w:id="19" w:name="_Toc2742133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525615"/>
      <w:bookmarkStart w:id="21" w:name="_Toc517599223"/>
      <w:bookmarkStart w:id="22" w:name="_Toc111622686"/>
      <w:bookmarkStart w:id="23" w:name="_Toc274213361"/>
      <w:bookmarkStart w:id="24" w:name="_Toc241052322"/>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5" w:name="_Toc421525616"/>
      <w:bookmarkStart w:id="26" w:name="_Toc517599224"/>
      <w:bookmarkStart w:id="27" w:name="_Toc111622687"/>
      <w:bookmarkStart w:id="28" w:name="_Toc274213362"/>
      <w:bookmarkStart w:id="29" w:name="_Toc241052323"/>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0" w:name="_Toc421525617"/>
      <w:bookmarkStart w:id="31" w:name="_Toc517599225"/>
      <w:bookmarkStart w:id="32" w:name="_Toc111622688"/>
      <w:bookmarkStart w:id="33" w:name="_Toc274213363"/>
      <w:bookmarkStart w:id="34" w:name="_Toc241052324"/>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lastRenderedPageBreak/>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5" w:name="_Toc75669306"/>
      <w:bookmarkStart w:id="36" w:name="_Toc75669667"/>
      <w:bookmarkStart w:id="37" w:name="_Toc79307711"/>
      <w:bookmarkStart w:id="38" w:name="_Toc80072610"/>
      <w:bookmarkStart w:id="39" w:name="_Toc82423795"/>
      <w:bookmarkStart w:id="40" w:name="_Toc97106846"/>
      <w:bookmarkStart w:id="41" w:name="_Toc103065082"/>
      <w:bookmarkStart w:id="42" w:name="_Toc108844952"/>
      <w:bookmarkStart w:id="43" w:name="_Toc111535068"/>
      <w:bookmarkStart w:id="44" w:name="_Toc111622689"/>
      <w:bookmarkStart w:id="45" w:name="_Toc111622766"/>
      <w:bookmarkStart w:id="46" w:name="_Toc138663960"/>
      <w:bookmarkStart w:id="47" w:name="_Toc140052074"/>
      <w:bookmarkStart w:id="48" w:name="_Toc142104490"/>
      <w:bookmarkStart w:id="49" w:name="_Toc142104584"/>
      <w:bookmarkStart w:id="50" w:name="_Toc156291341"/>
      <w:bookmarkStart w:id="51" w:name="_Toc157850007"/>
      <w:bookmarkStart w:id="52" w:name="_Toc241052325"/>
      <w:bookmarkStart w:id="53" w:name="_Toc274213364"/>
      <w:r>
        <w:rPr>
          <w:rStyle w:val="CharPartNo"/>
        </w:rPr>
        <w:t>Part II</w:t>
      </w:r>
      <w:r>
        <w:rPr>
          <w:rStyle w:val="CharDivNo"/>
        </w:rPr>
        <w:t> </w:t>
      </w:r>
      <w:r>
        <w:t>—</w:t>
      </w:r>
      <w:r>
        <w:rPr>
          <w:rStyle w:val="CharDivText"/>
        </w:rPr>
        <w:t> </w:t>
      </w:r>
      <w:r>
        <w:rPr>
          <w:rStyle w:val="CharPartText"/>
        </w:rPr>
        <w:t>The Edith Cowan University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54" w:name="_Toc421525618"/>
      <w:bookmarkStart w:id="55" w:name="_Toc517599226"/>
      <w:bookmarkStart w:id="56" w:name="_Toc111622690"/>
      <w:bookmarkStart w:id="57" w:name="_Toc274213365"/>
      <w:bookmarkStart w:id="58" w:name="_Toc241052326"/>
      <w:r>
        <w:rPr>
          <w:rStyle w:val="CharSectno"/>
        </w:rPr>
        <w:t>4</w:t>
      </w:r>
      <w:r>
        <w:rPr>
          <w:snapToGrid w:val="0"/>
        </w:rPr>
        <w:t>.</w:t>
      </w:r>
      <w:r>
        <w:rPr>
          <w:snapToGrid w:val="0"/>
        </w:rPr>
        <w:tab/>
        <w:t>Establishment</w:t>
      </w:r>
      <w:bookmarkEnd w:id="54"/>
      <w:bookmarkEnd w:id="55"/>
      <w:bookmarkEnd w:id="56"/>
      <w:bookmarkEnd w:id="57"/>
      <w:bookmarkEnd w:id="58"/>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9" w:name="_Toc421525619"/>
      <w:bookmarkStart w:id="60" w:name="_Toc517599227"/>
      <w:bookmarkStart w:id="61" w:name="_Toc111622691"/>
      <w:bookmarkStart w:id="62" w:name="_Toc274213366"/>
      <w:bookmarkStart w:id="63" w:name="_Toc241052327"/>
      <w:r>
        <w:rPr>
          <w:rStyle w:val="CharSectno"/>
        </w:rPr>
        <w:t>5</w:t>
      </w:r>
      <w:r>
        <w:rPr>
          <w:snapToGrid w:val="0"/>
        </w:rPr>
        <w:t>.</w:t>
      </w:r>
      <w:r>
        <w:rPr>
          <w:snapToGrid w:val="0"/>
        </w:rPr>
        <w:tab/>
        <w:t>Constitution and powers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64" w:name="_Toc421525620"/>
      <w:bookmarkStart w:id="65" w:name="_Toc517599228"/>
      <w:bookmarkStart w:id="66" w:name="_Toc111622692"/>
      <w:bookmarkStart w:id="67" w:name="_Toc274213367"/>
      <w:bookmarkStart w:id="68" w:name="_Toc241052328"/>
      <w:r>
        <w:rPr>
          <w:rStyle w:val="CharSectno"/>
        </w:rPr>
        <w:t>6</w:t>
      </w:r>
      <w:r>
        <w:rPr>
          <w:snapToGrid w:val="0"/>
        </w:rPr>
        <w:t>.</w:t>
      </w:r>
      <w:r>
        <w:rPr>
          <w:snapToGrid w:val="0"/>
        </w:rPr>
        <w:tab/>
        <w:t>Common seal</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69" w:name="_Toc421525621"/>
      <w:bookmarkStart w:id="70" w:name="_Toc517599229"/>
      <w:bookmarkStart w:id="71" w:name="_Toc111622693"/>
      <w:bookmarkStart w:id="72" w:name="_Toc274213368"/>
      <w:bookmarkStart w:id="73" w:name="_Toc241052329"/>
      <w:r>
        <w:rPr>
          <w:rStyle w:val="CharSectno"/>
        </w:rPr>
        <w:t>7</w:t>
      </w:r>
      <w:r>
        <w:rPr>
          <w:snapToGrid w:val="0"/>
        </w:rPr>
        <w:t>.</w:t>
      </w:r>
      <w:r>
        <w:rPr>
          <w:snapToGrid w:val="0"/>
        </w:rPr>
        <w:tab/>
        <w:t>Functions of the University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74" w:name="_Toc75669311"/>
      <w:bookmarkStart w:id="75" w:name="_Toc75669672"/>
      <w:bookmarkStart w:id="76" w:name="_Toc79307716"/>
      <w:bookmarkStart w:id="77" w:name="_Toc80072615"/>
      <w:bookmarkStart w:id="78" w:name="_Toc82423800"/>
      <w:bookmarkStart w:id="79" w:name="_Toc97106851"/>
      <w:bookmarkStart w:id="80" w:name="_Toc103065087"/>
      <w:bookmarkStart w:id="81" w:name="_Toc108844957"/>
      <w:bookmarkStart w:id="82" w:name="_Toc111535073"/>
      <w:bookmarkStart w:id="83" w:name="_Toc111622694"/>
      <w:bookmarkStart w:id="84" w:name="_Toc111622771"/>
      <w:bookmarkStart w:id="85" w:name="_Toc138663965"/>
      <w:bookmarkStart w:id="86" w:name="_Toc140052079"/>
      <w:bookmarkStart w:id="87" w:name="_Toc142104495"/>
      <w:bookmarkStart w:id="88" w:name="_Toc142104589"/>
      <w:bookmarkStart w:id="89" w:name="_Toc156291346"/>
      <w:bookmarkStart w:id="90" w:name="_Toc157850012"/>
      <w:bookmarkStart w:id="91" w:name="_Toc241052330"/>
      <w:bookmarkStart w:id="92" w:name="_Toc274213369"/>
      <w:r>
        <w:rPr>
          <w:rStyle w:val="CharPartNo"/>
        </w:rPr>
        <w:t>Part III</w:t>
      </w:r>
      <w:r>
        <w:rPr>
          <w:rStyle w:val="CharDivNo"/>
        </w:rPr>
        <w:t> </w:t>
      </w:r>
      <w:r>
        <w:t>—</w:t>
      </w:r>
      <w:r>
        <w:rPr>
          <w:rStyle w:val="CharDivText"/>
        </w:rPr>
        <w:t> </w:t>
      </w:r>
      <w:r>
        <w:rPr>
          <w:rStyle w:val="CharPartText"/>
        </w:rPr>
        <w:t>The Council of the University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93" w:name="_Toc421525622"/>
      <w:bookmarkStart w:id="94" w:name="_Toc517599230"/>
      <w:bookmarkStart w:id="95" w:name="_Toc111622695"/>
      <w:bookmarkStart w:id="96" w:name="_Toc274213370"/>
      <w:bookmarkStart w:id="97" w:name="_Toc241052331"/>
      <w:r>
        <w:rPr>
          <w:rStyle w:val="CharSectno"/>
        </w:rPr>
        <w:t>8</w:t>
      </w:r>
      <w:r>
        <w:rPr>
          <w:snapToGrid w:val="0"/>
        </w:rPr>
        <w:t>.</w:t>
      </w:r>
      <w:r>
        <w:rPr>
          <w:snapToGrid w:val="0"/>
        </w:rPr>
        <w:tab/>
        <w:t>The Council</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98" w:name="_Toc421525623"/>
      <w:bookmarkStart w:id="99" w:name="_Toc517599231"/>
      <w:bookmarkStart w:id="100" w:name="_Toc111622696"/>
      <w:bookmarkStart w:id="101" w:name="_Toc274213371"/>
      <w:bookmarkStart w:id="102" w:name="_Toc241052332"/>
      <w:r>
        <w:rPr>
          <w:rStyle w:val="CharSectno"/>
        </w:rPr>
        <w:t>9</w:t>
      </w:r>
      <w:r>
        <w:rPr>
          <w:snapToGrid w:val="0"/>
        </w:rPr>
        <w:t>.</w:t>
      </w:r>
      <w:r>
        <w:rPr>
          <w:snapToGrid w:val="0"/>
        </w:rPr>
        <w:tab/>
        <w:t>Constitution of the Council</w:t>
      </w:r>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103" w:name="_Toc421525624"/>
      <w:bookmarkStart w:id="104" w:name="_Toc517599232"/>
      <w:bookmarkStart w:id="105" w:name="_Toc111622697"/>
      <w:bookmarkStart w:id="106" w:name="_Toc274213372"/>
      <w:bookmarkStart w:id="107" w:name="_Toc241052333"/>
      <w:r>
        <w:rPr>
          <w:rStyle w:val="CharSectno"/>
        </w:rPr>
        <w:t>10</w:t>
      </w:r>
      <w:r>
        <w:rPr>
          <w:snapToGrid w:val="0"/>
        </w:rPr>
        <w:t>.</w:t>
      </w:r>
      <w:r>
        <w:rPr>
          <w:snapToGrid w:val="0"/>
        </w:rPr>
        <w:tab/>
        <w:t>Term of office</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108" w:name="_Toc111622698"/>
      <w:bookmarkStart w:id="109" w:name="_Toc274213373"/>
      <w:bookmarkStart w:id="110" w:name="_Toc241052334"/>
      <w:bookmarkStart w:id="111" w:name="_Toc421525625"/>
      <w:bookmarkStart w:id="112" w:name="_Toc517599233"/>
      <w:r>
        <w:rPr>
          <w:rStyle w:val="CharSectno"/>
        </w:rPr>
        <w:t>10A</w:t>
      </w:r>
      <w:r>
        <w:t>.</w:t>
      </w:r>
      <w:r>
        <w:tab/>
        <w:t>Members’ duties</w:t>
      </w:r>
      <w:bookmarkEnd w:id="108"/>
      <w:bookmarkEnd w:id="109"/>
      <w:bookmarkEnd w:id="110"/>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13" w:name="_Toc111622699"/>
      <w:bookmarkStart w:id="114" w:name="_Toc274213374"/>
      <w:bookmarkStart w:id="115" w:name="_Toc241052335"/>
      <w:r>
        <w:rPr>
          <w:rStyle w:val="CharSectno"/>
        </w:rPr>
        <w:t>11</w:t>
      </w:r>
      <w:r>
        <w:rPr>
          <w:snapToGrid w:val="0"/>
        </w:rPr>
        <w:t>.</w:t>
      </w:r>
      <w:r>
        <w:rPr>
          <w:snapToGrid w:val="0"/>
        </w:rPr>
        <w:tab/>
        <w:t>Vacation of office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116" w:name="_Toc111622700"/>
      <w:bookmarkStart w:id="117" w:name="_Toc274213375"/>
      <w:bookmarkStart w:id="118" w:name="_Toc241052336"/>
      <w:bookmarkStart w:id="119" w:name="_Toc421525626"/>
      <w:bookmarkStart w:id="120" w:name="_Toc517599234"/>
      <w:r>
        <w:rPr>
          <w:rStyle w:val="CharSectno"/>
        </w:rPr>
        <w:t>11A</w:t>
      </w:r>
      <w:r>
        <w:t>.</w:t>
      </w:r>
      <w:r>
        <w:tab/>
        <w:t>Removal of members for breach of certain duties and suspension pending removal</w:t>
      </w:r>
      <w:bookmarkEnd w:id="116"/>
      <w:bookmarkEnd w:id="117"/>
      <w:bookmarkEnd w:id="118"/>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21" w:name="_Toc111622701"/>
      <w:bookmarkStart w:id="122" w:name="_Toc274213376"/>
      <w:bookmarkStart w:id="123" w:name="_Toc241052337"/>
      <w:r>
        <w:rPr>
          <w:rStyle w:val="CharSectno"/>
        </w:rPr>
        <w:t>12</w:t>
      </w:r>
      <w:r>
        <w:rPr>
          <w:snapToGrid w:val="0"/>
        </w:rPr>
        <w:t>.</w:t>
      </w:r>
      <w:r>
        <w:rPr>
          <w:snapToGrid w:val="0"/>
        </w:rPr>
        <w:tab/>
        <w:t>Chancellor and meetings of Council</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24" w:name="_Toc111622702"/>
      <w:bookmarkStart w:id="125" w:name="_Toc274213377"/>
      <w:bookmarkStart w:id="126" w:name="_Toc241052338"/>
      <w:bookmarkStart w:id="127" w:name="_Toc421525628"/>
      <w:bookmarkStart w:id="128" w:name="_Toc517599236"/>
      <w:r>
        <w:rPr>
          <w:rStyle w:val="CharSectno"/>
        </w:rPr>
        <w:t>13</w:t>
      </w:r>
      <w:r>
        <w:t>.</w:t>
      </w:r>
      <w:r>
        <w:tab/>
        <w:t>Disclosure of interests</w:t>
      </w:r>
      <w:bookmarkEnd w:id="124"/>
      <w:bookmarkEnd w:id="125"/>
      <w:bookmarkEnd w:id="126"/>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29" w:name="_Toc111622703"/>
      <w:bookmarkStart w:id="130" w:name="_Toc274213378"/>
      <w:bookmarkStart w:id="131" w:name="_Toc241052339"/>
      <w:r>
        <w:rPr>
          <w:rStyle w:val="CharSectno"/>
        </w:rPr>
        <w:t>14</w:t>
      </w:r>
      <w:r>
        <w:rPr>
          <w:snapToGrid w:val="0"/>
        </w:rPr>
        <w:t>.</w:t>
      </w:r>
      <w:r>
        <w:rPr>
          <w:snapToGrid w:val="0"/>
        </w:rPr>
        <w:tab/>
        <w:t>Quorum</w:t>
      </w:r>
      <w:bookmarkEnd w:id="127"/>
      <w:bookmarkEnd w:id="128"/>
      <w:bookmarkEnd w:id="129"/>
      <w:bookmarkEnd w:id="130"/>
      <w:bookmarkEnd w:id="131"/>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32" w:name="_Toc421525629"/>
      <w:bookmarkStart w:id="133" w:name="_Toc517599237"/>
      <w:bookmarkStart w:id="134" w:name="_Toc111622704"/>
      <w:bookmarkStart w:id="135" w:name="_Toc274213379"/>
      <w:bookmarkStart w:id="136" w:name="_Toc241052340"/>
      <w:r>
        <w:rPr>
          <w:rStyle w:val="CharSectno"/>
        </w:rPr>
        <w:t>15</w:t>
      </w:r>
      <w:r>
        <w:rPr>
          <w:snapToGrid w:val="0"/>
        </w:rPr>
        <w:t>.</w:t>
      </w:r>
      <w:r>
        <w:rPr>
          <w:snapToGrid w:val="0"/>
        </w:rPr>
        <w:tab/>
        <w:t>Delegation by Council</w:t>
      </w:r>
      <w:bookmarkEnd w:id="132"/>
      <w:bookmarkEnd w:id="133"/>
      <w:bookmarkEnd w:id="134"/>
      <w:bookmarkEnd w:id="135"/>
      <w:bookmarkEnd w:id="136"/>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37" w:name="_Toc75669320"/>
      <w:bookmarkStart w:id="138" w:name="_Toc75669681"/>
      <w:bookmarkStart w:id="139" w:name="_Toc79307725"/>
      <w:bookmarkStart w:id="140" w:name="_Toc80072624"/>
      <w:bookmarkStart w:id="141" w:name="_Toc82423809"/>
      <w:bookmarkStart w:id="142" w:name="_Toc97106860"/>
      <w:bookmarkStart w:id="143" w:name="_Toc103065096"/>
      <w:bookmarkStart w:id="144" w:name="_Toc108844966"/>
      <w:bookmarkStart w:id="145" w:name="_Toc111535085"/>
      <w:bookmarkStart w:id="146" w:name="_Toc111622705"/>
      <w:bookmarkStart w:id="147" w:name="_Toc111622782"/>
      <w:bookmarkStart w:id="148" w:name="_Toc138663976"/>
      <w:bookmarkStart w:id="149" w:name="_Toc140052090"/>
      <w:bookmarkStart w:id="150" w:name="_Toc142104506"/>
      <w:bookmarkStart w:id="151" w:name="_Toc142104600"/>
      <w:bookmarkStart w:id="152" w:name="_Toc156291357"/>
      <w:bookmarkStart w:id="153" w:name="_Toc157850023"/>
      <w:bookmarkStart w:id="154" w:name="_Toc241052341"/>
      <w:bookmarkStart w:id="155" w:name="_Toc274213380"/>
      <w:r>
        <w:rPr>
          <w:rStyle w:val="CharPartNo"/>
        </w:rPr>
        <w:t>Part IV</w:t>
      </w:r>
      <w:r>
        <w:rPr>
          <w:rStyle w:val="CharDivNo"/>
        </w:rPr>
        <w:t> </w:t>
      </w:r>
      <w:r>
        <w:t>—</w:t>
      </w:r>
      <w:r>
        <w:rPr>
          <w:rStyle w:val="CharDivText"/>
        </w:rPr>
        <w:t> </w:t>
      </w:r>
      <w:r>
        <w:rPr>
          <w:rStyle w:val="CharPartText"/>
        </w:rPr>
        <w:t>Functions, duties and powers of the Council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21525630"/>
      <w:bookmarkStart w:id="157" w:name="_Toc517599238"/>
      <w:bookmarkStart w:id="158" w:name="_Toc111622706"/>
      <w:bookmarkStart w:id="159" w:name="_Toc274213381"/>
      <w:bookmarkStart w:id="160" w:name="_Toc241052342"/>
      <w:r>
        <w:rPr>
          <w:rStyle w:val="CharSectno"/>
        </w:rPr>
        <w:t>16</w:t>
      </w:r>
      <w:r>
        <w:rPr>
          <w:snapToGrid w:val="0"/>
        </w:rPr>
        <w:t>.</w:t>
      </w:r>
      <w:r>
        <w:rPr>
          <w:snapToGrid w:val="0"/>
        </w:rPr>
        <w:tab/>
        <w:t>Functions and duties of the Council</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61" w:name="_Toc421525631"/>
      <w:bookmarkStart w:id="162" w:name="_Toc517599239"/>
      <w:bookmarkStart w:id="163" w:name="_Toc111622707"/>
      <w:bookmarkStart w:id="164" w:name="_Toc274213382"/>
      <w:bookmarkStart w:id="165" w:name="_Toc241052343"/>
      <w:r>
        <w:rPr>
          <w:rStyle w:val="CharSectno"/>
        </w:rPr>
        <w:t>17</w:t>
      </w:r>
      <w:r>
        <w:rPr>
          <w:snapToGrid w:val="0"/>
        </w:rPr>
        <w:t>.</w:t>
      </w:r>
      <w:r>
        <w:rPr>
          <w:snapToGrid w:val="0"/>
        </w:rPr>
        <w:tab/>
        <w:t>Powers of Council</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66" w:name="_Toc111622708"/>
      <w:bookmarkStart w:id="167" w:name="_Toc274213383"/>
      <w:bookmarkStart w:id="168" w:name="_Toc241052344"/>
      <w:bookmarkStart w:id="169" w:name="_Toc421525632"/>
      <w:bookmarkStart w:id="170" w:name="_Toc517599240"/>
      <w:r>
        <w:rPr>
          <w:rStyle w:val="CharSectno"/>
        </w:rPr>
        <w:t>17A</w:t>
      </w:r>
      <w:r>
        <w:t>.</w:t>
      </w:r>
      <w:r>
        <w:tab/>
        <w:t>Relief of members from liability</w:t>
      </w:r>
      <w:bookmarkEnd w:id="166"/>
      <w:bookmarkEnd w:id="167"/>
      <w:bookmarkEnd w:id="16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71" w:name="_Toc111622709"/>
      <w:bookmarkStart w:id="172" w:name="_Toc274213384"/>
      <w:bookmarkStart w:id="173" w:name="_Toc241052345"/>
      <w:r>
        <w:rPr>
          <w:rStyle w:val="CharSectno"/>
        </w:rPr>
        <w:t>18</w:t>
      </w:r>
      <w:r>
        <w:rPr>
          <w:snapToGrid w:val="0"/>
        </w:rPr>
        <w:t>.</w:t>
      </w:r>
      <w:r>
        <w:rPr>
          <w:snapToGrid w:val="0"/>
        </w:rPr>
        <w:tab/>
        <w:t>Academic Board</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74" w:name="_Toc111622710"/>
      <w:bookmarkStart w:id="175" w:name="_Toc274213385"/>
      <w:bookmarkStart w:id="176" w:name="_Toc241052346"/>
      <w:bookmarkStart w:id="177" w:name="_Toc421525634"/>
      <w:bookmarkStart w:id="178" w:name="_Toc517599242"/>
      <w:r>
        <w:rPr>
          <w:rStyle w:val="CharSectno"/>
        </w:rPr>
        <w:t>19</w:t>
      </w:r>
      <w:r>
        <w:t>.</w:t>
      </w:r>
      <w:r>
        <w:tab/>
        <w:t>ECU South West Campus (Bunbury)</w:t>
      </w:r>
      <w:bookmarkEnd w:id="174"/>
      <w:bookmarkEnd w:id="175"/>
      <w:bookmarkEnd w:id="176"/>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79" w:name="_Toc111622711"/>
      <w:bookmarkStart w:id="180" w:name="_Toc274213386"/>
      <w:bookmarkStart w:id="181" w:name="_Toc241052347"/>
      <w:r>
        <w:rPr>
          <w:rStyle w:val="CharSectno"/>
        </w:rPr>
        <w:t>20</w:t>
      </w:r>
      <w:r>
        <w:rPr>
          <w:snapToGrid w:val="0"/>
        </w:rPr>
        <w:t>.</w:t>
      </w:r>
      <w:r>
        <w:rPr>
          <w:snapToGrid w:val="0"/>
        </w:rPr>
        <w:tab/>
      </w:r>
      <w:r>
        <w:t xml:space="preserve">ECU South West Campus (Bunbury) </w:t>
      </w:r>
      <w:r>
        <w:rPr>
          <w:snapToGrid w:val="0"/>
        </w:rPr>
        <w:t>Advisory Board</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82" w:name="_Toc421525635"/>
      <w:bookmarkStart w:id="183" w:name="_Toc517599243"/>
      <w:bookmarkStart w:id="184" w:name="_Toc111622712"/>
      <w:bookmarkStart w:id="185" w:name="_Toc274213387"/>
      <w:bookmarkStart w:id="186" w:name="_Toc241052348"/>
      <w:r>
        <w:rPr>
          <w:rStyle w:val="CharSectno"/>
        </w:rPr>
        <w:t>24</w:t>
      </w:r>
      <w:r>
        <w:rPr>
          <w:snapToGrid w:val="0"/>
        </w:rPr>
        <w:t>.</w:t>
      </w:r>
      <w:r>
        <w:rPr>
          <w:snapToGrid w:val="0"/>
        </w:rPr>
        <w:tab/>
        <w:t>Western Australian Academy of Performing Arts</w:t>
      </w:r>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87" w:name="_Toc75669327"/>
      <w:bookmarkStart w:id="188" w:name="_Toc75669688"/>
      <w:bookmarkStart w:id="189" w:name="_Toc79307732"/>
      <w:bookmarkStart w:id="190" w:name="_Toc80072631"/>
      <w:bookmarkStart w:id="191" w:name="_Toc82423816"/>
      <w:bookmarkStart w:id="192" w:name="_Toc97106867"/>
      <w:bookmarkStart w:id="193" w:name="_Toc103065103"/>
      <w:bookmarkStart w:id="194" w:name="_Toc108844973"/>
      <w:bookmarkStart w:id="195" w:name="_Toc111535093"/>
      <w:bookmarkStart w:id="196" w:name="_Toc111622713"/>
      <w:bookmarkStart w:id="197" w:name="_Toc111622790"/>
      <w:bookmarkStart w:id="198" w:name="_Toc138663984"/>
      <w:bookmarkStart w:id="199" w:name="_Toc140052098"/>
      <w:bookmarkStart w:id="200" w:name="_Toc142104514"/>
      <w:bookmarkStart w:id="201" w:name="_Toc142104608"/>
      <w:bookmarkStart w:id="202" w:name="_Toc156291365"/>
      <w:bookmarkStart w:id="203" w:name="_Toc157850031"/>
      <w:bookmarkStart w:id="204" w:name="_Toc241052349"/>
      <w:bookmarkStart w:id="205" w:name="_Toc274213388"/>
      <w:r>
        <w:rPr>
          <w:rStyle w:val="CharPartNo"/>
        </w:rPr>
        <w:t>Part V</w:t>
      </w:r>
      <w:r>
        <w:rPr>
          <w:rStyle w:val="CharDivNo"/>
        </w:rPr>
        <w:t> </w:t>
      </w:r>
      <w:r>
        <w:t>—</w:t>
      </w:r>
      <w:r>
        <w:rPr>
          <w:rStyle w:val="CharDivText"/>
        </w:rPr>
        <w:t> </w:t>
      </w:r>
      <w:r>
        <w:rPr>
          <w:rStyle w:val="CharPartText"/>
        </w:rPr>
        <w:t>Statutes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21525636"/>
      <w:bookmarkStart w:id="207" w:name="_Toc517599244"/>
      <w:bookmarkStart w:id="208" w:name="_Toc111622714"/>
      <w:bookmarkStart w:id="209" w:name="_Toc274213389"/>
      <w:bookmarkStart w:id="210" w:name="_Toc241052350"/>
      <w:r>
        <w:rPr>
          <w:rStyle w:val="CharSectno"/>
        </w:rPr>
        <w:t>26</w:t>
      </w:r>
      <w:r>
        <w:rPr>
          <w:snapToGrid w:val="0"/>
        </w:rPr>
        <w:t>.</w:t>
      </w:r>
      <w:r>
        <w:rPr>
          <w:snapToGrid w:val="0"/>
        </w:rPr>
        <w:tab/>
        <w:t>Power to make Statutes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211" w:name="_Toc421525637"/>
      <w:bookmarkStart w:id="212" w:name="_Toc517599245"/>
      <w:bookmarkStart w:id="213" w:name="_Toc111622715"/>
      <w:bookmarkStart w:id="214" w:name="_Toc274213390"/>
      <w:bookmarkStart w:id="215" w:name="_Toc241052351"/>
      <w:r>
        <w:rPr>
          <w:rStyle w:val="CharSectno"/>
        </w:rPr>
        <w:t>27</w:t>
      </w:r>
      <w:r>
        <w:rPr>
          <w:snapToGrid w:val="0"/>
        </w:rPr>
        <w:t>.</w:t>
      </w:r>
      <w:r>
        <w:rPr>
          <w:snapToGrid w:val="0"/>
        </w:rPr>
        <w:tab/>
        <w:t>Statutes to be approved by the Governor and published</w:t>
      </w:r>
      <w:bookmarkEnd w:id="211"/>
      <w:r>
        <w:rPr>
          <w:snapToGrid w:val="0"/>
        </w:rPr>
        <w:t xml:space="preserve"> and may be revoked by Parliament</w:t>
      </w:r>
      <w:bookmarkEnd w:id="212"/>
      <w:bookmarkEnd w:id="213"/>
      <w:bookmarkEnd w:id="214"/>
      <w:bookmarkEnd w:id="215"/>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216" w:name="_Toc75669330"/>
      <w:bookmarkStart w:id="217" w:name="_Toc75669691"/>
      <w:bookmarkStart w:id="218" w:name="_Toc79307735"/>
      <w:bookmarkStart w:id="219" w:name="_Toc80072634"/>
      <w:bookmarkStart w:id="220" w:name="_Toc82423819"/>
      <w:bookmarkStart w:id="221" w:name="_Toc97106870"/>
      <w:bookmarkStart w:id="222" w:name="_Toc103065106"/>
      <w:bookmarkStart w:id="223" w:name="_Toc108844976"/>
      <w:bookmarkStart w:id="224" w:name="_Toc111535096"/>
      <w:bookmarkStart w:id="225" w:name="_Toc111622716"/>
      <w:bookmarkStart w:id="226" w:name="_Toc111622793"/>
      <w:bookmarkStart w:id="227" w:name="_Toc138663987"/>
      <w:bookmarkStart w:id="228" w:name="_Toc140052101"/>
      <w:bookmarkStart w:id="229" w:name="_Toc142104517"/>
      <w:bookmarkStart w:id="230" w:name="_Toc142104611"/>
      <w:bookmarkStart w:id="231" w:name="_Toc156291368"/>
      <w:bookmarkStart w:id="232" w:name="_Toc157850034"/>
      <w:bookmarkStart w:id="233" w:name="_Toc241052352"/>
      <w:bookmarkStart w:id="234" w:name="_Toc274213391"/>
      <w:r>
        <w:rPr>
          <w:rStyle w:val="CharPartNo"/>
        </w:rPr>
        <w:t>Part VI</w:t>
      </w:r>
      <w:r>
        <w:rPr>
          <w:rStyle w:val="CharDivNo"/>
        </w:rPr>
        <w:t> </w:t>
      </w:r>
      <w:r>
        <w:t>—</w:t>
      </w:r>
      <w:r>
        <w:rPr>
          <w:rStyle w:val="CharDivText"/>
        </w:rPr>
        <w:t> </w:t>
      </w:r>
      <w:r>
        <w:rPr>
          <w:rStyle w:val="CharPartText"/>
        </w:rPr>
        <w:t>University lands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35" w:name="_Toc421525638"/>
      <w:bookmarkStart w:id="236" w:name="_Toc517599246"/>
      <w:bookmarkStart w:id="237" w:name="_Toc111622717"/>
      <w:bookmarkStart w:id="238" w:name="_Toc274213392"/>
      <w:bookmarkStart w:id="239" w:name="_Toc241052353"/>
      <w:r>
        <w:rPr>
          <w:rStyle w:val="CharSectno"/>
        </w:rPr>
        <w:t>28</w:t>
      </w:r>
      <w:r>
        <w:rPr>
          <w:snapToGrid w:val="0"/>
        </w:rPr>
        <w:t>.</w:t>
      </w:r>
      <w:r>
        <w:rPr>
          <w:snapToGrid w:val="0"/>
        </w:rPr>
        <w:tab/>
        <w:t>Land may be vested in the University</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40" w:name="_Toc421525639"/>
      <w:bookmarkStart w:id="241" w:name="_Toc517599247"/>
      <w:bookmarkStart w:id="242" w:name="_Toc111622718"/>
      <w:bookmarkStart w:id="243" w:name="_Toc274213393"/>
      <w:bookmarkStart w:id="244" w:name="_Toc241052354"/>
      <w:r>
        <w:rPr>
          <w:rStyle w:val="CharSectno"/>
        </w:rPr>
        <w:t>29</w:t>
      </w:r>
      <w:r>
        <w:rPr>
          <w:snapToGrid w:val="0"/>
        </w:rPr>
        <w:t>.</w:t>
      </w:r>
      <w:r>
        <w:rPr>
          <w:snapToGrid w:val="0"/>
        </w:rPr>
        <w:tab/>
        <w:t>Power to make by</w:t>
      </w:r>
      <w:r>
        <w:rPr>
          <w:snapToGrid w:val="0"/>
        </w:rPr>
        <w:noBreakHyphen/>
        <w:t>laws applicable to lands</w:t>
      </w:r>
      <w:bookmarkEnd w:id="240"/>
      <w:bookmarkEnd w:id="241"/>
      <w:bookmarkEnd w:id="242"/>
      <w:bookmarkEnd w:id="243"/>
      <w:bookmarkEnd w:id="244"/>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45" w:name="_Toc75669333"/>
      <w:bookmarkStart w:id="246" w:name="_Toc75669694"/>
      <w:bookmarkStart w:id="247" w:name="_Toc79307738"/>
      <w:bookmarkStart w:id="248" w:name="_Toc80072637"/>
      <w:bookmarkStart w:id="249" w:name="_Toc82423822"/>
      <w:bookmarkStart w:id="250" w:name="_Toc97106873"/>
      <w:bookmarkStart w:id="251" w:name="_Toc103065109"/>
      <w:bookmarkStart w:id="252" w:name="_Toc108844979"/>
      <w:bookmarkStart w:id="253" w:name="_Toc111535099"/>
      <w:bookmarkStart w:id="254" w:name="_Toc111622719"/>
      <w:bookmarkStart w:id="255" w:name="_Toc111622796"/>
      <w:bookmarkStart w:id="256" w:name="_Toc138663990"/>
      <w:bookmarkStart w:id="257" w:name="_Toc140052104"/>
      <w:bookmarkStart w:id="258" w:name="_Toc142104520"/>
      <w:bookmarkStart w:id="259" w:name="_Toc142104614"/>
      <w:bookmarkStart w:id="260" w:name="_Toc156291371"/>
      <w:bookmarkStart w:id="261" w:name="_Toc157850037"/>
      <w:bookmarkStart w:id="262" w:name="_Toc241052355"/>
      <w:bookmarkStart w:id="263" w:name="_Toc274213394"/>
      <w:r>
        <w:rPr>
          <w:rStyle w:val="CharPartNo"/>
        </w:rPr>
        <w:t>Part VII</w:t>
      </w:r>
      <w:r>
        <w:rPr>
          <w:rStyle w:val="CharDivNo"/>
        </w:rPr>
        <w:t> </w:t>
      </w:r>
      <w:r>
        <w:t>—</w:t>
      </w:r>
      <w:r>
        <w:rPr>
          <w:rStyle w:val="CharDivText"/>
        </w:rPr>
        <w:t> </w:t>
      </w:r>
      <w:r>
        <w:rPr>
          <w:rStyle w:val="CharPartText"/>
        </w:rPr>
        <w:t>Staff</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21525640"/>
      <w:bookmarkStart w:id="265" w:name="_Toc517599248"/>
      <w:bookmarkStart w:id="266" w:name="_Toc111622720"/>
      <w:bookmarkStart w:id="267" w:name="_Toc274213395"/>
      <w:bookmarkStart w:id="268" w:name="_Toc241052356"/>
      <w:r>
        <w:rPr>
          <w:rStyle w:val="CharSectno"/>
        </w:rPr>
        <w:t>30</w:t>
      </w:r>
      <w:r>
        <w:rPr>
          <w:snapToGrid w:val="0"/>
        </w:rPr>
        <w:t>.</w:t>
      </w:r>
      <w:r>
        <w:rPr>
          <w:snapToGrid w:val="0"/>
        </w:rPr>
        <w:tab/>
        <w:t>Chief executive officer</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69" w:name="_Toc421525641"/>
      <w:bookmarkStart w:id="270" w:name="_Toc517599249"/>
      <w:bookmarkStart w:id="271" w:name="_Toc111622721"/>
      <w:bookmarkStart w:id="272" w:name="_Toc274213396"/>
      <w:bookmarkStart w:id="273" w:name="_Toc241052357"/>
      <w:r>
        <w:rPr>
          <w:rStyle w:val="CharSectno"/>
        </w:rPr>
        <w:t>31</w:t>
      </w:r>
      <w:r>
        <w:rPr>
          <w:snapToGrid w:val="0"/>
        </w:rPr>
        <w:t>.</w:t>
      </w:r>
      <w:r>
        <w:rPr>
          <w:snapToGrid w:val="0"/>
        </w:rPr>
        <w:tab/>
        <w:t>Academic and other staff</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74" w:name="_Toc421525642"/>
      <w:bookmarkStart w:id="275" w:name="_Toc517599250"/>
      <w:bookmarkStart w:id="276" w:name="_Toc111622722"/>
      <w:bookmarkStart w:id="277" w:name="_Toc274213397"/>
      <w:bookmarkStart w:id="278" w:name="_Toc241052358"/>
      <w:r>
        <w:rPr>
          <w:rStyle w:val="CharSectno"/>
        </w:rPr>
        <w:t>32</w:t>
      </w:r>
      <w:r>
        <w:rPr>
          <w:snapToGrid w:val="0"/>
        </w:rPr>
        <w:t>.</w:t>
      </w:r>
      <w:r>
        <w:rPr>
          <w:snapToGrid w:val="0"/>
        </w:rPr>
        <w:tab/>
        <w:t>Continuation of existing rights</w:t>
      </w:r>
      <w:bookmarkEnd w:id="274"/>
      <w:bookmarkEnd w:id="275"/>
      <w:bookmarkEnd w:id="276"/>
      <w:bookmarkEnd w:id="277"/>
      <w:bookmarkEnd w:id="278"/>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79" w:name="_Toc421525643"/>
      <w:bookmarkStart w:id="280" w:name="_Toc517599251"/>
      <w:bookmarkStart w:id="281" w:name="_Toc111622723"/>
      <w:bookmarkStart w:id="282" w:name="_Toc274213398"/>
      <w:bookmarkStart w:id="283" w:name="_Toc241052359"/>
      <w:r>
        <w:rPr>
          <w:rStyle w:val="CharSectno"/>
        </w:rPr>
        <w:t>34</w:t>
      </w:r>
      <w:r>
        <w:rPr>
          <w:snapToGrid w:val="0"/>
        </w:rPr>
        <w:t>.</w:t>
      </w:r>
      <w:r>
        <w:rPr>
          <w:snapToGrid w:val="0"/>
        </w:rPr>
        <w:tab/>
        <w:t>Superannuation</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84" w:name="_Toc421525644"/>
      <w:bookmarkStart w:id="285" w:name="_Toc517599252"/>
      <w:bookmarkStart w:id="286" w:name="_Toc111622724"/>
      <w:bookmarkStart w:id="287" w:name="_Toc274213399"/>
      <w:bookmarkStart w:id="288" w:name="_Toc241052360"/>
      <w:r>
        <w:rPr>
          <w:rStyle w:val="CharSectno"/>
        </w:rPr>
        <w:t>35</w:t>
      </w:r>
      <w:r>
        <w:rPr>
          <w:snapToGrid w:val="0"/>
        </w:rPr>
        <w:t>.</w:t>
      </w:r>
      <w:r>
        <w:rPr>
          <w:snapToGrid w:val="0"/>
        </w:rPr>
        <w:tab/>
        <w:t>Staff associations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89" w:name="_Toc75669339"/>
      <w:bookmarkStart w:id="290" w:name="_Toc75669700"/>
      <w:bookmarkStart w:id="291" w:name="_Toc79307744"/>
      <w:bookmarkStart w:id="292" w:name="_Toc80072643"/>
      <w:bookmarkStart w:id="293" w:name="_Toc82423828"/>
      <w:bookmarkStart w:id="294" w:name="_Toc97106879"/>
      <w:bookmarkStart w:id="295" w:name="_Toc103065115"/>
      <w:bookmarkStart w:id="296" w:name="_Toc108844985"/>
      <w:bookmarkStart w:id="297" w:name="_Toc111535105"/>
      <w:bookmarkStart w:id="298" w:name="_Toc111622725"/>
      <w:bookmarkStart w:id="299" w:name="_Toc111622802"/>
      <w:bookmarkStart w:id="300" w:name="_Toc138663996"/>
      <w:bookmarkStart w:id="301" w:name="_Toc140052110"/>
      <w:bookmarkStart w:id="302" w:name="_Toc142104526"/>
      <w:bookmarkStart w:id="303" w:name="_Toc142104620"/>
      <w:bookmarkStart w:id="304" w:name="_Toc156291377"/>
      <w:bookmarkStart w:id="305" w:name="_Toc157850043"/>
      <w:bookmarkStart w:id="306" w:name="_Toc241052361"/>
      <w:bookmarkStart w:id="307" w:name="_Toc274213400"/>
      <w:r>
        <w:rPr>
          <w:rStyle w:val="CharPartNo"/>
        </w:rPr>
        <w:t>Part VIII</w:t>
      </w:r>
      <w:r>
        <w:rPr>
          <w:rStyle w:val="CharDivNo"/>
        </w:rPr>
        <w:t> </w:t>
      </w:r>
      <w:r>
        <w:t>—</w:t>
      </w:r>
      <w:r>
        <w:rPr>
          <w:rStyle w:val="CharDivText"/>
        </w:rPr>
        <w:t> </w:t>
      </w:r>
      <w:r>
        <w:rPr>
          <w:rStyle w:val="CharPartText"/>
        </w:rPr>
        <w:t>Financial provisions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21525645"/>
      <w:bookmarkStart w:id="309" w:name="_Toc517599253"/>
      <w:bookmarkStart w:id="310" w:name="_Toc111622726"/>
      <w:bookmarkStart w:id="311" w:name="_Toc274213401"/>
      <w:bookmarkStart w:id="312" w:name="_Toc241052362"/>
      <w:r>
        <w:rPr>
          <w:rStyle w:val="CharSectno"/>
        </w:rPr>
        <w:t>36</w:t>
      </w:r>
      <w:r>
        <w:rPr>
          <w:snapToGrid w:val="0"/>
        </w:rPr>
        <w:t>.</w:t>
      </w:r>
      <w:r>
        <w:rPr>
          <w:snapToGrid w:val="0"/>
        </w:rPr>
        <w:tab/>
        <w:t>Funds of the University</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313" w:name="_Toc421525646"/>
      <w:bookmarkStart w:id="314" w:name="_Toc517599254"/>
      <w:bookmarkStart w:id="315" w:name="_Toc111622727"/>
      <w:bookmarkStart w:id="316" w:name="_Toc274213402"/>
      <w:bookmarkStart w:id="317" w:name="_Toc241052363"/>
      <w:r>
        <w:rPr>
          <w:rStyle w:val="CharSectno"/>
        </w:rPr>
        <w:t>37</w:t>
      </w:r>
      <w:r>
        <w:rPr>
          <w:snapToGrid w:val="0"/>
        </w:rPr>
        <w:t>.</w:t>
      </w:r>
      <w:r>
        <w:rPr>
          <w:snapToGrid w:val="0"/>
        </w:rPr>
        <w:tab/>
        <w:t>Power to borrow</w:t>
      </w:r>
      <w:bookmarkEnd w:id="313"/>
      <w:bookmarkEnd w:id="314"/>
      <w:bookmarkEnd w:id="315"/>
      <w:bookmarkEnd w:id="316"/>
      <w:bookmarkEnd w:id="317"/>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318" w:name="_Toc111622728"/>
      <w:bookmarkStart w:id="319" w:name="_Toc274213403"/>
      <w:bookmarkStart w:id="320" w:name="_Toc241052364"/>
      <w:bookmarkStart w:id="321" w:name="_Toc421525648"/>
      <w:bookmarkStart w:id="322" w:name="_Toc517599256"/>
      <w:r>
        <w:rPr>
          <w:rStyle w:val="CharSectno"/>
        </w:rPr>
        <w:t>38</w:t>
      </w:r>
      <w:r>
        <w:t>.</w:t>
      </w:r>
      <w:r>
        <w:tab/>
        <w:t>Powers of Council to invest</w:t>
      </w:r>
      <w:bookmarkEnd w:id="318"/>
      <w:bookmarkEnd w:id="319"/>
      <w:bookmarkEnd w:id="320"/>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323" w:name="_Toc111622729"/>
      <w:bookmarkStart w:id="324" w:name="_Toc274213404"/>
      <w:bookmarkStart w:id="325" w:name="_Toc241052365"/>
      <w:r>
        <w:rPr>
          <w:rStyle w:val="CharSectno"/>
        </w:rPr>
        <w:t>38A</w:t>
      </w:r>
      <w:r>
        <w:t>.</w:t>
      </w:r>
      <w:r>
        <w:tab/>
        <w:t>Trust property and trust moneys</w:t>
      </w:r>
      <w:bookmarkEnd w:id="323"/>
      <w:bookmarkEnd w:id="324"/>
      <w:bookmarkEnd w:id="325"/>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326" w:name="_Toc111622730"/>
      <w:bookmarkStart w:id="327" w:name="_Toc274213405"/>
      <w:bookmarkStart w:id="328" w:name="_Toc241052366"/>
      <w:r>
        <w:rPr>
          <w:rStyle w:val="CharSectno"/>
        </w:rPr>
        <w:t>38B</w:t>
      </w:r>
      <w:r>
        <w:t>.</w:t>
      </w:r>
      <w:r>
        <w:tab/>
        <w:t>Repayment of trust moneys</w:t>
      </w:r>
      <w:bookmarkEnd w:id="326"/>
      <w:bookmarkEnd w:id="327"/>
      <w:bookmarkEnd w:id="328"/>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329" w:name="_Toc111622731"/>
      <w:bookmarkStart w:id="330" w:name="_Toc274213406"/>
      <w:bookmarkStart w:id="331" w:name="_Toc241052367"/>
      <w:r>
        <w:rPr>
          <w:rStyle w:val="CharSectno"/>
        </w:rPr>
        <w:t>39</w:t>
      </w:r>
      <w:r>
        <w:rPr>
          <w:snapToGrid w:val="0"/>
        </w:rPr>
        <w:t>.</w:t>
      </w:r>
      <w:r>
        <w:rPr>
          <w:snapToGrid w:val="0"/>
        </w:rPr>
        <w:tab/>
        <w:t xml:space="preserve">Application of </w:t>
      </w:r>
      <w:bookmarkEnd w:id="321"/>
      <w:bookmarkEnd w:id="322"/>
      <w:bookmarkEnd w:id="329"/>
      <w:r>
        <w:rPr>
          <w:i/>
          <w:iCs/>
        </w:rPr>
        <w:t>Financial Management Act 2006</w:t>
      </w:r>
      <w:r>
        <w:t xml:space="preserve"> and </w:t>
      </w:r>
      <w:r>
        <w:rPr>
          <w:i/>
          <w:iCs/>
        </w:rPr>
        <w:t>Auditor General Act 2006</w:t>
      </w:r>
      <w:bookmarkEnd w:id="330"/>
      <w:bookmarkEnd w:id="331"/>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332" w:name="_Toc75669346"/>
      <w:bookmarkStart w:id="333" w:name="_Toc75669707"/>
      <w:bookmarkStart w:id="334" w:name="_Toc79307751"/>
      <w:bookmarkStart w:id="335" w:name="_Toc80072650"/>
      <w:bookmarkStart w:id="336" w:name="_Toc82423835"/>
      <w:bookmarkStart w:id="337" w:name="_Toc97106886"/>
      <w:bookmarkStart w:id="338" w:name="_Toc103065122"/>
      <w:bookmarkStart w:id="339" w:name="_Toc108844992"/>
      <w:bookmarkStart w:id="340" w:name="_Toc111535112"/>
      <w:bookmarkStart w:id="341" w:name="_Toc111622732"/>
      <w:bookmarkStart w:id="342" w:name="_Toc111622809"/>
      <w:bookmarkStart w:id="343" w:name="_Toc138664003"/>
      <w:bookmarkStart w:id="344" w:name="_Toc140052117"/>
      <w:bookmarkStart w:id="345" w:name="_Toc142104533"/>
      <w:bookmarkStart w:id="346" w:name="_Toc142104627"/>
      <w:bookmarkStart w:id="347" w:name="_Toc156291384"/>
      <w:bookmarkStart w:id="348" w:name="_Toc157850050"/>
      <w:bookmarkStart w:id="349" w:name="_Toc241052368"/>
      <w:bookmarkStart w:id="350" w:name="_Toc274213407"/>
      <w:r>
        <w:rPr>
          <w:rStyle w:val="CharPartNo"/>
        </w:rPr>
        <w:t>Part IX</w:t>
      </w:r>
      <w:r>
        <w:rPr>
          <w:rStyle w:val="CharDivNo"/>
        </w:rPr>
        <w:t> </w:t>
      </w:r>
      <w:r>
        <w:t>—</w:t>
      </w:r>
      <w:r>
        <w:rPr>
          <w:rStyle w:val="CharDivText"/>
        </w:rPr>
        <w:t> </w:t>
      </w:r>
      <w:r>
        <w:rPr>
          <w:rStyle w:val="CharPartText"/>
        </w:rPr>
        <w:t>Student Guild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421525649"/>
      <w:bookmarkStart w:id="352" w:name="_Toc517599257"/>
      <w:bookmarkStart w:id="353" w:name="_Toc111622733"/>
      <w:bookmarkStart w:id="354" w:name="_Toc274213408"/>
      <w:bookmarkStart w:id="355" w:name="_Toc241052369"/>
      <w:r>
        <w:rPr>
          <w:rStyle w:val="CharSectno"/>
        </w:rPr>
        <w:t>41</w:t>
      </w:r>
      <w:r>
        <w:rPr>
          <w:snapToGrid w:val="0"/>
        </w:rPr>
        <w:t>.</w:t>
      </w:r>
      <w:r>
        <w:rPr>
          <w:snapToGrid w:val="0"/>
        </w:rPr>
        <w:tab/>
        <w:t>Establishment of Student Guild</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56" w:name="_Toc111622734"/>
      <w:bookmarkStart w:id="357" w:name="_Toc274213409"/>
      <w:bookmarkStart w:id="358" w:name="_Toc241052370"/>
      <w:r>
        <w:rPr>
          <w:rStyle w:val="CharSectno"/>
        </w:rPr>
        <w:t>41A</w:t>
      </w:r>
      <w:r>
        <w:t>.</w:t>
      </w:r>
      <w:r>
        <w:tab/>
        <w:t>Amenities and services fee</w:t>
      </w:r>
      <w:bookmarkEnd w:id="356"/>
      <w:bookmarkEnd w:id="357"/>
      <w:bookmarkEnd w:id="358"/>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59" w:name="_Toc111622735"/>
      <w:bookmarkStart w:id="360" w:name="_Toc274213410"/>
      <w:bookmarkStart w:id="361" w:name="_Toc241052371"/>
      <w:r>
        <w:rPr>
          <w:rStyle w:val="CharSectno"/>
        </w:rPr>
        <w:t>41B</w:t>
      </w:r>
      <w:r>
        <w:t>.</w:t>
      </w:r>
      <w:r>
        <w:tab/>
        <w:t>Council to include detail in Statute</w:t>
      </w:r>
      <w:bookmarkEnd w:id="359"/>
      <w:bookmarkEnd w:id="360"/>
      <w:bookmarkEnd w:id="361"/>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62" w:name="_Toc75669350"/>
      <w:bookmarkStart w:id="363" w:name="_Toc75669711"/>
      <w:bookmarkStart w:id="364" w:name="_Toc79307755"/>
      <w:bookmarkStart w:id="365" w:name="_Toc80072654"/>
      <w:bookmarkStart w:id="366" w:name="_Toc82423839"/>
      <w:bookmarkStart w:id="367" w:name="_Toc97106890"/>
      <w:bookmarkStart w:id="368" w:name="_Toc103065126"/>
      <w:bookmarkStart w:id="369" w:name="_Toc108844996"/>
      <w:bookmarkStart w:id="370" w:name="_Toc111535116"/>
      <w:bookmarkStart w:id="371" w:name="_Toc111622736"/>
      <w:bookmarkStart w:id="372" w:name="_Toc111622813"/>
      <w:bookmarkStart w:id="373" w:name="_Toc138664007"/>
      <w:bookmarkStart w:id="374" w:name="_Toc140052121"/>
      <w:bookmarkStart w:id="375" w:name="_Toc142104537"/>
      <w:bookmarkStart w:id="376" w:name="_Toc142104631"/>
      <w:bookmarkStart w:id="377" w:name="_Toc156291388"/>
      <w:bookmarkStart w:id="378" w:name="_Toc157850054"/>
      <w:bookmarkStart w:id="379" w:name="_Toc241052372"/>
      <w:bookmarkStart w:id="380" w:name="_Toc274213411"/>
      <w:r>
        <w:rPr>
          <w:rStyle w:val="CharPartNo"/>
        </w:rPr>
        <w:t>Part X</w:t>
      </w:r>
      <w:r>
        <w:rPr>
          <w:rStyle w:val="CharDivNo"/>
        </w:rPr>
        <w:t> </w:t>
      </w:r>
      <w:r>
        <w:t>—</w:t>
      </w:r>
      <w:r>
        <w:rPr>
          <w:rStyle w:val="CharDivText"/>
        </w:rPr>
        <w:t> </w:t>
      </w:r>
      <w:r>
        <w:rPr>
          <w:rStyle w:val="CharPartText"/>
        </w:rPr>
        <w:t>Miscellaneous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421525652"/>
      <w:bookmarkStart w:id="382" w:name="_Toc517599260"/>
      <w:bookmarkStart w:id="383" w:name="_Toc111622737"/>
      <w:bookmarkStart w:id="384" w:name="_Toc274213412"/>
      <w:bookmarkStart w:id="385" w:name="_Toc241052373"/>
      <w:r>
        <w:rPr>
          <w:rStyle w:val="CharSectno"/>
        </w:rPr>
        <w:t>42</w:t>
      </w:r>
      <w:r>
        <w:rPr>
          <w:snapToGrid w:val="0"/>
        </w:rPr>
        <w:t>.</w:t>
      </w:r>
      <w:r>
        <w:rPr>
          <w:snapToGrid w:val="0"/>
        </w:rPr>
        <w:tab/>
        <w:t>Governor to be Visitor</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86" w:name="_Toc421525653"/>
      <w:bookmarkStart w:id="387" w:name="_Toc517599261"/>
      <w:bookmarkStart w:id="388" w:name="_Toc111622738"/>
      <w:bookmarkStart w:id="389" w:name="_Toc274213413"/>
      <w:bookmarkStart w:id="390" w:name="_Toc241052374"/>
      <w:r>
        <w:rPr>
          <w:rStyle w:val="CharSectno"/>
        </w:rPr>
        <w:t>43</w:t>
      </w:r>
      <w:r>
        <w:rPr>
          <w:snapToGrid w:val="0"/>
        </w:rPr>
        <w:t>.</w:t>
      </w:r>
      <w:r>
        <w:rPr>
          <w:snapToGrid w:val="0"/>
        </w:rPr>
        <w:tab/>
        <w:t>Exemption from rate or tax</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91" w:name="_Toc421525654"/>
      <w:bookmarkStart w:id="392" w:name="_Toc517599262"/>
      <w:bookmarkStart w:id="393" w:name="_Toc111622739"/>
      <w:bookmarkStart w:id="394" w:name="_Toc274213414"/>
      <w:bookmarkStart w:id="395" w:name="_Toc241052375"/>
      <w:r>
        <w:rPr>
          <w:rStyle w:val="CharSectno"/>
        </w:rPr>
        <w:t>44</w:t>
      </w:r>
      <w:r>
        <w:rPr>
          <w:snapToGrid w:val="0"/>
        </w:rPr>
        <w:t>.</w:t>
      </w:r>
      <w:r>
        <w:rPr>
          <w:snapToGrid w:val="0"/>
        </w:rPr>
        <w:tab/>
        <w:t>No religious tests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96" w:name="_Toc75669354"/>
      <w:bookmarkStart w:id="397" w:name="_Toc75669715"/>
      <w:bookmarkStart w:id="398" w:name="_Toc79307759"/>
      <w:bookmarkStart w:id="399" w:name="_Toc80072658"/>
      <w:bookmarkStart w:id="400" w:name="_Toc82423843"/>
      <w:bookmarkStart w:id="401" w:name="_Toc97106894"/>
      <w:bookmarkStart w:id="402" w:name="_Toc103065130"/>
      <w:bookmarkStart w:id="403" w:name="_Toc108845000"/>
      <w:bookmarkStart w:id="404" w:name="_Toc111535120"/>
      <w:bookmarkStart w:id="405" w:name="_Toc111622740"/>
      <w:bookmarkStart w:id="406" w:name="_Toc111622817"/>
      <w:bookmarkStart w:id="407" w:name="_Toc138664011"/>
      <w:bookmarkStart w:id="408" w:name="_Toc140052125"/>
      <w:bookmarkStart w:id="409" w:name="_Toc142104541"/>
      <w:bookmarkStart w:id="410" w:name="_Toc142104635"/>
      <w:bookmarkStart w:id="411" w:name="_Toc156291392"/>
      <w:bookmarkStart w:id="412" w:name="_Toc157850058"/>
      <w:bookmarkStart w:id="413" w:name="_Toc241052376"/>
      <w:bookmarkStart w:id="414" w:name="_Toc274213415"/>
      <w:r>
        <w:rPr>
          <w:rStyle w:val="CharPartNo"/>
        </w:rPr>
        <w:t>Part XI</w:t>
      </w:r>
      <w:r>
        <w:rPr>
          <w:rStyle w:val="CharDivNo"/>
        </w:rPr>
        <w:t> </w:t>
      </w:r>
      <w:r>
        <w:t>—</w:t>
      </w:r>
      <w:r>
        <w:rPr>
          <w:rStyle w:val="CharDivText"/>
        </w:rPr>
        <w:t> </w:t>
      </w:r>
      <w:r>
        <w:rPr>
          <w:rStyle w:val="CharPartText"/>
        </w:rPr>
        <w:t>Transitional and savings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21525655"/>
      <w:bookmarkStart w:id="416" w:name="_Toc517599263"/>
      <w:bookmarkStart w:id="417" w:name="_Toc111622741"/>
      <w:bookmarkStart w:id="418" w:name="_Toc274213416"/>
      <w:bookmarkStart w:id="419" w:name="_Toc241052377"/>
      <w:r>
        <w:rPr>
          <w:rStyle w:val="CharSectno"/>
        </w:rPr>
        <w:t>45</w:t>
      </w:r>
      <w:r>
        <w:rPr>
          <w:snapToGrid w:val="0"/>
        </w:rPr>
        <w:t>.</w:t>
      </w:r>
      <w:r>
        <w:rPr>
          <w:snapToGrid w:val="0"/>
        </w:rPr>
        <w:tab/>
        <w:t>Termination of office</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420" w:name="_Toc421525656"/>
      <w:bookmarkStart w:id="421" w:name="_Toc517599264"/>
      <w:bookmarkStart w:id="422" w:name="_Toc111622742"/>
      <w:bookmarkStart w:id="423" w:name="_Toc274213417"/>
      <w:bookmarkStart w:id="424" w:name="_Toc241052378"/>
      <w:r>
        <w:rPr>
          <w:rStyle w:val="CharSectno"/>
        </w:rPr>
        <w:t>46</w:t>
      </w:r>
      <w:r>
        <w:rPr>
          <w:snapToGrid w:val="0"/>
        </w:rPr>
        <w:t>.</w:t>
      </w:r>
      <w:r>
        <w:rPr>
          <w:snapToGrid w:val="0"/>
        </w:rPr>
        <w:tab/>
        <w:t>Interim provisions for members of the Council</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425" w:name="_Toc421525657"/>
      <w:bookmarkStart w:id="426" w:name="_Toc517599265"/>
      <w:bookmarkStart w:id="427" w:name="_Toc111622743"/>
      <w:bookmarkStart w:id="428" w:name="_Toc274213418"/>
      <w:bookmarkStart w:id="429" w:name="_Toc241052379"/>
      <w:r>
        <w:rPr>
          <w:rStyle w:val="CharSectno"/>
        </w:rPr>
        <w:t>47</w:t>
      </w:r>
      <w:r>
        <w:rPr>
          <w:snapToGrid w:val="0"/>
        </w:rPr>
        <w:t>.</w:t>
      </w:r>
      <w:r>
        <w:rPr>
          <w:snapToGrid w:val="0"/>
        </w:rPr>
        <w:tab/>
        <w:t>Continuation of Statutes, by</w:t>
      </w:r>
      <w:r>
        <w:rPr>
          <w:snapToGrid w:val="0"/>
        </w:rPr>
        <w:noBreakHyphen/>
        <w:t>laws and rules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430" w:name="_Toc421525658"/>
      <w:bookmarkStart w:id="431" w:name="_Toc517599266"/>
      <w:bookmarkStart w:id="432" w:name="_Toc111622744"/>
      <w:bookmarkStart w:id="433" w:name="_Toc274213419"/>
      <w:bookmarkStart w:id="434" w:name="_Toc241052380"/>
      <w:r>
        <w:rPr>
          <w:rStyle w:val="CharSectno"/>
        </w:rPr>
        <w:t>48</w:t>
      </w:r>
      <w:r>
        <w:rPr>
          <w:snapToGrid w:val="0"/>
        </w:rPr>
        <w:t>.</w:t>
      </w:r>
      <w:r>
        <w:rPr>
          <w:snapToGrid w:val="0"/>
        </w:rPr>
        <w:tab/>
        <w:t>Staff</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435" w:name="_Toc421525659"/>
      <w:bookmarkStart w:id="436" w:name="_Toc517599267"/>
      <w:bookmarkStart w:id="437" w:name="_Toc111622745"/>
      <w:bookmarkStart w:id="438" w:name="_Toc274213420"/>
      <w:bookmarkStart w:id="439" w:name="_Toc241052381"/>
      <w:r>
        <w:rPr>
          <w:rStyle w:val="CharSectno"/>
        </w:rPr>
        <w:t>49</w:t>
      </w:r>
      <w:r>
        <w:rPr>
          <w:snapToGrid w:val="0"/>
        </w:rPr>
        <w:t>.</w:t>
      </w:r>
      <w:r>
        <w:rPr>
          <w:snapToGrid w:val="0"/>
        </w:rPr>
        <w:tab/>
        <w:t>Property</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440" w:name="_Toc421525660"/>
      <w:bookmarkStart w:id="441" w:name="_Toc517599268"/>
      <w:bookmarkStart w:id="442" w:name="_Toc111622746"/>
      <w:bookmarkStart w:id="443" w:name="_Toc274213421"/>
      <w:bookmarkStart w:id="444" w:name="_Toc241052382"/>
      <w:r>
        <w:rPr>
          <w:rStyle w:val="CharSectno"/>
        </w:rPr>
        <w:t>50</w:t>
      </w:r>
      <w:r>
        <w:rPr>
          <w:snapToGrid w:val="0"/>
        </w:rPr>
        <w:t>.</w:t>
      </w:r>
      <w:r>
        <w:rPr>
          <w:snapToGrid w:val="0"/>
        </w:rPr>
        <w:tab/>
        <w:t>Superannuation</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445" w:name="_Toc421525661"/>
      <w:bookmarkStart w:id="446" w:name="_Toc517599269"/>
      <w:bookmarkStart w:id="447" w:name="_Toc111622747"/>
      <w:bookmarkStart w:id="448" w:name="_Toc274213422"/>
      <w:bookmarkStart w:id="449" w:name="_Toc241052383"/>
      <w:r>
        <w:rPr>
          <w:rStyle w:val="CharSectno"/>
        </w:rPr>
        <w:t>51</w:t>
      </w:r>
      <w:r>
        <w:rPr>
          <w:snapToGrid w:val="0"/>
        </w:rPr>
        <w:t>.</w:t>
      </w:r>
      <w:r>
        <w:rPr>
          <w:snapToGrid w:val="0"/>
        </w:rPr>
        <w:tab/>
        <w:t>Associations continued</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450" w:name="_Toc421525662"/>
      <w:bookmarkStart w:id="451" w:name="_Toc517599270"/>
      <w:bookmarkStart w:id="452" w:name="_Toc111622748"/>
      <w:bookmarkStart w:id="453" w:name="_Toc274213423"/>
      <w:bookmarkStart w:id="454" w:name="_Toc241052384"/>
      <w:r>
        <w:rPr>
          <w:rStyle w:val="CharSectno"/>
        </w:rPr>
        <w:t>52</w:t>
      </w:r>
      <w:r>
        <w:rPr>
          <w:snapToGrid w:val="0"/>
        </w:rPr>
        <w:t>.</w:t>
      </w:r>
      <w:r>
        <w:rPr>
          <w:snapToGrid w:val="0"/>
        </w:rPr>
        <w:tab/>
        <w:t>Board of Academy continued</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455" w:name="_Toc421525663"/>
      <w:bookmarkStart w:id="456" w:name="_Toc517599271"/>
      <w:bookmarkStart w:id="457" w:name="_Toc111622749"/>
      <w:bookmarkStart w:id="458" w:name="_Toc274213424"/>
      <w:bookmarkStart w:id="459" w:name="_Toc241052385"/>
      <w:r>
        <w:rPr>
          <w:rStyle w:val="CharSectno"/>
        </w:rPr>
        <w:t>53</w:t>
      </w:r>
      <w:r>
        <w:rPr>
          <w:snapToGrid w:val="0"/>
        </w:rPr>
        <w:t>.</w:t>
      </w:r>
      <w:r>
        <w:rPr>
          <w:snapToGrid w:val="0"/>
        </w:rPr>
        <w:tab/>
        <w:t>Continuation of rights of students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0" w:name="_Toc111622750"/>
      <w:bookmarkStart w:id="461" w:name="_Toc111622827"/>
      <w:bookmarkStart w:id="462" w:name="_Toc138664021"/>
      <w:bookmarkStart w:id="463" w:name="_Toc140052135"/>
      <w:bookmarkStart w:id="464" w:name="_Toc142104551"/>
      <w:bookmarkStart w:id="465" w:name="_Toc142104645"/>
      <w:bookmarkStart w:id="466" w:name="_Toc156291402"/>
      <w:bookmarkStart w:id="467" w:name="_Toc157850068"/>
      <w:bookmarkStart w:id="468" w:name="_Toc241052386"/>
      <w:bookmarkStart w:id="469" w:name="_Toc274213425"/>
      <w:r>
        <w:rPr>
          <w:rStyle w:val="CharSchNo"/>
        </w:rPr>
        <w:t>Schedule 1</w:t>
      </w:r>
      <w:r>
        <w:t> — </w:t>
      </w:r>
      <w:r>
        <w:rPr>
          <w:rStyle w:val="CharSchText"/>
        </w:rPr>
        <w:t>Council members</w:t>
      </w:r>
      <w:bookmarkEnd w:id="460"/>
      <w:bookmarkEnd w:id="461"/>
      <w:bookmarkEnd w:id="462"/>
      <w:bookmarkEnd w:id="463"/>
      <w:bookmarkEnd w:id="464"/>
      <w:bookmarkEnd w:id="465"/>
      <w:bookmarkEnd w:id="466"/>
      <w:bookmarkEnd w:id="467"/>
      <w:bookmarkEnd w:id="468"/>
      <w:bookmarkEnd w:id="469"/>
    </w:p>
    <w:p>
      <w:pPr>
        <w:pStyle w:val="yShoulderClause"/>
      </w:pPr>
      <w:r>
        <w:t>[s. 10A, 11A, 13]</w:t>
      </w:r>
    </w:p>
    <w:p>
      <w:pPr>
        <w:pStyle w:val="yFootnoteheading"/>
      </w:pPr>
      <w:r>
        <w:tab/>
        <w:t>[Heading inserted by No. 8 of 2005 s. 23.]</w:t>
      </w:r>
    </w:p>
    <w:p>
      <w:pPr>
        <w:pStyle w:val="yHeading3"/>
      </w:pPr>
      <w:bookmarkStart w:id="470" w:name="_Toc111622751"/>
      <w:bookmarkStart w:id="471" w:name="_Toc111622828"/>
      <w:bookmarkStart w:id="472" w:name="_Toc138664022"/>
      <w:bookmarkStart w:id="473" w:name="_Toc140052136"/>
      <w:bookmarkStart w:id="474" w:name="_Toc142104552"/>
      <w:bookmarkStart w:id="475" w:name="_Toc142104646"/>
      <w:bookmarkStart w:id="476" w:name="_Toc156291403"/>
      <w:bookmarkStart w:id="477" w:name="_Toc157850069"/>
      <w:bookmarkStart w:id="478" w:name="_Toc241052387"/>
      <w:bookmarkStart w:id="479" w:name="_Toc274213426"/>
      <w:r>
        <w:rPr>
          <w:rStyle w:val="CharSDivNo"/>
        </w:rPr>
        <w:t>Division 1</w:t>
      </w:r>
      <w:r>
        <w:rPr>
          <w:b w:val="0"/>
        </w:rPr>
        <w:t> — </w:t>
      </w:r>
      <w:r>
        <w:rPr>
          <w:rStyle w:val="CharSDivText"/>
        </w:rPr>
        <w:t>Duties</w:t>
      </w:r>
      <w:bookmarkEnd w:id="470"/>
      <w:bookmarkEnd w:id="471"/>
      <w:bookmarkEnd w:id="472"/>
      <w:bookmarkEnd w:id="473"/>
      <w:bookmarkEnd w:id="474"/>
      <w:bookmarkEnd w:id="475"/>
      <w:bookmarkEnd w:id="476"/>
      <w:bookmarkEnd w:id="477"/>
      <w:bookmarkEnd w:id="478"/>
      <w:bookmarkEnd w:id="479"/>
    </w:p>
    <w:p>
      <w:pPr>
        <w:pStyle w:val="yFootnoteheading"/>
      </w:pPr>
      <w:r>
        <w:tab/>
        <w:t>[Heading inserted by No. 8 of 2005 s. 23.]</w:t>
      </w:r>
    </w:p>
    <w:p>
      <w:pPr>
        <w:pStyle w:val="yHeading5"/>
        <w:outlineLvl w:val="9"/>
      </w:pPr>
      <w:bookmarkStart w:id="480" w:name="_Toc111622752"/>
      <w:bookmarkStart w:id="481" w:name="_Toc274213427"/>
      <w:bookmarkStart w:id="482" w:name="_Toc241052388"/>
      <w:r>
        <w:rPr>
          <w:rStyle w:val="CharSClsNo"/>
        </w:rPr>
        <w:t>1</w:t>
      </w:r>
      <w:r>
        <w:t>.</w:t>
      </w:r>
      <w:r>
        <w:rPr>
          <w:b w:val="0"/>
        </w:rPr>
        <w:tab/>
      </w:r>
      <w:r>
        <w:t>Duties</w:t>
      </w:r>
      <w:bookmarkEnd w:id="480"/>
      <w:bookmarkEnd w:id="481"/>
      <w:bookmarkEnd w:id="482"/>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83" w:name="_Toc111622753"/>
      <w:bookmarkStart w:id="484" w:name="_Toc111622830"/>
      <w:bookmarkStart w:id="485" w:name="_Toc138664024"/>
      <w:bookmarkStart w:id="486" w:name="_Toc140052138"/>
      <w:bookmarkStart w:id="487" w:name="_Toc142104554"/>
      <w:bookmarkStart w:id="488" w:name="_Toc142104648"/>
      <w:bookmarkStart w:id="489" w:name="_Toc156291405"/>
      <w:bookmarkStart w:id="490" w:name="_Toc157850071"/>
      <w:bookmarkStart w:id="491" w:name="_Toc241052389"/>
      <w:bookmarkStart w:id="492" w:name="_Toc274213428"/>
      <w:r>
        <w:rPr>
          <w:rStyle w:val="CharSDivNo"/>
        </w:rPr>
        <w:t>Division 2</w:t>
      </w:r>
      <w:r>
        <w:t> — </w:t>
      </w:r>
      <w:r>
        <w:rPr>
          <w:rStyle w:val="CharSDivText"/>
        </w:rPr>
        <w:t>Disclosure of interests</w:t>
      </w:r>
      <w:bookmarkEnd w:id="483"/>
      <w:bookmarkEnd w:id="484"/>
      <w:bookmarkEnd w:id="485"/>
      <w:bookmarkEnd w:id="486"/>
      <w:bookmarkEnd w:id="487"/>
      <w:bookmarkEnd w:id="488"/>
      <w:bookmarkEnd w:id="489"/>
      <w:bookmarkEnd w:id="490"/>
      <w:bookmarkEnd w:id="491"/>
      <w:bookmarkEnd w:id="492"/>
    </w:p>
    <w:p>
      <w:pPr>
        <w:pStyle w:val="yFootnoteheading"/>
        <w:keepNext/>
        <w:keepLines/>
      </w:pPr>
      <w:r>
        <w:tab/>
        <w:t>[Heading inserted by No. 8 of 2005 s. 23.]</w:t>
      </w:r>
    </w:p>
    <w:p>
      <w:pPr>
        <w:pStyle w:val="yHeading5"/>
      </w:pPr>
      <w:bookmarkStart w:id="493" w:name="_Toc111622754"/>
      <w:bookmarkStart w:id="494" w:name="_Toc274213429"/>
      <w:bookmarkStart w:id="495" w:name="_Toc241052390"/>
      <w:r>
        <w:rPr>
          <w:rStyle w:val="CharSClsNo"/>
        </w:rPr>
        <w:t>2</w:t>
      </w:r>
      <w:r>
        <w:t>.</w:t>
      </w:r>
      <w:r>
        <w:rPr>
          <w:b w:val="0"/>
        </w:rPr>
        <w:tab/>
      </w:r>
      <w:r>
        <w:t>Disclosure of interests</w:t>
      </w:r>
      <w:bookmarkEnd w:id="493"/>
      <w:bookmarkEnd w:id="494"/>
      <w:bookmarkEnd w:id="495"/>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96" w:name="_Toc111622755"/>
      <w:bookmarkStart w:id="497" w:name="_Toc274213430"/>
      <w:bookmarkStart w:id="498" w:name="_Toc241052391"/>
      <w:r>
        <w:rPr>
          <w:rStyle w:val="CharSClsNo"/>
        </w:rPr>
        <w:t>3</w:t>
      </w:r>
      <w:r>
        <w:t>.</w:t>
      </w:r>
      <w:r>
        <w:rPr>
          <w:b w:val="0"/>
        </w:rPr>
        <w:tab/>
      </w:r>
      <w:r>
        <w:t>Voting by interested members</w:t>
      </w:r>
      <w:bookmarkEnd w:id="496"/>
      <w:bookmarkEnd w:id="497"/>
      <w:bookmarkEnd w:id="498"/>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499" w:name="_Toc111622756"/>
      <w:bookmarkStart w:id="500" w:name="_Toc274213431"/>
      <w:bookmarkStart w:id="501" w:name="_Toc241052392"/>
      <w:r>
        <w:rPr>
          <w:rStyle w:val="CharSClsNo"/>
        </w:rPr>
        <w:t>4</w:t>
      </w:r>
      <w:r>
        <w:t>.</w:t>
      </w:r>
      <w:r>
        <w:rPr>
          <w:b w:val="0"/>
        </w:rPr>
        <w:tab/>
      </w:r>
      <w:r>
        <w:t>Clause 3 may be declared inapplicable</w:t>
      </w:r>
      <w:bookmarkEnd w:id="499"/>
      <w:bookmarkEnd w:id="500"/>
      <w:bookmarkEnd w:id="50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502" w:name="_Toc111622757"/>
      <w:bookmarkStart w:id="503" w:name="_Toc274213432"/>
      <w:bookmarkStart w:id="504" w:name="_Toc241052393"/>
      <w:r>
        <w:rPr>
          <w:rStyle w:val="CharSClsNo"/>
        </w:rPr>
        <w:t>5</w:t>
      </w:r>
      <w:r>
        <w:t>.</w:t>
      </w:r>
      <w:r>
        <w:rPr>
          <w:b w:val="0"/>
        </w:rPr>
        <w:tab/>
      </w:r>
      <w:r>
        <w:t>Quorum where clause 3 applies</w:t>
      </w:r>
      <w:bookmarkEnd w:id="502"/>
      <w:bookmarkEnd w:id="503"/>
      <w:bookmarkEnd w:id="504"/>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505" w:name="_Toc111622758"/>
      <w:bookmarkStart w:id="506" w:name="_Toc274213433"/>
      <w:bookmarkStart w:id="507" w:name="_Toc241052394"/>
      <w:r>
        <w:rPr>
          <w:rStyle w:val="CharSClsNo"/>
        </w:rPr>
        <w:t>6</w:t>
      </w:r>
      <w:r>
        <w:t>.</w:t>
      </w:r>
      <w:r>
        <w:rPr>
          <w:b w:val="0"/>
        </w:rPr>
        <w:tab/>
      </w:r>
      <w:r>
        <w:t>Minister may declare clauses 3 and 5 inapplicable</w:t>
      </w:r>
      <w:bookmarkEnd w:id="505"/>
      <w:bookmarkEnd w:id="506"/>
      <w:bookmarkEnd w:id="50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08" w:name="_Toc75669364"/>
      <w:bookmarkStart w:id="509" w:name="_Toc75669725"/>
      <w:bookmarkStart w:id="510" w:name="_Toc79307769"/>
      <w:bookmarkStart w:id="511" w:name="_Toc80072668"/>
      <w:bookmarkStart w:id="512" w:name="_Toc82423853"/>
      <w:bookmarkStart w:id="513" w:name="_Toc97106904"/>
      <w:bookmarkStart w:id="514" w:name="_Toc103065140"/>
      <w:bookmarkStart w:id="515" w:name="_Toc108845010"/>
    </w:p>
    <w:p>
      <w:pPr>
        <w:pStyle w:val="nHeading2"/>
      </w:pPr>
      <w:bookmarkStart w:id="516" w:name="_Toc111535139"/>
      <w:bookmarkStart w:id="517" w:name="_Toc111622759"/>
      <w:bookmarkStart w:id="518" w:name="_Toc111622836"/>
      <w:bookmarkStart w:id="519" w:name="_Toc138664030"/>
      <w:bookmarkStart w:id="520" w:name="_Toc140052144"/>
      <w:bookmarkStart w:id="521" w:name="_Toc142104560"/>
      <w:bookmarkStart w:id="522" w:name="_Toc142104654"/>
      <w:bookmarkStart w:id="523" w:name="_Toc156291411"/>
      <w:bookmarkStart w:id="524" w:name="_Toc157850077"/>
      <w:bookmarkStart w:id="525" w:name="_Toc241052395"/>
      <w:bookmarkStart w:id="526" w:name="_Toc274213434"/>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27" w:name="_Toc274213435"/>
      <w:bookmarkStart w:id="528" w:name="_Toc241052396"/>
      <w:r>
        <w:t>Compilation table</w:t>
      </w:r>
      <w:bookmarkEnd w:id="527"/>
      <w:bookmarkEnd w:id="528"/>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 Jan 1991 (see s. 2)</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gridSpan w:val="2"/>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gridSpan w:val="2"/>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529" w:name="_Hlt507390729"/>
      <w:bookmarkEnd w:id="52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0" w:name="_Toc111622761"/>
      <w:bookmarkStart w:id="531" w:name="_Toc274213436"/>
      <w:bookmarkStart w:id="532" w:name="_Toc241052397"/>
      <w:r>
        <w:t>Provisions that have not come into operation</w:t>
      </w:r>
      <w:bookmarkEnd w:id="530"/>
      <w:bookmarkEnd w:id="531"/>
      <w:bookmarkEnd w:id="53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tcBorders>
          </w:tcPr>
          <w:p>
            <w:pPr>
              <w:pStyle w:val="nTable"/>
              <w:keepNext/>
              <w:keepLines/>
              <w:spacing w:after="40"/>
              <w:rPr>
                <w:sz w:val="19"/>
              </w:rPr>
            </w:pPr>
            <w:r>
              <w:rPr>
                <w:sz w:val="19"/>
              </w:rPr>
              <w:t>43 of 2000</w:t>
            </w:r>
          </w:p>
        </w:tc>
        <w:tc>
          <w:tcPr>
            <w:tcW w:w="1135" w:type="dxa"/>
            <w:tcBorders>
              <w:top w:val="single" w:sz="4" w:space="0" w:color="auto"/>
            </w:tcBorders>
          </w:tcPr>
          <w:p>
            <w:pPr>
              <w:pStyle w:val="nTable"/>
              <w:keepNext/>
              <w:keepLines/>
              <w:spacing w:after="40"/>
              <w:rPr>
                <w:sz w:val="19"/>
              </w:rPr>
            </w:pPr>
            <w:r>
              <w:rPr>
                <w:sz w:val="19"/>
              </w:rPr>
              <w:t>2 Nov 2000</w:t>
            </w:r>
          </w:p>
        </w:tc>
        <w:tc>
          <w:tcPr>
            <w:tcW w:w="2564" w:type="dxa"/>
            <w:tcBorders>
              <w:top w:val="single" w:sz="4" w:space="0" w:color="auto"/>
            </w:tcBorders>
          </w:tcPr>
          <w:p>
            <w:pPr>
              <w:pStyle w:val="nTable"/>
              <w:keepNext/>
              <w:keepLines/>
              <w:spacing w:after="40"/>
              <w:rPr>
                <w:sz w:val="19"/>
              </w:rPr>
            </w:pPr>
            <w:r>
              <w:rPr>
                <w:sz w:val="19"/>
              </w:rPr>
              <w:t>To be proclaimed (see s. 2(2))</w:t>
            </w:r>
          </w:p>
        </w:tc>
      </w:tr>
      <w:tr>
        <w:trPr>
          <w:cantSplit/>
          <w:ins w:id="533" w:author="svcMRProcess" w:date="2018-08-28T13:29:00Z"/>
        </w:trPr>
        <w:tc>
          <w:tcPr>
            <w:tcW w:w="2246" w:type="dxa"/>
            <w:tcBorders>
              <w:bottom w:val="single" w:sz="4" w:space="0" w:color="auto"/>
            </w:tcBorders>
          </w:tcPr>
          <w:p>
            <w:pPr>
              <w:pStyle w:val="nTable"/>
              <w:spacing w:after="40"/>
              <w:ind w:right="113"/>
              <w:rPr>
                <w:ins w:id="534" w:author="svcMRProcess" w:date="2018-08-28T13:29:00Z"/>
                <w:i/>
                <w:snapToGrid w:val="0"/>
                <w:sz w:val="19"/>
              </w:rPr>
            </w:pPr>
            <w:ins w:id="535" w:author="svcMRProcess" w:date="2018-08-28T13:29: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ins>
          </w:p>
        </w:tc>
        <w:tc>
          <w:tcPr>
            <w:tcW w:w="1135" w:type="dxa"/>
            <w:tcBorders>
              <w:bottom w:val="single" w:sz="4" w:space="0" w:color="auto"/>
            </w:tcBorders>
          </w:tcPr>
          <w:p>
            <w:pPr>
              <w:pStyle w:val="nTable"/>
              <w:keepNext/>
              <w:keepLines/>
              <w:spacing w:after="40"/>
              <w:rPr>
                <w:ins w:id="536" w:author="svcMRProcess" w:date="2018-08-28T13:29:00Z"/>
                <w:sz w:val="19"/>
              </w:rPr>
            </w:pPr>
            <w:ins w:id="537" w:author="svcMRProcess" w:date="2018-08-28T13:29:00Z">
              <w:r>
                <w:rPr>
                  <w:snapToGrid w:val="0"/>
                  <w:sz w:val="19"/>
                  <w:lang w:val="en-US"/>
                </w:rPr>
                <w:t>39 of 2010</w:t>
              </w:r>
            </w:ins>
          </w:p>
        </w:tc>
        <w:tc>
          <w:tcPr>
            <w:tcW w:w="1135" w:type="dxa"/>
            <w:tcBorders>
              <w:bottom w:val="single" w:sz="4" w:space="0" w:color="auto"/>
            </w:tcBorders>
          </w:tcPr>
          <w:p>
            <w:pPr>
              <w:pStyle w:val="nTable"/>
              <w:keepNext/>
              <w:keepLines/>
              <w:spacing w:after="40"/>
              <w:rPr>
                <w:ins w:id="538" w:author="svcMRProcess" w:date="2018-08-28T13:29:00Z"/>
                <w:sz w:val="19"/>
              </w:rPr>
            </w:pPr>
            <w:ins w:id="539" w:author="svcMRProcess" w:date="2018-08-28T13:29:00Z">
              <w:r>
                <w:rPr>
                  <w:snapToGrid w:val="0"/>
                  <w:sz w:val="19"/>
                  <w:lang w:val="en-US"/>
                </w:rPr>
                <w:t>1 Oct 2010</w:t>
              </w:r>
            </w:ins>
          </w:p>
        </w:tc>
        <w:tc>
          <w:tcPr>
            <w:tcW w:w="2564" w:type="dxa"/>
            <w:tcBorders>
              <w:bottom w:val="single" w:sz="4" w:space="0" w:color="auto"/>
            </w:tcBorders>
          </w:tcPr>
          <w:p>
            <w:pPr>
              <w:pStyle w:val="nTable"/>
              <w:keepNext/>
              <w:keepLines/>
              <w:spacing w:after="40"/>
              <w:rPr>
                <w:ins w:id="540" w:author="svcMRProcess" w:date="2018-08-28T13:29:00Z"/>
                <w:sz w:val="19"/>
              </w:rPr>
            </w:pPr>
            <w:ins w:id="541" w:author="svcMRProcess" w:date="2018-08-28T13:29:00Z">
              <w:r>
                <w:rPr>
                  <w:snapToGrid w:val="0"/>
                  <w:sz w:val="19"/>
                  <w:lang w:val="en-US"/>
                </w:rPr>
                <w:t>To be proclaimed (see s. 2(b))</w:t>
              </w:r>
            </w:ins>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542" w:name="_Toc101943837"/>
      <w:bookmarkStart w:id="543" w:name="_Toc108232058"/>
      <w:r>
        <w:rPr>
          <w:rStyle w:val="CharSectno"/>
        </w:rPr>
        <w:t>16</w:t>
      </w:r>
      <w:r>
        <w:t>.</w:t>
      </w:r>
      <w:r>
        <w:tab/>
        <w:t>Transitional provision</w:t>
      </w:r>
      <w:bookmarkEnd w:id="542"/>
      <w:bookmarkEnd w:id="543"/>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in section 32(1) by deleting “, retirement and his rights if any un</w:t>
      </w:r>
      <w:bookmarkStart w:id="544" w:name="UpToHere"/>
      <w:bookmarkEnd w:id="544"/>
      <w:r>
        <w:t xml:space="preserve">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rPr>
          <w:ins w:id="545" w:author="svcMRProcess" w:date="2018-08-28T13:29:00Z"/>
          <w:snapToGrid w:val="0"/>
        </w:rPr>
      </w:pPr>
      <w:ins w:id="546" w:author="svcMRProcess" w:date="2018-08-28T13:29:00Z">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47" w:author="svcMRProcess" w:date="2018-08-28T13:29:00Z"/>
        </w:rPr>
      </w:pPr>
    </w:p>
    <w:p>
      <w:pPr>
        <w:pStyle w:val="nzHeading5"/>
        <w:spacing w:before="240"/>
        <w:rPr>
          <w:ins w:id="548" w:author="svcMRProcess" w:date="2018-08-28T13:29:00Z"/>
        </w:rPr>
      </w:pPr>
      <w:bookmarkStart w:id="549" w:name="_Toc273538032"/>
      <w:bookmarkStart w:id="550" w:name="_Toc273964959"/>
      <w:bookmarkStart w:id="551" w:name="_Toc273971506"/>
      <w:ins w:id="552" w:author="svcMRProcess" w:date="2018-08-28T13:29:00Z">
        <w:r>
          <w:rPr>
            <w:rStyle w:val="CharSectno"/>
          </w:rPr>
          <w:t>89</w:t>
        </w:r>
        <w:r>
          <w:t>.</w:t>
        </w:r>
        <w:r>
          <w:tab/>
          <w:t>Various references to “Minister for Public Sector Management” amended</w:t>
        </w:r>
        <w:bookmarkEnd w:id="549"/>
        <w:bookmarkEnd w:id="550"/>
        <w:bookmarkEnd w:id="551"/>
      </w:ins>
    </w:p>
    <w:p>
      <w:pPr>
        <w:pStyle w:val="nzSubsection"/>
        <w:rPr>
          <w:ins w:id="553" w:author="svcMRProcess" w:date="2018-08-28T13:29:00Z"/>
        </w:rPr>
      </w:pPr>
      <w:ins w:id="554" w:author="svcMRProcess" w:date="2018-08-28T13:29:00Z">
        <w:r>
          <w:tab/>
          <w:t>(1)</w:t>
        </w:r>
        <w:r>
          <w:tab/>
          <w:t>This section amends the Acts listed in the Table.</w:t>
        </w:r>
      </w:ins>
    </w:p>
    <w:p>
      <w:pPr>
        <w:pStyle w:val="nzSubsection"/>
        <w:rPr>
          <w:ins w:id="555" w:author="svcMRProcess" w:date="2018-08-28T13:29:00Z"/>
        </w:rPr>
      </w:pPr>
      <w:ins w:id="556" w:author="svcMRProcess" w:date="2018-08-28T13:29:00Z">
        <w:r>
          <w:tab/>
          <w:t>(2)</w:t>
        </w:r>
        <w:r>
          <w:tab/>
          <w:t>In the provisions listed in the Table delete “Minister for Public Sector Management” and insert:</w:t>
        </w:r>
      </w:ins>
    </w:p>
    <w:p>
      <w:pPr>
        <w:pStyle w:val="BlankOpen"/>
        <w:rPr>
          <w:ins w:id="557" w:author="svcMRProcess" w:date="2018-08-28T13:29:00Z"/>
        </w:rPr>
      </w:pPr>
    </w:p>
    <w:p>
      <w:pPr>
        <w:pStyle w:val="nzSubsection"/>
        <w:rPr>
          <w:ins w:id="558" w:author="svcMRProcess" w:date="2018-08-28T13:29:00Z"/>
        </w:rPr>
      </w:pPr>
      <w:ins w:id="559" w:author="svcMRProcess" w:date="2018-08-28T13:29:00Z">
        <w:r>
          <w:tab/>
        </w:r>
        <w:r>
          <w:tab/>
          <w:t>Public Sector Commissioner</w:t>
        </w:r>
      </w:ins>
    </w:p>
    <w:p>
      <w:pPr>
        <w:pStyle w:val="BlankClose"/>
        <w:rPr>
          <w:ins w:id="560" w:author="svcMRProcess" w:date="2018-08-28T13:29:00Z"/>
        </w:rPr>
      </w:pPr>
    </w:p>
    <w:p>
      <w:pPr>
        <w:pStyle w:val="nzMiscellaneousHeading"/>
        <w:rPr>
          <w:ins w:id="561" w:author="svcMRProcess" w:date="2018-08-28T13:29:00Z"/>
          <w:b/>
          <w:bCs/>
        </w:rPr>
      </w:pPr>
      <w:ins w:id="562" w:author="svcMRProcess" w:date="2018-08-28T13:29: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563" w:author="svcMRProcess" w:date="2018-08-28T13:29:00Z"/>
        </w:trPr>
        <w:tc>
          <w:tcPr>
            <w:tcW w:w="3287" w:type="dxa"/>
          </w:tcPr>
          <w:p>
            <w:pPr>
              <w:pStyle w:val="nzTable"/>
              <w:rPr>
                <w:ins w:id="564" w:author="svcMRProcess" w:date="2018-08-28T13:29:00Z"/>
                <w:i/>
                <w:iCs/>
              </w:rPr>
            </w:pPr>
            <w:ins w:id="565" w:author="svcMRProcess" w:date="2018-08-28T13:29:00Z">
              <w:r>
                <w:rPr>
                  <w:i/>
                  <w:iCs/>
                </w:rPr>
                <w:t>Edith Cowan University Act 1984</w:t>
              </w:r>
            </w:ins>
          </w:p>
        </w:tc>
        <w:tc>
          <w:tcPr>
            <w:tcW w:w="2943" w:type="dxa"/>
          </w:tcPr>
          <w:p>
            <w:pPr>
              <w:pStyle w:val="nzTable"/>
              <w:rPr>
                <w:ins w:id="566" w:author="svcMRProcess" w:date="2018-08-28T13:29:00Z"/>
              </w:rPr>
            </w:pPr>
            <w:ins w:id="567" w:author="svcMRProcess" w:date="2018-08-28T13:29:00Z">
              <w:r>
                <w:t>s. 31(2)</w:t>
              </w:r>
            </w:ins>
          </w:p>
        </w:tc>
      </w:tr>
    </w:tbl>
    <w:p>
      <w:pPr>
        <w:pStyle w:val="BlankClose"/>
        <w:rPr>
          <w:ins w:id="568" w:author="svcMRProcess" w:date="2018-08-28T13:29:00Z"/>
        </w:rPr>
      </w:pPr>
    </w:p>
    <w:p>
      <w:pPr>
        <w:rPr>
          <w:ins w:id="569" w:author="svcMRProcess" w:date="2018-08-28T13:29: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001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DA8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8EC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500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E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F4D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52C885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53"/>
    <w:docVar w:name="WAFER_20151203162953" w:val="RemoveTrackChanges"/>
    <w:docVar w:name="WAFER_20151203162953_GUID" w:val="bf77da6d-8864-41e9-91ca-ccbeb76927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13537</Words>
  <Characters>63494</Characters>
  <Application>Microsoft Office Word</Application>
  <DocSecurity>0</DocSecurity>
  <Lines>1716</Lines>
  <Paragraphs>885</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76146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04-c0-01 - 04-d0-02</dc:title>
  <dc:subject/>
  <dc:creator/>
  <cp:keywords/>
  <dc:description/>
  <cp:lastModifiedBy>svcMRProcess</cp:lastModifiedBy>
  <cp:revision>2</cp:revision>
  <cp:lastPrinted>2010-10-07T03:11:00Z</cp:lastPrinted>
  <dcterms:created xsi:type="dcterms:W3CDTF">2018-08-28T05:29:00Z</dcterms:created>
  <dcterms:modified xsi:type="dcterms:W3CDTF">2018-08-28T05:29:00Z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238</vt:i4>
  </property>
  <property fmtid="{D5CDD505-2E9C-101B-9397-08002B2CF9AE}" pid="6" name="FromSuffix">
    <vt:lpwstr>04-c0-01</vt:lpwstr>
  </property>
  <property fmtid="{D5CDD505-2E9C-101B-9397-08002B2CF9AE}" pid="7" name="FromAsAtDate">
    <vt:lpwstr>17 Sep 2009</vt:lpwstr>
  </property>
  <property fmtid="{D5CDD505-2E9C-101B-9397-08002B2CF9AE}" pid="8" name="ToSuffix">
    <vt:lpwstr>04-d0-02</vt:lpwstr>
  </property>
  <property fmtid="{D5CDD505-2E9C-101B-9397-08002B2CF9AE}" pid="9" name="ToAsAtDate">
    <vt:lpwstr>01 Oct 2010</vt:lpwstr>
  </property>
</Properties>
</file>