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29172079"/>
      <w:bookmarkStart w:id="22" w:name="_Toc40591296"/>
      <w:bookmarkStart w:id="23" w:name="_Toc151800952"/>
      <w:bookmarkStart w:id="24" w:name="_Toc274136301"/>
      <w:bookmarkStart w:id="25" w:name="_Toc256148864"/>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6" w:name="_Toc471793482"/>
      <w:bookmarkStart w:id="27" w:name="_Toc512746195"/>
      <w:bookmarkStart w:id="28" w:name="_Toc515958176"/>
      <w:bookmarkStart w:id="29" w:name="_Toc529172080"/>
      <w:bookmarkStart w:id="30" w:name="_Toc40591297"/>
      <w:bookmarkStart w:id="31" w:name="_Toc151800953"/>
      <w:bookmarkStart w:id="32" w:name="_Toc274136302"/>
      <w:bookmarkStart w:id="33" w:name="_Toc256148865"/>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4" w:name="_Toc520358834"/>
      <w:bookmarkStart w:id="35" w:name="_Toc520621773"/>
      <w:bookmarkStart w:id="36" w:name="_Toc520707974"/>
      <w:bookmarkStart w:id="37" w:name="_Toc520764650"/>
      <w:bookmarkStart w:id="38" w:name="_Toc520854277"/>
      <w:bookmarkStart w:id="39" w:name="_Toc520854350"/>
      <w:bookmarkStart w:id="40" w:name="_Toc524224604"/>
      <w:bookmarkStart w:id="41" w:name="_Toc529147896"/>
      <w:bookmarkStart w:id="42" w:name="_Toc529172081"/>
      <w:bookmarkStart w:id="43" w:name="_Toc40591298"/>
      <w:bookmarkStart w:id="44" w:name="_Toc151800954"/>
      <w:bookmarkStart w:id="45" w:name="_Toc274136303"/>
      <w:bookmarkStart w:id="46" w:name="_Toc256148866"/>
      <w:r>
        <w:rPr>
          <w:rStyle w:val="CharSectno"/>
        </w:rPr>
        <w:t>3</w:t>
      </w:r>
      <w:r>
        <w:t>.</w:t>
      </w:r>
      <w:r>
        <w:tab/>
      </w:r>
      <w:bookmarkEnd w:id="34"/>
      <w:bookmarkEnd w:id="35"/>
      <w:bookmarkEnd w:id="36"/>
      <w:bookmarkEnd w:id="37"/>
      <w:bookmarkEnd w:id="38"/>
      <w:bookmarkEnd w:id="39"/>
      <w:bookmarkEnd w:id="40"/>
      <w:bookmarkEnd w:id="41"/>
      <w:bookmarkEnd w:id="42"/>
      <w:bookmarkEnd w:id="43"/>
      <w:bookmarkEnd w:id="44"/>
      <w:r>
        <w:t>Terms used in this Act</w:t>
      </w:r>
      <w:bookmarkEnd w:id="45"/>
      <w:bookmarkEnd w:id="46"/>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w:t>
      </w:r>
    </w:p>
    <w:p>
      <w:pPr>
        <w:pStyle w:val="Heading5"/>
      </w:pPr>
      <w:bookmarkStart w:id="47" w:name="_Toc529147897"/>
      <w:bookmarkStart w:id="48" w:name="_Toc529172082"/>
      <w:bookmarkStart w:id="49" w:name="_Toc40591299"/>
      <w:bookmarkStart w:id="50" w:name="_Toc151800955"/>
      <w:bookmarkStart w:id="51" w:name="_Toc274136304"/>
      <w:bookmarkStart w:id="52" w:name="_Toc256148867"/>
      <w:r>
        <w:rPr>
          <w:rStyle w:val="CharSectno"/>
        </w:rPr>
        <w:t>4</w:t>
      </w:r>
      <w:r>
        <w:t>.</w:t>
      </w:r>
      <w:r>
        <w:tab/>
        <w:t>Application to the Crown</w:t>
      </w:r>
      <w:bookmarkEnd w:id="47"/>
      <w:bookmarkEnd w:id="48"/>
      <w:bookmarkEnd w:id="49"/>
      <w:bookmarkEnd w:id="50"/>
      <w:bookmarkEnd w:id="51"/>
      <w:bookmarkEnd w:id="52"/>
    </w:p>
    <w:p>
      <w:pPr>
        <w:pStyle w:val="Subsection"/>
      </w:pPr>
      <w:r>
        <w:tab/>
      </w:r>
      <w:r>
        <w:tab/>
        <w:t>This Act binds the Crown in right of the State.</w:t>
      </w:r>
    </w:p>
    <w:p>
      <w:pPr>
        <w:pStyle w:val="Heading2"/>
      </w:pPr>
      <w:bookmarkStart w:id="53" w:name="_Toc77413692"/>
      <w:bookmarkStart w:id="54" w:name="_Toc151800956"/>
      <w:bookmarkStart w:id="55" w:name="_Toc157490044"/>
      <w:bookmarkStart w:id="56" w:name="_Toc157997747"/>
      <w:bookmarkStart w:id="57" w:name="_Toc157997789"/>
      <w:bookmarkStart w:id="58" w:name="_Toc171070610"/>
      <w:bookmarkStart w:id="59" w:name="_Toc173726297"/>
      <w:bookmarkStart w:id="60" w:name="_Toc173726482"/>
      <w:bookmarkStart w:id="61" w:name="_Toc173732399"/>
      <w:bookmarkStart w:id="62" w:name="_Toc178040937"/>
      <w:bookmarkStart w:id="63" w:name="_Toc178042855"/>
      <w:bookmarkStart w:id="64" w:name="_Toc179178562"/>
      <w:bookmarkStart w:id="65" w:name="_Toc179178676"/>
      <w:bookmarkStart w:id="66" w:name="_Toc181523811"/>
      <w:bookmarkStart w:id="67" w:name="_Toc194980795"/>
      <w:bookmarkStart w:id="68" w:name="_Toc256148868"/>
      <w:bookmarkStart w:id="69" w:name="_Toc274136305"/>
      <w:r>
        <w:rPr>
          <w:rStyle w:val="CharPartNo"/>
        </w:rPr>
        <w:t>Part 2</w:t>
      </w:r>
      <w:r>
        <w:t xml:space="preserve"> — </w:t>
      </w:r>
      <w:r>
        <w:rPr>
          <w:rStyle w:val="CharPartText"/>
        </w:rPr>
        <w:t>Public interest disclosures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77413693"/>
      <w:bookmarkStart w:id="71" w:name="_Toc151800957"/>
      <w:bookmarkStart w:id="72" w:name="_Toc157490045"/>
      <w:bookmarkStart w:id="73" w:name="_Toc157997748"/>
      <w:bookmarkStart w:id="74" w:name="_Toc157997790"/>
      <w:bookmarkStart w:id="75" w:name="_Toc171070611"/>
      <w:bookmarkStart w:id="76" w:name="_Toc173726298"/>
      <w:bookmarkStart w:id="77" w:name="_Toc173726483"/>
      <w:bookmarkStart w:id="78" w:name="_Toc173732400"/>
      <w:bookmarkStart w:id="79" w:name="_Toc178040938"/>
      <w:bookmarkStart w:id="80" w:name="_Toc178042856"/>
      <w:bookmarkStart w:id="81" w:name="_Toc179178563"/>
      <w:bookmarkStart w:id="82" w:name="_Toc179178677"/>
      <w:bookmarkStart w:id="83" w:name="_Toc181523812"/>
      <w:bookmarkStart w:id="84" w:name="_Toc194980796"/>
      <w:bookmarkStart w:id="85" w:name="_Toc256148869"/>
      <w:bookmarkStart w:id="86" w:name="_Toc274136306"/>
      <w:r>
        <w:rPr>
          <w:rStyle w:val="CharDivNo"/>
        </w:rPr>
        <w:t>Division 1</w:t>
      </w:r>
      <w:r>
        <w:t xml:space="preserve"> — </w:t>
      </w:r>
      <w:r>
        <w:rPr>
          <w:rStyle w:val="CharDivText"/>
        </w:rPr>
        <w:t>Disclosures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29147898"/>
      <w:bookmarkStart w:id="88" w:name="_Toc529172083"/>
      <w:bookmarkStart w:id="89" w:name="_Toc40591300"/>
      <w:bookmarkStart w:id="90" w:name="_Toc151800958"/>
      <w:bookmarkStart w:id="91" w:name="_Toc274136307"/>
      <w:bookmarkStart w:id="92" w:name="_Toc256148870"/>
      <w:r>
        <w:rPr>
          <w:rStyle w:val="CharSectno"/>
        </w:rPr>
        <w:t>5</w:t>
      </w:r>
      <w:r>
        <w:t>.</w:t>
      </w:r>
      <w:r>
        <w:tab/>
        <w:t>Public interest disclosure</w:t>
      </w:r>
      <w:bookmarkEnd w:id="87"/>
      <w:bookmarkEnd w:id="88"/>
      <w:bookmarkEnd w:id="89"/>
      <w:bookmarkEnd w:id="90"/>
      <w:bookmarkEnd w:id="91"/>
      <w:bookmarkEnd w:id="9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93" w:name="_Toc529147899"/>
      <w:bookmarkStart w:id="94" w:name="_Toc529172084"/>
      <w:bookmarkStart w:id="95" w:name="_Toc40591301"/>
      <w:r>
        <w:tab/>
        <w:t>[Section 5 amended by No. 48 of 2003 s. 62; No. 78 of 2003 s. 74(2); No. 42 of 2009 s. 22(4).]</w:t>
      </w:r>
    </w:p>
    <w:p>
      <w:pPr>
        <w:pStyle w:val="Heading5"/>
      </w:pPr>
      <w:bookmarkStart w:id="96" w:name="_Toc151800959"/>
      <w:bookmarkStart w:id="97" w:name="_Toc274136308"/>
      <w:bookmarkStart w:id="98" w:name="_Toc256148871"/>
      <w:r>
        <w:rPr>
          <w:rStyle w:val="CharSectno"/>
        </w:rPr>
        <w:t>6</w:t>
      </w:r>
      <w:r>
        <w:t>.</w:t>
      </w:r>
      <w:r>
        <w:tab/>
        <w:t>Liability of person disclosing unaffected</w:t>
      </w:r>
      <w:bookmarkEnd w:id="93"/>
      <w:bookmarkEnd w:id="94"/>
      <w:bookmarkEnd w:id="95"/>
      <w:bookmarkEnd w:id="96"/>
      <w:bookmarkEnd w:id="97"/>
      <w:bookmarkEnd w:id="98"/>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9" w:name="_Toc77413696"/>
      <w:bookmarkStart w:id="100" w:name="_Toc151800960"/>
      <w:bookmarkStart w:id="101" w:name="_Toc157490048"/>
      <w:bookmarkStart w:id="102" w:name="_Toc157997751"/>
      <w:bookmarkStart w:id="103" w:name="_Toc157997793"/>
      <w:bookmarkStart w:id="104" w:name="_Toc171070614"/>
      <w:bookmarkStart w:id="105" w:name="_Toc173726301"/>
      <w:bookmarkStart w:id="106" w:name="_Toc173726486"/>
      <w:bookmarkStart w:id="107" w:name="_Toc173732403"/>
      <w:bookmarkStart w:id="108" w:name="_Toc178040941"/>
      <w:bookmarkStart w:id="109" w:name="_Toc178042859"/>
      <w:bookmarkStart w:id="110" w:name="_Toc179178566"/>
      <w:bookmarkStart w:id="111" w:name="_Toc179178680"/>
      <w:bookmarkStart w:id="112" w:name="_Toc181523815"/>
      <w:bookmarkStart w:id="113" w:name="_Toc194980799"/>
      <w:bookmarkStart w:id="114" w:name="_Toc256148872"/>
      <w:bookmarkStart w:id="115" w:name="_Toc274136309"/>
      <w:r>
        <w:rPr>
          <w:rStyle w:val="CharDivNo"/>
        </w:rPr>
        <w:t>Division 2</w:t>
      </w:r>
      <w:r>
        <w:t xml:space="preserve"> — </w:t>
      </w:r>
      <w:r>
        <w:rPr>
          <w:rStyle w:val="CharDivText"/>
        </w:rPr>
        <w:t>Obligations of a person to whom a disclosure is made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0591302"/>
      <w:bookmarkStart w:id="117" w:name="_Toc151800961"/>
      <w:bookmarkStart w:id="118" w:name="_Toc274136310"/>
      <w:bookmarkStart w:id="119" w:name="_Toc256148873"/>
      <w:r>
        <w:rPr>
          <w:rStyle w:val="CharSectno"/>
        </w:rPr>
        <w:t>7</w:t>
      </w:r>
      <w:r>
        <w:t>.</w:t>
      </w:r>
      <w:r>
        <w:tab/>
      </w:r>
      <w:bookmarkEnd w:id="116"/>
      <w:bookmarkEnd w:id="117"/>
      <w:r>
        <w:t>Term used in sections 8, 9 and 10</w:t>
      </w:r>
      <w:bookmarkEnd w:id="118"/>
      <w:bookmarkEnd w:id="119"/>
    </w:p>
    <w:p>
      <w:pPr>
        <w:pStyle w:val="Subsection"/>
      </w:pPr>
      <w:r>
        <w:tab/>
      </w:r>
      <w:r>
        <w:tab/>
        <w:t>In sections</w:t>
      </w:r>
      <w:bookmarkStart w:id="120" w:name="_Hlt529678544"/>
      <w:r>
        <w:t> 8, 9</w:t>
      </w:r>
      <w:bookmarkEnd w:id="120"/>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21" w:name="_Toc529147900"/>
      <w:bookmarkStart w:id="122" w:name="_Toc529172085"/>
      <w:bookmarkStart w:id="123" w:name="_Toc40591303"/>
      <w:bookmarkStart w:id="124" w:name="_Toc151800962"/>
      <w:bookmarkStart w:id="125" w:name="_Toc274136311"/>
      <w:bookmarkStart w:id="126" w:name="_Toc256148874"/>
      <w:r>
        <w:rPr>
          <w:rStyle w:val="CharSectno"/>
        </w:rPr>
        <w:t>8</w:t>
      </w:r>
      <w:r>
        <w:t>.</w:t>
      </w:r>
      <w:r>
        <w:tab/>
        <w:t>Obligation to carry out investigation</w:t>
      </w:r>
      <w:bookmarkEnd w:id="121"/>
      <w:bookmarkEnd w:id="122"/>
      <w:bookmarkEnd w:id="123"/>
      <w:bookmarkEnd w:id="124"/>
      <w:bookmarkEnd w:id="125"/>
      <w:bookmarkEnd w:id="126"/>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27" w:name="_Toc479143648"/>
      <w:bookmarkStart w:id="128" w:name="_Toc520621805"/>
      <w:bookmarkStart w:id="129" w:name="_Toc524224612"/>
      <w:bookmarkStart w:id="130" w:name="_Toc529075193"/>
      <w:bookmarkStart w:id="131" w:name="_Toc529147901"/>
      <w:bookmarkStart w:id="132" w:name="_Toc529172086"/>
      <w:bookmarkStart w:id="133" w:name="_Toc40591304"/>
      <w:bookmarkStart w:id="134" w:name="_Toc151800963"/>
      <w:bookmarkStart w:id="135" w:name="_Toc274136312"/>
      <w:bookmarkStart w:id="136" w:name="_Toc256148875"/>
      <w:r>
        <w:rPr>
          <w:rStyle w:val="CharSectno"/>
        </w:rPr>
        <w:t>9</w:t>
      </w:r>
      <w:r>
        <w:rPr>
          <w:snapToGrid w:val="0"/>
        </w:rPr>
        <w:t>.</w:t>
      </w:r>
      <w:r>
        <w:rPr>
          <w:snapToGrid w:val="0"/>
        </w:rPr>
        <w:tab/>
        <w:t>Action by proper authority</w:t>
      </w:r>
      <w:bookmarkEnd w:id="127"/>
      <w:bookmarkEnd w:id="128"/>
      <w:bookmarkEnd w:id="129"/>
      <w:bookmarkEnd w:id="130"/>
      <w:bookmarkEnd w:id="131"/>
      <w:bookmarkEnd w:id="132"/>
      <w:bookmarkEnd w:id="133"/>
      <w:bookmarkEnd w:id="134"/>
      <w:bookmarkEnd w:id="135"/>
      <w:bookmarkEnd w:id="136"/>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37" w:name="_Toc520358838"/>
      <w:bookmarkStart w:id="138" w:name="_Toc520621777"/>
      <w:bookmarkStart w:id="139" w:name="_Toc520707978"/>
      <w:bookmarkStart w:id="140" w:name="_Toc520764654"/>
      <w:bookmarkStart w:id="141" w:name="_Toc520854281"/>
      <w:bookmarkStart w:id="142" w:name="_Toc520854354"/>
      <w:bookmarkStart w:id="143" w:name="_Toc524224616"/>
      <w:bookmarkStart w:id="144" w:name="_Toc527965817"/>
      <w:bookmarkStart w:id="145" w:name="_Toc529147902"/>
      <w:bookmarkStart w:id="146" w:name="_Toc529172087"/>
      <w:bookmarkStart w:id="147" w:name="_Toc40591305"/>
      <w:bookmarkStart w:id="148" w:name="_Toc151800964"/>
      <w:bookmarkStart w:id="149" w:name="_Toc274136313"/>
      <w:bookmarkStart w:id="150" w:name="_Toc256148876"/>
      <w:r>
        <w:rPr>
          <w:rStyle w:val="CharSectno"/>
        </w:rPr>
        <w:t>10</w:t>
      </w:r>
      <w:r>
        <w:t>.</w:t>
      </w:r>
      <w:r>
        <w:tab/>
      </w:r>
      <w:bookmarkEnd w:id="137"/>
      <w:bookmarkEnd w:id="138"/>
      <w:r>
        <w:t>Informant to be notified of action taken</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51" w:name="_Toc479143649"/>
      <w:bookmarkStart w:id="152" w:name="_Toc520621806"/>
      <w:bookmarkStart w:id="153" w:name="_Toc524224617"/>
      <w:bookmarkStart w:id="154" w:name="_Toc527965818"/>
      <w:bookmarkStart w:id="155" w:name="_Toc529147903"/>
      <w:bookmarkStart w:id="156" w:name="_Toc529172088"/>
      <w:bookmarkStart w:id="157" w:name="_Toc40591306"/>
      <w:bookmarkStart w:id="158" w:name="_Toc151800965"/>
      <w:bookmarkStart w:id="159" w:name="_Toc274136314"/>
      <w:bookmarkStart w:id="160" w:name="_Toc256148877"/>
      <w:r>
        <w:rPr>
          <w:rStyle w:val="CharSectno"/>
        </w:rPr>
        <w:t>11</w:t>
      </w:r>
      <w:r>
        <w:rPr>
          <w:snapToGrid w:val="0"/>
        </w:rPr>
        <w:t>.</w:t>
      </w:r>
      <w:r>
        <w:rPr>
          <w:snapToGrid w:val="0"/>
        </w:rPr>
        <w:tab/>
      </w:r>
      <w:bookmarkEnd w:id="151"/>
      <w:bookmarkEnd w:id="152"/>
      <w:bookmarkEnd w:id="153"/>
      <w:bookmarkEnd w:id="154"/>
      <w:bookmarkEnd w:id="155"/>
      <w:bookmarkEnd w:id="156"/>
      <w:r>
        <w:rPr>
          <w:snapToGrid w:val="0"/>
        </w:rPr>
        <w:t>Limitation on notification of informant</w:t>
      </w:r>
      <w:bookmarkEnd w:id="157"/>
      <w:bookmarkEnd w:id="158"/>
      <w:bookmarkEnd w:id="159"/>
      <w:bookmarkEnd w:id="160"/>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61" w:name="_Toc479143652"/>
      <w:bookmarkStart w:id="162" w:name="_Toc520621809"/>
      <w:bookmarkStart w:id="163" w:name="_Toc524224615"/>
      <w:bookmarkStart w:id="164" w:name="_Toc527965816"/>
      <w:bookmarkStart w:id="165" w:name="_Toc529147904"/>
      <w:bookmarkStart w:id="166" w:name="_Toc529172089"/>
      <w:bookmarkStart w:id="167"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68" w:name="_Toc151800966"/>
      <w:bookmarkStart w:id="169" w:name="_Toc274136315"/>
      <w:bookmarkStart w:id="170" w:name="_Toc256148878"/>
      <w:r>
        <w:rPr>
          <w:rStyle w:val="CharSectno"/>
        </w:rPr>
        <w:t>12</w:t>
      </w:r>
      <w:r>
        <w:t>.</w:t>
      </w:r>
      <w:r>
        <w:tab/>
        <w:t xml:space="preserve">Obligations under this Act of certain persons </w:t>
      </w:r>
      <w:bookmarkEnd w:id="161"/>
      <w:bookmarkEnd w:id="162"/>
      <w:bookmarkEnd w:id="163"/>
      <w:bookmarkEnd w:id="164"/>
      <w:r>
        <w:t>limited</w:t>
      </w:r>
      <w:bookmarkEnd w:id="165"/>
      <w:bookmarkEnd w:id="166"/>
      <w:bookmarkEnd w:id="167"/>
      <w:bookmarkEnd w:id="168"/>
      <w:bookmarkEnd w:id="169"/>
      <w:bookmarkEnd w:id="170"/>
    </w:p>
    <w:p>
      <w:pPr>
        <w:pStyle w:val="Subsection"/>
      </w:pPr>
      <w:r>
        <w:tab/>
        <w:t>(1)</w:t>
      </w:r>
      <w:r>
        <w:tab/>
        <w:t xml:space="preserve">The Corruption and Crime Commission and the Parliamentary Commissioner are not required to comply with sections 8(1), </w:t>
      </w:r>
      <w:bookmarkStart w:id="171" w:name="_Hlt3780296"/>
      <w:r>
        <w:t>9</w:t>
      </w:r>
      <w:bookmarkEnd w:id="171"/>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72" w:name="_Toc77413703"/>
      <w:bookmarkStart w:id="173" w:name="_Toc151800967"/>
      <w:bookmarkStart w:id="174" w:name="_Toc157490055"/>
      <w:bookmarkStart w:id="175" w:name="_Toc157997758"/>
      <w:bookmarkStart w:id="176" w:name="_Toc157997800"/>
      <w:bookmarkStart w:id="177" w:name="_Toc171070621"/>
      <w:bookmarkStart w:id="178" w:name="_Toc173726308"/>
      <w:bookmarkStart w:id="179" w:name="_Toc173726493"/>
      <w:bookmarkStart w:id="180" w:name="_Toc173732410"/>
      <w:bookmarkStart w:id="181" w:name="_Toc178040948"/>
      <w:bookmarkStart w:id="182" w:name="_Toc178042866"/>
      <w:bookmarkStart w:id="183" w:name="_Toc179178573"/>
      <w:bookmarkStart w:id="184" w:name="_Toc179178687"/>
      <w:bookmarkStart w:id="185" w:name="_Toc181523822"/>
      <w:bookmarkStart w:id="186" w:name="_Toc194980806"/>
      <w:bookmarkStart w:id="187" w:name="_Toc256148879"/>
      <w:bookmarkStart w:id="188" w:name="_Toc274136316"/>
      <w:r>
        <w:rPr>
          <w:rStyle w:val="CharPartNo"/>
        </w:rPr>
        <w:t>Part 3</w:t>
      </w:r>
      <w:r>
        <w:rPr>
          <w:rStyle w:val="CharDivNo"/>
        </w:rPr>
        <w:t xml:space="preserve"> </w:t>
      </w:r>
      <w:r>
        <w:t>—</w:t>
      </w:r>
      <w:r>
        <w:rPr>
          <w:rStyle w:val="CharDivText"/>
        </w:rPr>
        <w:t xml:space="preserve"> </w:t>
      </w:r>
      <w:r>
        <w:rPr>
          <w:rStyle w:val="CharPartText"/>
        </w:rPr>
        <w:t>Protection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529147905"/>
      <w:bookmarkStart w:id="190" w:name="_Toc529172090"/>
      <w:bookmarkStart w:id="191" w:name="_Toc40591308"/>
      <w:bookmarkStart w:id="192" w:name="_Toc151800968"/>
      <w:bookmarkStart w:id="193" w:name="_Toc274136317"/>
      <w:bookmarkStart w:id="194" w:name="_Toc256148880"/>
      <w:r>
        <w:rPr>
          <w:rStyle w:val="CharSectno"/>
        </w:rPr>
        <w:t>13</w:t>
      </w:r>
      <w:r>
        <w:t>.</w:t>
      </w:r>
      <w:r>
        <w:tab/>
        <w:t>Immunity for appropriate disclosure of public interest information</w:t>
      </w:r>
      <w:bookmarkEnd w:id="189"/>
      <w:bookmarkEnd w:id="190"/>
      <w:bookmarkEnd w:id="191"/>
      <w:bookmarkEnd w:id="192"/>
      <w:bookmarkEnd w:id="193"/>
      <w:bookmarkEnd w:id="194"/>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95" w:name="_Toc529147906"/>
      <w:bookmarkStart w:id="196" w:name="_Toc529172091"/>
      <w:bookmarkStart w:id="197" w:name="_Toc40591309"/>
      <w:bookmarkStart w:id="198" w:name="_Toc151800969"/>
      <w:bookmarkStart w:id="199" w:name="_Toc274136318"/>
      <w:bookmarkStart w:id="200" w:name="_Toc256148881"/>
      <w:r>
        <w:rPr>
          <w:rStyle w:val="CharSectno"/>
        </w:rPr>
        <w:t>14</w:t>
      </w:r>
      <w:r>
        <w:t>.</w:t>
      </w:r>
      <w:r>
        <w:tab/>
        <w:t>Reprisal an offence</w:t>
      </w:r>
      <w:bookmarkEnd w:id="195"/>
      <w:bookmarkEnd w:id="196"/>
      <w:bookmarkEnd w:id="197"/>
      <w:bookmarkEnd w:id="198"/>
      <w:bookmarkEnd w:id="199"/>
      <w:bookmarkEnd w:id="200"/>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01" w:name="_Toc529147907"/>
      <w:bookmarkStart w:id="202" w:name="_Toc529172092"/>
      <w:bookmarkStart w:id="203" w:name="_Toc40591310"/>
      <w:bookmarkStart w:id="204" w:name="_Toc151800970"/>
      <w:bookmarkStart w:id="205" w:name="_Toc274136319"/>
      <w:bookmarkStart w:id="206" w:name="_Toc256148882"/>
      <w:r>
        <w:rPr>
          <w:rStyle w:val="CharSectno"/>
        </w:rPr>
        <w:t>15</w:t>
      </w:r>
      <w:r>
        <w:t>.</w:t>
      </w:r>
      <w:r>
        <w:tab/>
        <w:t>Remedies for acts of victimisation</w:t>
      </w:r>
      <w:bookmarkEnd w:id="201"/>
      <w:bookmarkEnd w:id="202"/>
      <w:bookmarkEnd w:id="203"/>
      <w:bookmarkEnd w:id="204"/>
      <w:bookmarkEnd w:id="205"/>
      <w:bookmarkEnd w:id="206"/>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07" w:name="_Toc529147908"/>
      <w:bookmarkStart w:id="208" w:name="_Toc529172093"/>
      <w:bookmarkStart w:id="209" w:name="_Toc40591311"/>
      <w:bookmarkStart w:id="210" w:name="_Toc151800971"/>
      <w:bookmarkStart w:id="211" w:name="_Toc274136320"/>
      <w:bookmarkStart w:id="212" w:name="_Toc256148883"/>
      <w:r>
        <w:rPr>
          <w:rStyle w:val="CharSectno"/>
        </w:rPr>
        <w:t>16</w:t>
      </w:r>
      <w:r>
        <w:t>.</w:t>
      </w:r>
      <w:r>
        <w:tab/>
        <w:t>Confidentiality</w:t>
      </w:r>
      <w:bookmarkEnd w:id="207"/>
      <w:bookmarkEnd w:id="208"/>
      <w:bookmarkEnd w:id="209"/>
      <w:bookmarkEnd w:id="210"/>
      <w:bookmarkEnd w:id="211"/>
      <w:bookmarkEnd w:id="212"/>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13" w:name="_Toc529147910"/>
      <w:bookmarkStart w:id="214" w:name="_Toc529172095"/>
      <w:bookmarkStart w:id="215" w:name="_Toc40591312"/>
      <w:r>
        <w:tab/>
        <w:t>[Section 16 amended by No. 48 of 2003 s. 62 (as amended by No. 78 of 2003 s. 35(13)); No. 78 of 2003 s. 74(2); No. 8 of 2009 s. 104(3).]</w:t>
      </w:r>
    </w:p>
    <w:p>
      <w:pPr>
        <w:pStyle w:val="Heading5"/>
      </w:pPr>
      <w:bookmarkStart w:id="216" w:name="_Toc151800972"/>
      <w:bookmarkStart w:id="217" w:name="_Toc274136321"/>
      <w:bookmarkStart w:id="218" w:name="_Toc256148884"/>
      <w:r>
        <w:rPr>
          <w:rStyle w:val="CharSectno"/>
        </w:rPr>
        <w:t>17</w:t>
      </w:r>
      <w:r>
        <w:t>.</w:t>
      </w:r>
      <w:r>
        <w:tab/>
        <w:t>Loss of protection of the Act</w:t>
      </w:r>
      <w:bookmarkEnd w:id="213"/>
      <w:bookmarkEnd w:id="214"/>
      <w:bookmarkEnd w:id="215"/>
      <w:bookmarkEnd w:id="216"/>
      <w:bookmarkEnd w:id="217"/>
      <w:bookmarkEnd w:id="218"/>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19" w:name="_Toc77413709"/>
      <w:bookmarkStart w:id="220" w:name="_Toc151800973"/>
      <w:bookmarkStart w:id="221" w:name="_Toc157490061"/>
      <w:bookmarkStart w:id="222" w:name="_Toc157997764"/>
      <w:bookmarkStart w:id="223" w:name="_Toc157997806"/>
      <w:bookmarkStart w:id="224" w:name="_Toc171070627"/>
      <w:bookmarkStart w:id="225" w:name="_Toc173726314"/>
      <w:bookmarkStart w:id="226" w:name="_Toc173726499"/>
      <w:bookmarkStart w:id="227" w:name="_Toc173732416"/>
      <w:bookmarkStart w:id="228" w:name="_Toc178040954"/>
      <w:bookmarkStart w:id="229" w:name="_Toc178042872"/>
      <w:bookmarkStart w:id="230" w:name="_Toc179178579"/>
      <w:bookmarkStart w:id="231" w:name="_Toc179178693"/>
      <w:bookmarkStart w:id="232" w:name="_Toc181523828"/>
      <w:bookmarkStart w:id="233" w:name="_Toc194980812"/>
      <w:bookmarkStart w:id="234" w:name="_Toc256148885"/>
      <w:bookmarkStart w:id="235" w:name="_Toc27413632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0591313"/>
      <w:bookmarkStart w:id="237" w:name="_Toc151800974"/>
      <w:bookmarkStart w:id="238" w:name="_Toc274136323"/>
      <w:bookmarkStart w:id="239" w:name="_Toc256148886"/>
      <w:r>
        <w:rPr>
          <w:rStyle w:val="CharSectno"/>
        </w:rPr>
        <w:t>18</w:t>
      </w:r>
      <w:r>
        <w:t>.</w:t>
      </w:r>
      <w:r>
        <w:tab/>
      </w:r>
      <w:bookmarkEnd w:id="236"/>
      <w:bookmarkEnd w:id="237"/>
      <w:r>
        <w:t>Term used in this Part</w:t>
      </w:r>
      <w:bookmarkEnd w:id="238"/>
      <w:bookmarkEnd w:id="239"/>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40" w:name="_Toc520358846"/>
      <w:bookmarkStart w:id="241" w:name="_Toc520621785"/>
      <w:bookmarkStart w:id="242" w:name="_Toc520707986"/>
      <w:bookmarkStart w:id="243" w:name="_Toc520764662"/>
      <w:bookmarkStart w:id="244" w:name="_Toc520854289"/>
      <w:bookmarkStart w:id="245" w:name="_Toc520854362"/>
      <w:bookmarkStart w:id="246" w:name="_Toc524224625"/>
      <w:bookmarkStart w:id="247" w:name="_Toc529147912"/>
      <w:bookmarkStart w:id="248" w:name="_Toc529172097"/>
      <w:bookmarkStart w:id="249" w:name="_Toc40591314"/>
      <w:bookmarkStart w:id="250" w:name="_Toc151800975"/>
      <w:bookmarkStart w:id="251" w:name="_Toc274136324"/>
      <w:bookmarkStart w:id="252" w:name="_Toc256148887"/>
      <w:r>
        <w:rPr>
          <w:rStyle w:val="CharSectno"/>
        </w:rPr>
        <w:t>19</w:t>
      </w:r>
      <w:r>
        <w:t>.</w:t>
      </w:r>
      <w:r>
        <w:tab/>
        <w:t>Promoting</w:t>
      </w:r>
      <w:bookmarkEnd w:id="240"/>
      <w:bookmarkEnd w:id="241"/>
      <w:bookmarkEnd w:id="242"/>
      <w:bookmarkEnd w:id="243"/>
      <w:bookmarkEnd w:id="244"/>
      <w:bookmarkEnd w:id="245"/>
      <w:bookmarkEnd w:id="246"/>
      <w:bookmarkEnd w:id="247"/>
      <w:bookmarkEnd w:id="248"/>
      <w:r>
        <w:t xml:space="preserve"> compliance with this Act</w:t>
      </w:r>
      <w:bookmarkEnd w:id="249"/>
      <w:bookmarkEnd w:id="250"/>
      <w:bookmarkEnd w:id="251"/>
      <w:bookmarkEnd w:id="25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53" w:name="_Hlt525637278"/>
      <w:r>
        <w:t>20</w:t>
      </w:r>
      <w:bookmarkEnd w:id="253"/>
      <w:r>
        <w:t>.</w:t>
      </w:r>
    </w:p>
    <w:p>
      <w:pPr>
        <w:pStyle w:val="Subsection"/>
      </w:pPr>
      <w:r>
        <w:tab/>
        <w:t>(2)</w:t>
      </w:r>
      <w:r>
        <w:tab/>
        <w:t>The Commissioner is to assist public authorities and public officers to comply with this Act and the code established under section 20.</w:t>
      </w:r>
    </w:p>
    <w:p>
      <w:pPr>
        <w:pStyle w:val="Heading5"/>
      </w:pPr>
      <w:bookmarkStart w:id="254" w:name="_Hlt525637282"/>
      <w:bookmarkStart w:id="255" w:name="_Toc520358847"/>
      <w:bookmarkStart w:id="256" w:name="_Toc520621786"/>
      <w:bookmarkStart w:id="257" w:name="_Toc520707987"/>
      <w:bookmarkStart w:id="258" w:name="_Toc520764663"/>
      <w:bookmarkStart w:id="259" w:name="_Toc520854290"/>
      <w:bookmarkStart w:id="260" w:name="_Toc520854363"/>
      <w:bookmarkStart w:id="261" w:name="_Toc524224626"/>
      <w:bookmarkStart w:id="262" w:name="_Toc529147913"/>
      <w:bookmarkStart w:id="263" w:name="_Toc529172098"/>
      <w:bookmarkStart w:id="264" w:name="_Toc40591315"/>
      <w:bookmarkStart w:id="265" w:name="_Toc151800976"/>
      <w:bookmarkStart w:id="266" w:name="_Toc274136325"/>
      <w:bookmarkStart w:id="267" w:name="_Toc256148888"/>
      <w:bookmarkEnd w:id="254"/>
      <w:r>
        <w:rPr>
          <w:rStyle w:val="CharSectno"/>
        </w:rPr>
        <w:t>20</w:t>
      </w:r>
      <w:r>
        <w:t>.</w:t>
      </w:r>
      <w:r>
        <w:tab/>
        <w:t>Code</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68" w:name="_Toc524224627"/>
      <w:bookmarkStart w:id="269" w:name="_Toc529147914"/>
      <w:bookmarkStart w:id="270" w:name="_Toc529172099"/>
      <w:bookmarkStart w:id="271" w:name="_Toc40591316"/>
      <w:bookmarkStart w:id="272" w:name="_Toc151800977"/>
      <w:bookmarkStart w:id="273" w:name="_Toc274136326"/>
      <w:bookmarkStart w:id="274" w:name="_Toc256148889"/>
      <w:r>
        <w:rPr>
          <w:rStyle w:val="CharSectno"/>
        </w:rPr>
        <w:t>21</w:t>
      </w:r>
      <w:r>
        <w:t>.</w:t>
      </w:r>
      <w:r>
        <w:tab/>
        <w:t>Guidelines</w:t>
      </w:r>
      <w:bookmarkEnd w:id="268"/>
      <w:bookmarkEnd w:id="269"/>
      <w:bookmarkEnd w:id="270"/>
      <w:bookmarkEnd w:id="271"/>
      <w:bookmarkEnd w:id="272"/>
      <w:bookmarkEnd w:id="273"/>
      <w:bookmarkEnd w:id="274"/>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75" w:name="_Toc520358848"/>
      <w:bookmarkStart w:id="276" w:name="_Toc520621787"/>
      <w:bookmarkStart w:id="277" w:name="_Toc520707988"/>
      <w:bookmarkStart w:id="278" w:name="_Toc520764664"/>
      <w:bookmarkStart w:id="279" w:name="_Toc520854291"/>
      <w:bookmarkStart w:id="280" w:name="_Toc520854364"/>
      <w:bookmarkStart w:id="281" w:name="_Toc524224628"/>
      <w:bookmarkStart w:id="282" w:name="_Toc529147915"/>
      <w:bookmarkStart w:id="283" w:name="_Toc529172100"/>
      <w:bookmarkStart w:id="284" w:name="_Toc40591317"/>
      <w:bookmarkStart w:id="285" w:name="_Toc151800978"/>
      <w:bookmarkStart w:id="286" w:name="_Toc274136327"/>
      <w:bookmarkStart w:id="287" w:name="_Toc256148890"/>
      <w:r>
        <w:rPr>
          <w:rStyle w:val="CharSectno"/>
        </w:rPr>
        <w:t>22</w:t>
      </w:r>
      <w:r>
        <w:t>.</w:t>
      </w:r>
      <w:r>
        <w:tab/>
        <w:t>Annual report and other reports to Parliament</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88" w:name="_Toc77413715"/>
      <w:bookmarkStart w:id="289" w:name="_Toc151800979"/>
      <w:bookmarkStart w:id="290" w:name="_Toc157490067"/>
      <w:bookmarkStart w:id="291" w:name="_Toc157997770"/>
      <w:bookmarkStart w:id="292" w:name="_Toc157997812"/>
      <w:bookmarkStart w:id="293" w:name="_Toc171070633"/>
      <w:bookmarkStart w:id="294" w:name="_Toc173726320"/>
      <w:bookmarkStart w:id="295" w:name="_Toc173726505"/>
      <w:bookmarkStart w:id="296" w:name="_Toc173732422"/>
      <w:bookmarkStart w:id="297" w:name="_Toc178040960"/>
      <w:bookmarkStart w:id="298" w:name="_Toc178042878"/>
      <w:bookmarkStart w:id="299" w:name="_Toc179178585"/>
      <w:bookmarkStart w:id="300" w:name="_Toc179178699"/>
      <w:bookmarkStart w:id="301" w:name="_Toc181523834"/>
      <w:bookmarkStart w:id="302" w:name="_Toc194980818"/>
      <w:bookmarkStart w:id="303" w:name="_Toc256148891"/>
      <w:bookmarkStart w:id="304" w:name="_Toc274136328"/>
      <w:r>
        <w:rPr>
          <w:rStyle w:val="CharPartNo"/>
        </w:rPr>
        <w:t>Part 5</w:t>
      </w:r>
      <w:r>
        <w:rPr>
          <w:rStyle w:val="CharDivNo"/>
        </w:rPr>
        <w:t xml:space="preserve"> </w:t>
      </w:r>
      <w:r>
        <w:t>—</w:t>
      </w:r>
      <w:r>
        <w:rPr>
          <w:rStyle w:val="CharDivText"/>
        </w:rPr>
        <w:t xml:space="preserve">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29147916"/>
      <w:bookmarkStart w:id="306" w:name="_Toc529172101"/>
      <w:bookmarkStart w:id="307" w:name="_Toc40591318"/>
      <w:bookmarkStart w:id="308" w:name="_Toc151800980"/>
      <w:bookmarkStart w:id="309" w:name="_Toc274136329"/>
      <w:bookmarkStart w:id="310" w:name="_Toc256148892"/>
      <w:r>
        <w:rPr>
          <w:rStyle w:val="CharSectno"/>
        </w:rPr>
        <w:t>23</w:t>
      </w:r>
      <w:r>
        <w:t>.</w:t>
      </w:r>
      <w:r>
        <w:tab/>
        <w:t>Obligations of principal executive officers of public authorities</w:t>
      </w:r>
      <w:bookmarkEnd w:id="305"/>
      <w:bookmarkEnd w:id="306"/>
      <w:bookmarkEnd w:id="307"/>
      <w:bookmarkEnd w:id="308"/>
      <w:bookmarkEnd w:id="309"/>
      <w:bookmarkEnd w:id="310"/>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11" w:name="_Toc520358849"/>
      <w:bookmarkStart w:id="312" w:name="_Toc520621788"/>
      <w:bookmarkStart w:id="313" w:name="_Toc520707989"/>
      <w:bookmarkStart w:id="314" w:name="_Toc520764665"/>
      <w:bookmarkStart w:id="315" w:name="_Toc520854292"/>
      <w:bookmarkStart w:id="316" w:name="_Toc520854365"/>
      <w:bookmarkStart w:id="317" w:name="_Toc524224629"/>
      <w:bookmarkStart w:id="318" w:name="_Toc529147918"/>
      <w:bookmarkStart w:id="319" w:name="_Toc529172103"/>
      <w:bookmarkStart w:id="320" w:name="_Toc40591319"/>
      <w:bookmarkStart w:id="321" w:name="_Toc151800981"/>
      <w:bookmarkStart w:id="322" w:name="_Toc274136330"/>
      <w:bookmarkStart w:id="323" w:name="_Toc256148893"/>
      <w:r>
        <w:rPr>
          <w:rStyle w:val="CharSectno"/>
        </w:rPr>
        <w:t>24</w:t>
      </w:r>
      <w:r>
        <w:t>.</w:t>
      </w:r>
      <w:r>
        <w:tab/>
        <w:t>Offence to make false or misleading disclosure</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24" w:name="_Toc479143660"/>
      <w:bookmarkStart w:id="325" w:name="_Toc520621817"/>
      <w:bookmarkStart w:id="326" w:name="_Toc524224632"/>
      <w:bookmarkStart w:id="327" w:name="_Toc529147919"/>
      <w:bookmarkStart w:id="328" w:name="_Toc529172104"/>
      <w:bookmarkStart w:id="329" w:name="_Toc40591320"/>
      <w:r>
        <w:tab/>
        <w:t>[Section 24 amended by No. 48 of 2003 s. 62.]</w:t>
      </w:r>
    </w:p>
    <w:p>
      <w:pPr>
        <w:pStyle w:val="Heading5"/>
        <w:rPr>
          <w:snapToGrid w:val="0"/>
        </w:rPr>
      </w:pPr>
      <w:bookmarkStart w:id="330" w:name="_Toc151800982"/>
      <w:bookmarkStart w:id="331" w:name="_Toc274136331"/>
      <w:bookmarkStart w:id="332" w:name="_Toc256148894"/>
      <w:r>
        <w:rPr>
          <w:rStyle w:val="CharSectno"/>
        </w:rPr>
        <w:t>25</w:t>
      </w:r>
      <w:r>
        <w:rPr>
          <w:snapToGrid w:val="0"/>
        </w:rPr>
        <w:t>.</w:t>
      </w:r>
      <w:r>
        <w:rPr>
          <w:snapToGrid w:val="0"/>
        </w:rPr>
        <w:tab/>
        <w:t>Other laws not excluded</w:t>
      </w:r>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33" w:name="_Toc520358852"/>
      <w:bookmarkStart w:id="334" w:name="_Toc520621791"/>
      <w:bookmarkStart w:id="335" w:name="_Toc520707992"/>
      <w:bookmarkStart w:id="336" w:name="_Toc520764668"/>
      <w:bookmarkStart w:id="337" w:name="_Toc520854295"/>
      <w:bookmarkStart w:id="338" w:name="_Toc520854368"/>
      <w:bookmarkStart w:id="339" w:name="_Toc524224633"/>
      <w:bookmarkStart w:id="340" w:name="_Toc529147920"/>
      <w:bookmarkStart w:id="341" w:name="_Toc529172105"/>
      <w:bookmarkStart w:id="342" w:name="_Toc40591321"/>
      <w:bookmarkStart w:id="343" w:name="_Toc151800983"/>
      <w:bookmarkStart w:id="344" w:name="_Toc274136332"/>
      <w:bookmarkStart w:id="345" w:name="_Toc256148895"/>
      <w:r>
        <w:rPr>
          <w:rStyle w:val="CharSectno"/>
        </w:rPr>
        <w:t>26</w:t>
      </w:r>
      <w:r>
        <w:t>.</w:t>
      </w:r>
      <w:r>
        <w:tab/>
        <w:t>Regulations</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6" w:name="_Hlt529681358"/>
      <w:bookmarkStart w:id="347" w:name="_Toc40591322"/>
      <w:bookmarkStart w:id="348" w:name="_Toc151800984"/>
      <w:bookmarkStart w:id="349" w:name="_Toc274136333"/>
      <w:bookmarkStart w:id="350" w:name="_Toc256148896"/>
      <w:bookmarkEnd w:id="346"/>
      <w:r>
        <w:rPr>
          <w:rStyle w:val="CharSectno"/>
        </w:rPr>
        <w:t>27</w:t>
      </w:r>
      <w:r>
        <w:t>.</w:t>
      </w:r>
      <w:r>
        <w:tab/>
        <w:t>Review of this Act</w:t>
      </w:r>
      <w:bookmarkEnd w:id="347"/>
      <w:bookmarkEnd w:id="348"/>
      <w:bookmarkEnd w:id="349"/>
      <w:bookmarkEnd w:id="35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51" w:name="_Toc529147922"/>
      <w:bookmarkStart w:id="352" w:name="_Toc529172107"/>
      <w:bookmarkStart w:id="353" w:name="_Toc3700329"/>
      <w:bookmarkStart w:id="354" w:name="_Toc3780920"/>
      <w:bookmarkStart w:id="355" w:name="_Toc3783206"/>
      <w:bookmarkStart w:id="356"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51"/>
      <w:bookmarkEnd w:id="352"/>
      <w:bookmarkEnd w:id="353"/>
      <w:bookmarkEnd w:id="354"/>
      <w:bookmarkEnd w:id="355"/>
      <w:bookmarkEnd w:id="356"/>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57" w:name="_Toc77413726"/>
      <w:bookmarkStart w:id="358" w:name="_Toc151800990"/>
      <w:bookmarkStart w:id="359" w:name="_Toc157490078"/>
      <w:bookmarkStart w:id="360" w:name="_Toc157997781"/>
      <w:bookmarkStart w:id="361" w:name="_Toc157997823"/>
      <w:bookmarkStart w:id="362" w:name="_Toc171070644"/>
      <w:bookmarkStart w:id="363" w:name="_Toc173726331"/>
      <w:bookmarkStart w:id="364" w:name="_Toc173726516"/>
      <w:bookmarkStart w:id="365" w:name="_Toc173732433"/>
      <w:bookmarkStart w:id="366" w:name="_Toc178040966"/>
      <w:bookmarkStart w:id="367" w:name="_Toc178042884"/>
      <w:bookmarkStart w:id="368" w:name="_Toc179178591"/>
      <w:bookmarkStart w:id="369" w:name="_Toc179178705"/>
      <w:bookmarkStart w:id="370" w:name="_Toc181523840"/>
      <w:bookmarkStart w:id="371" w:name="_Toc194980824"/>
      <w:bookmarkStart w:id="372" w:name="_Toc256148897"/>
      <w:bookmarkStart w:id="373" w:name="_Toc274136334"/>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ins w:id="374" w:author="svcMRProcess" w:date="2018-09-07T22:56: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75" w:name="_Toc274136335"/>
      <w:bookmarkStart w:id="376" w:name="_Toc256148898"/>
      <w:r>
        <w:rPr>
          <w:snapToGrid w:val="0"/>
        </w:rPr>
        <w:t>Compilation table</w:t>
      </w:r>
      <w:bookmarkEnd w:id="375"/>
      <w:bookmarkEnd w:id="376"/>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77" w:name="AutoSch"/>
            <w:bookmarkEnd w:id="377"/>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51"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rPr>
          <w:ins w:id="378" w:author="svcMRProcess" w:date="2018-09-07T22:56:00Z"/>
          <w:snapToGrid w:val="0"/>
        </w:rPr>
      </w:pPr>
      <w:bookmarkStart w:id="379" w:name="UpToHere"/>
      <w:ins w:id="380" w:author="svcMRProcess" w:date="2018-09-07T22: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1" w:author="svcMRProcess" w:date="2018-09-07T22:56:00Z"/>
          <w:snapToGrid w:val="0"/>
        </w:rPr>
      </w:pPr>
      <w:bookmarkStart w:id="382" w:name="_Toc534778309"/>
      <w:bookmarkStart w:id="383" w:name="_Toc7405063"/>
      <w:bookmarkStart w:id="384" w:name="_Toc274136336"/>
      <w:ins w:id="385" w:author="svcMRProcess" w:date="2018-09-07T22:56:00Z">
        <w:r>
          <w:rPr>
            <w:snapToGrid w:val="0"/>
          </w:rPr>
          <w:t>Provisions that have not come into operation</w:t>
        </w:r>
        <w:bookmarkEnd w:id="382"/>
        <w:bookmarkEnd w:id="383"/>
        <w:bookmarkEnd w:id="38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86" w:author="svcMRProcess" w:date="2018-09-07T22:56:00Z"/>
        </w:trPr>
        <w:tc>
          <w:tcPr>
            <w:tcW w:w="2268" w:type="dxa"/>
          </w:tcPr>
          <w:p>
            <w:pPr>
              <w:pStyle w:val="nTable"/>
              <w:spacing w:after="40"/>
              <w:rPr>
                <w:ins w:id="387" w:author="svcMRProcess" w:date="2018-09-07T22:56:00Z"/>
                <w:b/>
                <w:snapToGrid w:val="0"/>
                <w:sz w:val="19"/>
                <w:lang w:val="en-US"/>
              </w:rPr>
            </w:pPr>
            <w:ins w:id="388" w:author="svcMRProcess" w:date="2018-09-07T22:56:00Z">
              <w:r>
                <w:rPr>
                  <w:b/>
                  <w:snapToGrid w:val="0"/>
                  <w:sz w:val="19"/>
                  <w:lang w:val="en-US"/>
                </w:rPr>
                <w:t>Short title</w:t>
              </w:r>
            </w:ins>
          </w:p>
        </w:tc>
        <w:tc>
          <w:tcPr>
            <w:tcW w:w="1118" w:type="dxa"/>
          </w:tcPr>
          <w:p>
            <w:pPr>
              <w:pStyle w:val="nTable"/>
              <w:spacing w:after="40"/>
              <w:rPr>
                <w:ins w:id="389" w:author="svcMRProcess" w:date="2018-09-07T22:56:00Z"/>
                <w:b/>
                <w:snapToGrid w:val="0"/>
                <w:sz w:val="19"/>
                <w:lang w:val="en-US"/>
              </w:rPr>
            </w:pPr>
            <w:ins w:id="390" w:author="svcMRProcess" w:date="2018-09-07T22:56:00Z">
              <w:r>
                <w:rPr>
                  <w:b/>
                  <w:snapToGrid w:val="0"/>
                  <w:sz w:val="19"/>
                  <w:lang w:val="en-US"/>
                </w:rPr>
                <w:t>Number and year</w:t>
              </w:r>
            </w:ins>
          </w:p>
        </w:tc>
        <w:tc>
          <w:tcPr>
            <w:tcW w:w="1134" w:type="dxa"/>
          </w:tcPr>
          <w:p>
            <w:pPr>
              <w:pStyle w:val="nTable"/>
              <w:spacing w:after="40"/>
              <w:rPr>
                <w:ins w:id="391" w:author="svcMRProcess" w:date="2018-09-07T22:56:00Z"/>
                <w:b/>
                <w:snapToGrid w:val="0"/>
                <w:sz w:val="19"/>
                <w:lang w:val="en-US"/>
              </w:rPr>
            </w:pPr>
            <w:ins w:id="392" w:author="svcMRProcess" w:date="2018-09-07T22:56:00Z">
              <w:r>
                <w:rPr>
                  <w:b/>
                  <w:snapToGrid w:val="0"/>
                  <w:sz w:val="19"/>
                  <w:lang w:val="en-US"/>
                </w:rPr>
                <w:t>Assent</w:t>
              </w:r>
            </w:ins>
          </w:p>
        </w:tc>
        <w:tc>
          <w:tcPr>
            <w:tcW w:w="2552" w:type="dxa"/>
          </w:tcPr>
          <w:p>
            <w:pPr>
              <w:pStyle w:val="nTable"/>
              <w:spacing w:after="40"/>
              <w:rPr>
                <w:ins w:id="393" w:author="svcMRProcess" w:date="2018-09-07T22:56:00Z"/>
                <w:b/>
                <w:snapToGrid w:val="0"/>
                <w:sz w:val="19"/>
                <w:lang w:val="en-US"/>
              </w:rPr>
            </w:pPr>
            <w:ins w:id="394" w:author="svcMRProcess" w:date="2018-09-07T22:56:00Z">
              <w:r>
                <w:rPr>
                  <w:b/>
                  <w:snapToGrid w:val="0"/>
                  <w:sz w:val="19"/>
                  <w:lang w:val="en-US"/>
                </w:rPr>
                <w:t>Commencement</w:t>
              </w:r>
            </w:ins>
          </w:p>
        </w:tc>
      </w:tr>
      <w:tr>
        <w:trPr>
          <w:ins w:id="395" w:author="svcMRProcess" w:date="2018-09-07T22:56:00Z"/>
        </w:trPr>
        <w:tc>
          <w:tcPr>
            <w:tcW w:w="2268" w:type="dxa"/>
          </w:tcPr>
          <w:p>
            <w:pPr>
              <w:pStyle w:val="nTable"/>
              <w:spacing w:after="40"/>
              <w:rPr>
                <w:ins w:id="396" w:author="svcMRProcess" w:date="2018-09-07T22:56:00Z"/>
                <w:snapToGrid w:val="0"/>
                <w:sz w:val="19"/>
                <w:vertAlign w:val="superscript"/>
                <w:lang w:val="en-US"/>
              </w:rPr>
            </w:pPr>
            <w:ins w:id="397" w:author="svcMRProcess" w:date="2018-09-07T22:56:00Z">
              <w:r>
                <w:rPr>
                  <w:i/>
                  <w:snapToGrid w:val="0"/>
                  <w:sz w:val="19"/>
                  <w:lang w:val="en-US"/>
                </w:rPr>
                <w:t>Public Sector Reform Act 2010</w:t>
              </w:r>
              <w:r>
                <w:rPr>
                  <w:iCs/>
                  <w:snapToGrid w:val="0"/>
                  <w:sz w:val="19"/>
                  <w:lang w:val="en-US"/>
                </w:rPr>
                <w:t xml:space="preserve"> s. 82 </w:t>
              </w:r>
              <w:r>
                <w:rPr>
                  <w:iCs/>
                  <w:snapToGrid w:val="0"/>
                  <w:sz w:val="19"/>
                  <w:vertAlign w:val="superscript"/>
                  <w:lang w:val="en-US"/>
                </w:rPr>
                <w:t>2</w:t>
              </w:r>
            </w:ins>
          </w:p>
        </w:tc>
        <w:tc>
          <w:tcPr>
            <w:tcW w:w="1118" w:type="dxa"/>
          </w:tcPr>
          <w:p>
            <w:pPr>
              <w:pStyle w:val="nTable"/>
              <w:spacing w:after="40"/>
              <w:rPr>
                <w:ins w:id="398" w:author="svcMRProcess" w:date="2018-09-07T22:56:00Z"/>
                <w:snapToGrid w:val="0"/>
                <w:sz w:val="19"/>
                <w:lang w:val="en-US"/>
              </w:rPr>
            </w:pPr>
            <w:ins w:id="399" w:author="svcMRProcess" w:date="2018-09-07T22:56:00Z">
              <w:r>
                <w:rPr>
                  <w:snapToGrid w:val="0"/>
                  <w:sz w:val="19"/>
                  <w:lang w:val="en-US"/>
                </w:rPr>
                <w:t>39 of 2010</w:t>
              </w:r>
            </w:ins>
          </w:p>
        </w:tc>
        <w:tc>
          <w:tcPr>
            <w:tcW w:w="1134" w:type="dxa"/>
          </w:tcPr>
          <w:p>
            <w:pPr>
              <w:pStyle w:val="nTable"/>
              <w:spacing w:after="40"/>
              <w:rPr>
                <w:ins w:id="400" w:author="svcMRProcess" w:date="2018-09-07T22:56:00Z"/>
                <w:snapToGrid w:val="0"/>
                <w:sz w:val="19"/>
                <w:lang w:val="en-US"/>
              </w:rPr>
            </w:pPr>
            <w:ins w:id="401" w:author="svcMRProcess" w:date="2018-09-07T22:56:00Z">
              <w:r>
                <w:rPr>
                  <w:sz w:val="19"/>
                </w:rPr>
                <w:t>1 Oct 2010</w:t>
              </w:r>
            </w:ins>
          </w:p>
        </w:tc>
        <w:tc>
          <w:tcPr>
            <w:tcW w:w="2552" w:type="dxa"/>
          </w:tcPr>
          <w:p>
            <w:pPr>
              <w:pStyle w:val="nTable"/>
              <w:spacing w:after="40"/>
              <w:rPr>
                <w:ins w:id="402" w:author="svcMRProcess" w:date="2018-09-07T22:56:00Z"/>
                <w:snapToGrid w:val="0"/>
                <w:sz w:val="19"/>
                <w:lang w:val="en-US"/>
              </w:rPr>
            </w:pPr>
            <w:ins w:id="403" w:author="svcMRProcess" w:date="2018-09-07T22:56:00Z">
              <w:r>
                <w:rPr>
                  <w:snapToGrid w:val="0"/>
                  <w:sz w:val="19"/>
                  <w:lang w:val="en-US"/>
                </w:rPr>
                <w:t>To be proclaimed (see s. 2(b))</w:t>
              </w:r>
            </w:ins>
          </w:p>
        </w:tc>
      </w:tr>
    </w:tbl>
    <w:p>
      <w:pPr>
        <w:pStyle w:val="nSubsection"/>
        <w:rPr>
          <w:ins w:id="404" w:author="svcMRProcess" w:date="2018-09-07T22:56:00Z"/>
          <w:snapToGrid w:val="0"/>
        </w:rPr>
      </w:pPr>
      <w:ins w:id="405" w:author="svcMRProcess" w:date="2018-09-07T22:56: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82</w:t>
        </w:r>
        <w:r>
          <w:rPr>
            <w:iCs/>
            <w:snapToGrid w:val="0"/>
          </w:rPr>
          <w:t xml:space="preserve"> </w:t>
        </w:r>
        <w:r>
          <w:rPr>
            <w:snapToGrid w:val="0"/>
          </w:rPr>
          <w:t>had not come into operation.  It reads as follows:</w:t>
        </w:r>
      </w:ins>
    </w:p>
    <w:p>
      <w:pPr>
        <w:pStyle w:val="BlankOpen"/>
        <w:rPr>
          <w:ins w:id="406" w:author="svcMRProcess" w:date="2018-09-07T22:56:00Z"/>
        </w:rPr>
      </w:pPr>
    </w:p>
    <w:p>
      <w:pPr>
        <w:pStyle w:val="nzHeading5"/>
        <w:rPr>
          <w:ins w:id="407" w:author="svcMRProcess" w:date="2018-09-07T22:56:00Z"/>
        </w:rPr>
      </w:pPr>
      <w:bookmarkStart w:id="408" w:name="_Toc273538025"/>
      <w:bookmarkStart w:id="409" w:name="_Toc273964952"/>
      <w:bookmarkStart w:id="410" w:name="_Toc273971499"/>
      <w:ins w:id="411" w:author="svcMRProcess" w:date="2018-09-07T22:56:00Z">
        <w:r>
          <w:rPr>
            <w:rStyle w:val="CharSectno"/>
          </w:rPr>
          <w:t>82</w:t>
        </w:r>
        <w:r>
          <w:t>.</w:t>
        </w:r>
        <w:r>
          <w:tab/>
        </w:r>
        <w:r>
          <w:rPr>
            <w:i/>
          </w:rPr>
          <w:t>Public Interest Disclosure Act 2003</w:t>
        </w:r>
        <w:r>
          <w:t xml:space="preserve"> amended</w:t>
        </w:r>
        <w:bookmarkEnd w:id="408"/>
        <w:bookmarkEnd w:id="409"/>
        <w:bookmarkEnd w:id="410"/>
      </w:ins>
    </w:p>
    <w:p>
      <w:pPr>
        <w:pStyle w:val="nzSubsection"/>
        <w:rPr>
          <w:ins w:id="412" w:author="svcMRProcess" w:date="2018-09-07T22:56:00Z"/>
        </w:rPr>
      </w:pPr>
      <w:ins w:id="413" w:author="svcMRProcess" w:date="2018-09-07T22:56:00Z">
        <w:r>
          <w:tab/>
          <w:t>(1)</w:t>
        </w:r>
        <w:r>
          <w:tab/>
          <w:t xml:space="preserve">This section amends the </w:t>
        </w:r>
        <w:r>
          <w:rPr>
            <w:i/>
          </w:rPr>
          <w:t>Public Interest Disclosure Act 2003</w:t>
        </w:r>
        <w:r>
          <w:t>.</w:t>
        </w:r>
      </w:ins>
    </w:p>
    <w:p>
      <w:pPr>
        <w:pStyle w:val="nzSubsection"/>
        <w:rPr>
          <w:ins w:id="414" w:author="svcMRProcess" w:date="2018-09-07T22:56:00Z"/>
        </w:rPr>
      </w:pPr>
      <w:ins w:id="415" w:author="svcMRProcess" w:date="2018-09-07T22:56:00Z">
        <w:r>
          <w:tab/>
          <w:t>(2)</w:t>
        </w:r>
        <w:r>
          <w:tab/>
          <w:t xml:space="preserve">In section 3(1) delete the definition of </w:t>
        </w:r>
        <w:r>
          <w:rPr>
            <w:b/>
            <w:bCs/>
            <w:i/>
            <w:iCs/>
          </w:rPr>
          <w:t>Commissioner</w:t>
        </w:r>
        <w:r>
          <w:t xml:space="preserve"> and insert:</w:t>
        </w:r>
      </w:ins>
    </w:p>
    <w:p>
      <w:pPr>
        <w:pStyle w:val="BlankOpen"/>
        <w:rPr>
          <w:ins w:id="416" w:author="svcMRProcess" w:date="2018-09-07T22:56:00Z"/>
        </w:rPr>
      </w:pPr>
    </w:p>
    <w:p>
      <w:pPr>
        <w:pStyle w:val="nzDefstart"/>
        <w:rPr>
          <w:ins w:id="417" w:author="svcMRProcess" w:date="2018-09-07T22:56:00Z"/>
        </w:rPr>
      </w:pPr>
      <w:ins w:id="418" w:author="svcMRProcess" w:date="2018-09-07T22:56:00Z">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ins>
    </w:p>
    <w:p>
      <w:pPr>
        <w:pStyle w:val="BlankClose"/>
        <w:rPr>
          <w:ins w:id="419" w:author="svcMRProcess" w:date="2018-09-07T22:56:00Z"/>
        </w:rPr>
      </w:pPr>
    </w:p>
    <w:p>
      <w:pPr>
        <w:pStyle w:val="nzSubsection"/>
        <w:rPr>
          <w:ins w:id="420" w:author="svcMRProcess" w:date="2018-09-07T22:56:00Z"/>
        </w:rPr>
      </w:pPr>
      <w:ins w:id="421" w:author="svcMRProcess" w:date="2018-09-07T22:56:00Z">
        <w:r>
          <w:tab/>
          <w:t>(3)</w:t>
        </w:r>
        <w:r>
          <w:tab/>
          <w:t>Delete the heading to Part 4 and insert:</w:t>
        </w:r>
      </w:ins>
    </w:p>
    <w:p>
      <w:pPr>
        <w:pStyle w:val="BlankOpen"/>
        <w:rPr>
          <w:ins w:id="422" w:author="svcMRProcess" w:date="2018-09-07T22:56:00Z"/>
        </w:rPr>
      </w:pPr>
    </w:p>
    <w:p>
      <w:pPr>
        <w:pStyle w:val="nzHeading2"/>
        <w:rPr>
          <w:ins w:id="423" w:author="svcMRProcess" w:date="2018-09-07T22:56:00Z"/>
        </w:rPr>
      </w:pPr>
      <w:ins w:id="424" w:author="svcMRProcess" w:date="2018-09-07T22:56:00Z">
        <w:r>
          <w:t>Part 4 — Role of Public Sector Commissioner</w:t>
        </w:r>
      </w:ins>
    </w:p>
    <w:p>
      <w:pPr>
        <w:pStyle w:val="BlankClose"/>
        <w:rPr>
          <w:ins w:id="425" w:author="svcMRProcess" w:date="2018-09-07T22:56:00Z"/>
        </w:rPr>
      </w:pPr>
    </w:p>
    <w:p>
      <w:pPr>
        <w:pStyle w:val="BlankClose"/>
        <w:rPr>
          <w:ins w:id="426" w:author="svcMRProcess" w:date="2018-09-07T22:56:00Z"/>
        </w:rPr>
      </w:pPr>
    </w:p>
    <w:bookmarkEnd w:id="37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5367</Words>
  <Characters>25927</Characters>
  <Application>Microsoft Office Word</Application>
  <DocSecurity>0</DocSecurity>
  <Lines>720</Lines>
  <Paragraphs>391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30903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01-e0-01 - 01-f0-01</dc:title>
  <dc:subject/>
  <dc:creator/>
  <cp:keywords/>
  <dc:description/>
  <cp:lastModifiedBy>svcMRProcess</cp:lastModifiedBy>
  <cp:revision>2</cp:revision>
  <cp:lastPrinted>2007-10-11T01:10:00Z</cp:lastPrinted>
  <dcterms:created xsi:type="dcterms:W3CDTF">2018-09-07T14:56:00Z</dcterms:created>
  <dcterms:modified xsi:type="dcterms:W3CDTF">2018-09-07T14:56:00Z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01-e0-01</vt:lpwstr>
  </property>
  <property fmtid="{D5CDD505-2E9C-101B-9397-08002B2CF9AE}" pid="9" name="FromAsAtDate">
    <vt:lpwstr>13 Mar 2010</vt:lpwstr>
  </property>
  <property fmtid="{D5CDD505-2E9C-101B-9397-08002B2CF9AE}" pid="10" name="ToSuffix">
    <vt:lpwstr>01-f0-01</vt:lpwstr>
  </property>
  <property fmtid="{D5CDD505-2E9C-101B-9397-08002B2CF9AE}" pid="11" name="ToAsAtDate">
    <vt:lpwstr>01 Oct 2010</vt:lpwstr>
  </property>
</Properties>
</file>