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2005</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17 Nov 2006</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1:26:00Z"/>
        </w:trPr>
        <w:tc>
          <w:tcPr>
            <w:tcW w:w="2434" w:type="dxa"/>
            <w:vMerge w:val="restart"/>
          </w:tcPr>
          <w:p>
            <w:pPr>
              <w:rPr>
                <w:del w:id="1" w:author="svcMRProcess" w:date="2018-09-08T01:26:00Z"/>
              </w:rPr>
            </w:pPr>
          </w:p>
        </w:tc>
        <w:tc>
          <w:tcPr>
            <w:tcW w:w="2434" w:type="dxa"/>
            <w:vMerge w:val="restart"/>
          </w:tcPr>
          <w:p>
            <w:pPr>
              <w:jc w:val="center"/>
              <w:rPr>
                <w:del w:id="2" w:author="svcMRProcess" w:date="2018-09-08T01:26:00Z"/>
              </w:rPr>
            </w:pPr>
            <w:del w:id="3" w:author="svcMRProcess" w:date="2018-09-08T01:26:00Z">
              <w:r>
                <w:rPr>
                  <w:noProof/>
                  <w:lang w:eastAsia="en-AU"/>
                </w:rPr>
                <w:drawing>
                  <wp:inline distT="0" distB="0" distL="0" distR="0">
                    <wp:extent cx="534035" cy="470535"/>
                    <wp:effectExtent l="0" t="0" r="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del>
          </w:p>
        </w:tc>
        <w:tc>
          <w:tcPr>
            <w:tcW w:w="2434" w:type="dxa"/>
          </w:tcPr>
          <w:p>
            <w:pPr>
              <w:rPr>
                <w:del w:id="4" w:author="svcMRProcess" w:date="2018-09-08T01:26:00Z"/>
              </w:rPr>
            </w:pPr>
          </w:p>
        </w:tc>
      </w:tr>
      <w:tr>
        <w:trPr>
          <w:cantSplit/>
          <w:del w:id="5" w:author="svcMRProcess" w:date="2018-09-08T01:26:00Z"/>
        </w:trPr>
        <w:tc>
          <w:tcPr>
            <w:tcW w:w="2434" w:type="dxa"/>
            <w:vMerge/>
          </w:tcPr>
          <w:p>
            <w:pPr>
              <w:rPr>
                <w:del w:id="6" w:author="svcMRProcess" w:date="2018-09-08T01:26:00Z"/>
              </w:rPr>
            </w:pPr>
          </w:p>
        </w:tc>
        <w:tc>
          <w:tcPr>
            <w:tcW w:w="2434" w:type="dxa"/>
            <w:vMerge/>
          </w:tcPr>
          <w:p>
            <w:pPr>
              <w:jc w:val="center"/>
              <w:rPr>
                <w:del w:id="7" w:author="svcMRProcess" w:date="2018-09-08T01:26:00Z"/>
              </w:rPr>
            </w:pPr>
          </w:p>
        </w:tc>
        <w:tc>
          <w:tcPr>
            <w:tcW w:w="2434" w:type="dxa"/>
          </w:tcPr>
          <w:p>
            <w:pPr>
              <w:keepNext/>
              <w:rPr>
                <w:del w:id="8" w:author="svcMRProcess" w:date="2018-09-08T01:26:00Z"/>
                <w:b/>
                <w:sz w:val="22"/>
              </w:rPr>
            </w:pPr>
            <w:del w:id="9" w:author="svcMRProcess" w:date="2018-09-08T01:26: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June 2005</w:delText>
              </w:r>
            </w:del>
          </w:p>
        </w:tc>
      </w:tr>
    </w:tbl>
    <w:p>
      <w:pPr>
        <w:pStyle w:val="WA"/>
      </w:pPr>
      <w:r>
        <w:t>Western Australia</w:t>
      </w:r>
    </w:p>
    <w:p>
      <w:pPr>
        <w:pStyle w:val="NameofActReg"/>
      </w:pPr>
      <w:r>
        <w:t xml:space="preserve">Salaries and Allowances Act 1975 </w:t>
      </w:r>
    </w:p>
    <w:p>
      <w:pPr>
        <w:pStyle w:val="LongTitle"/>
        <w:rPr>
          <w:snapToGrid w:val="0"/>
        </w:rPr>
      </w:pPr>
      <w:r>
        <w:rPr>
          <w:snapToGrid w:val="0"/>
        </w:rPr>
        <w:t>A</w:t>
      </w:r>
      <w:bookmarkStart w:id="10" w:name="_GoBack"/>
      <w:bookmarkEnd w:id="10"/>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iCs/>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1" w:name="_Toc88554707"/>
      <w:bookmarkStart w:id="12" w:name="_Toc88561485"/>
      <w:bookmarkStart w:id="13" w:name="_Toc95017116"/>
      <w:bookmarkStart w:id="14" w:name="_Toc95107752"/>
      <w:bookmarkStart w:id="15" w:name="_Toc100128204"/>
      <w:bookmarkStart w:id="16" w:name="_Toc102543067"/>
      <w:bookmarkStart w:id="17" w:name="_Toc103675597"/>
      <w:bookmarkStart w:id="18" w:name="_Toc103675841"/>
      <w:bookmarkStart w:id="19" w:name="_Toc106074094"/>
      <w:bookmarkStart w:id="20" w:name="_Toc151522828"/>
      <w:bookmarkStart w:id="21" w:name="_Toc151522851"/>
      <w:bookmarkStart w:id="22" w:name="_Toc151526953"/>
      <w:r>
        <w:rPr>
          <w:rStyle w:val="CharPartNo"/>
        </w:rPr>
        <w:lastRenderedPageBreak/>
        <w:t>Part I</w:t>
      </w:r>
      <w:r>
        <w:rPr>
          <w:rStyle w:val="CharDivNo"/>
        </w:rPr>
        <w:t> </w:t>
      </w:r>
      <w:r>
        <w:t>—</w:t>
      </w:r>
      <w:r>
        <w:rPr>
          <w:rStyle w:val="CharDivText"/>
        </w:rPr>
        <w:t> </w:t>
      </w:r>
      <w:r>
        <w:rPr>
          <w:rStyle w:val="CharPartText"/>
        </w:rPr>
        <w:t>The Tribunal</w:t>
      </w:r>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10710338"/>
      <w:bookmarkStart w:id="24" w:name="_Toc531595505"/>
      <w:bookmarkStart w:id="25" w:name="_Toc106074095"/>
      <w:bookmarkStart w:id="26" w:name="_Toc151526954"/>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27" w:name="_Toc410710339"/>
      <w:bookmarkStart w:id="28" w:name="_Toc531595506"/>
      <w:bookmarkStart w:id="29" w:name="_Toc106074096"/>
      <w:bookmarkStart w:id="30" w:name="_Toc151526955"/>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Repealed by No. 58 of 1986 s. 15.] </w:t>
      </w:r>
    </w:p>
    <w:p>
      <w:pPr>
        <w:pStyle w:val="Heading5"/>
        <w:rPr>
          <w:snapToGrid w:val="0"/>
        </w:rPr>
      </w:pPr>
      <w:bookmarkStart w:id="31" w:name="_Toc410710340"/>
      <w:bookmarkStart w:id="32" w:name="_Toc531595507"/>
      <w:bookmarkStart w:id="33" w:name="_Toc106074097"/>
      <w:bookmarkStart w:id="34" w:name="_Toc151526956"/>
      <w:r>
        <w:rPr>
          <w:rStyle w:val="CharSectno"/>
        </w:rPr>
        <w:t>4</w:t>
      </w:r>
      <w:r>
        <w:rPr>
          <w:snapToGrid w:val="0"/>
        </w:rPr>
        <w:t>.</w:t>
      </w:r>
      <w:r>
        <w:rPr>
          <w:snapToGrid w:val="0"/>
        </w:rPr>
        <w:tab/>
        <w:t>Interpretation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Chairman</w:t>
      </w:r>
      <w:r>
        <w:rPr>
          <w:b/>
        </w:rPr>
        <w:t>”</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t>“</w:t>
      </w:r>
      <w:r>
        <w:rPr>
          <w:rStyle w:val="CharDefText"/>
        </w:rPr>
        <w:t>member</w:t>
      </w:r>
      <w:r>
        <w:rPr>
          <w:b/>
        </w:rPr>
        <w:t>”</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t>“</w:t>
      </w:r>
      <w:r>
        <w:rPr>
          <w:rStyle w:val="CharDefText"/>
        </w:rPr>
        <w:t>Minister of the Crown</w:t>
      </w:r>
      <w:r>
        <w:rPr>
          <w:b/>
        </w:rPr>
        <w:t>”</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t>“</w:t>
      </w:r>
      <w:r>
        <w:rPr>
          <w:rStyle w:val="CharDefText"/>
        </w:rPr>
        <w:t>remuneration</w:t>
      </w:r>
      <w:r>
        <w:rPr>
          <w:b/>
        </w:rPr>
        <w:t>”</w:t>
      </w:r>
      <w:r>
        <w:t xml:space="preserve"> includes salary, allowances, fees, emoluments and benefits (whether in money or not);</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Tribunal</w:t>
      </w:r>
      <w:r>
        <w:rPr>
          <w:b/>
        </w:rPr>
        <w:t>”</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ins w:id="35" w:author="svcMRProcess" w:date="2018-09-08T01:26:00Z">
        <w:r>
          <w:t xml:space="preserve">in the Parliament </w:t>
        </w:r>
      </w:ins>
      <w:r>
        <w:t xml:space="preserve">of a party </w:t>
      </w:r>
      <w:del w:id="36" w:author="svcMRProcess" w:date="2018-09-08T01:26:00Z">
        <w:r>
          <w:rPr>
            <w:snapToGrid w:val="0"/>
          </w:rPr>
          <w:delText xml:space="preserve">in the Legislative Assembly </w:delText>
        </w:r>
      </w:del>
      <w:r>
        <w:t>of at least 5</w:t>
      </w:r>
      <w:del w:id="37" w:author="svcMRProcess" w:date="2018-09-08T01:26:00Z">
        <w:r>
          <w:rPr>
            <w:snapToGrid w:val="0"/>
          </w:rPr>
          <w:delText xml:space="preserve"> </w:delText>
        </w:r>
      </w:del>
      <w:ins w:id="38" w:author="svcMRProcess" w:date="2018-09-08T01:26:00Z">
        <w:r>
          <w:t> </w:t>
        </w:r>
      </w:ins>
      <w:r>
        <w:t>members</w:t>
      </w:r>
      <w:ins w:id="39" w:author="svcMRProcess" w:date="2018-09-08T01:26:00Z">
        <w:r>
          <w:t xml:space="preserve"> of Parliament</w:t>
        </w:r>
      </w:ins>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by No. 78 of 1984 s. 20; No. 34 of 1986 s. 4; No. 19 of 1989 s. 8; No. 38 of 1990 s. 7; No. 68 of 1992 s. 4(1) and (2</w:t>
      </w:r>
      <w:del w:id="40" w:author="svcMRProcess" w:date="2018-09-08T01:26:00Z">
        <w:r>
          <w:delText>).]</w:delText>
        </w:r>
      </w:del>
      <w:ins w:id="41" w:author="svcMRProcess" w:date="2018-09-08T01:26:00Z">
        <w:r>
          <w:t>); No. 56 of 2006 s. 6.]</w:t>
        </w:r>
      </w:ins>
      <w:r>
        <w:t xml:space="preserve"> </w:t>
      </w:r>
    </w:p>
    <w:p>
      <w:pPr>
        <w:pStyle w:val="Heading5"/>
        <w:rPr>
          <w:snapToGrid w:val="0"/>
        </w:rPr>
      </w:pPr>
      <w:bookmarkStart w:id="42" w:name="_Toc410710341"/>
      <w:bookmarkStart w:id="43" w:name="_Toc531595508"/>
      <w:bookmarkStart w:id="44" w:name="_Toc106074098"/>
      <w:bookmarkStart w:id="45" w:name="_Toc151526957"/>
      <w:r>
        <w:rPr>
          <w:rStyle w:val="CharSectno"/>
        </w:rPr>
        <w:t>5</w:t>
      </w:r>
      <w:r>
        <w:rPr>
          <w:snapToGrid w:val="0"/>
        </w:rPr>
        <w:t>.</w:t>
      </w:r>
      <w:r>
        <w:rPr>
          <w:snapToGrid w:val="0"/>
        </w:rPr>
        <w:tab/>
        <w:t>Establishment of Tribunal</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w:t>
      </w:r>
    </w:p>
    <w:p>
      <w:pPr>
        <w:pStyle w:val="Heading5"/>
        <w:rPr>
          <w:snapToGrid w:val="0"/>
        </w:rPr>
      </w:pPr>
      <w:bookmarkStart w:id="46" w:name="_Toc410710342"/>
      <w:bookmarkStart w:id="47" w:name="_Toc531595509"/>
      <w:bookmarkStart w:id="48" w:name="_Toc106074099"/>
      <w:bookmarkStart w:id="49" w:name="_Toc151526958"/>
      <w:r>
        <w:rPr>
          <w:rStyle w:val="CharSectno"/>
        </w:rPr>
        <w:t>5A</w:t>
      </w:r>
      <w:r>
        <w:rPr>
          <w:snapToGrid w:val="0"/>
        </w:rPr>
        <w:t>.</w:t>
      </w:r>
      <w:r>
        <w:rPr>
          <w:snapToGrid w:val="0"/>
        </w:rPr>
        <w:tab/>
        <w:t>Inquiry into and determination of remuneration of Governor</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Fund, which is appropriated accordingly.</w:t>
      </w:r>
    </w:p>
    <w:p>
      <w:pPr>
        <w:pStyle w:val="Subsection"/>
        <w:spacing w:before="100"/>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spacing w:before="100"/>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w:t>
      </w:r>
    </w:p>
    <w:p>
      <w:pPr>
        <w:pStyle w:val="Heading5"/>
        <w:rPr>
          <w:snapToGrid w:val="0"/>
        </w:rPr>
      </w:pPr>
      <w:bookmarkStart w:id="50" w:name="_Toc410710343"/>
      <w:bookmarkStart w:id="51" w:name="_Toc531595510"/>
      <w:bookmarkStart w:id="52" w:name="_Toc106074100"/>
      <w:bookmarkStart w:id="53" w:name="_Toc151526959"/>
      <w:r>
        <w:rPr>
          <w:rStyle w:val="CharSectno"/>
        </w:rPr>
        <w:t>6</w:t>
      </w:r>
      <w:r>
        <w:rPr>
          <w:snapToGrid w:val="0"/>
        </w:rPr>
        <w:t>.</w:t>
      </w:r>
      <w:r>
        <w:rPr>
          <w:snapToGrid w:val="0"/>
        </w:rPr>
        <w:tab/>
        <w:t xml:space="preserve">Other inquiries into and determinations </w:t>
      </w:r>
      <w:bookmarkEnd w:id="50"/>
      <w:r>
        <w:rPr>
          <w:snapToGrid w:val="0"/>
        </w:rPr>
        <w:t>of remuneration</w:t>
      </w:r>
      <w:bookmarkEnd w:id="51"/>
      <w:bookmarkEnd w:id="52"/>
      <w:bookmarkEnd w:id="53"/>
      <w:r>
        <w:rPr>
          <w:snapToGrid w:val="0"/>
        </w:rPr>
        <w:t xml:space="preserve"> </w:t>
      </w:r>
    </w:p>
    <w:p>
      <w:pPr>
        <w:pStyle w:val="Subsection"/>
        <w:spacing w:before="100"/>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w:t>
      </w:r>
      <w:del w:id="54" w:author="svcMRProcess" w:date="2018-09-08T01:26:00Z">
        <w:r>
          <w:rPr>
            <w:snapToGrid w:val="0"/>
          </w:rPr>
          <w:delText>members</w:delText>
        </w:r>
      </w:del>
      <w:ins w:id="55" w:author="svcMRProcess" w:date="2018-09-08T01:26:00Z">
        <w:r>
          <w:t>a member, other than an officer,</w:t>
        </w:r>
      </w:ins>
      <w:r>
        <w:t xml:space="preserve"> of </w:t>
      </w:r>
      <w:del w:id="56" w:author="svcMRProcess" w:date="2018-09-08T01:26:00Z">
        <w:r>
          <w:rPr>
            <w:snapToGrid w:val="0"/>
          </w:rPr>
          <w:delText>committees</w:delText>
        </w:r>
      </w:del>
      <w:ins w:id="57" w:author="svcMRProcess" w:date="2018-09-08T01:26:00Z">
        <w:r>
          <w:t>Parliament who is the Chairman, Deputy Chairman or a member of a standing committee</w:t>
        </w:r>
      </w:ins>
      <w:r>
        <w:t xml:space="preserve"> of a House or </w:t>
      </w:r>
      <w:ins w:id="58" w:author="svcMRProcess" w:date="2018-09-08T01:26:00Z">
        <w:r>
          <w:t xml:space="preserve">a </w:t>
        </w:r>
      </w:ins>
      <w:r>
        <w:t xml:space="preserve">joint </w:t>
      </w:r>
      <w:del w:id="59" w:author="svcMRProcess" w:date="2018-09-08T01:26:00Z">
        <w:r>
          <w:rPr>
            <w:snapToGrid w:val="0"/>
          </w:rPr>
          <w:delText>committees</w:delText>
        </w:r>
      </w:del>
      <w:ins w:id="60" w:author="svcMRProcess" w:date="2018-09-08T01:26:00Z">
        <w:r>
          <w:t>standing committee</w:t>
        </w:r>
      </w:ins>
      <w:r>
        <w:t xml:space="preserv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spacing w:before="60"/>
        <w:rPr>
          <w:snapToGrid w:val="0"/>
        </w:rPr>
      </w:pPr>
      <w:r>
        <w:rPr>
          <w:snapToGrid w:val="0"/>
        </w:rPr>
        <w:tab/>
        <w:t>(d)</w:t>
      </w:r>
      <w:r>
        <w:rPr>
          <w:snapToGrid w:val="0"/>
        </w:rPr>
        <w:tab/>
        <w:t>officers of the Public Service holding offices included in the Special Division of the Public Service; and</w:t>
      </w:r>
    </w:p>
    <w:p>
      <w:pPr>
        <w:pStyle w:val="Indenta"/>
        <w:spacing w:before="60"/>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spacing w:before="100"/>
        <w:rPr>
          <w:snapToGrid w:val="0"/>
        </w:rPr>
      </w:pPr>
      <w:r>
        <w:rPr>
          <w:snapToGrid w:val="0"/>
        </w:rPr>
        <w:tab/>
        <w:t>(2)</w:t>
      </w:r>
      <w:r>
        <w:rPr>
          <w:snapToGrid w:val="0"/>
        </w:rPr>
        <w:tab/>
        <w:t>A determination of the Tribunal — </w:t>
      </w:r>
    </w:p>
    <w:p>
      <w:pPr>
        <w:pStyle w:val="Indenta"/>
        <w:spacing w:before="60"/>
        <w:rPr>
          <w:snapToGrid w:val="0"/>
        </w:rPr>
      </w:pPr>
      <w:r>
        <w:rPr>
          <w:snapToGrid w:val="0"/>
        </w:rPr>
        <w:tab/>
        <w:t>(a)</w:t>
      </w:r>
      <w:r>
        <w:rPr>
          <w:snapToGrid w:val="0"/>
        </w:rPr>
        <w:tab/>
        <w:t>shall be in writing;</w:t>
      </w:r>
    </w:p>
    <w:p>
      <w:pPr>
        <w:pStyle w:val="Indenta"/>
        <w:spacing w:before="60"/>
        <w:rPr>
          <w:snapToGrid w:val="0"/>
        </w:rPr>
      </w:pPr>
      <w:r>
        <w:rPr>
          <w:snapToGrid w:val="0"/>
        </w:rPr>
        <w:tab/>
        <w:t>(b)</w:t>
      </w:r>
      <w:r>
        <w:rPr>
          <w:snapToGrid w:val="0"/>
        </w:rPr>
        <w:tab/>
        <w:t>shall be signed by the members; and</w:t>
      </w:r>
    </w:p>
    <w:p>
      <w:pPr>
        <w:pStyle w:val="Indenta"/>
        <w:spacing w:before="60"/>
        <w:rPr>
          <w:snapToGrid w:val="0"/>
        </w:rPr>
      </w:pPr>
      <w:r>
        <w:rPr>
          <w:snapToGrid w:val="0"/>
        </w:rPr>
        <w:tab/>
        <w:t>(c)</w:t>
      </w:r>
      <w:r>
        <w:rPr>
          <w:snapToGrid w:val="0"/>
        </w:rPr>
        <w:tab/>
        <w:t>shall come into operation, or shall be deemed to have come into operation, on such date as is specified therein.</w:t>
      </w:r>
    </w:p>
    <w:p>
      <w:pPr>
        <w:pStyle w:val="Subsection"/>
        <w:spacing w:before="100"/>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spacing w:before="100"/>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Fund, which is appropriated accordingly, or, where the law creating an office to which a determination applies provides for the remuneration of the holder of the office to be paid from some other fund or source, out of that fund or source.</w:t>
      </w:r>
    </w:p>
    <w:p>
      <w:pPr>
        <w:pStyle w:val="Subsection"/>
        <w:spacing w:before="100"/>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spacing w:before="100"/>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spacing w:before="100"/>
        <w:rPr>
          <w:snapToGrid w:val="0"/>
        </w:rPr>
      </w:pPr>
      <w:r>
        <w:rPr>
          <w:snapToGrid w:val="0"/>
        </w:rPr>
        <w:tab/>
        <w:t>(5b)</w:t>
      </w:r>
      <w:r>
        <w:rPr>
          <w:snapToGrid w:val="0"/>
        </w:rPr>
        <w:tab/>
        <w:t>Notwithstanding any other provision of this Act or any determination — </w:t>
      </w:r>
    </w:p>
    <w:p>
      <w:pPr>
        <w:pStyle w:val="Indenta"/>
        <w:spacing w:before="120"/>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spacing w:before="120"/>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b/>
          <w:snapToGrid w:val="0"/>
        </w:rPr>
        <w:t>“</w:t>
      </w:r>
      <w:r>
        <w:rPr>
          <w:rStyle w:val="CharDefText"/>
        </w:rPr>
        <w:t>the fresh election</w:t>
      </w:r>
      <w:r>
        <w:rPr>
          <w:b/>
          <w:snapToGrid w:val="0"/>
        </w:rPr>
        <w:t>”</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spacing w:before="100"/>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spacing w:before="100"/>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spacing w:before="100"/>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pPr>
      <w:r>
        <w:tab/>
        <w:t>[Section 6 amended by No. 33 of 1979 s. 2; No. 34 of 1980 s. 5; No. 78 of 1984 s. 21; No. 40 of 1987 s. 104; No. 38 of 1990 s. 8; No. 49 of 1991 s. 3; No. 68 of 1992 s. 4(3) and 5; No. 6 of 1993 s. 11; No. 1 of 1995 s. 37; No. 49 of 1996 s. 64; No. 36 of 2000 s. 57; No. 22 of 2001 s. 3; No. 1 of 2005 s. 10(2);</w:t>
      </w:r>
      <w:ins w:id="61" w:author="svcMRProcess" w:date="2018-09-08T01:26:00Z">
        <w:r>
          <w:t xml:space="preserve"> No. 56 of 2006 s. 7;</w:t>
        </w:r>
      </w:ins>
      <w:r>
        <w:t xml:space="preserve"> amended in Gazette 15 Aug 2003 p. 3691.] </w:t>
      </w:r>
    </w:p>
    <w:p>
      <w:pPr>
        <w:pStyle w:val="Heading5"/>
      </w:pPr>
      <w:bookmarkStart w:id="62" w:name="_Toc531595511"/>
      <w:bookmarkStart w:id="63" w:name="_Toc106074101"/>
      <w:bookmarkStart w:id="64" w:name="_Toc151526960"/>
      <w:bookmarkStart w:id="65" w:name="_Toc410710345"/>
      <w:r>
        <w:rPr>
          <w:rStyle w:val="CharSectno"/>
        </w:rPr>
        <w:t>6A</w:t>
      </w:r>
      <w:r>
        <w:t>.</w:t>
      </w:r>
      <w:r>
        <w:tab/>
        <w:t xml:space="preserve">Tribunal’s functions under the </w:t>
      </w:r>
      <w:r>
        <w:rPr>
          <w:i/>
        </w:rPr>
        <w:t>Parliamentary Superannuation Act 1970</w:t>
      </w:r>
      <w:bookmarkEnd w:id="62"/>
      <w:bookmarkEnd w:id="63"/>
      <w:bookmarkEnd w:id="64"/>
    </w:p>
    <w:p>
      <w:pPr>
        <w:pStyle w:val="Subsection"/>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pPr>
      <w:r>
        <w:tab/>
        <w:t>(2)</w:t>
      </w:r>
      <w:r>
        <w:tab/>
        <w:t>Section 6(2) and (3) apply to a determination under this section.</w:t>
      </w:r>
    </w:p>
    <w:p>
      <w:pPr>
        <w:pStyle w:val="Footnotesection"/>
      </w:pPr>
      <w:r>
        <w:tab/>
        <w:t>[Section 6A inserted by No. 37 of 2000 s. 20.]</w:t>
      </w:r>
    </w:p>
    <w:p>
      <w:pPr>
        <w:pStyle w:val="Heading5"/>
      </w:pPr>
      <w:bookmarkStart w:id="66" w:name="_Toc106074102"/>
      <w:bookmarkStart w:id="67" w:name="_Toc151526961"/>
      <w:r>
        <w:rPr>
          <w:rStyle w:val="CharSectno"/>
        </w:rPr>
        <w:t>6AA</w:t>
      </w:r>
      <w:r>
        <w:t>.</w:t>
      </w:r>
      <w:r>
        <w:tab/>
        <w:t>Redundancy benefits for members of Parliament</w:t>
      </w:r>
      <w:bookmarkEnd w:id="66"/>
      <w:bookmarkEnd w:id="67"/>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Fund which is appropriated accordingly.</w:t>
      </w:r>
    </w:p>
    <w:p>
      <w:pPr>
        <w:pStyle w:val="Footnotesection"/>
      </w:pPr>
      <w:r>
        <w:tab/>
        <w:t>[Section 6AA inserted by No. 37 of 2000 s. 20.]</w:t>
      </w:r>
    </w:p>
    <w:p>
      <w:pPr>
        <w:pStyle w:val="Heading5"/>
        <w:rPr>
          <w:snapToGrid w:val="0"/>
        </w:rPr>
      </w:pPr>
      <w:bookmarkStart w:id="68" w:name="_Toc531595513"/>
      <w:bookmarkStart w:id="69" w:name="_Toc106074103"/>
      <w:bookmarkStart w:id="70" w:name="_Toc151526962"/>
      <w:r>
        <w:rPr>
          <w:rStyle w:val="CharSectno"/>
        </w:rPr>
        <w:t>6B</w:t>
      </w:r>
      <w:r>
        <w:rPr>
          <w:snapToGrid w:val="0"/>
        </w:rPr>
        <w:t>.</w:t>
      </w:r>
      <w:r>
        <w:rPr>
          <w:snapToGrid w:val="0"/>
        </w:rPr>
        <w:tab/>
        <w:t>Determinations relating to entitlements of former Premiers, Ministers and members of Parliament</w:t>
      </w:r>
      <w:bookmarkEnd w:id="65"/>
      <w:bookmarkEnd w:id="68"/>
      <w:bookmarkEnd w:id="69"/>
      <w:bookmarkEnd w:id="70"/>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Fund which is appropriated accordingly.</w:t>
      </w:r>
    </w:p>
    <w:p>
      <w:pPr>
        <w:pStyle w:val="Footnotesection"/>
      </w:pPr>
      <w:r>
        <w:tab/>
        <w:t xml:space="preserve">[Section 6B inserted by No. 13 of 1987 s. 3; amended by No. 6 of 1993 s. 11; No. 73 of 1994 s. 4; No. 49 of 1996 s. 64.] </w:t>
      </w:r>
    </w:p>
    <w:p>
      <w:pPr>
        <w:pStyle w:val="Heading5"/>
        <w:rPr>
          <w:snapToGrid w:val="0"/>
        </w:rPr>
      </w:pPr>
      <w:bookmarkStart w:id="71" w:name="_Toc410710346"/>
      <w:bookmarkStart w:id="72" w:name="_Toc531595514"/>
      <w:bookmarkStart w:id="73" w:name="_Toc106074104"/>
      <w:bookmarkStart w:id="74" w:name="_Toc151526963"/>
      <w:r>
        <w:rPr>
          <w:rStyle w:val="CharSectno"/>
        </w:rPr>
        <w:t>6C</w:t>
      </w:r>
      <w:r>
        <w:rPr>
          <w:snapToGrid w:val="0"/>
        </w:rPr>
        <w:t>.</w:t>
      </w:r>
      <w:r>
        <w:rPr>
          <w:snapToGrid w:val="0"/>
        </w:rPr>
        <w:tab/>
        <w:t>Forfeiture of former office entitlements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office entitlement</w:t>
      </w:r>
      <w:r>
        <w:rPr>
          <w:b/>
        </w:rPr>
        <w:t>”</w:t>
      </w:r>
      <w:r>
        <w:t xml:space="preserve"> means an entitlement or benefit that a person would be entitled to receive in accordance with a determination under section 6B if this section did not apply;</w:t>
      </w:r>
    </w:p>
    <w:p>
      <w:pPr>
        <w:pStyle w:val="Defstart"/>
      </w:pPr>
      <w:r>
        <w:rPr>
          <w:b/>
        </w:rPr>
        <w:tab/>
        <w:t>“</w:t>
      </w:r>
      <w:r>
        <w:rPr>
          <w:rStyle w:val="CharDefText"/>
        </w:rPr>
        <w:t>holding public office</w:t>
      </w:r>
      <w:r>
        <w:rPr>
          <w:b/>
        </w:rPr>
        <w:t>”</w:t>
      </w:r>
      <w:r>
        <w:t xml:space="preserve"> means being the Premier of the State, a Minister of the Crown, or a member of the Legislative Assembly or Legislative Council of the State;</w:t>
      </w:r>
    </w:p>
    <w:p>
      <w:pPr>
        <w:pStyle w:val="Defstart"/>
      </w:pPr>
      <w:r>
        <w:rPr>
          <w:b/>
        </w:rPr>
        <w:tab/>
        <w:t>“</w:t>
      </w:r>
      <w:r>
        <w:rPr>
          <w:rStyle w:val="CharDefText"/>
        </w:rPr>
        <w:t>Schedule 1 offence</w:t>
      </w:r>
      <w:r>
        <w:rPr>
          <w:b/>
        </w:rPr>
        <w:t>”</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4</w:t>
      </w:r>
      <w:r>
        <w:t xml:space="preserve">.] </w:t>
      </w:r>
    </w:p>
    <w:p>
      <w:pPr>
        <w:pStyle w:val="Heading5"/>
        <w:rPr>
          <w:snapToGrid w:val="0"/>
        </w:rPr>
      </w:pPr>
      <w:bookmarkStart w:id="75" w:name="_Toc410710347"/>
      <w:bookmarkStart w:id="76" w:name="_Toc531595515"/>
      <w:bookmarkStart w:id="77" w:name="_Toc106074105"/>
      <w:bookmarkStart w:id="78" w:name="_Toc151526964"/>
      <w:r>
        <w:rPr>
          <w:rStyle w:val="CharSectno"/>
        </w:rPr>
        <w:t>7</w:t>
      </w:r>
      <w:r>
        <w:rPr>
          <w:snapToGrid w:val="0"/>
        </w:rPr>
        <w:t>.</w:t>
      </w:r>
      <w:r>
        <w:rPr>
          <w:snapToGrid w:val="0"/>
        </w:rPr>
        <w:tab/>
        <w:t>Inquiry into and report on judicial salaries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Commissioner appointed under the </w:t>
      </w:r>
      <w:r>
        <w:rPr>
          <w:i/>
        </w:rPr>
        <w:t>Corruption and Crime Commission Act 2003</w:t>
      </w:r>
      <w:r>
        <w:t xml:space="preserve">,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For the purposes of applying the provisions of subsection (5) to the report made by the Tribunal and tabled in each House of Parliament on 16 October 1975, the reference in that subsection to “within 15 sitting days of that House after a copy of a report has been laid before that House” shall be construed as a reference to within 15 sitting days of that House after 7 November 1975.</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w:t>
      </w:r>
    </w:p>
    <w:p>
      <w:pPr>
        <w:pStyle w:val="Heading5"/>
      </w:pPr>
      <w:bookmarkStart w:id="79" w:name="_Toc106074106"/>
      <w:bookmarkStart w:id="80" w:name="_Toc151526965"/>
      <w:bookmarkStart w:id="81" w:name="_Toc531595516"/>
      <w:bookmarkStart w:id="82" w:name="_Toc410710349"/>
      <w:r>
        <w:rPr>
          <w:rStyle w:val="CharSectno"/>
        </w:rPr>
        <w:t>7A</w:t>
      </w:r>
      <w:r>
        <w:t>.</w:t>
      </w:r>
      <w:r>
        <w:tab/>
        <w:t>Recommendations as to remuneration of local government CEOs</w:t>
      </w:r>
      <w:bookmarkEnd w:id="79"/>
      <w:bookmarkEnd w:id="80"/>
    </w:p>
    <w:p>
      <w:pPr>
        <w:pStyle w:val="Subsection"/>
      </w:pPr>
      <w:r>
        <w:tab/>
        <w:t>(1)</w:t>
      </w:r>
      <w:r>
        <w:tab/>
        <w:t>The Tribunal shall, from time to time, inquire into and make a report containing recommendations as to the remuneration to be paid or provided to chief executive officers of local governments.</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pPr>
      <w:bookmarkStart w:id="83" w:name="_Toc106074107"/>
      <w:bookmarkStart w:id="84" w:name="_Toc151526966"/>
      <w:r>
        <w:rPr>
          <w:rStyle w:val="CharSectno"/>
        </w:rPr>
        <w:t>8</w:t>
      </w:r>
      <w:r>
        <w:t>.</w:t>
      </w:r>
      <w:r>
        <w:tab/>
        <w:t>Tribunal to report and make a determination annually</w:t>
      </w:r>
      <w:bookmarkEnd w:id="81"/>
      <w:bookmarkEnd w:id="83"/>
      <w:bookmarkEnd w:id="84"/>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85" w:name="_Toc531595517"/>
      <w:bookmarkStart w:id="86" w:name="_Toc106074108"/>
      <w:bookmarkStart w:id="87" w:name="_Toc151526967"/>
      <w:r>
        <w:rPr>
          <w:rStyle w:val="CharSectno"/>
        </w:rPr>
        <w:t>9</w:t>
      </w:r>
      <w:r>
        <w:rPr>
          <w:snapToGrid w:val="0"/>
        </w:rPr>
        <w:t>.</w:t>
      </w:r>
      <w:r>
        <w:rPr>
          <w:snapToGrid w:val="0"/>
        </w:rPr>
        <w:tab/>
        <w:t>Meetings of the Tribunal</w:t>
      </w:r>
      <w:bookmarkEnd w:id="82"/>
      <w:bookmarkEnd w:id="85"/>
      <w:bookmarkEnd w:id="86"/>
      <w:bookmarkEnd w:id="87"/>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88" w:name="_Toc410710350"/>
      <w:bookmarkStart w:id="89" w:name="_Toc531595518"/>
      <w:bookmarkStart w:id="90" w:name="_Toc106074109"/>
      <w:bookmarkStart w:id="91" w:name="_Toc151526968"/>
      <w:r>
        <w:rPr>
          <w:rStyle w:val="CharSectno"/>
        </w:rPr>
        <w:t>10</w:t>
      </w:r>
      <w:r>
        <w:rPr>
          <w:snapToGrid w:val="0"/>
        </w:rPr>
        <w:t>.</w:t>
      </w:r>
      <w:r>
        <w:rPr>
          <w:snapToGrid w:val="0"/>
        </w:rPr>
        <w:tab/>
        <w:t>Method of inquiry by Tribunal</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92" w:name="_Toc410710351"/>
      <w:bookmarkStart w:id="93" w:name="_Toc531595519"/>
      <w:bookmarkStart w:id="94" w:name="_Toc106074110"/>
      <w:bookmarkStart w:id="95" w:name="_Toc151526969"/>
      <w:r>
        <w:rPr>
          <w:rStyle w:val="CharSectno"/>
        </w:rPr>
        <w:t>11</w:t>
      </w:r>
      <w:r>
        <w:rPr>
          <w:snapToGrid w:val="0"/>
        </w:rPr>
        <w:t>.</w:t>
      </w:r>
      <w:r>
        <w:rPr>
          <w:snapToGrid w:val="0"/>
        </w:rPr>
        <w:tab/>
        <w:t>Fees and allowances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96" w:name="_Toc88554723"/>
      <w:bookmarkStart w:id="97" w:name="_Toc88561501"/>
      <w:bookmarkStart w:id="98" w:name="_Toc95017132"/>
      <w:bookmarkStart w:id="99" w:name="_Toc95107768"/>
      <w:bookmarkStart w:id="100" w:name="_Toc100128220"/>
      <w:bookmarkStart w:id="101" w:name="_Toc102543084"/>
      <w:bookmarkStart w:id="102" w:name="_Toc103675614"/>
      <w:bookmarkStart w:id="103" w:name="_Toc103675858"/>
      <w:bookmarkStart w:id="104" w:name="_Toc106074111"/>
      <w:bookmarkStart w:id="105" w:name="_Toc151522845"/>
      <w:bookmarkStart w:id="106" w:name="_Toc151522868"/>
      <w:bookmarkStart w:id="107" w:name="_Toc151526970"/>
      <w:r>
        <w:rPr>
          <w:rStyle w:val="CharPartNo"/>
        </w:rPr>
        <w:t>Part IA</w:t>
      </w:r>
      <w:r>
        <w:rPr>
          <w:rStyle w:val="CharDivNo"/>
        </w:rPr>
        <w:t> </w:t>
      </w:r>
      <w:r>
        <w:t>—</w:t>
      </w:r>
      <w:r>
        <w:rPr>
          <w:rStyle w:val="CharDivText"/>
        </w:rPr>
        <w:t> </w:t>
      </w:r>
      <w:r>
        <w:rPr>
          <w:rStyle w:val="CharPartText"/>
        </w:rPr>
        <w:t>General</w:t>
      </w:r>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08" w:name="_Toc410710352"/>
      <w:bookmarkStart w:id="109" w:name="_Toc531595520"/>
      <w:bookmarkStart w:id="110" w:name="_Toc106074112"/>
      <w:bookmarkStart w:id="111" w:name="_Toc151526971"/>
      <w:r>
        <w:rPr>
          <w:rStyle w:val="CharSectno"/>
        </w:rPr>
        <w:t>11A</w:t>
      </w:r>
      <w:r>
        <w:rPr>
          <w:snapToGrid w:val="0"/>
        </w:rPr>
        <w:t>.</w:t>
      </w:r>
      <w:r>
        <w:rPr>
          <w:snapToGrid w:val="0"/>
        </w:rPr>
        <w:tab/>
        <w:t>Arrangements for payment of travelling expenses by Treasurer</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Fund, which is appropriated accordingly.</w:t>
      </w:r>
    </w:p>
    <w:p>
      <w:pPr>
        <w:pStyle w:val="Subsection"/>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w:t>
      </w:r>
    </w:p>
    <w:p>
      <w:pPr>
        <w:pStyle w:val="Heading5"/>
        <w:rPr>
          <w:snapToGrid w:val="0"/>
        </w:rPr>
      </w:pPr>
      <w:bookmarkStart w:id="112" w:name="_Toc410710353"/>
      <w:bookmarkStart w:id="113" w:name="_Toc531595521"/>
      <w:bookmarkStart w:id="114" w:name="_Toc106074113"/>
      <w:bookmarkStart w:id="115" w:name="_Toc151526972"/>
      <w:r>
        <w:rPr>
          <w:rStyle w:val="CharSectno"/>
        </w:rPr>
        <w:t>12</w:t>
      </w:r>
      <w:r>
        <w:rPr>
          <w:snapToGrid w:val="0"/>
        </w:rPr>
        <w:t>.</w:t>
      </w:r>
      <w:r>
        <w:rPr>
          <w:snapToGrid w:val="0"/>
        </w:rPr>
        <w:tab/>
        <w:t>Regulations</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repealed by No. 37 of 2000 s. 22.]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16" w:name="_Toc106074114"/>
      <w:bookmarkStart w:id="117" w:name="_Toc151522848"/>
      <w:bookmarkStart w:id="118" w:name="_Toc151522871"/>
      <w:bookmarkStart w:id="119" w:name="_Toc151526973"/>
      <w:r>
        <w:rPr>
          <w:rStyle w:val="CharSchNo"/>
        </w:rPr>
        <w:t>Schedule 1</w:t>
      </w:r>
      <w:r>
        <w:t> — </w:t>
      </w:r>
      <w:r>
        <w:rPr>
          <w:rStyle w:val="CharSchText"/>
        </w:rPr>
        <w:t>Offences</w:t>
      </w:r>
      <w:bookmarkEnd w:id="116"/>
      <w:bookmarkEnd w:id="117"/>
      <w:bookmarkEnd w:id="118"/>
      <w:bookmarkEnd w:id="119"/>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0" w:name="_Toc88554727"/>
      <w:bookmarkStart w:id="121" w:name="_Toc88561505"/>
      <w:bookmarkStart w:id="122" w:name="_Toc95017136"/>
      <w:bookmarkStart w:id="123" w:name="_Toc95107772"/>
      <w:bookmarkStart w:id="124" w:name="_Toc100128224"/>
      <w:bookmarkStart w:id="125" w:name="_Toc102543088"/>
      <w:bookmarkStart w:id="126" w:name="_Toc103675618"/>
      <w:bookmarkStart w:id="127" w:name="_Toc103675862"/>
      <w:bookmarkStart w:id="128" w:name="_Toc106074115"/>
      <w:bookmarkStart w:id="129" w:name="_Toc151522849"/>
      <w:bookmarkStart w:id="130" w:name="_Toc151522872"/>
      <w:bookmarkStart w:id="131" w:name="_Toc151526974"/>
      <w:r>
        <w:t>Notes</w:t>
      </w:r>
      <w:bookmarkEnd w:id="120"/>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w:t>
      </w:r>
      <w:del w:id="132" w:author="svcMRProcess" w:date="2018-09-08T01:26:00Z">
        <w:r>
          <w:rPr>
            <w:snapToGrid w:val="0"/>
          </w:rPr>
          <w:delText xml:space="preserve">reprint </w:delText>
        </w:r>
      </w:del>
      <w:r>
        <w:rPr>
          <w:snapToGrid w:val="0"/>
        </w:rPr>
        <w:t>is a compilation</w:t>
      </w:r>
      <w:del w:id="133" w:author="svcMRProcess" w:date="2018-09-08T01:26:00Z">
        <w:r>
          <w:rPr>
            <w:snapToGrid w:val="0"/>
          </w:rPr>
          <w:delText xml:space="preserve"> as at 10 June 2005</w:delText>
        </w:r>
      </w:del>
      <w:r>
        <w:rPr>
          <w:snapToGrid w:val="0"/>
        </w:rPr>
        <w:t xml:space="preserve"> of the </w:t>
      </w:r>
      <w:r>
        <w:rPr>
          <w:i/>
          <w:noProof/>
          <w:snapToGrid w:val="0"/>
        </w:rPr>
        <w:t>Salaries and Allowances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4" w:name="_Toc106074116"/>
      <w:bookmarkStart w:id="135" w:name="_Toc151526975"/>
      <w:r>
        <w:t>Compilation table</w:t>
      </w:r>
      <w:bookmarkEnd w:id="134"/>
      <w:bookmarkEnd w:id="135"/>
    </w:p>
    <w:tbl>
      <w:tblPr>
        <w:tblW w:w="708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ind w:right="170"/>
              <w:rPr>
                <w:iCs/>
                <w:sz w:val="19"/>
                <w:vertAlign w:val="superscript"/>
              </w:rPr>
            </w:pPr>
            <w:r>
              <w:rPr>
                <w:i/>
                <w:sz w:val="19"/>
              </w:rPr>
              <w:t>Salaries and Allowances Tribunal Act 1975</w:t>
            </w:r>
            <w:r>
              <w:rPr>
                <w:iCs/>
                <w:sz w:val="19"/>
                <w:vertAlign w:val="superscript"/>
              </w:rPr>
              <w:t> 5</w:t>
            </w:r>
          </w:p>
        </w:tc>
        <w:tc>
          <w:tcPr>
            <w:tcW w:w="1134" w:type="dxa"/>
            <w:tcBorders>
              <w:top w:val="single" w:sz="8" w:space="0" w:color="auto"/>
            </w:tcBorders>
          </w:tcPr>
          <w:p>
            <w:pPr>
              <w:pStyle w:val="nTable"/>
              <w:spacing w:after="40"/>
              <w:rPr>
                <w:sz w:val="19"/>
              </w:rPr>
            </w:pPr>
            <w:r>
              <w:rPr>
                <w:sz w:val="19"/>
              </w:rPr>
              <w:t>27 of 1975</w:t>
            </w:r>
          </w:p>
        </w:tc>
        <w:tc>
          <w:tcPr>
            <w:tcW w:w="1134" w:type="dxa"/>
            <w:tcBorders>
              <w:top w:val="single" w:sz="8" w:space="0" w:color="auto"/>
            </w:tcBorders>
          </w:tcPr>
          <w:p>
            <w:pPr>
              <w:pStyle w:val="nTable"/>
              <w:spacing w:after="40"/>
              <w:rPr>
                <w:sz w:val="19"/>
              </w:rPr>
            </w:pPr>
            <w:r>
              <w:rPr>
                <w:sz w:val="19"/>
              </w:rPr>
              <w:t>16 May 1975</w:t>
            </w:r>
          </w:p>
        </w:tc>
        <w:tc>
          <w:tcPr>
            <w:tcW w:w="2551" w:type="dxa"/>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cantSplit/>
        </w:trPr>
        <w:tc>
          <w:tcPr>
            <w:tcW w:w="2267" w:type="dxa"/>
          </w:tcPr>
          <w:p>
            <w:pPr>
              <w:pStyle w:val="nTable"/>
              <w:spacing w:after="40"/>
              <w:ind w:right="170"/>
              <w:rPr>
                <w:sz w:val="19"/>
              </w:rPr>
            </w:pPr>
            <w:r>
              <w:rPr>
                <w:i/>
                <w:sz w:val="19"/>
              </w:rPr>
              <w:t>Salaries and Allowances Tribunal Act Amendment Act 1975</w:t>
            </w:r>
          </w:p>
        </w:tc>
        <w:tc>
          <w:tcPr>
            <w:tcW w:w="1134" w:type="dxa"/>
          </w:tcPr>
          <w:p>
            <w:pPr>
              <w:pStyle w:val="nTable"/>
              <w:spacing w:after="40"/>
              <w:rPr>
                <w:sz w:val="19"/>
              </w:rPr>
            </w:pPr>
            <w:r>
              <w:rPr>
                <w:sz w:val="19"/>
              </w:rPr>
              <w:t>89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19 Sep 1975 (see s. 2)</w:t>
            </w:r>
          </w:p>
        </w:tc>
      </w:tr>
      <w:tr>
        <w:trPr>
          <w:cantSplit/>
        </w:trPr>
        <w:tc>
          <w:tcPr>
            <w:tcW w:w="2267" w:type="dxa"/>
          </w:tcPr>
          <w:p>
            <w:pPr>
              <w:pStyle w:val="nTable"/>
              <w:spacing w:after="40"/>
              <w:ind w:right="170"/>
              <w:rPr>
                <w:sz w:val="19"/>
              </w:rPr>
            </w:pPr>
            <w:r>
              <w:rPr>
                <w:i/>
                <w:sz w:val="19"/>
              </w:rPr>
              <w:t>Salaries and Allowances Tribunal Act Amendment Act 1978</w:t>
            </w:r>
          </w:p>
        </w:tc>
        <w:tc>
          <w:tcPr>
            <w:tcW w:w="1134" w:type="dxa"/>
          </w:tcPr>
          <w:p>
            <w:pPr>
              <w:pStyle w:val="nTable"/>
              <w:spacing w:after="40"/>
              <w:rPr>
                <w:sz w:val="19"/>
              </w:rPr>
            </w:pPr>
            <w:r>
              <w:rPr>
                <w:sz w:val="19"/>
              </w:rPr>
              <w:t>63 of 1978</w:t>
            </w:r>
          </w:p>
        </w:tc>
        <w:tc>
          <w:tcPr>
            <w:tcW w:w="1134" w:type="dxa"/>
          </w:tcPr>
          <w:p>
            <w:pPr>
              <w:pStyle w:val="nTable"/>
              <w:spacing w:after="40"/>
              <w:rPr>
                <w:sz w:val="19"/>
              </w:rPr>
            </w:pPr>
            <w:r>
              <w:rPr>
                <w:sz w:val="19"/>
              </w:rPr>
              <w:t>22 Sep 1978</w:t>
            </w:r>
          </w:p>
        </w:tc>
        <w:tc>
          <w:tcPr>
            <w:tcW w:w="2551" w:type="dxa"/>
          </w:tcPr>
          <w:p>
            <w:pPr>
              <w:pStyle w:val="nTable"/>
              <w:spacing w:after="40"/>
              <w:rPr>
                <w:sz w:val="19"/>
              </w:rPr>
            </w:pPr>
            <w:r>
              <w:rPr>
                <w:sz w:val="19"/>
              </w:rPr>
              <w:t>22 Sep 1978</w:t>
            </w:r>
          </w:p>
        </w:tc>
      </w:tr>
      <w:tr>
        <w:trPr>
          <w:cantSplit/>
        </w:trPr>
        <w:tc>
          <w:tcPr>
            <w:tcW w:w="2267" w:type="dxa"/>
          </w:tcPr>
          <w:p>
            <w:pPr>
              <w:pStyle w:val="nTable"/>
              <w:spacing w:after="40"/>
              <w:ind w:right="170"/>
              <w:rPr>
                <w:sz w:val="19"/>
              </w:rPr>
            </w:pPr>
            <w:r>
              <w:rPr>
                <w:i/>
                <w:sz w:val="19"/>
              </w:rPr>
              <w:t>Salaries and Allowances Tribunal Act Amendment Act 1979</w:t>
            </w:r>
          </w:p>
        </w:tc>
        <w:tc>
          <w:tcPr>
            <w:tcW w:w="1134" w:type="dxa"/>
          </w:tcPr>
          <w:p>
            <w:pPr>
              <w:pStyle w:val="nTable"/>
              <w:spacing w:after="40"/>
              <w:rPr>
                <w:sz w:val="19"/>
              </w:rPr>
            </w:pPr>
            <w:r>
              <w:rPr>
                <w:sz w:val="19"/>
              </w:rPr>
              <w:t>33 of 1979</w:t>
            </w:r>
          </w:p>
        </w:tc>
        <w:tc>
          <w:tcPr>
            <w:tcW w:w="1134" w:type="dxa"/>
          </w:tcPr>
          <w:p>
            <w:pPr>
              <w:pStyle w:val="nTable"/>
              <w:spacing w:after="40"/>
              <w:rPr>
                <w:sz w:val="19"/>
              </w:rPr>
            </w:pPr>
            <w:r>
              <w:rPr>
                <w:sz w:val="19"/>
              </w:rPr>
              <w:t>11 Oct 1979</w:t>
            </w:r>
          </w:p>
        </w:tc>
        <w:tc>
          <w:tcPr>
            <w:tcW w:w="2551" w:type="dxa"/>
          </w:tcPr>
          <w:p>
            <w:pPr>
              <w:pStyle w:val="nTable"/>
              <w:spacing w:after="40"/>
              <w:rPr>
                <w:sz w:val="19"/>
              </w:rPr>
            </w:pPr>
            <w:r>
              <w:rPr>
                <w:sz w:val="19"/>
              </w:rPr>
              <w:t>11 Oct 1979</w:t>
            </w:r>
          </w:p>
        </w:tc>
      </w:tr>
      <w:tr>
        <w:trPr>
          <w:cantSplit/>
        </w:trPr>
        <w:tc>
          <w:tcPr>
            <w:tcW w:w="2267" w:type="dxa"/>
          </w:tcPr>
          <w:p>
            <w:pPr>
              <w:pStyle w:val="nTable"/>
              <w:spacing w:after="40"/>
              <w:ind w:right="170"/>
              <w:rPr>
                <w:sz w:val="19"/>
              </w:rPr>
            </w:pPr>
            <w:r>
              <w:rPr>
                <w:i/>
                <w:sz w:val="19"/>
              </w:rPr>
              <w:t>Salaries and Allowances Tribunal Amendment Act 1980</w:t>
            </w:r>
          </w:p>
        </w:tc>
        <w:tc>
          <w:tcPr>
            <w:tcW w:w="1134" w:type="dxa"/>
          </w:tcPr>
          <w:p>
            <w:pPr>
              <w:pStyle w:val="nTable"/>
              <w:spacing w:after="40"/>
              <w:rPr>
                <w:sz w:val="19"/>
              </w:rPr>
            </w:pPr>
            <w:r>
              <w:rPr>
                <w:sz w:val="19"/>
              </w:rPr>
              <w:t>34 of 1980</w:t>
            </w:r>
          </w:p>
        </w:tc>
        <w:tc>
          <w:tcPr>
            <w:tcW w:w="1134" w:type="dxa"/>
          </w:tcPr>
          <w:p>
            <w:pPr>
              <w:pStyle w:val="nTable"/>
              <w:spacing w:after="40"/>
              <w:rPr>
                <w:sz w:val="19"/>
              </w:rPr>
            </w:pPr>
            <w:r>
              <w:rPr>
                <w:sz w:val="19"/>
              </w:rPr>
              <w:t>5 Nov 1980</w:t>
            </w:r>
          </w:p>
        </w:tc>
        <w:tc>
          <w:tcPr>
            <w:tcW w:w="2551" w:type="dxa"/>
          </w:tcPr>
          <w:p>
            <w:pPr>
              <w:pStyle w:val="nTable"/>
              <w:spacing w:after="40"/>
              <w:rPr>
                <w:sz w:val="19"/>
              </w:rPr>
            </w:pPr>
            <w:r>
              <w:rPr>
                <w:sz w:val="19"/>
              </w:rPr>
              <w:t>5 Nov 1980</w:t>
            </w:r>
          </w:p>
        </w:tc>
      </w:tr>
      <w:tr>
        <w:trPr>
          <w:cantSplit/>
        </w:trPr>
        <w:tc>
          <w:tcPr>
            <w:tcW w:w="2267" w:type="dxa"/>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Gazette</w:t>
            </w:r>
            <w:r>
              <w:rPr>
                <w:sz w:val="19"/>
              </w:rPr>
              <w:t xml:space="preserve"> 17 May 1985 p. 1671)</w:t>
            </w:r>
          </w:p>
        </w:tc>
      </w:tr>
      <w:tr>
        <w:trPr>
          <w:cantSplit/>
        </w:trPr>
        <w:tc>
          <w:tcPr>
            <w:tcW w:w="2267" w:type="dxa"/>
          </w:tcPr>
          <w:p>
            <w:pPr>
              <w:pStyle w:val="nTable"/>
              <w:keepNext/>
              <w:spacing w:after="40"/>
              <w:ind w:right="170"/>
              <w:rPr>
                <w:sz w:val="19"/>
              </w:rPr>
            </w:pPr>
            <w:r>
              <w:rPr>
                <w:i/>
                <w:sz w:val="19"/>
              </w:rPr>
              <w:t>Salaries and Allowances Amendment Act 1986</w:t>
            </w:r>
          </w:p>
        </w:tc>
        <w:tc>
          <w:tcPr>
            <w:tcW w:w="1134" w:type="dxa"/>
          </w:tcPr>
          <w:p>
            <w:pPr>
              <w:pStyle w:val="nTable"/>
              <w:keepNext/>
              <w:spacing w:after="40"/>
              <w:rPr>
                <w:sz w:val="19"/>
              </w:rPr>
            </w:pPr>
            <w:r>
              <w:rPr>
                <w:sz w:val="19"/>
              </w:rPr>
              <w:t>34 of 1986</w:t>
            </w:r>
          </w:p>
        </w:tc>
        <w:tc>
          <w:tcPr>
            <w:tcW w:w="1134" w:type="dxa"/>
          </w:tcPr>
          <w:p>
            <w:pPr>
              <w:pStyle w:val="nTable"/>
              <w:keepNext/>
              <w:spacing w:after="40"/>
              <w:rPr>
                <w:sz w:val="19"/>
              </w:rPr>
            </w:pPr>
            <w:r>
              <w:rPr>
                <w:sz w:val="19"/>
              </w:rPr>
              <w:t>1 Aug 1986</w:t>
            </w:r>
          </w:p>
        </w:tc>
        <w:tc>
          <w:tcPr>
            <w:tcW w:w="2551" w:type="dxa"/>
          </w:tcPr>
          <w:p>
            <w:pPr>
              <w:pStyle w:val="nTable"/>
              <w:keepNext/>
              <w:spacing w:after="40"/>
              <w:rPr>
                <w:sz w:val="19"/>
              </w:rPr>
            </w:pPr>
            <w:r>
              <w:rPr>
                <w:sz w:val="19"/>
              </w:rPr>
              <w:t>1 Aug 1986 (see s. 2)</w:t>
            </w:r>
          </w:p>
        </w:tc>
      </w:tr>
      <w:tr>
        <w:trPr>
          <w:cantSplit/>
        </w:trPr>
        <w:tc>
          <w:tcPr>
            <w:tcW w:w="2267" w:type="dxa"/>
          </w:tcPr>
          <w:p>
            <w:pPr>
              <w:pStyle w:val="nTable"/>
              <w:keepNext/>
              <w:spacing w:after="40"/>
              <w:ind w:right="170"/>
              <w:rPr>
                <w:sz w:val="19"/>
              </w:rPr>
            </w:pPr>
            <w:r>
              <w:rPr>
                <w:i/>
                <w:sz w:val="19"/>
              </w:rPr>
              <w:t>Acts Amendment (Parliamentary Superannuation) Act 1986</w:t>
            </w:r>
            <w:r>
              <w:rPr>
                <w:sz w:val="19"/>
              </w:rPr>
              <w:t xml:space="preserve"> Pt. II</w:t>
            </w:r>
          </w:p>
        </w:tc>
        <w:tc>
          <w:tcPr>
            <w:tcW w:w="1134" w:type="dxa"/>
          </w:tcPr>
          <w:p>
            <w:pPr>
              <w:pStyle w:val="nTable"/>
              <w:keepNext/>
              <w:spacing w:after="40"/>
              <w:rPr>
                <w:sz w:val="19"/>
              </w:rPr>
            </w:pPr>
            <w:r>
              <w:rPr>
                <w:sz w:val="19"/>
              </w:rPr>
              <w:t>58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rPr>
          <w:cantSplit/>
        </w:trPr>
        <w:tc>
          <w:tcPr>
            <w:tcW w:w="2267" w:type="dxa"/>
          </w:tcPr>
          <w:p>
            <w:pPr>
              <w:pStyle w:val="nTable"/>
              <w:spacing w:after="40"/>
              <w:ind w:right="170"/>
              <w:rPr>
                <w:sz w:val="19"/>
              </w:rPr>
            </w:pPr>
            <w:r>
              <w:rPr>
                <w:i/>
                <w:sz w:val="19"/>
              </w:rPr>
              <w:t>Salaries and Allowances Amendment Act 1987</w:t>
            </w:r>
          </w:p>
        </w:tc>
        <w:tc>
          <w:tcPr>
            <w:tcW w:w="1134" w:type="dxa"/>
          </w:tcPr>
          <w:p>
            <w:pPr>
              <w:pStyle w:val="nTable"/>
              <w:spacing w:after="40"/>
              <w:rPr>
                <w:sz w:val="19"/>
              </w:rPr>
            </w:pPr>
            <w:r>
              <w:rPr>
                <w:sz w:val="19"/>
              </w:rPr>
              <w:t>13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25 Jun 1987 (see s. 2)</w:t>
            </w:r>
          </w:p>
        </w:tc>
      </w:tr>
      <w:tr>
        <w:trPr>
          <w:cantSplit/>
        </w:trPr>
        <w:tc>
          <w:tcPr>
            <w:tcW w:w="2267" w:type="dxa"/>
          </w:tcPr>
          <w:p>
            <w:pPr>
              <w:pStyle w:val="nTable"/>
              <w:spacing w:after="40"/>
              <w:ind w:right="170"/>
              <w:rPr>
                <w:sz w:val="19"/>
              </w:rPr>
            </w:pPr>
            <w:r>
              <w:rPr>
                <w:i/>
                <w:sz w:val="19"/>
              </w:rPr>
              <w:t>Acts Amendment (Electoral Reform) Act 1987</w:t>
            </w:r>
            <w:r>
              <w:rPr>
                <w:sz w:val="19"/>
              </w:rPr>
              <w:t xml:space="preserve"> Pt. VII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7" w:type="dxa"/>
          </w:tcPr>
          <w:p>
            <w:pPr>
              <w:pStyle w:val="nTable"/>
              <w:spacing w:after="40"/>
              <w:ind w:right="170"/>
              <w:rPr>
                <w:sz w:val="19"/>
              </w:rPr>
            </w:pPr>
            <w:r>
              <w:rPr>
                <w:i/>
                <w:sz w:val="19"/>
              </w:rPr>
              <w:t>Acts Amendment (Parliamentary Superannuation) Act 1987</w:t>
            </w:r>
            <w:r>
              <w:rPr>
                <w:sz w:val="19"/>
              </w:rPr>
              <w:t xml:space="preserve"> Pt. II</w:t>
            </w:r>
          </w:p>
        </w:tc>
        <w:tc>
          <w:tcPr>
            <w:tcW w:w="1134" w:type="dxa"/>
          </w:tcPr>
          <w:p>
            <w:pPr>
              <w:pStyle w:val="nTable"/>
              <w:spacing w:after="40"/>
              <w:rPr>
                <w:sz w:val="19"/>
              </w:rPr>
            </w:pPr>
            <w:r>
              <w:rPr>
                <w:sz w:val="19"/>
              </w:rPr>
              <w:t>103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7" w:type="dxa"/>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tcPr>
          <w:p>
            <w:pPr>
              <w:pStyle w:val="nTable"/>
              <w:spacing w:after="40"/>
              <w:rPr>
                <w:sz w:val="19"/>
              </w:rPr>
            </w:pPr>
            <w:r>
              <w:rPr>
                <w:sz w:val="19"/>
              </w:rPr>
              <w:t>6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2(1))</w:t>
            </w:r>
          </w:p>
        </w:tc>
      </w:tr>
      <w:tr>
        <w:trPr>
          <w:cantSplit/>
        </w:trPr>
        <w:tc>
          <w:tcPr>
            <w:tcW w:w="7086" w:type="dxa"/>
            <w:gridSpan w:val="4"/>
          </w:tcPr>
          <w:p>
            <w:pPr>
              <w:pStyle w:val="nTable"/>
              <w:spacing w:after="40"/>
              <w:rPr>
                <w:sz w:val="19"/>
              </w:rPr>
            </w:pPr>
            <w:r>
              <w:rPr>
                <w:b/>
                <w:bCs/>
                <w:sz w:val="19"/>
              </w:rPr>
              <w:t xml:space="preserve">Reprint of the </w:t>
            </w:r>
            <w:r>
              <w:rPr>
                <w:b/>
                <w:bCs/>
                <w:i/>
                <w:sz w:val="19"/>
              </w:rPr>
              <w:t>Salaries and Allowances Act 1975</w:t>
            </w:r>
            <w:r>
              <w:rPr>
                <w:b/>
                <w:bCs/>
                <w:sz w:val="19"/>
              </w:rPr>
              <w:t xml:space="preserve"> as at 16 Nov 1988</w:t>
            </w:r>
            <w:r>
              <w:rPr>
                <w:sz w:val="19"/>
              </w:rPr>
              <w:t xml:space="preserve"> (includes amendments listed above)</w:t>
            </w:r>
          </w:p>
        </w:tc>
      </w:tr>
      <w:tr>
        <w:trPr>
          <w:cantSplit/>
        </w:trPr>
        <w:tc>
          <w:tcPr>
            <w:tcW w:w="2267" w:type="dxa"/>
          </w:tcPr>
          <w:p>
            <w:pPr>
              <w:pStyle w:val="nTable"/>
              <w:spacing w:after="40"/>
              <w:ind w:right="170"/>
              <w:rPr>
                <w:sz w:val="19"/>
              </w:rPr>
            </w:pPr>
            <w:r>
              <w:rPr>
                <w:i/>
                <w:sz w:val="19"/>
              </w:rPr>
              <w:t>Acts Amendment (Remuneration of Governor) Act 1989</w:t>
            </w:r>
            <w:r>
              <w:rPr>
                <w:sz w:val="19"/>
              </w:rPr>
              <w:t xml:space="preserve"> Pt. 3</w:t>
            </w:r>
          </w:p>
        </w:tc>
        <w:tc>
          <w:tcPr>
            <w:tcW w:w="1134" w:type="dxa"/>
          </w:tcPr>
          <w:p>
            <w:pPr>
              <w:pStyle w:val="nTable"/>
              <w:spacing w:after="40"/>
              <w:rPr>
                <w:sz w:val="19"/>
              </w:rPr>
            </w:pPr>
            <w:r>
              <w:rPr>
                <w:sz w:val="19"/>
              </w:rPr>
              <w:t>19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 Dec 1989 (see s. 2(1))</w:t>
            </w:r>
          </w:p>
        </w:tc>
      </w:tr>
      <w:tr>
        <w:trPr>
          <w:cantSplit/>
        </w:trPr>
        <w:tc>
          <w:tcPr>
            <w:tcW w:w="2267" w:type="dxa"/>
          </w:tcPr>
          <w:p>
            <w:pPr>
              <w:pStyle w:val="nTable"/>
              <w:spacing w:after="40"/>
              <w:ind w:right="170"/>
              <w:rPr>
                <w:sz w:val="19"/>
              </w:rPr>
            </w:pPr>
            <w:r>
              <w:rPr>
                <w:i/>
                <w:sz w:val="19"/>
              </w:rPr>
              <w:t>Acts Amendment (Parliamentary Superannuation) Act 1989</w:t>
            </w:r>
            <w:r>
              <w:rPr>
                <w:sz w:val="19"/>
              </w:rPr>
              <w:t xml:space="preserve"> Pt. 5</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1" w:type="dxa"/>
          </w:tcPr>
          <w:p>
            <w:pPr>
              <w:pStyle w:val="nTable"/>
              <w:spacing w:after="40"/>
              <w:rPr>
                <w:sz w:val="19"/>
              </w:rPr>
            </w:pPr>
            <w:r>
              <w:rPr>
                <w:sz w:val="19"/>
              </w:rPr>
              <w:t>15 Dec 1989 (see s. 2)</w:t>
            </w:r>
          </w:p>
        </w:tc>
      </w:tr>
      <w:tr>
        <w:trPr>
          <w:cantSplit/>
        </w:trPr>
        <w:tc>
          <w:tcPr>
            <w:tcW w:w="2267" w:type="dxa"/>
          </w:tcPr>
          <w:p>
            <w:pPr>
              <w:pStyle w:val="nTable"/>
              <w:keepNext/>
              <w:spacing w:after="40"/>
              <w:ind w:right="170"/>
              <w:rPr>
                <w:sz w:val="19"/>
              </w:rPr>
            </w:pPr>
            <w:r>
              <w:rPr>
                <w:i/>
                <w:sz w:val="19"/>
              </w:rPr>
              <w:t>Acts Amendment (Parliamentary Secretaries) Act 1990</w:t>
            </w:r>
            <w:r>
              <w:rPr>
                <w:sz w:val="19"/>
              </w:rPr>
              <w:t xml:space="preserve"> Pt. 3 </w:t>
            </w:r>
          </w:p>
        </w:tc>
        <w:tc>
          <w:tcPr>
            <w:tcW w:w="1134" w:type="dxa"/>
          </w:tcPr>
          <w:p>
            <w:pPr>
              <w:pStyle w:val="nTable"/>
              <w:keepNext/>
              <w:spacing w:after="40"/>
              <w:rPr>
                <w:sz w:val="19"/>
              </w:rPr>
            </w:pPr>
            <w:r>
              <w:rPr>
                <w:sz w:val="19"/>
              </w:rPr>
              <w:t>38 of 1990</w:t>
            </w:r>
          </w:p>
        </w:tc>
        <w:tc>
          <w:tcPr>
            <w:tcW w:w="1134" w:type="dxa"/>
          </w:tcPr>
          <w:p>
            <w:pPr>
              <w:pStyle w:val="nTable"/>
              <w:keepNext/>
              <w:spacing w:after="40"/>
              <w:rPr>
                <w:sz w:val="19"/>
              </w:rPr>
            </w:pPr>
            <w:r>
              <w:rPr>
                <w:sz w:val="19"/>
              </w:rPr>
              <w:t>8 Nov 1990</w:t>
            </w:r>
          </w:p>
        </w:tc>
        <w:tc>
          <w:tcPr>
            <w:tcW w:w="2551" w:type="dxa"/>
          </w:tcPr>
          <w:p>
            <w:pPr>
              <w:pStyle w:val="nTable"/>
              <w:keepNext/>
              <w:spacing w:after="40"/>
              <w:rPr>
                <w:sz w:val="19"/>
              </w:rPr>
            </w:pPr>
            <w:r>
              <w:rPr>
                <w:sz w:val="19"/>
              </w:rPr>
              <w:t>8 Nov 1990 (see s. 2)</w:t>
            </w:r>
          </w:p>
        </w:tc>
      </w:tr>
      <w:tr>
        <w:trPr>
          <w:cantSplit/>
        </w:trPr>
        <w:tc>
          <w:tcPr>
            <w:tcW w:w="2267" w:type="dxa"/>
          </w:tcPr>
          <w:p>
            <w:pPr>
              <w:pStyle w:val="nTable"/>
              <w:spacing w:after="40"/>
              <w:ind w:right="170"/>
              <w:rPr>
                <w:sz w:val="19"/>
              </w:rPr>
            </w:pPr>
            <w:r>
              <w:rPr>
                <w:i/>
                <w:sz w:val="19"/>
              </w:rPr>
              <w:t>Salaries and Allowances Amendment Act 1991</w:t>
            </w:r>
          </w:p>
        </w:tc>
        <w:tc>
          <w:tcPr>
            <w:tcW w:w="1134" w:type="dxa"/>
          </w:tcPr>
          <w:p>
            <w:pPr>
              <w:pStyle w:val="nTable"/>
              <w:spacing w:after="40"/>
              <w:rPr>
                <w:sz w:val="19"/>
              </w:rPr>
            </w:pPr>
            <w:r>
              <w:rPr>
                <w:sz w:val="19"/>
              </w:rPr>
              <w:t>49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7" w:type="dxa"/>
          </w:tcPr>
          <w:p>
            <w:pPr>
              <w:pStyle w:val="nTable"/>
              <w:keepNext/>
              <w:spacing w:after="40"/>
              <w:ind w:right="170"/>
              <w:rPr>
                <w:sz w:val="19"/>
              </w:rPr>
            </w:pPr>
            <w:r>
              <w:rPr>
                <w:i/>
                <w:sz w:val="19"/>
              </w:rPr>
              <w:t>Salaries and Allowances Amendment Act 1992</w:t>
            </w:r>
          </w:p>
        </w:tc>
        <w:tc>
          <w:tcPr>
            <w:tcW w:w="1134" w:type="dxa"/>
          </w:tcPr>
          <w:p>
            <w:pPr>
              <w:pStyle w:val="nTable"/>
              <w:spacing w:after="40"/>
              <w:rPr>
                <w:sz w:val="19"/>
              </w:rPr>
            </w:pPr>
            <w:r>
              <w:rPr>
                <w:sz w:val="19"/>
              </w:rPr>
              <w:t>68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11 Dec 1992 (see s. 2)</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7" w:type="dxa"/>
          </w:tcPr>
          <w:p>
            <w:pPr>
              <w:pStyle w:val="nTable"/>
              <w:spacing w:after="40"/>
              <w:ind w:right="170"/>
              <w:rPr>
                <w:sz w:val="19"/>
              </w:rPr>
            </w:pPr>
            <w:r>
              <w:rPr>
                <w:i/>
                <w:sz w:val="19"/>
              </w:rPr>
              <w:t>Acts Amendment (Official Corruption Commission) Act 1994</w:t>
            </w:r>
            <w:r>
              <w:rPr>
                <w:sz w:val="19"/>
              </w:rPr>
              <w:t xml:space="preserve"> s. 20</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1"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7086" w:type="dxa"/>
            <w:gridSpan w:val="4"/>
          </w:tcPr>
          <w:p>
            <w:pPr>
              <w:pStyle w:val="nTable"/>
              <w:spacing w:after="40"/>
              <w:rPr>
                <w:sz w:val="19"/>
              </w:rPr>
            </w:pPr>
            <w:r>
              <w:rPr>
                <w:b/>
                <w:bCs/>
                <w:sz w:val="19"/>
              </w:rPr>
              <w:t xml:space="preserve">Reprint of the </w:t>
            </w:r>
            <w:r>
              <w:rPr>
                <w:b/>
                <w:bCs/>
                <w:i/>
                <w:sz w:val="19"/>
              </w:rPr>
              <w:t>Salaries and Allowances Act 1975</w:t>
            </w:r>
            <w:r>
              <w:rPr>
                <w:b/>
                <w:bCs/>
                <w:sz w:val="19"/>
              </w:rPr>
              <w:t xml:space="preserve"> as at 26 Apr 1994</w:t>
            </w:r>
            <w:r>
              <w:rPr>
                <w:sz w:val="19"/>
              </w:rPr>
              <w:t xml:space="preserve"> (includes amendments listed above)</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6" w:after="40"/>
              <w:ind w:right="170"/>
              <w:rPr>
                <w:sz w:val="19"/>
              </w:rPr>
            </w:pPr>
            <w:r>
              <w:rPr>
                <w:i/>
                <w:sz w:val="19"/>
              </w:rPr>
              <w:t>Statutes (Repeals and Minor Amendments) Act 1994</w:t>
            </w:r>
            <w:r>
              <w:rPr>
                <w:sz w:val="19"/>
              </w:rPr>
              <w:t xml:space="preserve"> s. 4</w:t>
            </w:r>
          </w:p>
        </w:tc>
        <w:tc>
          <w:tcPr>
            <w:tcW w:w="1134" w:type="dxa"/>
          </w:tcPr>
          <w:p>
            <w:pPr>
              <w:pStyle w:val="nTable"/>
              <w:spacing w:before="36" w:after="40"/>
              <w:rPr>
                <w:sz w:val="19"/>
              </w:rPr>
            </w:pPr>
            <w:r>
              <w:rPr>
                <w:sz w:val="19"/>
              </w:rPr>
              <w:t>73 of 1994</w:t>
            </w:r>
          </w:p>
        </w:tc>
        <w:tc>
          <w:tcPr>
            <w:tcW w:w="1134" w:type="dxa"/>
          </w:tcPr>
          <w:p>
            <w:pPr>
              <w:pStyle w:val="nTable"/>
              <w:spacing w:before="36" w:after="40"/>
              <w:rPr>
                <w:sz w:val="19"/>
              </w:rPr>
            </w:pPr>
            <w:r>
              <w:rPr>
                <w:sz w:val="19"/>
              </w:rPr>
              <w:t>9 Dec 1994</w:t>
            </w:r>
          </w:p>
        </w:tc>
        <w:tc>
          <w:tcPr>
            <w:tcW w:w="2551" w:type="dxa"/>
          </w:tcPr>
          <w:p>
            <w:pPr>
              <w:pStyle w:val="nTable"/>
              <w:spacing w:before="36" w:after="40"/>
              <w:rPr>
                <w:sz w:val="19"/>
              </w:rPr>
            </w:pPr>
            <w:r>
              <w:rPr>
                <w:sz w:val="19"/>
              </w:rPr>
              <w:t>9 Dec 1994 (see s. 2)</w:t>
            </w:r>
          </w:p>
        </w:tc>
      </w:tr>
      <w:tr>
        <w:trPr>
          <w:cantSplit/>
        </w:trPr>
        <w:tc>
          <w:tcPr>
            <w:tcW w:w="2267" w:type="dxa"/>
          </w:tcPr>
          <w:p>
            <w:pPr>
              <w:pStyle w:val="nTable"/>
              <w:spacing w:before="36" w:after="40"/>
              <w:ind w:right="170"/>
              <w:rPr>
                <w:sz w:val="19"/>
              </w:rPr>
            </w:pPr>
            <w:r>
              <w:rPr>
                <w:i/>
                <w:sz w:val="19"/>
              </w:rPr>
              <w:t>Industrial Legislation Amendment Act 1995</w:t>
            </w:r>
            <w:r>
              <w:rPr>
                <w:sz w:val="19"/>
              </w:rPr>
              <w:t xml:space="preserve"> s. 37</w:t>
            </w:r>
          </w:p>
        </w:tc>
        <w:tc>
          <w:tcPr>
            <w:tcW w:w="1134" w:type="dxa"/>
          </w:tcPr>
          <w:p>
            <w:pPr>
              <w:pStyle w:val="nTable"/>
              <w:spacing w:before="36" w:after="40"/>
              <w:rPr>
                <w:sz w:val="19"/>
              </w:rPr>
            </w:pPr>
            <w:r>
              <w:rPr>
                <w:sz w:val="19"/>
              </w:rPr>
              <w:t>1 of 1995</w:t>
            </w:r>
          </w:p>
        </w:tc>
        <w:tc>
          <w:tcPr>
            <w:tcW w:w="1134" w:type="dxa"/>
          </w:tcPr>
          <w:p>
            <w:pPr>
              <w:pStyle w:val="nTable"/>
              <w:spacing w:before="36" w:after="40"/>
              <w:rPr>
                <w:sz w:val="19"/>
              </w:rPr>
            </w:pPr>
            <w:r>
              <w:rPr>
                <w:sz w:val="19"/>
              </w:rPr>
              <w:t>9 May 1995</w:t>
            </w:r>
          </w:p>
        </w:tc>
        <w:tc>
          <w:tcPr>
            <w:tcW w:w="2551" w:type="dxa"/>
          </w:tcPr>
          <w:p>
            <w:pPr>
              <w:pStyle w:val="nTable"/>
              <w:spacing w:before="36" w:after="40"/>
              <w:rPr>
                <w:sz w:val="19"/>
              </w:rPr>
            </w:pPr>
            <w:r>
              <w:rPr>
                <w:sz w:val="19"/>
              </w:rPr>
              <w:t>9 May 1995 (see s. 2(1))</w:t>
            </w:r>
          </w:p>
        </w:tc>
      </w:tr>
      <w:tr>
        <w:trPr>
          <w:cantSplit/>
        </w:trPr>
        <w:tc>
          <w:tcPr>
            <w:tcW w:w="2267" w:type="dxa"/>
          </w:tcPr>
          <w:p>
            <w:pPr>
              <w:pStyle w:val="nTable"/>
              <w:spacing w:before="36" w:after="40"/>
              <w:ind w:right="170"/>
              <w:rPr>
                <w:sz w:val="19"/>
              </w:rPr>
            </w:pPr>
            <w:r>
              <w:rPr>
                <w:i/>
                <w:sz w:val="19"/>
              </w:rPr>
              <w:t>Salaries and Allowances Amendment Act 1995</w:t>
            </w:r>
            <w:r>
              <w:rPr>
                <w:iCs/>
                <w:sz w:val="19"/>
                <w:vertAlign w:val="superscript"/>
              </w:rPr>
              <w:t> 4</w:t>
            </w:r>
          </w:p>
        </w:tc>
        <w:tc>
          <w:tcPr>
            <w:tcW w:w="1134" w:type="dxa"/>
          </w:tcPr>
          <w:p>
            <w:pPr>
              <w:pStyle w:val="nTable"/>
              <w:spacing w:before="36" w:after="40"/>
              <w:rPr>
                <w:sz w:val="19"/>
              </w:rPr>
            </w:pPr>
            <w:r>
              <w:rPr>
                <w:sz w:val="19"/>
              </w:rPr>
              <w:t>45 of 1995</w:t>
            </w:r>
          </w:p>
        </w:tc>
        <w:tc>
          <w:tcPr>
            <w:tcW w:w="1134" w:type="dxa"/>
          </w:tcPr>
          <w:p>
            <w:pPr>
              <w:pStyle w:val="nTable"/>
              <w:spacing w:before="36" w:after="40"/>
              <w:rPr>
                <w:sz w:val="19"/>
              </w:rPr>
            </w:pPr>
            <w:r>
              <w:rPr>
                <w:sz w:val="19"/>
              </w:rPr>
              <w:t>18 Oct 1995</w:t>
            </w:r>
          </w:p>
        </w:tc>
        <w:tc>
          <w:tcPr>
            <w:tcW w:w="2551" w:type="dxa"/>
          </w:tcPr>
          <w:p>
            <w:pPr>
              <w:pStyle w:val="nTable"/>
              <w:spacing w:before="36" w:after="40"/>
              <w:rPr>
                <w:sz w:val="19"/>
              </w:rPr>
            </w:pPr>
            <w:r>
              <w:rPr>
                <w:sz w:val="19"/>
              </w:rPr>
              <w:t>18 Oct 1995 (see s. 2)</w:t>
            </w:r>
          </w:p>
        </w:tc>
      </w:tr>
      <w:tr>
        <w:trPr>
          <w:cantSplit/>
        </w:trPr>
        <w:tc>
          <w:tcPr>
            <w:tcW w:w="2267" w:type="dxa"/>
          </w:tcPr>
          <w:p>
            <w:pPr>
              <w:pStyle w:val="nTable"/>
              <w:keepNext/>
              <w:spacing w:before="36" w:after="40"/>
              <w:ind w:right="170"/>
              <w:rPr>
                <w:sz w:val="19"/>
              </w:rPr>
            </w:pPr>
            <w:r>
              <w:rPr>
                <w:i/>
                <w:sz w:val="19"/>
              </w:rPr>
              <w:t>Official Corruption Commission Amendment Act 1996</w:t>
            </w:r>
            <w:r>
              <w:rPr>
                <w:sz w:val="19"/>
              </w:rPr>
              <w:t xml:space="preserve"> s. 26</w:t>
            </w:r>
          </w:p>
        </w:tc>
        <w:tc>
          <w:tcPr>
            <w:tcW w:w="1134" w:type="dxa"/>
          </w:tcPr>
          <w:p>
            <w:pPr>
              <w:pStyle w:val="nTable"/>
              <w:keepNext/>
              <w:spacing w:before="36" w:after="40"/>
              <w:rPr>
                <w:sz w:val="19"/>
              </w:rPr>
            </w:pPr>
            <w:r>
              <w:rPr>
                <w:sz w:val="19"/>
              </w:rPr>
              <w:t>29 of 1996</w:t>
            </w:r>
          </w:p>
        </w:tc>
        <w:tc>
          <w:tcPr>
            <w:tcW w:w="1134" w:type="dxa"/>
          </w:tcPr>
          <w:p>
            <w:pPr>
              <w:pStyle w:val="nTable"/>
              <w:keepNext/>
              <w:spacing w:before="36" w:after="40"/>
              <w:rPr>
                <w:sz w:val="19"/>
              </w:rPr>
            </w:pPr>
            <w:r>
              <w:rPr>
                <w:sz w:val="19"/>
              </w:rPr>
              <w:t>28 Aug 1996</w:t>
            </w:r>
          </w:p>
        </w:tc>
        <w:tc>
          <w:tcPr>
            <w:tcW w:w="2551" w:type="dxa"/>
          </w:tcPr>
          <w:p>
            <w:pPr>
              <w:pStyle w:val="nTable"/>
              <w:keepNext/>
              <w:spacing w:before="36"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36" w:after="40"/>
              <w:ind w:right="170"/>
              <w:rPr>
                <w:sz w:val="19"/>
              </w:rPr>
            </w:pPr>
            <w:r>
              <w:rPr>
                <w:i/>
                <w:sz w:val="19"/>
              </w:rPr>
              <w:t>Financial Legislation Amendment Act 1996</w:t>
            </w:r>
            <w:r>
              <w:rPr>
                <w:sz w:val="19"/>
              </w:rPr>
              <w:t xml:space="preserve"> s. 64</w:t>
            </w:r>
          </w:p>
        </w:tc>
        <w:tc>
          <w:tcPr>
            <w:tcW w:w="1134" w:type="dxa"/>
          </w:tcPr>
          <w:p>
            <w:pPr>
              <w:pStyle w:val="nTable"/>
              <w:spacing w:before="36" w:after="40"/>
              <w:rPr>
                <w:sz w:val="19"/>
              </w:rPr>
            </w:pPr>
            <w:r>
              <w:rPr>
                <w:sz w:val="19"/>
              </w:rPr>
              <w:t>49 of 1996</w:t>
            </w:r>
          </w:p>
        </w:tc>
        <w:tc>
          <w:tcPr>
            <w:tcW w:w="1134" w:type="dxa"/>
          </w:tcPr>
          <w:p>
            <w:pPr>
              <w:pStyle w:val="nTable"/>
              <w:spacing w:before="36" w:after="40"/>
              <w:rPr>
                <w:sz w:val="19"/>
              </w:rPr>
            </w:pPr>
            <w:r>
              <w:rPr>
                <w:sz w:val="19"/>
              </w:rPr>
              <w:t>25 Oct 1996</w:t>
            </w:r>
          </w:p>
        </w:tc>
        <w:tc>
          <w:tcPr>
            <w:tcW w:w="2551" w:type="dxa"/>
          </w:tcPr>
          <w:p>
            <w:pPr>
              <w:pStyle w:val="nTable"/>
              <w:spacing w:before="36" w:after="40"/>
              <w:rPr>
                <w:sz w:val="19"/>
              </w:rPr>
            </w:pPr>
            <w:r>
              <w:rPr>
                <w:sz w:val="19"/>
              </w:rPr>
              <w:t>25 Oct 1996 (see s. 2(1))</w:t>
            </w:r>
          </w:p>
        </w:tc>
      </w:tr>
      <w:tr>
        <w:trPr>
          <w:cantSplit/>
        </w:trPr>
        <w:tc>
          <w:tcPr>
            <w:tcW w:w="2267" w:type="dxa"/>
          </w:tcPr>
          <w:p>
            <w:pPr>
              <w:pStyle w:val="nTable"/>
              <w:spacing w:before="36" w:after="40"/>
              <w:ind w:right="170"/>
              <w:rPr>
                <w:sz w:val="19"/>
              </w:rPr>
            </w:pPr>
            <w:r>
              <w:rPr>
                <w:i/>
                <w:sz w:val="19"/>
              </w:rPr>
              <w:t>Acts Amendment (Auxiliary Judges) Act 1997</w:t>
            </w:r>
            <w:r>
              <w:rPr>
                <w:sz w:val="19"/>
              </w:rPr>
              <w:t xml:space="preserve"> Pt. 9</w:t>
            </w:r>
          </w:p>
        </w:tc>
        <w:tc>
          <w:tcPr>
            <w:tcW w:w="1134" w:type="dxa"/>
          </w:tcPr>
          <w:p>
            <w:pPr>
              <w:pStyle w:val="nTable"/>
              <w:spacing w:before="36" w:after="40"/>
              <w:rPr>
                <w:sz w:val="19"/>
              </w:rPr>
            </w:pPr>
            <w:r>
              <w:rPr>
                <w:sz w:val="19"/>
              </w:rPr>
              <w:t>23 of 1997</w:t>
            </w:r>
          </w:p>
        </w:tc>
        <w:tc>
          <w:tcPr>
            <w:tcW w:w="1134" w:type="dxa"/>
          </w:tcPr>
          <w:p>
            <w:pPr>
              <w:pStyle w:val="nTable"/>
              <w:spacing w:before="36" w:after="40"/>
              <w:rPr>
                <w:sz w:val="19"/>
              </w:rPr>
            </w:pPr>
            <w:r>
              <w:rPr>
                <w:sz w:val="19"/>
              </w:rPr>
              <w:t>18 Sep 1997</w:t>
            </w:r>
          </w:p>
        </w:tc>
        <w:tc>
          <w:tcPr>
            <w:tcW w:w="2551" w:type="dxa"/>
          </w:tcPr>
          <w:p>
            <w:pPr>
              <w:pStyle w:val="nTable"/>
              <w:spacing w:before="36" w:after="40"/>
              <w:rPr>
                <w:sz w:val="19"/>
              </w:rPr>
            </w:pPr>
            <w:r>
              <w:rPr>
                <w:sz w:val="19"/>
              </w:rPr>
              <w:t>18 Sep 1997 (see s. 2)</w:t>
            </w:r>
          </w:p>
        </w:tc>
      </w:tr>
      <w:tr>
        <w:trPr>
          <w:cantSplit/>
        </w:trPr>
        <w:tc>
          <w:tcPr>
            <w:tcW w:w="2267" w:type="dxa"/>
          </w:tcPr>
          <w:p>
            <w:pPr>
              <w:pStyle w:val="nTable"/>
              <w:spacing w:before="36" w:after="40"/>
              <w:ind w:right="170"/>
              <w:rPr>
                <w:sz w:val="19"/>
              </w:rPr>
            </w:pPr>
            <w:r>
              <w:rPr>
                <w:i/>
                <w:sz w:val="19"/>
              </w:rPr>
              <w:t>Equal Opportunity Amendment Act (No. 3) 1997</w:t>
            </w:r>
            <w:r>
              <w:rPr>
                <w:sz w:val="19"/>
              </w:rPr>
              <w:t xml:space="preserve"> s. 8</w:t>
            </w:r>
          </w:p>
        </w:tc>
        <w:tc>
          <w:tcPr>
            <w:tcW w:w="1134" w:type="dxa"/>
          </w:tcPr>
          <w:p>
            <w:pPr>
              <w:pStyle w:val="nTable"/>
              <w:spacing w:before="36" w:after="40"/>
              <w:rPr>
                <w:sz w:val="19"/>
              </w:rPr>
            </w:pPr>
            <w:r>
              <w:rPr>
                <w:sz w:val="19"/>
              </w:rPr>
              <w:t>42 of 1997</w:t>
            </w:r>
          </w:p>
        </w:tc>
        <w:tc>
          <w:tcPr>
            <w:tcW w:w="1134" w:type="dxa"/>
          </w:tcPr>
          <w:p>
            <w:pPr>
              <w:pStyle w:val="nTable"/>
              <w:spacing w:before="36" w:after="40"/>
              <w:rPr>
                <w:sz w:val="19"/>
              </w:rPr>
            </w:pPr>
            <w:r>
              <w:rPr>
                <w:sz w:val="19"/>
              </w:rPr>
              <w:t>9 Dec 1997</w:t>
            </w:r>
          </w:p>
        </w:tc>
        <w:tc>
          <w:tcPr>
            <w:tcW w:w="2551" w:type="dxa"/>
          </w:tcPr>
          <w:p>
            <w:pPr>
              <w:pStyle w:val="nTable"/>
              <w:spacing w:before="36" w:after="40"/>
              <w:rPr>
                <w:sz w:val="19"/>
              </w:rPr>
            </w:pPr>
            <w:r>
              <w:rPr>
                <w:sz w:val="19"/>
              </w:rPr>
              <w:t>6 Jan 1998 (see s. 2(1))</w:t>
            </w:r>
          </w:p>
        </w:tc>
      </w:tr>
      <w:tr>
        <w:trPr>
          <w:cantSplit/>
        </w:trPr>
        <w:tc>
          <w:tcPr>
            <w:tcW w:w="7086" w:type="dxa"/>
            <w:gridSpan w:val="4"/>
          </w:tcPr>
          <w:p>
            <w:pPr>
              <w:pStyle w:val="nTable"/>
              <w:spacing w:before="36" w:after="40"/>
              <w:rPr>
                <w:sz w:val="19"/>
              </w:rPr>
            </w:pPr>
            <w:r>
              <w:rPr>
                <w:b/>
                <w:bCs/>
                <w:sz w:val="19"/>
              </w:rPr>
              <w:t xml:space="preserve">Reprint of the </w:t>
            </w:r>
            <w:r>
              <w:rPr>
                <w:b/>
                <w:bCs/>
                <w:i/>
                <w:sz w:val="19"/>
              </w:rPr>
              <w:t>Salaries and Allowances Act 1975</w:t>
            </w:r>
            <w:r>
              <w:rPr>
                <w:b/>
                <w:bCs/>
                <w:sz w:val="19"/>
              </w:rPr>
              <w:t xml:space="preserve"> as at 8 Sep 2000</w:t>
            </w:r>
            <w:r>
              <w:rPr>
                <w:sz w:val="19"/>
              </w:rPr>
              <w:t xml:space="preserve"> (includes amendments listed above)</w:t>
            </w:r>
          </w:p>
        </w:tc>
      </w:tr>
      <w:tr>
        <w:trPr>
          <w:cantSplit/>
        </w:trPr>
        <w:tc>
          <w:tcPr>
            <w:tcW w:w="2267" w:type="dxa"/>
          </w:tcPr>
          <w:p>
            <w:pPr>
              <w:pStyle w:val="nTable"/>
              <w:spacing w:before="36" w:after="40"/>
              <w:ind w:right="170"/>
              <w:rPr>
                <w:sz w:val="19"/>
              </w:rPr>
            </w:pPr>
            <w:r>
              <w:rPr>
                <w:i/>
                <w:sz w:val="19"/>
              </w:rPr>
              <w:t xml:space="preserve">Electoral Amendment Act 2000 </w:t>
            </w:r>
            <w:r>
              <w:rPr>
                <w:sz w:val="19"/>
              </w:rPr>
              <w:t>s. 26 and 57</w:t>
            </w:r>
          </w:p>
        </w:tc>
        <w:tc>
          <w:tcPr>
            <w:tcW w:w="1134" w:type="dxa"/>
          </w:tcPr>
          <w:p>
            <w:pPr>
              <w:pStyle w:val="nTable"/>
              <w:spacing w:before="36" w:after="40"/>
              <w:rPr>
                <w:sz w:val="19"/>
              </w:rPr>
            </w:pPr>
            <w:r>
              <w:rPr>
                <w:sz w:val="19"/>
              </w:rPr>
              <w:t>36 of 2000</w:t>
            </w:r>
          </w:p>
        </w:tc>
        <w:tc>
          <w:tcPr>
            <w:tcW w:w="1134" w:type="dxa"/>
          </w:tcPr>
          <w:p>
            <w:pPr>
              <w:pStyle w:val="nTable"/>
              <w:spacing w:before="36" w:after="40"/>
              <w:rPr>
                <w:sz w:val="19"/>
              </w:rPr>
            </w:pPr>
            <w:r>
              <w:rPr>
                <w:sz w:val="19"/>
              </w:rPr>
              <w:t>10 Oct 2000</w:t>
            </w:r>
          </w:p>
        </w:tc>
        <w:tc>
          <w:tcPr>
            <w:tcW w:w="2551" w:type="dxa"/>
          </w:tcPr>
          <w:p>
            <w:pPr>
              <w:pStyle w:val="nTable"/>
              <w:spacing w:before="36" w:after="40"/>
              <w:rPr>
                <w:sz w:val="19"/>
              </w:rPr>
            </w:pPr>
            <w:r>
              <w:rPr>
                <w:sz w:val="19"/>
              </w:rPr>
              <w:t xml:space="preserve">21 Oct 2000 (see s. 2 and </w:t>
            </w:r>
            <w:r>
              <w:rPr>
                <w:i/>
                <w:sz w:val="19"/>
              </w:rPr>
              <w:t>Gazette</w:t>
            </w:r>
            <w:r>
              <w:rPr>
                <w:sz w:val="19"/>
              </w:rPr>
              <w:t xml:space="preserve"> 20 Oct 2000 p. 5899</w:t>
            </w:r>
          </w:p>
        </w:tc>
      </w:tr>
      <w:tr>
        <w:trPr>
          <w:cantSplit/>
        </w:trPr>
        <w:tc>
          <w:tcPr>
            <w:tcW w:w="2267" w:type="dxa"/>
          </w:tcPr>
          <w:p>
            <w:pPr>
              <w:pStyle w:val="nTable"/>
              <w:spacing w:before="36" w:after="40"/>
              <w:ind w:right="170"/>
              <w:rPr>
                <w:i/>
                <w:sz w:val="19"/>
              </w:rPr>
            </w:pPr>
            <w:r>
              <w:rPr>
                <w:i/>
                <w:sz w:val="19"/>
              </w:rPr>
              <w:t xml:space="preserve">Parliamentary Superannuation Legislation Amendment Act 2000 </w:t>
            </w:r>
            <w:r>
              <w:rPr>
                <w:sz w:val="19"/>
              </w:rPr>
              <w:t>Pt. 3</w:t>
            </w:r>
          </w:p>
        </w:tc>
        <w:tc>
          <w:tcPr>
            <w:tcW w:w="1134" w:type="dxa"/>
          </w:tcPr>
          <w:p>
            <w:pPr>
              <w:pStyle w:val="nTable"/>
              <w:spacing w:before="36" w:after="40"/>
              <w:rPr>
                <w:sz w:val="19"/>
              </w:rPr>
            </w:pPr>
            <w:r>
              <w:rPr>
                <w:sz w:val="19"/>
              </w:rPr>
              <w:t>37 of 2000</w:t>
            </w:r>
          </w:p>
        </w:tc>
        <w:tc>
          <w:tcPr>
            <w:tcW w:w="1134" w:type="dxa"/>
          </w:tcPr>
          <w:p>
            <w:pPr>
              <w:pStyle w:val="nTable"/>
              <w:spacing w:before="36" w:after="40"/>
              <w:rPr>
                <w:sz w:val="19"/>
              </w:rPr>
            </w:pPr>
            <w:r>
              <w:rPr>
                <w:sz w:val="19"/>
              </w:rPr>
              <w:t>10 Oct 2000</w:t>
            </w:r>
          </w:p>
        </w:tc>
        <w:tc>
          <w:tcPr>
            <w:tcW w:w="2551" w:type="dxa"/>
          </w:tcPr>
          <w:p>
            <w:pPr>
              <w:pStyle w:val="nTable"/>
              <w:spacing w:before="36" w:after="40"/>
              <w:rPr>
                <w:sz w:val="19"/>
              </w:rPr>
            </w:pPr>
            <w:r>
              <w:rPr>
                <w:sz w:val="19"/>
              </w:rPr>
              <w:t>10 Oct 2000 (see s. 2)</w:t>
            </w:r>
          </w:p>
        </w:tc>
      </w:tr>
      <w:tr>
        <w:trPr>
          <w:cantSplit/>
        </w:trPr>
        <w:tc>
          <w:tcPr>
            <w:tcW w:w="2267" w:type="dxa"/>
          </w:tcPr>
          <w:p>
            <w:pPr>
              <w:pStyle w:val="nTable"/>
              <w:spacing w:before="36" w:after="40"/>
              <w:ind w:right="170"/>
              <w:rPr>
                <w:i/>
                <w:sz w:val="19"/>
              </w:rPr>
            </w:pPr>
            <w:r>
              <w:rPr>
                <w:i/>
                <w:sz w:val="19"/>
              </w:rPr>
              <w:t>Salaries and Allowances Amendment Act 2001</w:t>
            </w:r>
          </w:p>
        </w:tc>
        <w:tc>
          <w:tcPr>
            <w:tcW w:w="1134" w:type="dxa"/>
          </w:tcPr>
          <w:p>
            <w:pPr>
              <w:pStyle w:val="nTable"/>
              <w:spacing w:before="36" w:after="40"/>
              <w:rPr>
                <w:sz w:val="19"/>
              </w:rPr>
            </w:pPr>
            <w:r>
              <w:rPr>
                <w:sz w:val="19"/>
              </w:rPr>
              <w:t>22 of 2001</w:t>
            </w:r>
          </w:p>
        </w:tc>
        <w:tc>
          <w:tcPr>
            <w:tcW w:w="1134" w:type="dxa"/>
          </w:tcPr>
          <w:p>
            <w:pPr>
              <w:pStyle w:val="nTable"/>
              <w:spacing w:before="36" w:after="40"/>
              <w:rPr>
                <w:sz w:val="19"/>
              </w:rPr>
            </w:pPr>
            <w:r>
              <w:rPr>
                <w:sz w:val="19"/>
              </w:rPr>
              <w:t>26 Nov 2001</w:t>
            </w:r>
          </w:p>
        </w:tc>
        <w:tc>
          <w:tcPr>
            <w:tcW w:w="2551" w:type="dxa"/>
          </w:tcPr>
          <w:p>
            <w:pPr>
              <w:pStyle w:val="nTable"/>
              <w:spacing w:before="36" w:after="40"/>
              <w:rPr>
                <w:sz w:val="19"/>
              </w:rPr>
            </w:pPr>
            <w:r>
              <w:rPr>
                <w:sz w:val="19"/>
              </w:rPr>
              <w:t>26 Nov 2001 (see s. 2)</w:t>
            </w:r>
          </w:p>
        </w:tc>
      </w:tr>
      <w:tr>
        <w:trPr>
          <w:cantSplit/>
        </w:trPr>
        <w:tc>
          <w:tcPr>
            <w:tcW w:w="2267" w:type="dxa"/>
          </w:tcPr>
          <w:p>
            <w:pPr>
              <w:pStyle w:val="nTable"/>
              <w:spacing w:before="36" w:after="40"/>
              <w:ind w:right="170"/>
              <w:rPr>
                <w:sz w:val="19"/>
              </w:rPr>
            </w:pPr>
            <w:r>
              <w:rPr>
                <w:i/>
                <w:sz w:val="19"/>
              </w:rPr>
              <w:t>Corruption and Crime Commission Act 2003</w:t>
            </w:r>
            <w:r>
              <w:rPr>
                <w:sz w:val="19"/>
              </w:rPr>
              <w:t xml:space="preserve"> s. 62</w:t>
            </w:r>
          </w:p>
        </w:tc>
        <w:tc>
          <w:tcPr>
            <w:tcW w:w="1134" w:type="dxa"/>
          </w:tcPr>
          <w:p>
            <w:pPr>
              <w:pStyle w:val="nTable"/>
              <w:spacing w:before="36" w:after="40"/>
              <w:rPr>
                <w:sz w:val="19"/>
              </w:rPr>
            </w:pPr>
            <w:r>
              <w:rPr>
                <w:sz w:val="19"/>
              </w:rPr>
              <w:t>48 of 2003</w:t>
            </w:r>
          </w:p>
        </w:tc>
        <w:tc>
          <w:tcPr>
            <w:tcW w:w="1134" w:type="dxa"/>
          </w:tcPr>
          <w:p>
            <w:pPr>
              <w:pStyle w:val="nTable"/>
              <w:spacing w:before="36" w:after="40"/>
              <w:rPr>
                <w:sz w:val="19"/>
              </w:rPr>
            </w:pPr>
            <w:r>
              <w:rPr>
                <w:sz w:val="19"/>
              </w:rPr>
              <w:t>3 Jul 2003</w:t>
            </w:r>
          </w:p>
        </w:tc>
        <w:tc>
          <w:tcPr>
            <w:tcW w:w="2551" w:type="dxa"/>
          </w:tcPr>
          <w:p>
            <w:pPr>
              <w:pStyle w:val="nTable"/>
              <w:spacing w:before="36" w:after="40"/>
              <w:rPr>
                <w:sz w:val="19"/>
              </w:rPr>
            </w:pPr>
            <w:r>
              <w:rPr>
                <w:sz w:val="19"/>
              </w:rPr>
              <w:t xml:space="preserve">1 Jan 2004 (see s. 2 and </w:t>
            </w:r>
            <w:r>
              <w:rPr>
                <w:i/>
                <w:sz w:val="19"/>
              </w:rPr>
              <w:t>Gazette</w:t>
            </w:r>
            <w:r>
              <w:rPr>
                <w:sz w:val="19"/>
              </w:rPr>
              <w:t xml:space="preserve"> 30 Dec 2003 p. 5723)</w:t>
            </w:r>
          </w:p>
        </w:tc>
      </w:tr>
      <w:tr>
        <w:trPr>
          <w:cantSplit/>
        </w:trPr>
        <w:tc>
          <w:tcPr>
            <w:tcW w:w="4535" w:type="dxa"/>
            <w:gridSpan w:val="3"/>
          </w:tcPr>
          <w:p>
            <w:pPr>
              <w:pStyle w:val="nTable"/>
              <w:spacing w:before="36"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6" w:after="40"/>
              <w:rPr>
                <w:sz w:val="19"/>
              </w:rPr>
            </w:pPr>
            <w:r>
              <w:rPr>
                <w:spacing w:val="-2"/>
                <w:sz w:val="19"/>
              </w:rPr>
              <w:t>15 Sep 2003 (see r. 2)</w:t>
            </w:r>
          </w:p>
        </w:tc>
      </w:tr>
      <w:tr>
        <w:trPr>
          <w:cantSplit/>
        </w:trPr>
        <w:tc>
          <w:tcPr>
            <w:tcW w:w="2267" w:type="dxa"/>
          </w:tcPr>
          <w:p>
            <w:pPr>
              <w:pStyle w:val="nTable"/>
              <w:spacing w:before="36"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before="36" w:after="40"/>
              <w:rPr>
                <w:sz w:val="19"/>
              </w:rPr>
            </w:pPr>
            <w:r>
              <w:rPr>
                <w:sz w:val="19"/>
              </w:rPr>
              <w:t>78 of 2003</w:t>
            </w:r>
          </w:p>
        </w:tc>
        <w:tc>
          <w:tcPr>
            <w:tcW w:w="1134" w:type="dxa"/>
          </w:tcPr>
          <w:p>
            <w:pPr>
              <w:pStyle w:val="nTable"/>
              <w:spacing w:before="36" w:after="40"/>
              <w:rPr>
                <w:sz w:val="19"/>
              </w:rPr>
            </w:pPr>
            <w:r>
              <w:rPr>
                <w:sz w:val="19"/>
              </w:rPr>
              <w:t>22 Dec 2003</w:t>
            </w:r>
          </w:p>
        </w:tc>
        <w:tc>
          <w:tcPr>
            <w:tcW w:w="2551" w:type="dxa"/>
          </w:tcPr>
          <w:p>
            <w:pPr>
              <w:pStyle w:val="nTable"/>
              <w:spacing w:before="36" w:after="40"/>
              <w:rPr>
                <w:sz w:val="19"/>
              </w:rPr>
            </w:pPr>
            <w:r>
              <w:rPr>
                <w:sz w:val="19"/>
              </w:rPr>
              <w:t xml:space="preserve">7 Jul 2004 (see s. 2 and </w:t>
            </w:r>
            <w:r>
              <w:rPr>
                <w:i/>
                <w:sz w:val="19"/>
              </w:rPr>
              <w:t xml:space="preserve">Gazette </w:t>
            </w:r>
            <w:r>
              <w:rPr>
                <w:sz w:val="19"/>
              </w:rPr>
              <w:t>6 Jul 2004 p. 2697)</w:t>
            </w:r>
          </w:p>
        </w:tc>
      </w:tr>
      <w:tr>
        <w:trPr>
          <w:cantSplit/>
        </w:trPr>
        <w:tc>
          <w:tcPr>
            <w:tcW w:w="2267" w:type="dxa"/>
          </w:tcPr>
          <w:p>
            <w:pPr>
              <w:pStyle w:val="nTable"/>
              <w:spacing w:after="40"/>
              <w:ind w:right="170"/>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70"/>
              <w:rPr>
                <w:i/>
                <w:iCs/>
                <w:snapToGrid w:val="0"/>
                <w:sz w:val="19"/>
                <w:lang w:val="en-US"/>
              </w:rPr>
            </w:pPr>
            <w:r>
              <w:rPr>
                <w:i/>
                <w:snapToGrid w:val="0"/>
                <w:sz w:val="19"/>
              </w:rPr>
              <w:t>Local Government Amendment Act 2004</w:t>
            </w:r>
            <w:r>
              <w:rPr>
                <w:iCs/>
                <w:snapToGrid w:val="0"/>
                <w:sz w:val="19"/>
              </w:rPr>
              <w:t xml:space="preserve"> s. 13</w:t>
            </w:r>
          </w:p>
        </w:tc>
        <w:tc>
          <w:tcPr>
            <w:tcW w:w="1134" w:type="dxa"/>
          </w:tcPr>
          <w:p>
            <w:pPr>
              <w:pStyle w:val="nTable"/>
              <w:spacing w:after="40"/>
              <w:rPr>
                <w:snapToGrid w:val="0"/>
                <w:sz w:val="19"/>
                <w:lang w:val="en-US"/>
              </w:rPr>
            </w:pPr>
            <w:r>
              <w:rPr>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napToGrid w:val="0"/>
                <w:sz w:val="19"/>
                <w:lang w:val="en-US"/>
              </w:rPr>
            </w:pPr>
            <w:r>
              <w:rPr>
                <w:sz w:val="19"/>
              </w:rPr>
              <w:t xml:space="preserve">1 Apr 2005 (see s. 2 and </w:t>
            </w:r>
            <w:r>
              <w:rPr>
                <w:i/>
                <w:iCs/>
                <w:sz w:val="19"/>
              </w:rPr>
              <w:t>Gazette</w:t>
            </w:r>
            <w:r>
              <w:rPr>
                <w:sz w:val="19"/>
              </w:rPr>
              <w:t xml:space="preserve"> 31 Mar 2005 p. 1029)</w:t>
            </w:r>
          </w:p>
        </w:tc>
      </w:tr>
      <w:tr>
        <w:trPr>
          <w:cantSplit/>
        </w:trPr>
        <w:tc>
          <w:tcPr>
            <w:tcW w:w="2267" w:type="dxa"/>
          </w:tcPr>
          <w:p>
            <w:pPr>
              <w:pStyle w:val="nTable"/>
              <w:spacing w:after="40"/>
              <w:ind w:right="170"/>
              <w:rPr>
                <w:i/>
                <w:snapToGrid w:val="0"/>
                <w:sz w:val="19"/>
              </w:rPr>
            </w:pPr>
            <w:r>
              <w:rPr>
                <w:i/>
                <w:iCs/>
                <w:snapToGrid w:val="0"/>
                <w:sz w:val="19"/>
                <w:lang w:val="en-US"/>
              </w:rPr>
              <w:t>Electoral Amendment and Repeal Act 2005</w:t>
            </w:r>
            <w:r>
              <w:rPr>
                <w:snapToGrid w:val="0"/>
                <w:sz w:val="19"/>
                <w:lang w:val="en-US"/>
              </w:rPr>
              <w:t xml:space="preserve"> s. 10</w:t>
            </w:r>
          </w:p>
        </w:tc>
        <w:tc>
          <w:tcPr>
            <w:tcW w:w="1134" w:type="dxa"/>
          </w:tcPr>
          <w:p>
            <w:pPr>
              <w:pStyle w:val="nTable"/>
              <w:spacing w:after="40"/>
              <w:rPr>
                <w:sz w:val="19"/>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z w:val="19"/>
              </w:rPr>
            </w:pPr>
            <w:r>
              <w:rPr>
                <w:snapToGrid w:val="0"/>
                <w:sz w:val="19"/>
                <w:lang w:val="en-US"/>
              </w:rPr>
              <w:t>20 May 2005 (see s. 2)</w:t>
            </w:r>
          </w:p>
        </w:tc>
      </w:tr>
      <w:tr>
        <w:trPr>
          <w:cantSplit/>
        </w:trPr>
        <w:tc>
          <w:tcPr>
            <w:tcW w:w="7086" w:type="dxa"/>
            <w:gridSpan w:val="4"/>
          </w:tcPr>
          <w:p>
            <w:pPr>
              <w:pStyle w:val="nTable"/>
              <w:spacing w:after="40"/>
              <w:rPr>
                <w:snapToGrid w:val="0"/>
                <w:sz w:val="19"/>
                <w:lang w:val="en-US"/>
              </w:rPr>
            </w:pPr>
            <w:r>
              <w:rPr>
                <w:b/>
                <w:bCs/>
                <w:sz w:val="19"/>
              </w:rPr>
              <w:t xml:space="preserve">Reprint 4: The </w:t>
            </w:r>
            <w:r>
              <w:rPr>
                <w:b/>
                <w:bCs/>
                <w:i/>
                <w:sz w:val="19"/>
              </w:rPr>
              <w:t>Salaries and Allowances Act 1975</w:t>
            </w:r>
            <w:r>
              <w:rPr>
                <w:b/>
                <w:bCs/>
                <w:sz w:val="19"/>
              </w:rPr>
              <w:t xml:space="preserve"> as at 10 Jun 2005</w:t>
            </w:r>
            <w:r>
              <w:rPr>
                <w:sz w:val="19"/>
              </w:rPr>
              <w:t xml:space="preserve"> (includes amendments listed above)</w:t>
            </w:r>
          </w:p>
        </w:tc>
      </w:tr>
      <w:tr>
        <w:trPr>
          <w:cantSplit/>
          <w:ins w:id="136" w:author="svcMRProcess" w:date="2018-09-08T01:26:00Z"/>
        </w:trPr>
        <w:tc>
          <w:tcPr>
            <w:tcW w:w="2267" w:type="dxa"/>
            <w:tcBorders>
              <w:bottom w:val="single" w:sz="4" w:space="0" w:color="auto"/>
            </w:tcBorders>
          </w:tcPr>
          <w:p>
            <w:pPr>
              <w:pStyle w:val="nTable"/>
              <w:spacing w:after="40"/>
              <w:ind w:right="170"/>
              <w:rPr>
                <w:ins w:id="137" w:author="svcMRProcess" w:date="2018-09-08T01:26:00Z"/>
                <w:snapToGrid w:val="0"/>
                <w:sz w:val="19"/>
              </w:rPr>
            </w:pPr>
            <w:ins w:id="138" w:author="svcMRProcess" w:date="2018-09-08T01:26:00Z">
              <w:r>
                <w:rPr>
                  <w:i/>
                  <w:iCs/>
                  <w:snapToGrid w:val="0"/>
                  <w:sz w:val="19"/>
                  <w:lang w:val="en-US"/>
                </w:rPr>
                <w:t>Parliamentary Legislation Amendment Act 2006</w:t>
              </w:r>
              <w:r>
                <w:rPr>
                  <w:snapToGrid w:val="0"/>
                  <w:sz w:val="19"/>
                  <w:lang w:val="en-US"/>
                </w:rPr>
                <w:t xml:space="preserve"> Pt. 3</w:t>
              </w:r>
            </w:ins>
          </w:p>
        </w:tc>
        <w:tc>
          <w:tcPr>
            <w:tcW w:w="1134" w:type="dxa"/>
            <w:tcBorders>
              <w:bottom w:val="single" w:sz="4" w:space="0" w:color="auto"/>
            </w:tcBorders>
          </w:tcPr>
          <w:p>
            <w:pPr>
              <w:pStyle w:val="nTable"/>
              <w:spacing w:after="40"/>
              <w:rPr>
                <w:ins w:id="139" w:author="svcMRProcess" w:date="2018-09-08T01:26:00Z"/>
                <w:sz w:val="19"/>
              </w:rPr>
            </w:pPr>
            <w:ins w:id="140" w:author="svcMRProcess" w:date="2018-09-08T01:26:00Z">
              <w:r>
                <w:rPr>
                  <w:snapToGrid w:val="0"/>
                  <w:sz w:val="19"/>
                  <w:lang w:val="en-US"/>
                </w:rPr>
                <w:t>56 of 2006</w:t>
              </w:r>
            </w:ins>
          </w:p>
        </w:tc>
        <w:tc>
          <w:tcPr>
            <w:tcW w:w="1134" w:type="dxa"/>
            <w:tcBorders>
              <w:bottom w:val="single" w:sz="4" w:space="0" w:color="auto"/>
            </w:tcBorders>
          </w:tcPr>
          <w:p>
            <w:pPr>
              <w:pStyle w:val="nTable"/>
              <w:spacing w:after="40"/>
              <w:rPr>
                <w:ins w:id="141" w:author="svcMRProcess" w:date="2018-09-08T01:26:00Z"/>
                <w:sz w:val="19"/>
              </w:rPr>
            </w:pPr>
            <w:ins w:id="142" w:author="svcMRProcess" w:date="2018-09-08T01:26:00Z">
              <w:r>
                <w:rPr>
                  <w:sz w:val="19"/>
                </w:rPr>
                <w:t>16 Nov 2006</w:t>
              </w:r>
            </w:ins>
          </w:p>
        </w:tc>
        <w:tc>
          <w:tcPr>
            <w:tcW w:w="2551" w:type="dxa"/>
            <w:tcBorders>
              <w:bottom w:val="single" w:sz="4" w:space="0" w:color="auto"/>
            </w:tcBorders>
          </w:tcPr>
          <w:p>
            <w:pPr>
              <w:pStyle w:val="nTable"/>
              <w:spacing w:after="40"/>
              <w:rPr>
                <w:ins w:id="143" w:author="svcMRProcess" w:date="2018-09-08T01:26:00Z"/>
                <w:sz w:val="19"/>
              </w:rPr>
            </w:pPr>
            <w:ins w:id="144" w:author="svcMRProcess" w:date="2018-09-08T01:26:00Z">
              <w:r>
                <w:rPr>
                  <w:snapToGrid w:val="0"/>
                  <w:sz w:val="19"/>
                  <w:lang w:val="en-US"/>
                </w:rPr>
                <w:t>17 Nov 2006 (see s. 2)</w:t>
              </w:r>
            </w:ins>
          </w:p>
        </w:tc>
      </w:tr>
    </w:tbl>
    <w:p>
      <w:pPr>
        <w:pStyle w:val="nSubsection"/>
        <w:rPr>
          <w:snapToGrid w:val="0"/>
        </w:rPr>
      </w:pPr>
      <w:r>
        <w:rPr>
          <w:snapToGrid w:val="0"/>
          <w:vertAlign w:val="superscript"/>
        </w:rPr>
        <w:t>2</w:t>
      </w:r>
      <w:r>
        <w:rPr>
          <w:snapToGrid w:val="0"/>
        </w:rPr>
        <w:tab/>
        <w:t xml:space="preserve">The provision in this Act repealing the </w:t>
      </w:r>
      <w:r>
        <w:rPr>
          <w:i/>
          <w:iCs/>
          <w:snapToGrid w:val="0"/>
        </w:rPr>
        <w:t>Parliamentary Salaries and Allowances Act 1967</w:t>
      </w:r>
      <w:r>
        <w:rPr>
          <w:snapToGrid w:val="0"/>
        </w:rPr>
        <w:t xml:space="preserve"> was repealed by the </w:t>
      </w:r>
      <w:r>
        <w:rPr>
          <w:i/>
          <w:iCs/>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section 52 of the </w:t>
      </w:r>
      <w:r>
        <w:rPr>
          <w:i/>
          <w:snapToGrid w:val="0"/>
        </w:rPr>
        <w:t>Interpretation Act 1984</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MiscOpen"/>
        <w:rPr>
          <w:snapToGrid w:val="0"/>
        </w:rPr>
      </w:pPr>
      <w:r>
        <w:rPr>
          <w:snapToGrid w:val="0"/>
        </w:rPr>
        <w:t>“</w:t>
      </w: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MiscClose"/>
        <w:rPr>
          <w:snapToGrid w:val="0"/>
        </w:rPr>
      </w:pPr>
      <w:r>
        <w:rPr>
          <w:snapToGrid w:val="0"/>
        </w:rPr>
        <w:t>”.</w:t>
      </w:r>
    </w:p>
    <w:p>
      <w:pPr>
        <w:pStyle w:val="nSubsection"/>
      </w:pPr>
      <w:r>
        <w:rPr>
          <w:vertAlign w:val="superscript"/>
        </w:rPr>
        <w:t>5</w:t>
      </w:r>
      <w:r>
        <w:tab/>
        <w:t xml:space="preserve">Now known as the </w:t>
      </w:r>
      <w:r>
        <w:rPr>
          <w:i/>
        </w:rPr>
        <w:t>Salaries and Allowances Act 1975</w:t>
      </w:r>
      <w:r>
        <w:rPr>
          <w:iCs/>
        </w:rPr>
        <w:t>; short title changed (see note under s. 1)</w:t>
      </w:r>
      <w:r>
        <w:t>.</w:t>
      </w:r>
    </w:p>
    <w:p/>
    <w:p>
      <w:pPr>
        <w:sectPr>
          <w:headerReference w:type="even"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The Tribunal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Salaries and Allowances Act 1975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654"/>
    <w:docVar w:name="WAFER_20151209142654" w:val="RemoveTrackChanges"/>
    <w:docVar w:name="WAFER_20151209142654_GUID" w:val="bec031cf-3474-4026-ad7b-b059ee15d5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6213</Words>
  <Characters>28642</Characters>
  <Application>Microsoft Office Word</Application>
  <DocSecurity>0</DocSecurity>
  <Lines>867</Lines>
  <Paragraphs>452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04-a0-03 - 04-b0-03</dc:title>
  <dc:subject/>
  <dc:creator/>
  <cp:keywords/>
  <dc:description/>
  <cp:lastModifiedBy>svcMRProcess</cp:lastModifiedBy>
  <cp:revision>2</cp:revision>
  <cp:lastPrinted>2005-06-09T01:53:00Z</cp:lastPrinted>
  <dcterms:created xsi:type="dcterms:W3CDTF">2018-09-07T17:26:00Z</dcterms:created>
  <dcterms:modified xsi:type="dcterms:W3CDTF">2018-09-07T17:26:00Z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20061117</vt:lpwstr>
  </property>
  <property fmtid="{D5CDD505-2E9C-101B-9397-08002B2CF9AE}" pid="4" name="DocumentType">
    <vt:lpwstr>Act</vt:lpwstr>
  </property>
  <property fmtid="{D5CDD505-2E9C-101B-9397-08002B2CF9AE}" pid="5" name="OwlsUID">
    <vt:i4>725</vt:i4>
  </property>
  <property fmtid="{D5CDD505-2E9C-101B-9397-08002B2CF9AE}" pid="6" name="ReprintNo">
    <vt:lpwstr>4</vt:lpwstr>
  </property>
  <property fmtid="{D5CDD505-2E9C-101B-9397-08002B2CF9AE}" pid="7" name="FromSuffix">
    <vt:lpwstr>04-a0-03</vt:lpwstr>
  </property>
  <property fmtid="{D5CDD505-2E9C-101B-9397-08002B2CF9AE}" pid="8" name="FromAsAtDate">
    <vt:lpwstr>10 Jun 2005</vt:lpwstr>
  </property>
  <property fmtid="{D5CDD505-2E9C-101B-9397-08002B2CF9AE}" pid="9" name="ToSuffix">
    <vt:lpwstr>04-b0-03</vt:lpwstr>
  </property>
  <property fmtid="{D5CDD505-2E9C-101B-9397-08002B2CF9AE}" pid="10" name="ToAsAtDate">
    <vt:lpwstr>17 Nov 2006</vt:lpwstr>
  </property>
</Properties>
</file>