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2010</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bookmarkStart w:id="49" w:name="_Toc250705696"/>
      <w:bookmarkStart w:id="50" w:name="_Toc274216281"/>
      <w:bookmarkStart w:id="51" w:name="_Toc2742164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36433271"/>
      <w:bookmarkStart w:id="53" w:name="_Toc131394772"/>
      <w:bookmarkStart w:id="54" w:name="_Toc145318968"/>
      <w:bookmarkStart w:id="55" w:name="_Toc274216434"/>
      <w:bookmarkStart w:id="56" w:name="_Toc250705697"/>
      <w:r>
        <w:rPr>
          <w:rStyle w:val="CharSectno"/>
        </w:rPr>
        <w:t>1</w:t>
      </w:r>
      <w:r>
        <w:rPr>
          <w:snapToGrid w:val="0"/>
        </w:rPr>
        <w:t>.</w:t>
      </w:r>
      <w:r>
        <w:rPr>
          <w:snapToGrid w:val="0"/>
        </w:rPr>
        <w:tab/>
        <w:t>Short title</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7" w:name="_Toc36433272"/>
      <w:bookmarkStart w:id="58" w:name="_Toc131394773"/>
      <w:bookmarkStart w:id="59" w:name="_Toc145318969"/>
      <w:bookmarkStart w:id="60" w:name="_Toc274216435"/>
      <w:bookmarkStart w:id="61" w:name="_Toc250705698"/>
      <w:r>
        <w:rPr>
          <w:rStyle w:val="CharSectno"/>
        </w:rPr>
        <w:t>2</w:t>
      </w:r>
      <w:r>
        <w:rPr>
          <w:snapToGrid w:val="0"/>
        </w:rPr>
        <w:t>.</w:t>
      </w:r>
      <w:r>
        <w:rPr>
          <w:snapToGrid w:val="0"/>
        </w:rPr>
        <w:tab/>
        <w:t>Commencement</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2" w:name="_Toc36433273"/>
      <w:bookmarkStart w:id="63" w:name="_Toc131394774"/>
      <w:bookmarkStart w:id="64" w:name="_Toc145318970"/>
      <w:bookmarkStart w:id="65" w:name="_Toc274216436"/>
      <w:bookmarkStart w:id="66" w:name="_Toc250705699"/>
      <w:r>
        <w:rPr>
          <w:rStyle w:val="CharSectno"/>
        </w:rPr>
        <w:t>3</w:t>
      </w:r>
      <w:r>
        <w:rPr>
          <w:snapToGrid w:val="0"/>
        </w:rPr>
        <w:t>.</w:t>
      </w:r>
      <w:r>
        <w:rPr>
          <w:snapToGrid w:val="0"/>
        </w:rPr>
        <w:tab/>
      </w:r>
      <w:bookmarkEnd w:id="62"/>
      <w:bookmarkEnd w:id="63"/>
      <w:bookmarkEnd w:id="64"/>
      <w:r>
        <w:rPr>
          <w:snapToGrid w:val="0"/>
        </w:rPr>
        <w:t>Terms used in this Act</w:t>
      </w:r>
      <w:bookmarkEnd w:id="65"/>
      <w:bookmarkEnd w:id="6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7" w:name="_Toc72638893"/>
      <w:bookmarkStart w:id="68" w:name="_Toc78103894"/>
      <w:bookmarkStart w:id="69" w:name="_Toc78172439"/>
      <w:bookmarkStart w:id="70" w:name="_Toc78264727"/>
      <w:bookmarkStart w:id="71" w:name="_Toc78703233"/>
      <w:bookmarkStart w:id="72" w:name="_Toc82228208"/>
      <w:bookmarkStart w:id="73" w:name="_Toc83111672"/>
      <w:bookmarkStart w:id="74" w:name="_Toc89520099"/>
      <w:bookmarkStart w:id="75" w:name="_Toc90867283"/>
      <w:bookmarkStart w:id="76" w:name="_Toc97109042"/>
      <w:bookmarkStart w:id="77" w:name="_Toc102297389"/>
      <w:bookmarkStart w:id="78" w:name="_Toc103066761"/>
      <w:bookmarkStart w:id="79" w:name="_Toc104708132"/>
      <w:bookmarkStart w:id="80" w:name="_Toc123002423"/>
      <w:bookmarkStart w:id="81" w:name="_Toc131394775"/>
      <w:bookmarkStart w:id="82" w:name="_Toc139345921"/>
      <w:bookmarkStart w:id="83" w:name="_Toc139700059"/>
      <w:bookmarkStart w:id="84" w:name="_Toc142453728"/>
      <w:bookmarkStart w:id="85" w:name="_Toc142708340"/>
      <w:bookmarkStart w:id="86" w:name="_Toc143421575"/>
      <w:bookmarkStart w:id="87" w:name="_Toc143485927"/>
      <w:bookmarkStart w:id="88" w:name="_Toc143486074"/>
      <w:bookmarkStart w:id="89" w:name="_Toc145318971"/>
      <w:bookmarkStart w:id="90" w:name="_Toc151539167"/>
      <w:bookmarkStart w:id="91" w:name="_Toc151795699"/>
      <w:bookmarkStart w:id="92" w:name="_Toc156369767"/>
      <w:bookmarkStart w:id="93" w:name="_Toc157909964"/>
      <w:bookmarkStart w:id="94" w:name="_Toc166299139"/>
      <w:bookmarkStart w:id="95" w:name="_Toc166316546"/>
      <w:bookmarkStart w:id="96" w:name="_Toc169593225"/>
      <w:bookmarkStart w:id="97" w:name="_Toc169605123"/>
      <w:bookmarkStart w:id="98" w:name="_Toc170707246"/>
      <w:bookmarkStart w:id="99" w:name="_Toc171063988"/>
      <w:bookmarkStart w:id="100" w:name="_Toc171822820"/>
      <w:bookmarkStart w:id="101" w:name="_Toc173918381"/>
      <w:bookmarkStart w:id="102" w:name="_Toc173918670"/>
      <w:bookmarkStart w:id="103" w:name="_Toc173918819"/>
      <w:bookmarkStart w:id="104" w:name="_Toc174337264"/>
      <w:bookmarkStart w:id="105" w:name="_Toc174505665"/>
      <w:bookmarkStart w:id="106" w:name="_Toc180988417"/>
      <w:bookmarkStart w:id="107" w:name="_Toc181175299"/>
      <w:bookmarkStart w:id="108" w:name="_Toc182713787"/>
      <w:bookmarkStart w:id="109" w:name="_Toc182714501"/>
      <w:bookmarkStart w:id="110" w:name="_Toc196120409"/>
      <w:bookmarkStart w:id="111" w:name="_Toc201111078"/>
      <w:bookmarkStart w:id="112" w:name="_Toc202161907"/>
      <w:bookmarkStart w:id="113" w:name="_Toc246827117"/>
      <w:bookmarkStart w:id="114" w:name="_Toc246828861"/>
      <w:bookmarkStart w:id="115" w:name="_Toc250705700"/>
      <w:bookmarkStart w:id="116" w:name="_Toc274216285"/>
      <w:bookmarkStart w:id="117" w:name="_Toc274216437"/>
      <w:r>
        <w:rPr>
          <w:rStyle w:val="CharPartNo"/>
        </w:rPr>
        <w:t>Part II</w:t>
      </w:r>
      <w:r>
        <w:t> — </w:t>
      </w:r>
      <w:r>
        <w:rPr>
          <w:rStyle w:val="CharPartText"/>
        </w:rPr>
        <w:t>The Commission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72638894"/>
      <w:bookmarkStart w:id="119" w:name="_Toc78103895"/>
      <w:bookmarkStart w:id="120" w:name="_Toc78172440"/>
      <w:bookmarkStart w:id="121" w:name="_Toc78264728"/>
      <w:bookmarkStart w:id="122" w:name="_Toc78703234"/>
      <w:bookmarkStart w:id="123" w:name="_Toc82228209"/>
      <w:bookmarkStart w:id="124" w:name="_Toc83111673"/>
      <w:bookmarkStart w:id="125" w:name="_Toc89520100"/>
      <w:bookmarkStart w:id="126" w:name="_Toc90867284"/>
      <w:bookmarkStart w:id="127" w:name="_Toc97109043"/>
      <w:bookmarkStart w:id="128" w:name="_Toc102297390"/>
      <w:bookmarkStart w:id="129" w:name="_Toc103066762"/>
      <w:bookmarkStart w:id="130" w:name="_Toc104708133"/>
      <w:bookmarkStart w:id="131" w:name="_Toc123002424"/>
      <w:bookmarkStart w:id="132" w:name="_Toc131394776"/>
      <w:bookmarkStart w:id="133" w:name="_Toc139345922"/>
      <w:bookmarkStart w:id="134" w:name="_Toc139700060"/>
      <w:bookmarkStart w:id="135" w:name="_Toc142453729"/>
      <w:bookmarkStart w:id="136" w:name="_Toc142708341"/>
      <w:bookmarkStart w:id="137" w:name="_Toc143421576"/>
      <w:bookmarkStart w:id="138" w:name="_Toc143485928"/>
      <w:bookmarkStart w:id="139" w:name="_Toc143486075"/>
      <w:bookmarkStart w:id="140" w:name="_Toc145318972"/>
      <w:bookmarkStart w:id="141" w:name="_Toc151539168"/>
      <w:bookmarkStart w:id="142" w:name="_Toc151795700"/>
      <w:bookmarkStart w:id="143" w:name="_Toc156369768"/>
      <w:bookmarkStart w:id="144" w:name="_Toc157909965"/>
      <w:bookmarkStart w:id="145" w:name="_Toc166299140"/>
      <w:bookmarkStart w:id="146" w:name="_Toc166316547"/>
      <w:bookmarkStart w:id="147" w:name="_Toc169593226"/>
      <w:bookmarkStart w:id="148" w:name="_Toc169605124"/>
      <w:bookmarkStart w:id="149" w:name="_Toc170707247"/>
      <w:bookmarkStart w:id="150" w:name="_Toc171063989"/>
      <w:bookmarkStart w:id="151" w:name="_Toc171822821"/>
      <w:bookmarkStart w:id="152" w:name="_Toc173918382"/>
      <w:bookmarkStart w:id="153" w:name="_Toc173918671"/>
      <w:bookmarkStart w:id="154" w:name="_Toc173918820"/>
      <w:bookmarkStart w:id="155" w:name="_Toc174337265"/>
      <w:bookmarkStart w:id="156" w:name="_Toc174505666"/>
      <w:bookmarkStart w:id="157" w:name="_Toc180988418"/>
      <w:bookmarkStart w:id="158" w:name="_Toc181175300"/>
      <w:bookmarkStart w:id="159" w:name="_Toc182713788"/>
      <w:bookmarkStart w:id="160" w:name="_Toc182714502"/>
      <w:bookmarkStart w:id="161" w:name="_Toc196120410"/>
      <w:bookmarkStart w:id="162" w:name="_Toc201111079"/>
      <w:bookmarkStart w:id="163" w:name="_Toc202161908"/>
      <w:bookmarkStart w:id="164" w:name="_Toc246827118"/>
      <w:bookmarkStart w:id="165" w:name="_Toc246828862"/>
      <w:bookmarkStart w:id="166" w:name="_Toc250705701"/>
      <w:bookmarkStart w:id="167" w:name="_Toc274216286"/>
      <w:bookmarkStart w:id="168" w:name="_Toc274216438"/>
      <w:r>
        <w:rPr>
          <w:rStyle w:val="CharDivNo"/>
        </w:rPr>
        <w:t>Division 1</w:t>
      </w:r>
      <w:r>
        <w:rPr>
          <w:snapToGrid w:val="0"/>
        </w:rPr>
        <w:t> — </w:t>
      </w:r>
      <w:r>
        <w:rPr>
          <w:rStyle w:val="CharDivText"/>
        </w:rPr>
        <w:t>Administration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36433274"/>
      <w:bookmarkStart w:id="170" w:name="_Toc131394777"/>
      <w:bookmarkStart w:id="171" w:name="_Toc145318973"/>
      <w:bookmarkStart w:id="172" w:name="_Toc274216439"/>
      <w:bookmarkStart w:id="173" w:name="_Toc250705702"/>
      <w:r>
        <w:rPr>
          <w:rStyle w:val="CharSectno"/>
        </w:rPr>
        <w:t>4</w:t>
      </w:r>
      <w:r>
        <w:rPr>
          <w:snapToGrid w:val="0"/>
        </w:rPr>
        <w:t>.</w:t>
      </w:r>
      <w:r>
        <w:rPr>
          <w:snapToGrid w:val="0"/>
        </w:rPr>
        <w:tab/>
        <w:t>The Gaming and Wagering Commission</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74" w:name="_Toc36433275"/>
      <w:bookmarkStart w:id="175" w:name="_Toc131394778"/>
      <w:bookmarkStart w:id="176" w:name="_Toc145318974"/>
      <w:bookmarkStart w:id="177" w:name="_Toc274216440"/>
      <w:bookmarkStart w:id="178" w:name="_Toc250705703"/>
      <w:r>
        <w:rPr>
          <w:rStyle w:val="CharSectno"/>
        </w:rPr>
        <w:t>5</w:t>
      </w:r>
      <w:r>
        <w:rPr>
          <w:snapToGrid w:val="0"/>
        </w:rPr>
        <w:t>.</w:t>
      </w:r>
      <w:r>
        <w:rPr>
          <w:snapToGrid w:val="0"/>
        </w:rPr>
        <w:tab/>
        <w:t>Commission symbol</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79" w:name="_Toc36433276"/>
      <w:bookmarkStart w:id="180" w:name="_Toc131394779"/>
      <w:bookmarkStart w:id="181" w:name="_Toc145318975"/>
      <w:bookmarkStart w:id="182" w:name="_Toc274216441"/>
      <w:bookmarkStart w:id="183" w:name="_Toc250705704"/>
      <w:r>
        <w:rPr>
          <w:rStyle w:val="CharSectno"/>
        </w:rPr>
        <w:t>6</w:t>
      </w:r>
      <w:r>
        <w:rPr>
          <w:snapToGrid w:val="0"/>
        </w:rPr>
        <w:t>.</w:t>
      </w:r>
      <w:r>
        <w:rPr>
          <w:snapToGrid w:val="0"/>
        </w:rPr>
        <w:tab/>
        <w:t>The relationship between the Minister and the Commission</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84" w:name="_Toc72638898"/>
      <w:bookmarkStart w:id="185" w:name="_Toc78103899"/>
      <w:bookmarkStart w:id="186" w:name="_Toc78172444"/>
      <w:bookmarkStart w:id="187" w:name="_Toc78264732"/>
      <w:bookmarkStart w:id="188" w:name="_Toc78703238"/>
      <w:bookmarkStart w:id="189" w:name="_Toc82228213"/>
      <w:bookmarkStart w:id="190" w:name="_Toc83111677"/>
      <w:bookmarkStart w:id="191" w:name="_Toc89520104"/>
      <w:bookmarkStart w:id="192" w:name="_Toc90867288"/>
      <w:bookmarkStart w:id="193" w:name="_Toc97109047"/>
      <w:bookmarkStart w:id="194" w:name="_Toc102297394"/>
      <w:bookmarkStart w:id="195" w:name="_Toc103066766"/>
      <w:bookmarkStart w:id="196" w:name="_Toc104708137"/>
      <w:bookmarkStart w:id="197" w:name="_Toc123002428"/>
      <w:bookmarkStart w:id="198" w:name="_Toc131394780"/>
      <w:bookmarkStart w:id="199" w:name="_Toc139345926"/>
      <w:bookmarkStart w:id="200" w:name="_Toc139700064"/>
      <w:bookmarkStart w:id="201" w:name="_Toc142453733"/>
      <w:bookmarkStart w:id="202" w:name="_Toc142708345"/>
      <w:bookmarkStart w:id="203" w:name="_Toc143421580"/>
      <w:bookmarkStart w:id="204" w:name="_Toc143485932"/>
      <w:bookmarkStart w:id="205" w:name="_Toc143486079"/>
      <w:bookmarkStart w:id="206" w:name="_Toc145318976"/>
      <w:bookmarkStart w:id="207" w:name="_Toc151539172"/>
      <w:bookmarkStart w:id="208" w:name="_Toc151795704"/>
      <w:bookmarkStart w:id="209" w:name="_Toc156369772"/>
      <w:bookmarkStart w:id="210" w:name="_Toc157909969"/>
      <w:bookmarkStart w:id="211" w:name="_Toc166299144"/>
      <w:bookmarkStart w:id="212" w:name="_Toc166316551"/>
      <w:bookmarkStart w:id="213" w:name="_Toc169593230"/>
      <w:bookmarkStart w:id="214" w:name="_Toc169605128"/>
      <w:bookmarkStart w:id="215" w:name="_Toc170707251"/>
      <w:bookmarkStart w:id="216" w:name="_Toc171063993"/>
      <w:bookmarkStart w:id="217" w:name="_Toc171822825"/>
      <w:bookmarkStart w:id="218" w:name="_Toc173918386"/>
      <w:bookmarkStart w:id="219" w:name="_Toc173918675"/>
      <w:bookmarkStart w:id="220" w:name="_Toc173918824"/>
      <w:bookmarkStart w:id="221" w:name="_Toc174337269"/>
      <w:bookmarkStart w:id="222" w:name="_Toc174505670"/>
      <w:bookmarkStart w:id="223" w:name="_Toc180988422"/>
      <w:bookmarkStart w:id="224" w:name="_Toc181175304"/>
      <w:bookmarkStart w:id="225" w:name="_Toc182713792"/>
      <w:bookmarkStart w:id="226" w:name="_Toc182714506"/>
      <w:bookmarkStart w:id="227" w:name="_Toc196120414"/>
      <w:bookmarkStart w:id="228" w:name="_Toc201111083"/>
      <w:bookmarkStart w:id="229" w:name="_Toc202161912"/>
      <w:bookmarkStart w:id="230" w:name="_Toc246827122"/>
      <w:bookmarkStart w:id="231" w:name="_Toc246828866"/>
      <w:bookmarkStart w:id="232" w:name="_Toc250705705"/>
      <w:bookmarkStart w:id="233" w:name="_Toc274216290"/>
      <w:bookmarkStart w:id="234" w:name="_Toc274216442"/>
      <w:r>
        <w:rPr>
          <w:rStyle w:val="CharDivNo"/>
        </w:rPr>
        <w:t>Division 2</w:t>
      </w:r>
      <w:r>
        <w:rPr>
          <w:snapToGrid w:val="0"/>
        </w:rPr>
        <w:t> — </w:t>
      </w:r>
      <w:r>
        <w:rPr>
          <w:rStyle w:val="CharDivText"/>
        </w:rPr>
        <w:t>Duties and powers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36433277"/>
      <w:bookmarkStart w:id="236" w:name="_Toc131394781"/>
      <w:bookmarkStart w:id="237" w:name="_Toc145318977"/>
      <w:bookmarkStart w:id="238" w:name="_Toc274216443"/>
      <w:bookmarkStart w:id="239" w:name="_Toc250705706"/>
      <w:r>
        <w:rPr>
          <w:rStyle w:val="CharSectno"/>
        </w:rPr>
        <w:t>7</w:t>
      </w:r>
      <w:r>
        <w:rPr>
          <w:snapToGrid w:val="0"/>
        </w:rPr>
        <w:t>.</w:t>
      </w:r>
      <w:r>
        <w:rPr>
          <w:snapToGrid w:val="0"/>
        </w:rPr>
        <w:tab/>
        <w:t>Duties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40" w:name="_Toc36433278"/>
      <w:bookmarkStart w:id="241" w:name="_Toc131394782"/>
      <w:bookmarkStart w:id="242" w:name="_Toc145318978"/>
      <w:bookmarkStart w:id="243" w:name="_Toc274216444"/>
      <w:bookmarkStart w:id="244" w:name="_Toc250705707"/>
      <w:r>
        <w:rPr>
          <w:rStyle w:val="CharSectno"/>
        </w:rPr>
        <w:t>8</w:t>
      </w:r>
      <w:r>
        <w:rPr>
          <w:snapToGrid w:val="0"/>
        </w:rPr>
        <w:t>.</w:t>
      </w:r>
      <w:r>
        <w:rPr>
          <w:snapToGrid w:val="0"/>
        </w:rPr>
        <w:tab/>
        <w:t>Powers of the Commission</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45" w:name="_Toc72638901"/>
      <w:bookmarkStart w:id="246" w:name="_Toc78103902"/>
      <w:bookmarkStart w:id="247" w:name="_Toc78172447"/>
      <w:bookmarkStart w:id="248" w:name="_Toc78264735"/>
      <w:bookmarkStart w:id="249" w:name="_Toc78703241"/>
      <w:bookmarkStart w:id="250" w:name="_Toc82228216"/>
      <w:bookmarkStart w:id="251" w:name="_Toc83111680"/>
      <w:bookmarkStart w:id="252" w:name="_Toc89520107"/>
      <w:bookmarkStart w:id="253" w:name="_Toc90867291"/>
      <w:bookmarkStart w:id="254" w:name="_Toc97109050"/>
      <w:bookmarkStart w:id="255" w:name="_Toc102297397"/>
      <w:bookmarkStart w:id="256" w:name="_Toc103066769"/>
      <w:bookmarkStart w:id="257" w:name="_Toc104708140"/>
      <w:bookmarkStart w:id="258" w:name="_Toc123002431"/>
      <w:bookmarkStart w:id="259" w:name="_Toc131394783"/>
      <w:bookmarkStart w:id="260" w:name="_Toc139345929"/>
      <w:bookmarkStart w:id="261" w:name="_Toc139700067"/>
      <w:bookmarkStart w:id="262" w:name="_Toc142453736"/>
      <w:bookmarkStart w:id="263" w:name="_Toc142708348"/>
      <w:bookmarkStart w:id="264" w:name="_Toc143421583"/>
      <w:bookmarkStart w:id="265" w:name="_Toc143485935"/>
      <w:bookmarkStart w:id="266" w:name="_Toc143486082"/>
      <w:bookmarkStart w:id="267" w:name="_Toc145318979"/>
      <w:bookmarkStart w:id="268" w:name="_Toc151539175"/>
      <w:bookmarkStart w:id="269" w:name="_Toc151795707"/>
      <w:bookmarkStart w:id="270" w:name="_Toc156369775"/>
      <w:bookmarkStart w:id="271" w:name="_Toc157909972"/>
      <w:bookmarkStart w:id="272" w:name="_Toc166299147"/>
      <w:bookmarkStart w:id="273" w:name="_Toc166316554"/>
      <w:bookmarkStart w:id="274" w:name="_Toc169593233"/>
      <w:bookmarkStart w:id="275" w:name="_Toc169605131"/>
      <w:bookmarkStart w:id="276" w:name="_Toc170707254"/>
      <w:bookmarkStart w:id="277" w:name="_Toc171063996"/>
      <w:bookmarkStart w:id="278" w:name="_Toc171822828"/>
      <w:bookmarkStart w:id="279" w:name="_Toc173918389"/>
      <w:bookmarkStart w:id="280" w:name="_Toc173918678"/>
      <w:bookmarkStart w:id="281" w:name="_Toc173918827"/>
      <w:bookmarkStart w:id="282" w:name="_Toc174337272"/>
      <w:bookmarkStart w:id="283" w:name="_Toc174505673"/>
      <w:bookmarkStart w:id="284" w:name="_Toc180988425"/>
      <w:bookmarkStart w:id="285" w:name="_Toc181175307"/>
      <w:bookmarkStart w:id="286" w:name="_Toc182713795"/>
      <w:bookmarkStart w:id="287" w:name="_Toc182714509"/>
      <w:bookmarkStart w:id="288" w:name="_Toc196120417"/>
      <w:bookmarkStart w:id="289" w:name="_Toc201111086"/>
      <w:bookmarkStart w:id="290" w:name="_Toc202161915"/>
      <w:bookmarkStart w:id="291" w:name="_Toc246827125"/>
      <w:bookmarkStart w:id="292" w:name="_Toc246828869"/>
      <w:bookmarkStart w:id="293" w:name="_Toc250705708"/>
      <w:bookmarkStart w:id="294" w:name="_Toc274216293"/>
      <w:bookmarkStart w:id="295" w:name="_Toc274216445"/>
      <w:r>
        <w:rPr>
          <w:rStyle w:val="CharDivNo"/>
        </w:rPr>
        <w:t>Division 3</w:t>
      </w:r>
      <w:r>
        <w:rPr>
          <w:snapToGrid w:val="0"/>
        </w:rPr>
        <w:t> — </w:t>
      </w:r>
      <w:r>
        <w:rPr>
          <w:rStyle w:val="CharDivText"/>
        </w:rPr>
        <w:t>Finance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spacing w:before="180"/>
        <w:rPr>
          <w:snapToGrid w:val="0"/>
        </w:rPr>
      </w:pPr>
      <w:bookmarkStart w:id="296" w:name="_Toc36433279"/>
      <w:bookmarkStart w:id="297" w:name="_Toc131394784"/>
      <w:bookmarkStart w:id="298" w:name="_Toc145318980"/>
      <w:bookmarkStart w:id="299" w:name="_Toc274216446"/>
      <w:bookmarkStart w:id="300" w:name="_Toc250705709"/>
      <w:r>
        <w:rPr>
          <w:rStyle w:val="CharSectno"/>
        </w:rPr>
        <w:t>9</w:t>
      </w:r>
      <w:r>
        <w:rPr>
          <w:snapToGrid w:val="0"/>
        </w:rPr>
        <w:t>.</w:t>
      </w:r>
      <w:r>
        <w:rPr>
          <w:snapToGrid w:val="0"/>
        </w:rPr>
        <w:tab/>
        <w:t>Funds of Commission</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301" w:name="_Toc36433280"/>
      <w:bookmarkStart w:id="302" w:name="_Toc131394785"/>
      <w:bookmarkStart w:id="303" w:name="_Toc145318981"/>
      <w:bookmarkStart w:id="304" w:name="_Toc274216447"/>
      <w:bookmarkStart w:id="305" w:name="_Toc250705710"/>
      <w:r>
        <w:rPr>
          <w:rStyle w:val="CharSectno"/>
        </w:rPr>
        <w:t>10</w:t>
      </w:r>
      <w:r>
        <w:rPr>
          <w:snapToGrid w:val="0"/>
        </w:rPr>
        <w:t>.</w:t>
      </w:r>
      <w:r>
        <w:rPr>
          <w:snapToGrid w:val="0"/>
        </w:rPr>
        <w:tab/>
        <w:t xml:space="preserve">Application of </w:t>
      </w:r>
      <w:bookmarkEnd w:id="301"/>
      <w:bookmarkEnd w:id="302"/>
      <w:bookmarkEnd w:id="303"/>
      <w:r>
        <w:rPr>
          <w:i/>
          <w:iCs/>
        </w:rPr>
        <w:t>Financial Management Act 2006</w:t>
      </w:r>
      <w:r>
        <w:t xml:space="preserve"> and </w:t>
      </w:r>
      <w:r>
        <w:rPr>
          <w:i/>
          <w:iCs/>
        </w:rPr>
        <w:t>Auditor General Act 2006</w:t>
      </w:r>
      <w:bookmarkEnd w:id="304"/>
      <w:bookmarkEnd w:id="30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306" w:name="_Toc36433281"/>
      <w:bookmarkStart w:id="307" w:name="_Toc131394786"/>
      <w:bookmarkStart w:id="308" w:name="_Toc145318982"/>
      <w:bookmarkStart w:id="309" w:name="_Toc274216448"/>
      <w:bookmarkStart w:id="310" w:name="_Toc250705711"/>
      <w:r>
        <w:rPr>
          <w:rStyle w:val="CharSectno"/>
        </w:rPr>
        <w:t>11</w:t>
      </w:r>
      <w:r>
        <w:rPr>
          <w:snapToGrid w:val="0"/>
        </w:rPr>
        <w:t>.</w:t>
      </w:r>
      <w:r>
        <w:rPr>
          <w:snapToGrid w:val="0"/>
        </w:rPr>
        <w:tab/>
        <w:t>Dealings by Commission subject to approval of the Treasurer</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311" w:name="_Toc72638905"/>
      <w:bookmarkStart w:id="312" w:name="_Toc78103906"/>
      <w:bookmarkStart w:id="313" w:name="_Toc78172451"/>
      <w:bookmarkStart w:id="314" w:name="_Toc78264739"/>
      <w:bookmarkStart w:id="315" w:name="_Toc78703245"/>
      <w:bookmarkStart w:id="316" w:name="_Toc82228220"/>
      <w:bookmarkStart w:id="317" w:name="_Toc83111684"/>
      <w:bookmarkStart w:id="318" w:name="_Toc89520111"/>
      <w:bookmarkStart w:id="319" w:name="_Toc90867295"/>
      <w:bookmarkStart w:id="320" w:name="_Toc97109054"/>
      <w:bookmarkStart w:id="321" w:name="_Toc102297401"/>
      <w:bookmarkStart w:id="322" w:name="_Toc103066773"/>
      <w:bookmarkStart w:id="323" w:name="_Toc104708144"/>
      <w:bookmarkStart w:id="324" w:name="_Toc123002435"/>
      <w:bookmarkStart w:id="325" w:name="_Toc131394787"/>
      <w:bookmarkStart w:id="326" w:name="_Toc139345933"/>
      <w:bookmarkStart w:id="327" w:name="_Toc139700071"/>
      <w:bookmarkStart w:id="328" w:name="_Toc142453740"/>
      <w:bookmarkStart w:id="329" w:name="_Toc142708352"/>
      <w:bookmarkStart w:id="330" w:name="_Toc143421587"/>
      <w:bookmarkStart w:id="331" w:name="_Toc143485939"/>
      <w:bookmarkStart w:id="332" w:name="_Toc143486086"/>
      <w:bookmarkStart w:id="333" w:name="_Toc145318983"/>
      <w:bookmarkStart w:id="334" w:name="_Toc151539179"/>
      <w:bookmarkStart w:id="335" w:name="_Toc151795711"/>
      <w:bookmarkStart w:id="336" w:name="_Toc156369779"/>
      <w:bookmarkStart w:id="337" w:name="_Toc157909976"/>
      <w:bookmarkStart w:id="338" w:name="_Toc166299151"/>
      <w:bookmarkStart w:id="339" w:name="_Toc166316558"/>
      <w:bookmarkStart w:id="340" w:name="_Toc169593237"/>
      <w:bookmarkStart w:id="341" w:name="_Toc169605135"/>
      <w:bookmarkStart w:id="342" w:name="_Toc170707258"/>
      <w:bookmarkStart w:id="343" w:name="_Toc171064000"/>
      <w:bookmarkStart w:id="344" w:name="_Toc171822832"/>
      <w:bookmarkStart w:id="345" w:name="_Toc173918393"/>
      <w:bookmarkStart w:id="346" w:name="_Toc173918682"/>
      <w:bookmarkStart w:id="347" w:name="_Toc173918831"/>
      <w:bookmarkStart w:id="348" w:name="_Toc174337276"/>
      <w:bookmarkStart w:id="349" w:name="_Toc174505677"/>
      <w:bookmarkStart w:id="350" w:name="_Toc180988429"/>
      <w:bookmarkStart w:id="351" w:name="_Toc181175311"/>
      <w:bookmarkStart w:id="352" w:name="_Toc182713799"/>
      <w:bookmarkStart w:id="353" w:name="_Toc182714513"/>
      <w:bookmarkStart w:id="354" w:name="_Toc196120421"/>
      <w:bookmarkStart w:id="355" w:name="_Toc201111090"/>
      <w:bookmarkStart w:id="356" w:name="_Toc202161919"/>
      <w:bookmarkStart w:id="357" w:name="_Toc246827129"/>
      <w:bookmarkStart w:id="358" w:name="_Toc246828873"/>
      <w:bookmarkStart w:id="359" w:name="_Toc250705712"/>
      <w:bookmarkStart w:id="360" w:name="_Toc274216297"/>
      <w:bookmarkStart w:id="361" w:name="_Toc274216449"/>
      <w:r>
        <w:rPr>
          <w:rStyle w:val="CharDivNo"/>
        </w:rPr>
        <w:t>Division 4</w:t>
      </w:r>
      <w:r>
        <w:rPr>
          <w:snapToGrid w:val="0"/>
        </w:rPr>
        <w:t> — </w:t>
      </w:r>
      <w:r>
        <w:rPr>
          <w:rStyle w:val="CharDivText"/>
        </w:rPr>
        <w:t>Membership, co</w:t>
      </w:r>
      <w:r>
        <w:rPr>
          <w:rStyle w:val="CharDivText"/>
        </w:rPr>
        <w:noBreakHyphen/>
        <w:t>option, consultation and committees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36433282"/>
      <w:bookmarkStart w:id="363" w:name="_Toc131394788"/>
      <w:bookmarkStart w:id="364" w:name="_Toc145318984"/>
      <w:bookmarkStart w:id="365" w:name="_Toc274216450"/>
      <w:bookmarkStart w:id="366" w:name="_Toc250705713"/>
      <w:r>
        <w:rPr>
          <w:rStyle w:val="CharSectno"/>
        </w:rPr>
        <w:t>12</w:t>
      </w:r>
      <w:r>
        <w:rPr>
          <w:snapToGrid w:val="0"/>
        </w:rPr>
        <w:t>.</w:t>
      </w:r>
      <w:r>
        <w:rPr>
          <w:snapToGrid w:val="0"/>
        </w:rPr>
        <w:tab/>
        <w:t>Membership of the Commission</w:t>
      </w:r>
      <w:bookmarkEnd w:id="362"/>
      <w:bookmarkEnd w:id="363"/>
      <w:bookmarkEnd w:id="364"/>
      <w:bookmarkEnd w:id="365"/>
      <w:bookmarkEnd w:id="366"/>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67" w:name="_Toc36433283"/>
      <w:bookmarkStart w:id="368" w:name="_Toc131394789"/>
      <w:bookmarkStart w:id="369" w:name="_Toc145318985"/>
      <w:bookmarkStart w:id="370" w:name="_Toc274216451"/>
      <w:bookmarkStart w:id="371" w:name="_Toc250705714"/>
      <w:r>
        <w:rPr>
          <w:rStyle w:val="CharSectno"/>
        </w:rPr>
        <w:t>13</w:t>
      </w:r>
      <w:r>
        <w:rPr>
          <w:snapToGrid w:val="0"/>
        </w:rPr>
        <w:t>.</w:t>
      </w:r>
      <w:r>
        <w:rPr>
          <w:snapToGrid w:val="0"/>
        </w:rPr>
        <w:tab/>
        <w:t>Remuneration, and service with the Commission</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72" w:name="_Toc36433284"/>
      <w:bookmarkStart w:id="373" w:name="_Toc131394790"/>
      <w:bookmarkStart w:id="374" w:name="_Toc145318986"/>
      <w:bookmarkStart w:id="375" w:name="_Toc274216452"/>
      <w:bookmarkStart w:id="376" w:name="_Toc250705715"/>
      <w:r>
        <w:rPr>
          <w:rStyle w:val="CharSectno"/>
        </w:rPr>
        <w:t>14</w:t>
      </w:r>
      <w:r>
        <w:rPr>
          <w:snapToGrid w:val="0"/>
        </w:rPr>
        <w:t>.</w:t>
      </w:r>
      <w:r>
        <w:rPr>
          <w:snapToGrid w:val="0"/>
        </w:rPr>
        <w:tab/>
        <w:t>Co</w:t>
      </w:r>
      <w:r>
        <w:rPr>
          <w:snapToGrid w:val="0"/>
        </w:rPr>
        <w:noBreakHyphen/>
        <w:t>option and consultation</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77" w:name="_Toc36433285"/>
      <w:bookmarkStart w:id="378" w:name="_Toc131394791"/>
      <w:bookmarkStart w:id="379" w:name="_Toc145318987"/>
      <w:bookmarkStart w:id="380" w:name="_Toc274216453"/>
      <w:bookmarkStart w:id="381" w:name="_Toc250705716"/>
      <w:r>
        <w:rPr>
          <w:rStyle w:val="CharSectno"/>
        </w:rPr>
        <w:t>15</w:t>
      </w:r>
      <w:r>
        <w:rPr>
          <w:snapToGrid w:val="0"/>
        </w:rPr>
        <w:t>.</w:t>
      </w:r>
      <w:r>
        <w:rPr>
          <w:snapToGrid w:val="0"/>
        </w:rPr>
        <w:tab/>
        <w:t>Committees</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82" w:name="_Toc36433286"/>
      <w:bookmarkStart w:id="383" w:name="_Toc131394792"/>
      <w:bookmarkStart w:id="384" w:name="_Toc145318988"/>
      <w:bookmarkStart w:id="385" w:name="_Toc274216454"/>
      <w:bookmarkStart w:id="386" w:name="_Toc250705717"/>
      <w:r>
        <w:rPr>
          <w:rStyle w:val="CharSectno"/>
        </w:rPr>
        <w:t>16</w:t>
      </w:r>
      <w:r>
        <w:rPr>
          <w:snapToGrid w:val="0"/>
        </w:rPr>
        <w:t>.</w:t>
      </w:r>
      <w:r>
        <w:rPr>
          <w:snapToGrid w:val="0"/>
        </w:rPr>
        <w:tab/>
        <w:t>Delegation</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87" w:name="_Toc72638911"/>
      <w:bookmarkStart w:id="388" w:name="_Toc78103912"/>
      <w:bookmarkStart w:id="389" w:name="_Toc78172457"/>
      <w:bookmarkStart w:id="390" w:name="_Toc78264745"/>
      <w:bookmarkStart w:id="391" w:name="_Toc78703251"/>
      <w:bookmarkStart w:id="392" w:name="_Toc82228226"/>
      <w:bookmarkStart w:id="393" w:name="_Toc83111690"/>
      <w:bookmarkStart w:id="394" w:name="_Toc89520117"/>
      <w:bookmarkStart w:id="395" w:name="_Toc90867301"/>
      <w:bookmarkStart w:id="396" w:name="_Toc97109060"/>
      <w:bookmarkStart w:id="397" w:name="_Toc102297407"/>
      <w:bookmarkStart w:id="398" w:name="_Toc103066779"/>
      <w:bookmarkStart w:id="399" w:name="_Toc104708150"/>
      <w:bookmarkStart w:id="400" w:name="_Toc123002441"/>
      <w:bookmarkStart w:id="401" w:name="_Toc131394793"/>
      <w:bookmarkStart w:id="402" w:name="_Toc139345939"/>
      <w:bookmarkStart w:id="403" w:name="_Toc139700077"/>
      <w:bookmarkStart w:id="404" w:name="_Toc142453746"/>
      <w:bookmarkStart w:id="405" w:name="_Toc142708358"/>
      <w:bookmarkStart w:id="406" w:name="_Toc143421593"/>
      <w:bookmarkStart w:id="407" w:name="_Toc143485945"/>
      <w:bookmarkStart w:id="408" w:name="_Toc143486092"/>
      <w:bookmarkStart w:id="409" w:name="_Toc145318989"/>
      <w:bookmarkStart w:id="410" w:name="_Toc151539185"/>
      <w:bookmarkStart w:id="411" w:name="_Toc151795717"/>
      <w:bookmarkStart w:id="412" w:name="_Toc156369785"/>
      <w:bookmarkStart w:id="413" w:name="_Toc157909982"/>
      <w:bookmarkStart w:id="414" w:name="_Toc166299157"/>
      <w:bookmarkStart w:id="415" w:name="_Toc166316564"/>
      <w:bookmarkStart w:id="416" w:name="_Toc169593243"/>
      <w:bookmarkStart w:id="417" w:name="_Toc169605141"/>
      <w:bookmarkStart w:id="418" w:name="_Toc170707264"/>
      <w:bookmarkStart w:id="419" w:name="_Toc171064006"/>
      <w:bookmarkStart w:id="420" w:name="_Toc171822838"/>
      <w:bookmarkStart w:id="421" w:name="_Toc173918399"/>
      <w:bookmarkStart w:id="422" w:name="_Toc173918688"/>
      <w:bookmarkStart w:id="423" w:name="_Toc173918837"/>
      <w:bookmarkStart w:id="424" w:name="_Toc174337282"/>
      <w:bookmarkStart w:id="425" w:name="_Toc174505683"/>
      <w:bookmarkStart w:id="426" w:name="_Toc180988435"/>
      <w:bookmarkStart w:id="427" w:name="_Toc181175317"/>
      <w:bookmarkStart w:id="428" w:name="_Toc182713805"/>
      <w:bookmarkStart w:id="429" w:name="_Toc182714519"/>
      <w:bookmarkStart w:id="430" w:name="_Toc196120427"/>
      <w:bookmarkStart w:id="431" w:name="_Toc201111096"/>
      <w:bookmarkStart w:id="432" w:name="_Toc202161925"/>
      <w:bookmarkStart w:id="433" w:name="_Toc246827135"/>
      <w:bookmarkStart w:id="434" w:name="_Toc246828879"/>
      <w:bookmarkStart w:id="435" w:name="_Toc250705718"/>
      <w:bookmarkStart w:id="436" w:name="_Toc274216303"/>
      <w:bookmarkStart w:id="437" w:name="_Toc274216455"/>
      <w:r>
        <w:rPr>
          <w:rStyle w:val="CharDivNo"/>
        </w:rPr>
        <w:t>Division 5</w:t>
      </w:r>
      <w:r>
        <w:rPr>
          <w:snapToGrid w:val="0"/>
        </w:rPr>
        <w:t> — </w:t>
      </w:r>
      <w:r>
        <w:rPr>
          <w:rStyle w:val="CharDivText"/>
        </w:rPr>
        <w:t>Proceedings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36433287"/>
      <w:bookmarkStart w:id="439" w:name="_Toc131394794"/>
      <w:bookmarkStart w:id="440" w:name="_Toc145318990"/>
      <w:bookmarkStart w:id="441" w:name="_Toc274216456"/>
      <w:bookmarkStart w:id="442" w:name="_Toc250705719"/>
      <w:r>
        <w:rPr>
          <w:rStyle w:val="CharSectno"/>
        </w:rPr>
        <w:t>17</w:t>
      </w:r>
      <w:r>
        <w:rPr>
          <w:snapToGrid w:val="0"/>
        </w:rPr>
        <w:t>.</w:t>
      </w:r>
      <w:r>
        <w:rPr>
          <w:snapToGrid w:val="0"/>
        </w:rPr>
        <w:tab/>
        <w:t>Proceedings</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43" w:name="_Toc72638913"/>
      <w:bookmarkStart w:id="444" w:name="_Toc78103914"/>
      <w:bookmarkStart w:id="445" w:name="_Toc78172459"/>
      <w:bookmarkStart w:id="446" w:name="_Toc78264747"/>
      <w:bookmarkStart w:id="447" w:name="_Toc78703253"/>
      <w:bookmarkStart w:id="448" w:name="_Toc82228228"/>
      <w:bookmarkStart w:id="449" w:name="_Toc83111692"/>
      <w:bookmarkStart w:id="450" w:name="_Toc89520119"/>
      <w:bookmarkStart w:id="451" w:name="_Toc90867303"/>
      <w:bookmarkStart w:id="452" w:name="_Toc97109062"/>
      <w:bookmarkStart w:id="453" w:name="_Toc102297409"/>
      <w:bookmarkStart w:id="454" w:name="_Toc103066781"/>
      <w:bookmarkStart w:id="455" w:name="_Toc104708152"/>
      <w:bookmarkStart w:id="456" w:name="_Toc123002443"/>
      <w:bookmarkStart w:id="457" w:name="_Toc131394795"/>
      <w:bookmarkStart w:id="458" w:name="_Toc139345941"/>
      <w:bookmarkStart w:id="459" w:name="_Toc139700079"/>
      <w:bookmarkStart w:id="460" w:name="_Toc142453748"/>
      <w:bookmarkStart w:id="461" w:name="_Toc142708360"/>
      <w:bookmarkStart w:id="462" w:name="_Toc143421595"/>
      <w:bookmarkStart w:id="463" w:name="_Toc143485947"/>
      <w:bookmarkStart w:id="464" w:name="_Toc143486094"/>
      <w:bookmarkStart w:id="465" w:name="_Toc145318991"/>
      <w:bookmarkStart w:id="466" w:name="_Toc151539187"/>
      <w:bookmarkStart w:id="467" w:name="_Toc151795719"/>
      <w:bookmarkStart w:id="468" w:name="_Toc156369787"/>
      <w:bookmarkStart w:id="469" w:name="_Toc157909984"/>
      <w:bookmarkStart w:id="470" w:name="_Toc166299159"/>
      <w:bookmarkStart w:id="471" w:name="_Toc166316566"/>
      <w:bookmarkStart w:id="472" w:name="_Toc169593245"/>
      <w:bookmarkStart w:id="473" w:name="_Toc169605143"/>
      <w:bookmarkStart w:id="474" w:name="_Toc170707266"/>
      <w:bookmarkStart w:id="475" w:name="_Toc171064008"/>
      <w:bookmarkStart w:id="476" w:name="_Toc171822840"/>
      <w:bookmarkStart w:id="477" w:name="_Toc173918401"/>
      <w:bookmarkStart w:id="478" w:name="_Toc173918690"/>
      <w:bookmarkStart w:id="479" w:name="_Toc173918839"/>
      <w:bookmarkStart w:id="480" w:name="_Toc174337284"/>
      <w:bookmarkStart w:id="481" w:name="_Toc174505685"/>
      <w:bookmarkStart w:id="482" w:name="_Toc180988437"/>
      <w:bookmarkStart w:id="483" w:name="_Toc181175319"/>
      <w:bookmarkStart w:id="484" w:name="_Toc182713807"/>
      <w:bookmarkStart w:id="485" w:name="_Toc182714521"/>
      <w:bookmarkStart w:id="486" w:name="_Toc196120429"/>
      <w:bookmarkStart w:id="487" w:name="_Toc201111098"/>
      <w:bookmarkStart w:id="488" w:name="_Toc202161927"/>
      <w:bookmarkStart w:id="489" w:name="_Toc246827137"/>
      <w:bookmarkStart w:id="490" w:name="_Toc246828881"/>
      <w:bookmarkStart w:id="491" w:name="_Toc250705720"/>
      <w:bookmarkStart w:id="492" w:name="_Toc274216305"/>
      <w:bookmarkStart w:id="493" w:name="_Toc274216457"/>
      <w:r>
        <w:rPr>
          <w:rStyle w:val="CharDivNo"/>
        </w:rPr>
        <w:t>Division 6</w:t>
      </w:r>
      <w:r>
        <w:rPr>
          <w:snapToGrid w:val="0"/>
        </w:rPr>
        <w:t> — </w:t>
      </w:r>
      <w:r>
        <w:rPr>
          <w:rStyle w:val="CharDivText"/>
        </w:rPr>
        <w:t>Staff, etc.</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36433288"/>
      <w:bookmarkStart w:id="495" w:name="_Toc131394796"/>
      <w:bookmarkStart w:id="496" w:name="_Toc145318992"/>
      <w:bookmarkStart w:id="497" w:name="_Toc274216458"/>
      <w:bookmarkStart w:id="498" w:name="_Toc250705721"/>
      <w:r>
        <w:rPr>
          <w:rStyle w:val="CharSectno"/>
        </w:rPr>
        <w:t>18</w:t>
      </w:r>
      <w:r>
        <w:rPr>
          <w:snapToGrid w:val="0"/>
        </w:rPr>
        <w:t>.</w:t>
      </w:r>
      <w:r>
        <w:rPr>
          <w:snapToGrid w:val="0"/>
        </w:rPr>
        <w:tab/>
        <w:t>Staff etc.</w:t>
      </w:r>
      <w:bookmarkEnd w:id="494"/>
      <w:bookmarkEnd w:id="495"/>
      <w:bookmarkEnd w:id="496"/>
      <w:bookmarkEnd w:id="497"/>
      <w:bookmarkEnd w:id="498"/>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99" w:name="_Toc36433289"/>
      <w:bookmarkStart w:id="500" w:name="_Toc131394797"/>
      <w:bookmarkStart w:id="501" w:name="_Toc145318993"/>
      <w:bookmarkStart w:id="502" w:name="_Toc274216459"/>
      <w:bookmarkStart w:id="503" w:name="_Toc250705722"/>
      <w:r>
        <w:rPr>
          <w:rStyle w:val="CharSectno"/>
        </w:rPr>
        <w:t>19</w:t>
      </w:r>
      <w:r>
        <w:rPr>
          <w:snapToGrid w:val="0"/>
        </w:rPr>
        <w:t>.</w:t>
      </w:r>
      <w:r>
        <w:rPr>
          <w:snapToGrid w:val="0"/>
        </w:rPr>
        <w:tab/>
        <w:t>Co</w:t>
      </w:r>
      <w:r>
        <w:rPr>
          <w:snapToGrid w:val="0"/>
        </w:rPr>
        <w:noBreakHyphen/>
        <w:t>operation by statutory bodies</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504" w:name="_Toc36433290"/>
      <w:bookmarkStart w:id="505" w:name="_Toc131394798"/>
      <w:bookmarkStart w:id="506" w:name="_Toc145318994"/>
      <w:bookmarkStart w:id="507" w:name="_Toc274216460"/>
      <w:bookmarkStart w:id="508" w:name="_Toc250705723"/>
      <w:r>
        <w:rPr>
          <w:rStyle w:val="CharSectno"/>
        </w:rPr>
        <w:t>20</w:t>
      </w:r>
      <w:r>
        <w:rPr>
          <w:snapToGrid w:val="0"/>
        </w:rPr>
        <w:t>.</w:t>
      </w:r>
      <w:r>
        <w:rPr>
          <w:snapToGrid w:val="0"/>
        </w:rPr>
        <w:tab/>
        <w:t>Reports, secrecy etc.</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509" w:name="_Toc201043876"/>
      <w:bookmarkStart w:id="510" w:name="_Toc201111102"/>
      <w:bookmarkStart w:id="511" w:name="_Toc202161931"/>
      <w:bookmarkStart w:id="512" w:name="_Toc246827141"/>
      <w:bookmarkStart w:id="513" w:name="_Toc246828885"/>
      <w:bookmarkStart w:id="514" w:name="_Toc250705724"/>
      <w:bookmarkStart w:id="515" w:name="_Toc274216309"/>
      <w:bookmarkStart w:id="516" w:name="_Toc274216461"/>
      <w:bookmarkStart w:id="517" w:name="_Toc72638917"/>
      <w:bookmarkStart w:id="518" w:name="_Toc78103918"/>
      <w:bookmarkStart w:id="519" w:name="_Toc78172463"/>
      <w:bookmarkStart w:id="520" w:name="_Toc78264751"/>
      <w:bookmarkStart w:id="521" w:name="_Toc78703257"/>
      <w:bookmarkStart w:id="522" w:name="_Toc82228232"/>
      <w:bookmarkStart w:id="523" w:name="_Toc83111696"/>
      <w:bookmarkStart w:id="524" w:name="_Toc89520123"/>
      <w:bookmarkStart w:id="525" w:name="_Toc90867307"/>
      <w:bookmarkStart w:id="526" w:name="_Toc97109066"/>
      <w:bookmarkStart w:id="527" w:name="_Toc102297413"/>
      <w:bookmarkStart w:id="528" w:name="_Toc103066785"/>
      <w:bookmarkStart w:id="529" w:name="_Toc104708156"/>
      <w:bookmarkStart w:id="530" w:name="_Toc123002447"/>
      <w:bookmarkStart w:id="531" w:name="_Toc131394799"/>
      <w:bookmarkStart w:id="532" w:name="_Toc139345945"/>
      <w:bookmarkStart w:id="533" w:name="_Toc139700083"/>
      <w:bookmarkStart w:id="534" w:name="_Toc142453752"/>
      <w:bookmarkStart w:id="535" w:name="_Toc142708364"/>
      <w:bookmarkStart w:id="536" w:name="_Toc143421599"/>
      <w:bookmarkStart w:id="537" w:name="_Toc143485951"/>
      <w:bookmarkStart w:id="538" w:name="_Toc143486098"/>
      <w:bookmarkStart w:id="539" w:name="_Toc145318995"/>
      <w:bookmarkStart w:id="540" w:name="_Toc151539191"/>
      <w:bookmarkStart w:id="541" w:name="_Toc151795723"/>
      <w:bookmarkStart w:id="542" w:name="_Toc156369791"/>
      <w:bookmarkStart w:id="543" w:name="_Toc157909988"/>
      <w:bookmarkStart w:id="544" w:name="_Toc166299163"/>
      <w:bookmarkStart w:id="545" w:name="_Toc166316570"/>
      <w:bookmarkStart w:id="546" w:name="_Toc169593249"/>
      <w:bookmarkStart w:id="547" w:name="_Toc169605147"/>
      <w:bookmarkStart w:id="548" w:name="_Toc170707270"/>
      <w:bookmarkStart w:id="549" w:name="_Toc171064012"/>
      <w:bookmarkStart w:id="550" w:name="_Toc171822844"/>
      <w:bookmarkStart w:id="551" w:name="_Toc173918405"/>
      <w:bookmarkStart w:id="552" w:name="_Toc173918694"/>
      <w:bookmarkStart w:id="553" w:name="_Toc173918843"/>
      <w:bookmarkStart w:id="554" w:name="_Toc174337288"/>
      <w:bookmarkStart w:id="555" w:name="_Toc174505689"/>
      <w:bookmarkStart w:id="556" w:name="_Toc180988441"/>
      <w:bookmarkStart w:id="557" w:name="_Toc181175323"/>
      <w:bookmarkStart w:id="558" w:name="_Toc182713811"/>
      <w:bookmarkStart w:id="559" w:name="_Toc182714525"/>
      <w:bookmarkStart w:id="560" w:name="_Toc196120433"/>
      <w:r>
        <w:rPr>
          <w:rStyle w:val="CharDivNo"/>
        </w:rPr>
        <w:t>Division 7</w:t>
      </w:r>
      <w:r>
        <w:t> — </w:t>
      </w:r>
      <w:r>
        <w:rPr>
          <w:rStyle w:val="CharDivText"/>
        </w:rPr>
        <w:t>Confidential police information</w:t>
      </w:r>
      <w:bookmarkEnd w:id="509"/>
      <w:bookmarkEnd w:id="510"/>
      <w:bookmarkEnd w:id="511"/>
      <w:bookmarkEnd w:id="512"/>
      <w:bookmarkEnd w:id="513"/>
      <w:bookmarkEnd w:id="514"/>
      <w:bookmarkEnd w:id="515"/>
      <w:bookmarkEnd w:id="516"/>
    </w:p>
    <w:p>
      <w:pPr>
        <w:pStyle w:val="Footnoteheading"/>
      </w:pPr>
      <w:r>
        <w:tab/>
        <w:t>[Heading inserted by No. 73 of 2006 s. 113.]</w:t>
      </w:r>
    </w:p>
    <w:p>
      <w:pPr>
        <w:pStyle w:val="Heading5"/>
      </w:pPr>
      <w:bookmarkStart w:id="561" w:name="_Toc201043877"/>
      <w:bookmarkStart w:id="562" w:name="_Toc274216462"/>
      <w:bookmarkStart w:id="563" w:name="_Toc250705725"/>
      <w:r>
        <w:rPr>
          <w:rStyle w:val="CharSectno"/>
        </w:rPr>
        <w:t>20A</w:t>
      </w:r>
      <w:r>
        <w:t>.</w:t>
      </w:r>
      <w:r>
        <w:tab/>
        <w:t>Confidential police information</w:t>
      </w:r>
      <w:bookmarkEnd w:id="561"/>
      <w:bookmarkEnd w:id="562"/>
      <w:bookmarkEnd w:id="563"/>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64" w:name="_Toc201111104"/>
      <w:bookmarkStart w:id="565" w:name="_Toc202161933"/>
      <w:bookmarkStart w:id="566" w:name="_Toc246827143"/>
      <w:bookmarkStart w:id="567" w:name="_Toc246828887"/>
      <w:bookmarkStart w:id="568" w:name="_Toc250705726"/>
      <w:bookmarkStart w:id="569" w:name="_Toc274216311"/>
      <w:bookmarkStart w:id="570" w:name="_Toc274216463"/>
      <w:r>
        <w:rPr>
          <w:rStyle w:val="CharPartNo"/>
        </w:rPr>
        <w:t>Part III</w:t>
      </w:r>
      <w:r>
        <w:rPr>
          <w:rStyle w:val="CharDivNo"/>
        </w:rPr>
        <w:t> </w:t>
      </w:r>
      <w:r>
        <w:t>—</w:t>
      </w:r>
      <w:r>
        <w:rPr>
          <w:rStyle w:val="CharDivText"/>
        </w:rPr>
        <w:t> </w:t>
      </w:r>
      <w:r>
        <w:rPr>
          <w:rStyle w:val="CharPartText"/>
        </w:rPr>
        <w:t>Enforcement</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4"/>
      <w:bookmarkEnd w:id="565"/>
      <w:bookmarkEnd w:id="566"/>
      <w:bookmarkEnd w:id="567"/>
      <w:bookmarkEnd w:id="568"/>
      <w:bookmarkEnd w:id="569"/>
      <w:bookmarkEnd w:id="570"/>
      <w:r>
        <w:rPr>
          <w:rStyle w:val="CharPartText"/>
        </w:rPr>
        <w:t xml:space="preserve"> </w:t>
      </w:r>
    </w:p>
    <w:p>
      <w:pPr>
        <w:pStyle w:val="Heading5"/>
        <w:spacing w:before="160"/>
        <w:rPr>
          <w:snapToGrid w:val="0"/>
        </w:rPr>
      </w:pPr>
      <w:bookmarkStart w:id="571" w:name="_Toc36433291"/>
      <w:bookmarkStart w:id="572" w:name="_Toc131394800"/>
      <w:bookmarkStart w:id="573" w:name="_Toc145318996"/>
      <w:bookmarkStart w:id="574" w:name="_Toc274216464"/>
      <w:bookmarkStart w:id="575" w:name="_Toc250705727"/>
      <w:r>
        <w:rPr>
          <w:rStyle w:val="CharSectno"/>
        </w:rPr>
        <w:t>21</w:t>
      </w:r>
      <w:r>
        <w:rPr>
          <w:snapToGrid w:val="0"/>
        </w:rPr>
        <w:t>.</w:t>
      </w:r>
      <w:r>
        <w:rPr>
          <w:snapToGrid w:val="0"/>
        </w:rPr>
        <w:tab/>
        <w:t>Authorised officers</w:t>
      </w:r>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76" w:name="_Toc36433292"/>
      <w:bookmarkStart w:id="577" w:name="_Toc131394801"/>
      <w:bookmarkStart w:id="578" w:name="_Toc145318997"/>
      <w:bookmarkStart w:id="579" w:name="_Toc274216465"/>
      <w:bookmarkStart w:id="580" w:name="_Toc250705728"/>
      <w:r>
        <w:rPr>
          <w:rStyle w:val="CharSectno"/>
        </w:rPr>
        <w:t>22</w:t>
      </w:r>
      <w:r>
        <w:rPr>
          <w:snapToGrid w:val="0"/>
        </w:rPr>
        <w:t>.</w:t>
      </w:r>
      <w:r>
        <w:rPr>
          <w:snapToGrid w:val="0"/>
        </w:rPr>
        <w:tab/>
        <w:t>Supervision of permitted gaming</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81" w:name="_Toc36433293"/>
      <w:bookmarkStart w:id="582" w:name="_Toc131394802"/>
      <w:bookmarkStart w:id="583" w:name="_Toc145318998"/>
      <w:bookmarkStart w:id="584" w:name="_Toc274216466"/>
      <w:bookmarkStart w:id="585" w:name="_Toc250705729"/>
      <w:r>
        <w:rPr>
          <w:rStyle w:val="CharSectno"/>
        </w:rPr>
        <w:t>23</w:t>
      </w:r>
      <w:r>
        <w:rPr>
          <w:snapToGrid w:val="0"/>
        </w:rPr>
        <w:t>.</w:t>
      </w:r>
      <w:r>
        <w:rPr>
          <w:snapToGrid w:val="0"/>
        </w:rPr>
        <w:tab/>
        <w:t>Police powers not affected</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86" w:name="_Toc36433294"/>
      <w:bookmarkStart w:id="587" w:name="_Toc131394803"/>
      <w:bookmarkStart w:id="588" w:name="_Toc145318999"/>
      <w:bookmarkStart w:id="589" w:name="_Toc274216467"/>
      <w:bookmarkStart w:id="590" w:name="_Toc250705730"/>
      <w:r>
        <w:rPr>
          <w:rStyle w:val="CharSectno"/>
        </w:rPr>
        <w:t>24</w:t>
      </w:r>
      <w:r>
        <w:rPr>
          <w:snapToGrid w:val="0"/>
        </w:rPr>
        <w:t>.</w:t>
      </w:r>
      <w:r>
        <w:rPr>
          <w:snapToGrid w:val="0"/>
        </w:rPr>
        <w:tab/>
        <w:t>Powers of police</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91" w:name="_Toc36433295"/>
      <w:bookmarkStart w:id="592" w:name="_Toc131394804"/>
      <w:bookmarkStart w:id="593" w:name="_Toc145319000"/>
      <w:bookmarkStart w:id="594" w:name="_Toc274216468"/>
      <w:bookmarkStart w:id="595" w:name="_Toc250705731"/>
      <w:r>
        <w:rPr>
          <w:rStyle w:val="CharSectno"/>
        </w:rPr>
        <w:t>25</w:t>
      </w:r>
      <w:r>
        <w:rPr>
          <w:snapToGrid w:val="0"/>
        </w:rPr>
        <w:t>.</w:t>
      </w:r>
      <w:r>
        <w:rPr>
          <w:snapToGrid w:val="0"/>
        </w:rPr>
        <w:tab/>
        <w:t>Entry, search and seizure, by warrant</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96" w:name="_Toc36433296"/>
      <w:r>
        <w:tab/>
        <w:t>[Section 25 amended by No. 35 of 2003 s. 166; No. 84 of 2004 s. 80.]</w:t>
      </w:r>
    </w:p>
    <w:p>
      <w:pPr>
        <w:pStyle w:val="Heading5"/>
        <w:rPr>
          <w:snapToGrid w:val="0"/>
        </w:rPr>
      </w:pPr>
      <w:bookmarkStart w:id="597" w:name="_Toc131394805"/>
      <w:bookmarkStart w:id="598" w:name="_Toc145319001"/>
      <w:bookmarkStart w:id="599" w:name="_Toc274216469"/>
      <w:bookmarkStart w:id="600" w:name="_Toc250705732"/>
      <w:r>
        <w:rPr>
          <w:rStyle w:val="CharSectno"/>
        </w:rPr>
        <w:t>26</w:t>
      </w:r>
      <w:r>
        <w:rPr>
          <w:snapToGrid w:val="0"/>
        </w:rPr>
        <w:t>.</w:t>
      </w:r>
      <w:r>
        <w:rPr>
          <w:snapToGrid w:val="0"/>
        </w:rPr>
        <w:tab/>
        <w:t>Power to obtain evidence etc.</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601" w:name="_Toc36433297"/>
      <w:bookmarkStart w:id="602" w:name="_Toc131394806"/>
      <w:bookmarkStart w:id="603" w:name="_Toc145319002"/>
      <w:bookmarkStart w:id="604" w:name="_Toc274216470"/>
      <w:bookmarkStart w:id="605" w:name="_Toc250705733"/>
      <w:r>
        <w:rPr>
          <w:rStyle w:val="CharSectno"/>
        </w:rPr>
        <w:t>27</w:t>
      </w:r>
      <w:r>
        <w:rPr>
          <w:snapToGrid w:val="0"/>
        </w:rPr>
        <w:t>.</w:t>
      </w:r>
      <w:r>
        <w:rPr>
          <w:snapToGrid w:val="0"/>
        </w:rPr>
        <w:tab/>
        <w:t>Power of Commission to require information and accounts, and production of books etc.</w:t>
      </w:r>
      <w:bookmarkEnd w:id="601"/>
      <w:bookmarkEnd w:id="602"/>
      <w:bookmarkEnd w:id="603"/>
      <w:bookmarkEnd w:id="604"/>
      <w:bookmarkEnd w:id="605"/>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606" w:name="_Toc36433298"/>
      <w:bookmarkStart w:id="607" w:name="_Toc131394807"/>
      <w:bookmarkStart w:id="608" w:name="_Toc145319003"/>
      <w:bookmarkStart w:id="609" w:name="_Toc274216471"/>
      <w:bookmarkStart w:id="610" w:name="_Toc250705734"/>
      <w:r>
        <w:rPr>
          <w:rStyle w:val="CharSectno"/>
        </w:rPr>
        <w:t>28</w:t>
      </w:r>
      <w:r>
        <w:rPr>
          <w:snapToGrid w:val="0"/>
        </w:rPr>
        <w:t>.</w:t>
      </w:r>
      <w:r>
        <w:rPr>
          <w:snapToGrid w:val="0"/>
        </w:rPr>
        <w:tab/>
        <w:t>Recovery of moneys</w:t>
      </w:r>
      <w:bookmarkEnd w:id="606"/>
      <w:bookmarkEnd w:id="607"/>
      <w:bookmarkEnd w:id="608"/>
      <w:bookmarkEnd w:id="609"/>
      <w:bookmarkEnd w:id="610"/>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611" w:name="_Toc36433299"/>
      <w:bookmarkStart w:id="612" w:name="_Toc131394808"/>
      <w:bookmarkStart w:id="613" w:name="_Toc145319004"/>
      <w:bookmarkStart w:id="614" w:name="_Toc274216472"/>
      <w:bookmarkStart w:id="615" w:name="_Toc250705735"/>
      <w:r>
        <w:rPr>
          <w:rStyle w:val="CharSectno"/>
        </w:rPr>
        <w:t>29</w:t>
      </w:r>
      <w:r>
        <w:rPr>
          <w:snapToGrid w:val="0"/>
        </w:rPr>
        <w:t>.</w:t>
      </w:r>
      <w:r>
        <w:rPr>
          <w:snapToGrid w:val="0"/>
        </w:rPr>
        <w:tab/>
        <w:t>Offences relating to obstruction, failure to answer etc. and misleading information</w:t>
      </w:r>
      <w:bookmarkEnd w:id="611"/>
      <w:bookmarkEnd w:id="612"/>
      <w:bookmarkEnd w:id="613"/>
      <w:bookmarkEnd w:id="614"/>
      <w:bookmarkEnd w:id="61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616" w:name="_Toc36433300"/>
      <w:bookmarkStart w:id="617" w:name="_Toc131394809"/>
      <w:bookmarkStart w:id="618" w:name="_Toc145319005"/>
      <w:bookmarkStart w:id="619" w:name="_Toc274216473"/>
      <w:bookmarkStart w:id="620" w:name="_Toc250705736"/>
      <w:r>
        <w:rPr>
          <w:rStyle w:val="CharSectno"/>
        </w:rPr>
        <w:t>30</w:t>
      </w:r>
      <w:r>
        <w:rPr>
          <w:snapToGrid w:val="0"/>
        </w:rPr>
        <w:t>.</w:t>
      </w:r>
      <w:r>
        <w:rPr>
          <w:snapToGrid w:val="0"/>
        </w:rPr>
        <w:tab/>
        <w:t>Incriminating evidence</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621" w:name="_Toc36433301"/>
      <w:r>
        <w:tab/>
        <w:t>[Section 30 amended by No. 35 of 2003 s. 166.]</w:t>
      </w:r>
    </w:p>
    <w:p>
      <w:pPr>
        <w:pStyle w:val="Heading5"/>
        <w:rPr>
          <w:snapToGrid w:val="0"/>
        </w:rPr>
      </w:pPr>
      <w:bookmarkStart w:id="622" w:name="_Toc131394810"/>
      <w:bookmarkStart w:id="623" w:name="_Toc145319006"/>
      <w:bookmarkStart w:id="624" w:name="_Toc274216474"/>
      <w:bookmarkStart w:id="625" w:name="_Toc250705737"/>
      <w:r>
        <w:rPr>
          <w:rStyle w:val="CharSectno"/>
        </w:rPr>
        <w:t>31</w:t>
      </w:r>
      <w:r>
        <w:rPr>
          <w:snapToGrid w:val="0"/>
        </w:rPr>
        <w:t>.</w:t>
      </w:r>
      <w:r>
        <w:rPr>
          <w:snapToGrid w:val="0"/>
        </w:rPr>
        <w:tab/>
        <w:t>Seizure without warrant</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626" w:name="_Toc36433302"/>
      <w:r>
        <w:tab/>
        <w:t>[Section 31 amended by No. 35 of 2003 s. 166; No. 59 of 2006 s. 48.]</w:t>
      </w:r>
    </w:p>
    <w:p>
      <w:pPr>
        <w:pStyle w:val="Heading5"/>
      </w:pPr>
      <w:bookmarkStart w:id="627" w:name="_Toc152558264"/>
      <w:bookmarkStart w:id="628" w:name="_Toc274216475"/>
      <w:bookmarkStart w:id="629" w:name="_Toc250705738"/>
      <w:bookmarkStart w:id="630" w:name="_Toc131394811"/>
      <w:bookmarkStart w:id="631" w:name="_Toc145319007"/>
      <w:r>
        <w:rPr>
          <w:rStyle w:val="CharSectno"/>
        </w:rPr>
        <w:t>31A</w:t>
      </w:r>
      <w:r>
        <w:t>.</w:t>
      </w:r>
      <w:r>
        <w:tab/>
        <w:t>Powers to assist seizing things</w:t>
      </w:r>
      <w:bookmarkEnd w:id="627"/>
      <w:bookmarkEnd w:id="628"/>
      <w:bookmarkEnd w:id="629"/>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632" w:name="_Toc274216476"/>
      <w:bookmarkStart w:id="633" w:name="_Toc250705739"/>
      <w:r>
        <w:rPr>
          <w:rStyle w:val="CharSectno"/>
        </w:rPr>
        <w:t>32</w:t>
      </w:r>
      <w:r>
        <w:rPr>
          <w:snapToGrid w:val="0"/>
        </w:rPr>
        <w:t>.</w:t>
      </w:r>
      <w:r>
        <w:rPr>
          <w:snapToGrid w:val="0"/>
        </w:rPr>
        <w:tab/>
        <w:t>Forfeiture</w:t>
      </w:r>
      <w:bookmarkEnd w:id="626"/>
      <w:bookmarkEnd w:id="630"/>
      <w:bookmarkEnd w:id="631"/>
      <w:bookmarkEnd w:id="632"/>
      <w:bookmarkEnd w:id="63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34" w:name="_Toc152558267"/>
      <w:bookmarkStart w:id="635" w:name="_Toc274216477"/>
      <w:bookmarkStart w:id="636" w:name="_Toc250705740"/>
      <w:bookmarkStart w:id="637" w:name="_Toc36433303"/>
      <w:bookmarkStart w:id="638" w:name="_Toc131394812"/>
      <w:bookmarkStart w:id="639" w:name="_Toc145319008"/>
      <w:r>
        <w:rPr>
          <w:rStyle w:val="CharSectno"/>
        </w:rPr>
        <w:t>32A</w:t>
      </w:r>
      <w:r>
        <w:t>.</w:t>
      </w:r>
      <w:r>
        <w:tab/>
        <w:t>Disposing of seized or forfeited things</w:t>
      </w:r>
      <w:bookmarkEnd w:id="634"/>
      <w:bookmarkEnd w:id="635"/>
      <w:bookmarkEnd w:id="636"/>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40" w:name="_Toc274216478"/>
      <w:bookmarkStart w:id="641" w:name="_Toc250705741"/>
      <w:r>
        <w:rPr>
          <w:rStyle w:val="CharSectno"/>
        </w:rPr>
        <w:t>33</w:t>
      </w:r>
      <w:r>
        <w:rPr>
          <w:snapToGrid w:val="0"/>
        </w:rPr>
        <w:t>.</w:t>
      </w:r>
      <w:r>
        <w:rPr>
          <w:snapToGrid w:val="0"/>
        </w:rPr>
        <w:tab/>
        <w:t>Prosecution of offenders</w:t>
      </w:r>
      <w:bookmarkEnd w:id="637"/>
      <w:bookmarkEnd w:id="638"/>
      <w:bookmarkEnd w:id="639"/>
      <w:bookmarkEnd w:id="640"/>
      <w:bookmarkEnd w:id="641"/>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42" w:name="_Toc131394813"/>
      <w:bookmarkStart w:id="643" w:name="_Toc145319009"/>
      <w:bookmarkStart w:id="644" w:name="_Toc274216479"/>
      <w:bookmarkStart w:id="645" w:name="_Toc250705742"/>
      <w:r>
        <w:rPr>
          <w:rStyle w:val="CharSectno"/>
        </w:rPr>
        <w:t>34</w:t>
      </w:r>
      <w:r>
        <w:rPr>
          <w:bCs/>
        </w:rPr>
        <w:t>.</w:t>
      </w:r>
      <w:r>
        <w:rPr>
          <w:bCs/>
        </w:rPr>
        <w:tab/>
        <w:t>Offences to be dealt with by magistrate</w:t>
      </w:r>
      <w:bookmarkEnd w:id="642"/>
      <w:bookmarkEnd w:id="643"/>
      <w:bookmarkEnd w:id="644"/>
      <w:bookmarkEnd w:id="645"/>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46" w:name="_Toc131394814"/>
      <w:bookmarkStart w:id="647" w:name="_Toc145319010"/>
      <w:bookmarkStart w:id="648" w:name="_Toc274216480"/>
      <w:bookmarkStart w:id="649" w:name="_Toc250705743"/>
      <w:r>
        <w:rPr>
          <w:rStyle w:val="CharSectno"/>
        </w:rPr>
        <w:t>35</w:t>
      </w:r>
      <w:r>
        <w:t>.</w:t>
      </w:r>
      <w:r>
        <w:tab/>
        <w:t>General penalty</w:t>
      </w:r>
      <w:bookmarkEnd w:id="646"/>
      <w:bookmarkEnd w:id="647"/>
      <w:bookmarkEnd w:id="648"/>
      <w:bookmarkEnd w:id="649"/>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50" w:name="_Toc36433306"/>
      <w:bookmarkStart w:id="651" w:name="_Toc131394815"/>
      <w:bookmarkStart w:id="652" w:name="_Toc145319011"/>
      <w:bookmarkStart w:id="653" w:name="_Toc274216481"/>
      <w:bookmarkStart w:id="654" w:name="_Toc250705744"/>
      <w:r>
        <w:rPr>
          <w:rStyle w:val="CharSectno"/>
        </w:rPr>
        <w:t>36</w:t>
      </w:r>
      <w:r>
        <w:rPr>
          <w:snapToGrid w:val="0"/>
        </w:rPr>
        <w:t>.</w:t>
      </w:r>
      <w:r>
        <w:rPr>
          <w:snapToGrid w:val="0"/>
        </w:rPr>
        <w:tab/>
        <w:t>Infringement notices</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55" w:name="_Toc36433307"/>
      <w:r>
        <w:tab/>
        <w:t>[Section 36 amended by No. 84 of 2004 s. 80.]</w:t>
      </w:r>
    </w:p>
    <w:p>
      <w:pPr>
        <w:pStyle w:val="Heading5"/>
        <w:rPr>
          <w:snapToGrid w:val="0"/>
        </w:rPr>
      </w:pPr>
      <w:bookmarkStart w:id="656" w:name="_Toc131394816"/>
      <w:bookmarkStart w:id="657" w:name="_Toc145319012"/>
      <w:bookmarkStart w:id="658" w:name="_Toc274216482"/>
      <w:bookmarkStart w:id="659" w:name="_Toc250705745"/>
      <w:r>
        <w:rPr>
          <w:rStyle w:val="CharSectno"/>
        </w:rPr>
        <w:t>37</w:t>
      </w:r>
      <w:r>
        <w:rPr>
          <w:snapToGrid w:val="0"/>
        </w:rPr>
        <w:t>.</w:t>
      </w:r>
      <w:r>
        <w:rPr>
          <w:snapToGrid w:val="0"/>
        </w:rPr>
        <w:tab/>
        <w:t>Liability of directors etc.</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60" w:name="_Toc36433308"/>
      <w:bookmarkStart w:id="661" w:name="_Toc131394817"/>
      <w:bookmarkStart w:id="662" w:name="_Toc145319013"/>
      <w:bookmarkStart w:id="663" w:name="_Toc274216483"/>
      <w:bookmarkStart w:id="664" w:name="_Toc250705746"/>
      <w:r>
        <w:rPr>
          <w:rStyle w:val="CharSectno"/>
        </w:rPr>
        <w:t>38</w:t>
      </w:r>
      <w:r>
        <w:rPr>
          <w:snapToGrid w:val="0"/>
        </w:rPr>
        <w:t>.</w:t>
      </w:r>
      <w:r>
        <w:rPr>
          <w:snapToGrid w:val="0"/>
        </w:rPr>
        <w:tab/>
        <w:t>Service of notices</w:t>
      </w:r>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65" w:name="_Toc36433309"/>
      <w:bookmarkStart w:id="666" w:name="_Toc131394818"/>
      <w:bookmarkStart w:id="667" w:name="_Toc145319014"/>
      <w:bookmarkStart w:id="668" w:name="_Toc274216484"/>
      <w:bookmarkStart w:id="669" w:name="_Toc250705747"/>
      <w:r>
        <w:rPr>
          <w:rStyle w:val="CharSectno"/>
        </w:rPr>
        <w:t>39</w:t>
      </w:r>
      <w:r>
        <w:rPr>
          <w:snapToGrid w:val="0"/>
        </w:rPr>
        <w:t>.</w:t>
      </w:r>
      <w:r>
        <w:rPr>
          <w:snapToGrid w:val="0"/>
        </w:rPr>
        <w:tab/>
        <w:t>Evidence generally</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70" w:name="_Toc36433310"/>
      <w:bookmarkStart w:id="671" w:name="_Toc131394819"/>
      <w:bookmarkStart w:id="672" w:name="_Toc145319015"/>
      <w:bookmarkStart w:id="673" w:name="_Toc274216485"/>
      <w:bookmarkStart w:id="674" w:name="_Toc250705748"/>
      <w:r>
        <w:rPr>
          <w:rStyle w:val="CharSectno"/>
        </w:rPr>
        <w:t>40</w:t>
      </w:r>
      <w:r>
        <w:rPr>
          <w:snapToGrid w:val="0"/>
        </w:rPr>
        <w:t>.</w:t>
      </w:r>
      <w:r>
        <w:rPr>
          <w:snapToGrid w:val="0"/>
        </w:rPr>
        <w:tab/>
        <w:t>Evidence relating to common gaming houses</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75" w:name="_Toc72638938"/>
      <w:bookmarkStart w:id="676" w:name="_Toc78103939"/>
      <w:bookmarkStart w:id="677" w:name="_Toc78172484"/>
      <w:bookmarkStart w:id="678" w:name="_Toc78264772"/>
      <w:bookmarkStart w:id="679" w:name="_Toc78703278"/>
      <w:bookmarkStart w:id="680" w:name="_Toc82228253"/>
      <w:bookmarkStart w:id="681" w:name="_Toc83111717"/>
      <w:bookmarkStart w:id="682" w:name="_Toc89520144"/>
      <w:bookmarkStart w:id="683" w:name="_Toc90867328"/>
      <w:bookmarkStart w:id="684" w:name="_Toc97109087"/>
      <w:bookmarkStart w:id="685" w:name="_Toc102297435"/>
      <w:bookmarkStart w:id="686" w:name="_Toc103066806"/>
      <w:bookmarkStart w:id="687" w:name="_Toc104708177"/>
      <w:bookmarkStart w:id="688" w:name="_Toc123002468"/>
      <w:bookmarkStart w:id="689" w:name="_Toc131394820"/>
      <w:bookmarkStart w:id="690" w:name="_Toc139345966"/>
      <w:bookmarkStart w:id="691" w:name="_Toc139700104"/>
      <w:bookmarkStart w:id="692" w:name="_Toc142453773"/>
      <w:bookmarkStart w:id="693" w:name="_Toc142708385"/>
      <w:bookmarkStart w:id="694" w:name="_Toc143421620"/>
      <w:bookmarkStart w:id="695" w:name="_Toc143485972"/>
      <w:bookmarkStart w:id="696" w:name="_Toc143486119"/>
      <w:bookmarkStart w:id="697" w:name="_Toc145319016"/>
      <w:bookmarkStart w:id="698" w:name="_Toc151539212"/>
      <w:bookmarkStart w:id="699" w:name="_Toc151795744"/>
      <w:bookmarkStart w:id="700" w:name="_Toc156369812"/>
      <w:bookmarkStart w:id="701" w:name="_Toc157910009"/>
      <w:bookmarkStart w:id="702" w:name="_Toc166299184"/>
      <w:bookmarkStart w:id="703" w:name="_Toc166316591"/>
      <w:bookmarkStart w:id="704" w:name="_Toc169593270"/>
      <w:bookmarkStart w:id="705" w:name="_Toc169605168"/>
      <w:bookmarkStart w:id="706" w:name="_Toc170707293"/>
      <w:bookmarkStart w:id="707" w:name="_Toc171064035"/>
      <w:bookmarkStart w:id="708" w:name="_Toc171822867"/>
      <w:bookmarkStart w:id="709" w:name="_Toc173918428"/>
      <w:bookmarkStart w:id="710" w:name="_Toc173918717"/>
      <w:bookmarkStart w:id="711" w:name="_Toc173918866"/>
      <w:bookmarkStart w:id="712" w:name="_Toc174337311"/>
      <w:bookmarkStart w:id="713" w:name="_Toc174505712"/>
      <w:bookmarkStart w:id="714" w:name="_Toc180988464"/>
      <w:bookmarkStart w:id="715" w:name="_Toc181175346"/>
      <w:bookmarkStart w:id="716" w:name="_Toc182713834"/>
      <w:bookmarkStart w:id="717" w:name="_Toc182714548"/>
      <w:bookmarkStart w:id="718" w:name="_Toc196120456"/>
      <w:bookmarkStart w:id="719" w:name="_Toc201111127"/>
      <w:bookmarkStart w:id="720" w:name="_Toc202161956"/>
      <w:bookmarkStart w:id="721" w:name="_Toc246827166"/>
      <w:bookmarkStart w:id="722" w:name="_Toc246828910"/>
      <w:bookmarkStart w:id="723" w:name="_Toc250705749"/>
      <w:bookmarkStart w:id="724" w:name="_Toc274216334"/>
      <w:bookmarkStart w:id="725" w:name="_Toc274216486"/>
      <w:r>
        <w:rPr>
          <w:rStyle w:val="CharPartNo"/>
        </w:rPr>
        <w:t>Part IV</w:t>
      </w:r>
      <w:r>
        <w:rPr>
          <w:rStyle w:val="CharDivNo"/>
        </w:rPr>
        <w:t> </w:t>
      </w:r>
      <w:r>
        <w:t>—</w:t>
      </w:r>
      <w:r>
        <w:rPr>
          <w:rStyle w:val="CharDivText"/>
        </w:rPr>
        <w:t> </w:t>
      </w:r>
      <w:r>
        <w:rPr>
          <w:rStyle w:val="CharPartText"/>
        </w:rPr>
        <w:t>Common gaming houses, unlawful gaming, cheating etc.</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5"/>
      </w:pPr>
      <w:bookmarkStart w:id="726" w:name="_Toc131394821"/>
      <w:bookmarkStart w:id="727" w:name="_Toc145319017"/>
      <w:bookmarkStart w:id="728" w:name="_Toc274216487"/>
      <w:bookmarkStart w:id="729" w:name="_Toc250705750"/>
      <w:bookmarkStart w:id="730" w:name="_Toc36433311"/>
      <w:r>
        <w:rPr>
          <w:rStyle w:val="CharSectno"/>
        </w:rPr>
        <w:t>40A</w:t>
      </w:r>
      <w:r>
        <w:t>.</w:t>
      </w:r>
      <w:r>
        <w:tab/>
        <w:t>Part does not apply to gambling under other written laws</w:t>
      </w:r>
      <w:bookmarkEnd w:id="726"/>
      <w:bookmarkEnd w:id="727"/>
      <w:bookmarkEnd w:id="728"/>
      <w:bookmarkEnd w:id="729"/>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731" w:name="_Toc131394822"/>
      <w:bookmarkStart w:id="732" w:name="_Toc145319018"/>
      <w:bookmarkStart w:id="733" w:name="_Toc274216488"/>
      <w:bookmarkStart w:id="734" w:name="_Toc250705751"/>
      <w:r>
        <w:rPr>
          <w:rStyle w:val="CharSectno"/>
        </w:rPr>
        <w:t>41</w:t>
      </w:r>
      <w:r>
        <w:rPr>
          <w:snapToGrid w:val="0"/>
        </w:rPr>
        <w:t>.</w:t>
      </w:r>
      <w:r>
        <w:rPr>
          <w:snapToGrid w:val="0"/>
        </w:rPr>
        <w:tab/>
        <w:t>Common gaming houses</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735" w:name="_Toc36433312"/>
      <w:bookmarkStart w:id="736" w:name="_Toc131394823"/>
      <w:bookmarkStart w:id="737" w:name="_Toc145319019"/>
      <w:bookmarkStart w:id="738" w:name="_Toc274216489"/>
      <w:bookmarkStart w:id="739" w:name="_Toc250705752"/>
      <w:r>
        <w:rPr>
          <w:rStyle w:val="CharSectno"/>
        </w:rPr>
        <w:t>42</w:t>
      </w:r>
      <w:r>
        <w:rPr>
          <w:snapToGrid w:val="0"/>
        </w:rPr>
        <w:t>.</w:t>
      </w:r>
      <w:r>
        <w:rPr>
          <w:snapToGrid w:val="0"/>
        </w:rPr>
        <w:tab/>
        <w:t>Unlawful games</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740" w:name="_Toc36433313"/>
      <w:bookmarkStart w:id="741" w:name="_Toc131394824"/>
      <w:bookmarkStart w:id="742" w:name="_Toc145319020"/>
      <w:bookmarkStart w:id="743" w:name="_Toc274216490"/>
      <w:bookmarkStart w:id="744" w:name="_Toc250705753"/>
      <w:r>
        <w:rPr>
          <w:rStyle w:val="CharSectno"/>
        </w:rPr>
        <w:t>43</w:t>
      </w:r>
      <w:r>
        <w:rPr>
          <w:snapToGrid w:val="0"/>
        </w:rPr>
        <w:t>.</w:t>
      </w:r>
      <w:r>
        <w:rPr>
          <w:snapToGrid w:val="0"/>
        </w:rPr>
        <w:tab/>
        <w:t>Defence of restricted access not available</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745" w:name="_Toc36433314"/>
      <w:r>
        <w:tab/>
        <w:t>[Section 43 amended by No. 84 of 2004 s. 80.]</w:t>
      </w:r>
    </w:p>
    <w:p>
      <w:pPr>
        <w:pStyle w:val="Heading5"/>
      </w:pPr>
      <w:bookmarkStart w:id="746" w:name="_Toc131394825"/>
      <w:bookmarkStart w:id="747" w:name="_Toc145319021"/>
      <w:bookmarkStart w:id="748" w:name="_Toc274216491"/>
      <w:bookmarkStart w:id="749" w:name="_Toc250705754"/>
      <w:r>
        <w:rPr>
          <w:rStyle w:val="CharSectno"/>
        </w:rPr>
        <w:t>43A</w:t>
      </w:r>
      <w:r>
        <w:t>.</w:t>
      </w:r>
      <w:r>
        <w:tab/>
        <w:t>Advertising unlawful gambling</w:t>
      </w:r>
      <w:bookmarkEnd w:id="746"/>
      <w:bookmarkEnd w:id="747"/>
      <w:bookmarkEnd w:id="748"/>
      <w:bookmarkEnd w:id="749"/>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750" w:name="_Toc131394826"/>
      <w:bookmarkStart w:id="751" w:name="_Toc145319022"/>
      <w:bookmarkStart w:id="752" w:name="_Toc274216492"/>
      <w:bookmarkStart w:id="753" w:name="_Toc250705755"/>
      <w:r>
        <w:rPr>
          <w:rStyle w:val="CharSectno"/>
        </w:rPr>
        <w:t>44</w:t>
      </w:r>
      <w:r>
        <w:rPr>
          <w:snapToGrid w:val="0"/>
        </w:rPr>
        <w:t>.</w:t>
      </w:r>
      <w:r>
        <w:rPr>
          <w:snapToGrid w:val="0"/>
        </w:rPr>
        <w:tab/>
        <w:t>Cheating</w:t>
      </w:r>
      <w:bookmarkEnd w:id="745"/>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54" w:name="_Toc36433315"/>
      <w:bookmarkStart w:id="755" w:name="_Toc131394827"/>
      <w:bookmarkStart w:id="756" w:name="_Toc145319023"/>
      <w:bookmarkStart w:id="757" w:name="_Toc274216493"/>
      <w:bookmarkStart w:id="758" w:name="_Toc250705756"/>
      <w:r>
        <w:rPr>
          <w:rStyle w:val="CharSectno"/>
        </w:rPr>
        <w:t>45</w:t>
      </w:r>
      <w:r>
        <w:rPr>
          <w:snapToGrid w:val="0"/>
        </w:rPr>
        <w:t>.</w:t>
      </w:r>
      <w:r>
        <w:rPr>
          <w:snapToGrid w:val="0"/>
        </w:rPr>
        <w:tab/>
        <w:t>Offences relating to permitted gaming</w:t>
      </w:r>
      <w:bookmarkEnd w:id="754"/>
      <w:bookmarkEnd w:id="755"/>
      <w:bookmarkEnd w:id="756"/>
      <w:bookmarkEnd w:id="757"/>
      <w:bookmarkEnd w:id="758"/>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59" w:name="_Toc72638946"/>
      <w:bookmarkStart w:id="760" w:name="_Toc78103947"/>
      <w:bookmarkStart w:id="761" w:name="_Toc78172492"/>
      <w:bookmarkStart w:id="762" w:name="_Toc78264780"/>
      <w:bookmarkStart w:id="763" w:name="_Toc78703286"/>
      <w:bookmarkStart w:id="764" w:name="_Toc82228261"/>
      <w:bookmarkStart w:id="765" w:name="_Toc83111725"/>
      <w:bookmarkStart w:id="766" w:name="_Toc89520152"/>
      <w:bookmarkStart w:id="767" w:name="_Toc90867336"/>
      <w:bookmarkStart w:id="768" w:name="_Toc97109095"/>
      <w:bookmarkStart w:id="769" w:name="_Toc102297443"/>
      <w:bookmarkStart w:id="770" w:name="_Toc103066814"/>
      <w:bookmarkStart w:id="771" w:name="_Toc104708185"/>
      <w:bookmarkStart w:id="772" w:name="_Toc123002476"/>
      <w:bookmarkStart w:id="773" w:name="_Toc131394828"/>
      <w:bookmarkStart w:id="774" w:name="_Toc139345974"/>
      <w:bookmarkStart w:id="775" w:name="_Toc139700112"/>
      <w:bookmarkStart w:id="776" w:name="_Toc142453781"/>
      <w:bookmarkStart w:id="777" w:name="_Toc142708393"/>
      <w:bookmarkStart w:id="778" w:name="_Toc143421628"/>
      <w:bookmarkStart w:id="779" w:name="_Toc143485980"/>
      <w:bookmarkStart w:id="780" w:name="_Toc143486127"/>
      <w:bookmarkStart w:id="781" w:name="_Toc145319024"/>
      <w:bookmarkStart w:id="782" w:name="_Toc151539220"/>
      <w:bookmarkStart w:id="783" w:name="_Toc151795752"/>
      <w:bookmarkStart w:id="784" w:name="_Toc156369820"/>
      <w:bookmarkStart w:id="785" w:name="_Toc157910017"/>
      <w:bookmarkStart w:id="786" w:name="_Toc166299192"/>
      <w:bookmarkStart w:id="787" w:name="_Toc166316599"/>
      <w:bookmarkStart w:id="788" w:name="_Toc169593278"/>
      <w:bookmarkStart w:id="789" w:name="_Toc169605176"/>
      <w:bookmarkStart w:id="790" w:name="_Toc170707301"/>
      <w:bookmarkStart w:id="791" w:name="_Toc171064043"/>
      <w:bookmarkStart w:id="792" w:name="_Toc171822875"/>
      <w:bookmarkStart w:id="793" w:name="_Toc173918436"/>
      <w:bookmarkStart w:id="794" w:name="_Toc173918725"/>
      <w:bookmarkStart w:id="795" w:name="_Toc173918874"/>
      <w:bookmarkStart w:id="796" w:name="_Toc174337319"/>
      <w:bookmarkStart w:id="797" w:name="_Toc174505720"/>
      <w:bookmarkStart w:id="798" w:name="_Toc180988472"/>
      <w:bookmarkStart w:id="799" w:name="_Toc181175354"/>
      <w:bookmarkStart w:id="800" w:name="_Toc182713842"/>
      <w:bookmarkStart w:id="801" w:name="_Toc182714556"/>
      <w:bookmarkStart w:id="802" w:name="_Toc196120464"/>
      <w:bookmarkStart w:id="803" w:name="_Toc201111135"/>
      <w:bookmarkStart w:id="804" w:name="_Toc202161964"/>
      <w:bookmarkStart w:id="805" w:name="_Toc246827174"/>
      <w:bookmarkStart w:id="806" w:name="_Toc246828918"/>
      <w:bookmarkStart w:id="807" w:name="_Toc250705757"/>
      <w:bookmarkStart w:id="808" w:name="_Toc274216342"/>
      <w:bookmarkStart w:id="809" w:name="_Toc274216494"/>
      <w:r>
        <w:rPr>
          <w:rStyle w:val="CharPartNo"/>
        </w:rPr>
        <w:t>Part V</w:t>
      </w:r>
      <w:r>
        <w:t> — </w:t>
      </w:r>
      <w:r>
        <w:rPr>
          <w:rStyle w:val="CharPartText"/>
        </w:rPr>
        <w:t>Permitted gambling</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tabs>
          <w:tab w:val="left" w:pos="910"/>
        </w:tabs>
        <w:spacing w:before="80"/>
      </w:pPr>
      <w:r>
        <w:tab/>
        <w:t>[Heading amended by No. 35 of 2003 s. 148(1).]</w:t>
      </w:r>
    </w:p>
    <w:p>
      <w:pPr>
        <w:pStyle w:val="Heading3"/>
        <w:spacing w:before="220"/>
        <w:rPr>
          <w:snapToGrid w:val="0"/>
        </w:rPr>
      </w:pPr>
      <w:bookmarkStart w:id="810" w:name="_Toc72638947"/>
      <w:bookmarkStart w:id="811" w:name="_Toc78103948"/>
      <w:bookmarkStart w:id="812" w:name="_Toc78172493"/>
      <w:bookmarkStart w:id="813" w:name="_Toc78264781"/>
      <w:bookmarkStart w:id="814" w:name="_Toc78703287"/>
      <w:bookmarkStart w:id="815" w:name="_Toc82228262"/>
      <w:bookmarkStart w:id="816" w:name="_Toc83111726"/>
      <w:bookmarkStart w:id="817" w:name="_Toc89520153"/>
      <w:bookmarkStart w:id="818" w:name="_Toc90867337"/>
      <w:bookmarkStart w:id="819" w:name="_Toc97109096"/>
      <w:bookmarkStart w:id="820" w:name="_Toc102297444"/>
      <w:bookmarkStart w:id="821" w:name="_Toc103066815"/>
      <w:bookmarkStart w:id="822" w:name="_Toc104708186"/>
      <w:bookmarkStart w:id="823" w:name="_Toc123002477"/>
      <w:bookmarkStart w:id="824" w:name="_Toc131394829"/>
      <w:bookmarkStart w:id="825" w:name="_Toc139345975"/>
      <w:bookmarkStart w:id="826" w:name="_Toc139700113"/>
      <w:bookmarkStart w:id="827" w:name="_Toc142453782"/>
      <w:bookmarkStart w:id="828" w:name="_Toc142708394"/>
      <w:bookmarkStart w:id="829" w:name="_Toc143421629"/>
      <w:bookmarkStart w:id="830" w:name="_Toc143485981"/>
      <w:bookmarkStart w:id="831" w:name="_Toc143486128"/>
      <w:bookmarkStart w:id="832" w:name="_Toc145319025"/>
      <w:bookmarkStart w:id="833" w:name="_Toc151539221"/>
      <w:bookmarkStart w:id="834" w:name="_Toc151795753"/>
      <w:bookmarkStart w:id="835" w:name="_Toc156369821"/>
      <w:bookmarkStart w:id="836" w:name="_Toc157910018"/>
      <w:bookmarkStart w:id="837" w:name="_Toc166299193"/>
      <w:bookmarkStart w:id="838" w:name="_Toc166316600"/>
      <w:bookmarkStart w:id="839" w:name="_Toc169593279"/>
      <w:bookmarkStart w:id="840" w:name="_Toc169605177"/>
      <w:bookmarkStart w:id="841" w:name="_Toc170707302"/>
      <w:bookmarkStart w:id="842" w:name="_Toc171064044"/>
      <w:bookmarkStart w:id="843" w:name="_Toc171822876"/>
      <w:bookmarkStart w:id="844" w:name="_Toc173918437"/>
      <w:bookmarkStart w:id="845" w:name="_Toc173918726"/>
      <w:bookmarkStart w:id="846" w:name="_Toc173918875"/>
      <w:bookmarkStart w:id="847" w:name="_Toc174337320"/>
      <w:bookmarkStart w:id="848" w:name="_Toc174505721"/>
      <w:bookmarkStart w:id="849" w:name="_Toc180988473"/>
      <w:bookmarkStart w:id="850" w:name="_Toc181175355"/>
      <w:bookmarkStart w:id="851" w:name="_Toc182713843"/>
      <w:bookmarkStart w:id="852" w:name="_Toc182714557"/>
      <w:bookmarkStart w:id="853" w:name="_Toc196120465"/>
      <w:bookmarkStart w:id="854" w:name="_Toc201111136"/>
      <w:bookmarkStart w:id="855" w:name="_Toc202161965"/>
      <w:bookmarkStart w:id="856" w:name="_Toc246827175"/>
      <w:bookmarkStart w:id="857" w:name="_Toc246828919"/>
      <w:bookmarkStart w:id="858" w:name="_Toc250705758"/>
      <w:bookmarkStart w:id="859" w:name="_Toc274216343"/>
      <w:bookmarkStart w:id="860" w:name="_Toc274216495"/>
      <w:r>
        <w:rPr>
          <w:rStyle w:val="CharDivNo"/>
        </w:rPr>
        <w:t>Division 1</w:t>
      </w:r>
      <w:r>
        <w:rPr>
          <w:snapToGrid w:val="0"/>
        </w:rPr>
        <w:t> — </w:t>
      </w:r>
      <w:r>
        <w:rPr>
          <w:rStyle w:val="CharDivText"/>
        </w:rPr>
        <w:t>Gaming generally</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tabs>
          <w:tab w:val="left" w:pos="910"/>
        </w:tabs>
        <w:spacing w:before="80"/>
      </w:pPr>
      <w:bookmarkStart w:id="861" w:name="_Toc36433316"/>
      <w:r>
        <w:tab/>
        <w:t>[Heading amended by No. 35 of 2003 s. 148(2).]</w:t>
      </w:r>
    </w:p>
    <w:p>
      <w:pPr>
        <w:pStyle w:val="Heading5"/>
        <w:spacing w:before="180"/>
        <w:rPr>
          <w:snapToGrid w:val="0"/>
        </w:rPr>
      </w:pPr>
      <w:bookmarkStart w:id="862" w:name="_Toc131394830"/>
      <w:bookmarkStart w:id="863" w:name="_Toc145319026"/>
      <w:bookmarkStart w:id="864" w:name="_Toc274216496"/>
      <w:bookmarkStart w:id="865" w:name="_Toc250705759"/>
      <w:r>
        <w:rPr>
          <w:rStyle w:val="CharSectno"/>
        </w:rPr>
        <w:t>46</w:t>
      </w:r>
      <w:r>
        <w:rPr>
          <w:snapToGrid w:val="0"/>
        </w:rPr>
        <w:t>.</w:t>
      </w:r>
      <w:r>
        <w:rPr>
          <w:snapToGrid w:val="0"/>
        </w:rPr>
        <w:tab/>
        <w:t>Permitted gaming</w:t>
      </w:r>
      <w:bookmarkEnd w:id="861"/>
      <w:bookmarkEnd w:id="862"/>
      <w:bookmarkEnd w:id="863"/>
      <w:bookmarkEnd w:id="864"/>
      <w:bookmarkEnd w:id="865"/>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866" w:name="_Toc36433317"/>
      <w:bookmarkStart w:id="867" w:name="_Toc131394831"/>
      <w:bookmarkStart w:id="868" w:name="_Toc145319027"/>
      <w:bookmarkStart w:id="869" w:name="_Toc274216497"/>
      <w:bookmarkStart w:id="870" w:name="_Toc250705760"/>
      <w:r>
        <w:rPr>
          <w:rStyle w:val="CharSectno"/>
        </w:rPr>
        <w:t>47</w:t>
      </w:r>
      <w:r>
        <w:rPr>
          <w:snapToGrid w:val="0"/>
        </w:rPr>
        <w:t>.</w:t>
      </w:r>
      <w:r>
        <w:rPr>
          <w:snapToGrid w:val="0"/>
        </w:rPr>
        <w:tab/>
        <w:t>Gaming permits</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71" w:name="_Toc36433318"/>
      <w:bookmarkStart w:id="872" w:name="_Toc131394832"/>
      <w:bookmarkStart w:id="873" w:name="_Toc145319028"/>
      <w:bookmarkStart w:id="874" w:name="_Toc274216498"/>
      <w:bookmarkStart w:id="875" w:name="_Toc250705761"/>
      <w:r>
        <w:rPr>
          <w:rStyle w:val="CharSectno"/>
        </w:rPr>
        <w:t>48</w:t>
      </w:r>
      <w:r>
        <w:rPr>
          <w:snapToGrid w:val="0"/>
        </w:rPr>
        <w:t>.</w:t>
      </w:r>
      <w:r>
        <w:rPr>
          <w:snapToGrid w:val="0"/>
        </w:rPr>
        <w:tab/>
        <w:t>Issue of permit on direction by the Minister</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76" w:name="_Toc36433319"/>
      <w:bookmarkStart w:id="877" w:name="_Toc131394833"/>
      <w:bookmarkStart w:id="878" w:name="_Toc145319029"/>
      <w:bookmarkStart w:id="879" w:name="_Toc274216499"/>
      <w:bookmarkStart w:id="880" w:name="_Toc250705762"/>
      <w:r>
        <w:rPr>
          <w:rStyle w:val="CharSectno"/>
        </w:rPr>
        <w:t>49</w:t>
      </w:r>
      <w:r>
        <w:rPr>
          <w:snapToGrid w:val="0"/>
        </w:rPr>
        <w:t>.</w:t>
      </w:r>
      <w:r>
        <w:rPr>
          <w:snapToGrid w:val="0"/>
        </w:rPr>
        <w:tab/>
        <w:t>Matters to be taken into account in determining applications for the issue or renewal of a permit</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81" w:name="_Toc36433320"/>
      <w:bookmarkStart w:id="882" w:name="_Toc131394834"/>
      <w:bookmarkStart w:id="883" w:name="_Toc145319030"/>
      <w:bookmarkStart w:id="884" w:name="_Toc274216500"/>
      <w:bookmarkStart w:id="885" w:name="_Toc250705763"/>
      <w:r>
        <w:rPr>
          <w:rStyle w:val="CharSectno"/>
        </w:rPr>
        <w:t>50</w:t>
      </w:r>
      <w:r>
        <w:rPr>
          <w:snapToGrid w:val="0"/>
        </w:rPr>
        <w:t>.</w:t>
      </w:r>
      <w:r>
        <w:rPr>
          <w:snapToGrid w:val="0"/>
        </w:rPr>
        <w:tab/>
        <w:t>The register</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86" w:name="_Toc36433321"/>
      <w:bookmarkStart w:id="887" w:name="_Toc131394835"/>
      <w:bookmarkStart w:id="888" w:name="_Toc145319031"/>
      <w:bookmarkStart w:id="889" w:name="_Toc274216501"/>
      <w:bookmarkStart w:id="890" w:name="_Toc250705764"/>
      <w:r>
        <w:rPr>
          <w:rStyle w:val="CharSectno"/>
        </w:rPr>
        <w:t>51</w:t>
      </w:r>
      <w:r>
        <w:rPr>
          <w:snapToGrid w:val="0"/>
        </w:rPr>
        <w:t>.</w:t>
      </w:r>
      <w:r>
        <w:rPr>
          <w:snapToGrid w:val="0"/>
        </w:rPr>
        <w:tab/>
        <w:t>Persons eligible to hold permits</w:t>
      </w:r>
      <w:bookmarkEnd w:id="886"/>
      <w:bookmarkEnd w:id="887"/>
      <w:bookmarkEnd w:id="888"/>
      <w:bookmarkEnd w:id="889"/>
      <w:bookmarkEnd w:id="890"/>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91" w:name="_Toc36433322"/>
      <w:bookmarkStart w:id="892" w:name="_Toc131394836"/>
      <w:bookmarkStart w:id="893" w:name="_Toc145319032"/>
      <w:bookmarkStart w:id="894" w:name="_Toc274216502"/>
      <w:bookmarkStart w:id="895" w:name="_Toc250705765"/>
      <w:r>
        <w:rPr>
          <w:rStyle w:val="CharSectno"/>
        </w:rPr>
        <w:t>52</w:t>
      </w:r>
      <w:r>
        <w:rPr>
          <w:snapToGrid w:val="0"/>
        </w:rPr>
        <w:t>.</w:t>
      </w:r>
      <w:r>
        <w:rPr>
          <w:snapToGrid w:val="0"/>
        </w:rPr>
        <w:tab/>
        <w:t>Applications for a permit</w:t>
      </w:r>
      <w:bookmarkEnd w:id="891"/>
      <w:bookmarkEnd w:id="892"/>
      <w:bookmarkEnd w:id="893"/>
      <w:bookmarkEnd w:id="894"/>
      <w:bookmarkEnd w:id="895"/>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96" w:name="_Toc36433323"/>
      <w:bookmarkStart w:id="897" w:name="_Toc131394837"/>
      <w:bookmarkStart w:id="898" w:name="_Toc145319033"/>
      <w:bookmarkStart w:id="899" w:name="_Toc274216503"/>
      <w:bookmarkStart w:id="900" w:name="_Toc250705766"/>
      <w:r>
        <w:rPr>
          <w:rStyle w:val="CharSectno"/>
        </w:rPr>
        <w:t>53</w:t>
      </w:r>
      <w:r>
        <w:rPr>
          <w:snapToGrid w:val="0"/>
        </w:rPr>
        <w:t>.</w:t>
      </w:r>
      <w:r>
        <w:rPr>
          <w:snapToGrid w:val="0"/>
        </w:rPr>
        <w:tab/>
        <w:t>Fees and charges payable to the Commission</w:t>
      </w:r>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901" w:name="_Toc36433324"/>
      <w:bookmarkStart w:id="902" w:name="_Toc131394838"/>
      <w:bookmarkStart w:id="903" w:name="_Toc145319034"/>
      <w:bookmarkStart w:id="904" w:name="_Toc274216504"/>
      <w:bookmarkStart w:id="905" w:name="_Toc250705767"/>
      <w:r>
        <w:rPr>
          <w:rStyle w:val="CharSectno"/>
        </w:rPr>
        <w:t>54</w:t>
      </w:r>
      <w:r>
        <w:rPr>
          <w:snapToGrid w:val="0"/>
        </w:rPr>
        <w:t>.</w:t>
      </w:r>
      <w:r>
        <w:rPr>
          <w:snapToGrid w:val="0"/>
        </w:rPr>
        <w:tab/>
        <w:t>Charges payable by persons for taking part in permitted gaming</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906" w:name="_Toc36433325"/>
      <w:bookmarkStart w:id="907" w:name="_Toc131394839"/>
      <w:bookmarkStart w:id="908" w:name="_Toc145319035"/>
      <w:bookmarkStart w:id="909" w:name="_Toc274216505"/>
      <w:bookmarkStart w:id="910" w:name="_Toc250705768"/>
      <w:r>
        <w:rPr>
          <w:rStyle w:val="CharSectno"/>
        </w:rPr>
        <w:t>55</w:t>
      </w:r>
      <w:r>
        <w:rPr>
          <w:snapToGrid w:val="0"/>
        </w:rPr>
        <w:t>.</w:t>
      </w:r>
      <w:r>
        <w:rPr>
          <w:snapToGrid w:val="0"/>
        </w:rPr>
        <w:tab/>
        <w:t>Approved premises</w:t>
      </w:r>
      <w:bookmarkEnd w:id="906"/>
      <w:bookmarkEnd w:id="907"/>
      <w:bookmarkEnd w:id="908"/>
      <w:bookmarkEnd w:id="909"/>
      <w:bookmarkEnd w:id="910"/>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911" w:name="_Toc36433326"/>
      <w:bookmarkStart w:id="912" w:name="_Toc131394840"/>
      <w:bookmarkStart w:id="913" w:name="_Toc145319036"/>
      <w:bookmarkStart w:id="914" w:name="_Toc274216506"/>
      <w:bookmarkStart w:id="915" w:name="_Toc250705769"/>
      <w:r>
        <w:rPr>
          <w:rStyle w:val="CharSectno"/>
        </w:rPr>
        <w:t>56</w:t>
      </w:r>
      <w:r>
        <w:rPr>
          <w:snapToGrid w:val="0"/>
        </w:rPr>
        <w:t>.</w:t>
      </w:r>
      <w:r>
        <w:rPr>
          <w:snapToGrid w:val="0"/>
        </w:rPr>
        <w:tab/>
        <w:t>Renewals of approvals, permits and certificates</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916" w:name="_Toc36433327"/>
      <w:bookmarkStart w:id="917" w:name="_Toc131394841"/>
      <w:bookmarkStart w:id="918" w:name="_Toc145319037"/>
      <w:bookmarkStart w:id="919" w:name="_Toc274216507"/>
      <w:bookmarkStart w:id="920" w:name="_Toc250705770"/>
      <w:r>
        <w:rPr>
          <w:rStyle w:val="CharSectno"/>
        </w:rPr>
        <w:t>57</w:t>
      </w:r>
      <w:r>
        <w:rPr>
          <w:snapToGrid w:val="0"/>
        </w:rPr>
        <w:t>.</w:t>
      </w:r>
      <w:r>
        <w:rPr>
          <w:snapToGrid w:val="0"/>
        </w:rPr>
        <w:tab/>
        <w:t>Reports to be made by permit holders</w:t>
      </w:r>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921" w:name="_Toc36433328"/>
      <w:bookmarkStart w:id="922" w:name="_Toc131394842"/>
      <w:bookmarkStart w:id="923" w:name="_Toc145319038"/>
      <w:bookmarkStart w:id="924" w:name="_Toc274216508"/>
      <w:bookmarkStart w:id="925" w:name="_Toc250705771"/>
      <w:r>
        <w:rPr>
          <w:rStyle w:val="CharSectno"/>
        </w:rPr>
        <w:t>58</w:t>
      </w:r>
      <w:r>
        <w:rPr>
          <w:snapToGrid w:val="0"/>
        </w:rPr>
        <w:t>.</w:t>
      </w:r>
      <w:r>
        <w:rPr>
          <w:snapToGrid w:val="0"/>
        </w:rPr>
        <w:tab/>
        <w:t>Condition may relate to objects of the gaming</w:t>
      </w:r>
      <w:bookmarkEnd w:id="921"/>
      <w:bookmarkEnd w:id="922"/>
      <w:bookmarkEnd w:id="923"/>
      <w:bookmarkEnd w:id="924"/>
      <w:bookmarkEnd w:id="925"/>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926" w:name="_Toc36433329"/>
      <w:bookmarkStart w:id="927" w:name="_Toc131394843"/>
      <w:bookmarkStart w:id="928" w:name="_Toc145319039"/>
      <w:bookmarkStart w:id="929" w:name="_Toc274216509"/>
      <w:bookmarkStart w:id="930" w:name="_Toc250705772"/>
      <w:r>
        <w:rPr>
          <w:rStyle w:val="CharSectno"/>
        </w:rPr>
        <w:t>59</w:t>
      </w:r>
      <w:r>
        <w:rPr>
          <w:snapToGrid w:val="0"/>
        </w:rPr>
        <w:t>.</w:t>
      </w:r>
      <w:r>
        <w:rPr>
          <w:snapToGrid w:val="0"/>
        </w:rPr>
        <w:tab/>
        <w:t>Conditions as to the giving of security</w:t>
      </w:r>
      <w:bookmarkEnd w:id="926"/>
      <w:bookmarkEnd w:id="927"/>
      <w:bookmarkEnd w:id="928"/>
      <w:bookmarkEnd w:id="929"/>
      <w:bookmarkEnd w:id="930"/>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931" w:name="_Toc36433330"/>
      <w:bookmarkStart w:id="932" w:name="_Toc131394844"/>
      <w:bookmarkStart w:id="933" w:name="_Toc145319040"/>
      <w:bookmarkStart w:id="934" w:name="_Toc274216510"/>
      <w:bookmarkStart w:id="935" w:name="_Toc250705773"/>
      <w:r>
        <w:rPr>
          <w:rStyle w:val="CharSectno"/>
        </w:rPr>
        <w:t>60</w:t>
      </w:r>
      <w:r>
        <w:rPr>
          <w:snapToGrid w:val="0"/>
        </w:rPr>
        <w:t>.</w:t>
      </w:r>
      <w:r>
        <w:rPr>
          <w:snapToGrid w:val="0"/>
        </w:rPr>
        <w:tab/>
        <w:t>Revocation or amendment of permits and certain approvals</w:t>
      </w:r>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936" w:name="_Toc36433331"/>
      <w:bookmarkStart w:id="937" w:name="_Toc131394845"/>
      <w:bookmarkStart w:id="938" w:name="_Toc145319041"/>
      <w:bookmarkStart w:id="939" w:name="_Toc274216511"/>
      <w:bookmarkStart w:id="940" w:name="_Toc250705774"/>
      <w:r>
        <w:rPr>
          <w:rStyle w:val="CharSectno"/>
        </w:rPr>
        <w:t>62</w:t>
      </w:r>
      <w:r>
        <w:rPr>
          <w:snapToGrid w:val="0"/>
        </w:rPr>
        <w:t>.</w:t>
      </w:r>
      <w:r>
        <w:rPr>
          <w:snapToGrid w:val="0"/>
        </w:rPr>
        <w:tab/>
        <w:t>Reports as to the revocation or amendment of current approvals, permits or certificates, and appeals to the Minister</w:t>
      </w:r>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941" w:name="_Toc36433332"/>
      <w:bookmarkStart w:id="942" w:name="_Toc131394846"/>
      <w:bookmarkStart w:id="943" w:name="_Toc145319042"/>
      <w:bookmarkStart w:id="944" w:name="_Toc274216512"/>
      <w:bookmarkStart w:id="945" w:name="_Toc250705775"/>
      <w:r>
        <w:rPr>
          <w:rStyle w:val="CharSectno"/>
        </w:rPr>
        <w:t>63</w:t>
      </w:r>
      <w:r>
        <w:rPr>
          <w:snapToGrid w:val="0"/>
        </w:rPr>
        <w:t>.</w:t>
      </w:r>
      <w:r>
        <w:rPr>
          <w:snapToGrid w:val="0"/>
        </w:rPr>
        <w:tab/>
        <w:t>Prohibition of credit for permitted gaming</w:t>
      </w:r>
      <w:bookmarkEnd w:id="941"/>
      <w:bookmarkEnd w:id="942"/>
      <w:bookmarkEnd w:id="943"/>
      <w:bookmarkEnd w:id="944"/>
      <w:bookmarkEnd w:id="945"/>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946" w:name="_Toc72638965"/>
      <w:bookmarkStart w:id="947" w:name="_Toc78103966"/>
      <w:bookmarkStart w:id="948" w:name="_Toc78172511"/>
      <w:bookmarkStart w:id="949" w:name="_Toc78264799"/>
      <w:bookmarkStart w:id="950" w:name="_Toc78703305"/>
      <w:bookmarkStart w:id="951" w:name="_Toc82228280"/>
      <w:bookmarkStart w:id="952" w:name="_Toc83111744"/>
      <w:bookmarkStart w:id="953" w:name="_Toc89520171"/>
      <w:bookmarkStart w:id="954" w:name="_Toc90867355"/>
      <w:bookmarkStart w:id="955" w:name="_Toc97109114"/>
      <w:bookmarkStart w:id="956" w:name="_Toc102297462"/>
      <w:bookmarkStart w:id="957" w:name="_Toc103066833"/>
      <w:bookmarkStart w:id="958" w:name="_Toc104708204"/>
      <w:bookmarkStart w:id="959" w:name="_Toc123002495"/>
      <w:bookmarkStart w:id="960" w:name="_Toc131394847"/>
      <w:bookmarkStart w:id="961" w:name="_Toc139345993"/>
      <w:bookmarkStart w:id="962" w:name="_Toc139700131"/>
      <w:bookmarkStart w:id="963" w:name="_Toc142453800"/>
      <w:bookmarkStart w:id="964" w:name="_Toc142708412"/>
      <w:bookmarkStart w:id="965" w:name="_Toc143421647"/>
      <w:bookmarkStart w:id="966" w:name="_Toc143485999"/>
      <w:bookmarkStart w:id="967" w:name="_Toc143486146"/>
      <w:bookmarkStart w:id="968" w:name="_Toc145319043"/>
      <w:bookmarkStart w:id="969" w:name="_Toc151539239"/>
      <w:bookmarkStart w:id="970" w:name="_Toc151795771"/>
      <w:bookmarkStart w:id="971" w:name="_Toc156369839"/>
      <w:bookmarkStart w:id="972" w:name="_Toc157910036"/>
      <w:bookmarkStart w:id="973" w:name="_Toc166299211"/>
      <w:bookmarkStart w:id="974" w:name="_Toc166316618"/>
      <w:bookmarkStart w:id="975" w:name="_Toc169593297"/>
      <w:bookmarkStart w:id="976" w:name="_Toc169605195"/>
      <w:bookmarkStart w:id="977" w:name="_Toc170707320"/>
      <w:bookmarkStart w:id="978" w:name="_Toc171064062"/>
      <w:bookmarkStart w:id="979" w:name="_Toc171822894"/>
      <w:bookmarkStart w:id="980" w:name="_Toc173918455"/>
      <w:bookmarkStart w:id="981" w:name="_Toc173918744"/>
      <w:bookmarkStart w:id="982" w:name="_Toc173918893"/>
      <w:bookmarkStart w:id="983" w:name="_Toc174337338"/>
      <w:bookmarkStart w:id="984" w:name="_Toc174505739"/>
      <w:bookmarkStart w:id="985" w:name="_Toc180988491"/>
      <w:bookmarkStart w:id="986" w:name="_Toc181175373"/>
      <w:bookmarkStart w:id="987" w:name="_Toc182713861"/>
      <w:bookmarkStart w:id="988" w:name="_Toc182714575"/>
      <w:bookmarkStart w:id="989" w:name="_Toc196120483"/>
      <w:bookmarkStart w:id="990" w:name="_Toc201111154"/>
      <w:bookmarkStart w:id="991" w:name="_Toc202161983"/>
      <w:bookmarkStart w:id="992" w:name="_Toc246827193"/>
      <w:bookmarkStart w:id="993" w:name="_Toc246828937"/>
      <w:bookmarkStart w:id="994" w:name="_Toc250705776"/>
      <w:bookmarkStart w:id="995" w:name="_Toc274216361"/>
      <w:bookmarkStart w:id="996" w:name="_Toc274216513"/>
      <w:r>
        <w:rPr>
          <w:rStyle w:val="CharDivNo"/>
        </w:rPr>
        <w:t>Division 2</w:t>
      </w:r>
      <w:r>
        <w:rPr>
          <w:snapToGrid w:val="0"/>
        </w:rPr>
        <w:t> — </w:t>
      </w:r>
      <w:r>
        <w:rPr>
          <w:rStyle w:val="CharDivText"/>
        </w:rPr>
        <w:t>Social gambling</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DivText"/>
        </w:rPr>
        <w:t xml:space="preserve"> </w:t>
      </w:r>
    </w:p>
    <w:p>
      <w:pPr>
        <w:pStyle w:val="Heading5"/>
        <w:rPr>
          <w:snapToGrid w:val="0"/>
        </w:rPr>
      </w:pPr>
      <w:bookmarkStart w:id="997" w:name="_Toc36433333"/>
      <w:bookmarkStart w:id="998" w:name="_Toc131394848"/>
      <w:bookmarkStart w:id="999" w:name="_Toc145319044"/>
      <w:bookmarkStart w:id="1000" w:name="_Toc274216514"/>
      <w:bookmarkStart w:id="1001" w:name="_Toc250705777"/>
      <w:r>
        <w:rPr>
          <w:rStyle w:val="CharSectno"/>
        </w:rPr>
        <w:t>64</w:t>
      </w:r>
      <w:r>
        <w:rPr>
          <w:snapToGrid w:val="0"/>
        </w:rPr>
        <w:t>.</w:t>
      </w:r>
      <w:r>
        <w:rPr>
          <w:snapToGrid w:val="0"/>
        </w:rPr>
        <w:tab/>
        <w:t>Social gambling, generally</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1002" w:name="_Toc72638967"/>
      <w:bookmarkStart w:id="1003" w:name="_Toc78103968"/>
      <w:bookmarkStart w:id="1004" w:name="_Toc78172513"/>
      <w:bookmarkStart w:id="1005" w:name="_Toc78264801"/>
      <w:bookmarkStart w:id="1006" w:name="_Toc78703307"/>
      <w:bookmarkStart w:id="1007" w:name="_Toc82228282"/>
      <w:bookmarkStart w:id="1008" w:name="_Toc83111746"/>
      <w:bookmarkStart w:id="1009" w:name="_Toc89520173"/>
      <w:bookmarkStart w:id="1010" w:name="_Toc90867357"/>
      <w:bookmarkStart w:id="1011" w:name="_Toc97109116"/>
      <w:bookmarkStart w:id="1012" w:name="_Toc102297464"/>
      <w:bookmarkStart w:id="1013" w:name="_Toc103066835"/>
      <w:bookmarkStart w:id="1014" w:name="_Toc104708206"/>
      <w:bookmarkStart w:id="1015" w:name="_Toc123002497"/>
      <w:bookmarkStart w:id="1016" w:name="_Toc131394849"/>
      <w:bookmarkStart w:id="1017" w:name="_Toc139345995"/>
      <w:bookmarkStart w:id="1018" w:name="_Toc139700133"/>
      <w:bookmarkStart w:id="1019" w:name="_Toc142453802"/>
      <w:bookmarkStart w:id="1020" w:name="_Toc142708414"/>
      <w:bookmarkStart w:id="1021" w:name="_Toc143421649"/>
      <w:bookmarkStart w:id="1022" w:name="_Toc143486001"/>
      <w:bookmarkStart w:id="1023" w:name="_Toc143486148"/>
      <w:bookmarkStart w:id="1024" w:name="_Toc145319045"/>
      <w:bookmarkStart w:id="1025" w:name="_Toc151539241"/>
      <w:bookmarkStart w:id="1026" w:name="_Toc151795773"/>
      <w:bookmarkStart w:id="1027" w:name="_Toc156369841"/>
      <w:bookmarkStart w:id="1028" w:name="_Toc157910038"/>
      <w:bookmarkStart w:id="1029" w:name="_Toc166299213"/>
      <w:bookmarkStart w:id="1030" w:name="_Toc166316620"/>
      <w:bookmarkStart w:id="1031" w:name="_Toc169593299"/>
      <w:bookmarkStart w:id="1032" w:name="_Toc169605197"/>
      <w:bookmarkStart w:id="1033" w:name="_Toc170707322"/>
      <w:bookmarkStart w:id="1034" w:name="_Toc171064064"/>
      <w:bookmarkStart w:id="1035" w:name="_Toc171822896"/>
      <w:bookmarkStart w:id="1036" w:name="_Toc173918457"/>
      <w:bookmarkStart w:id="1037" w:name="_Toc173918746"/>
      <w:bookmarkStart w:id="1038" w:name="_Toc173918895"/>
      <w:bookmarkStart w:id="1039" w:name="_Toc174337340"/>
      <w:bookmarkStart w:id="1040" w:name="_Toc174505741"/>
      <w:bookmarkStart w:id="1041" w:name="_Toc180988493"/>
      <w:bookmarkStart w:id="1042" w:name="_Toc181175375"/>
      <w:bookmarkStart w:id="1043" w:name="_Toc182713863"/>
      <w:bookmarkStart w:id="1044" w:name="_Toc182714577"/>
      <w:bookmarkStart w:id="1045" w:name="_Toc196120485"/>
      <w:bookmarkStart w:id="1046" w:name="_Toc201111156"/>
      <w:bookmarkStart w:id="1047" w:name="_Toc202161985"/>
      <w:bookmarkStart w:id="1048" w:name="_Toc246827195"/>
      <w:bookmarkStart w:id="1049" w:name="_Toc246828939"/>
      <w:bookmarkStart w:id="1050" w:name="_Toc250705778"/>
      <w:bookmarkStart w:id="1051" w:name="_Toc274216363"/>
      <w:bookmarkStart w:id="1052" w:name="_Toc274216515"/>
      <w:r>
        <w:rPr>
          <w:rStyle w:val="CharDivNo"/>
        </w:rPr>
        <w:t>Division 4</w:t>
      </w:r>
      <w:r>
        <w:rPr>
          <w:snapToGrid w:val="0"/>
        </w:rPr>
        <w:t> — </w:t>
      </w:r>
      <w:r>
        <w:rPr>
          <w:rStyle w:val="CharDivText"/>
        </w:rPr>
        <w:t>Permitted two</w:t>
      </w:r>
      <w:r>
        <w:rPr>
          <w:rStyle w:val="CharDivText"/>
        </w:rPr>
        <w:noBreakHyphen/>
        <w:t>up</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keepNext w:val="0"/>
        <w:keepLines w:val="0"/>
        <w:rPr>
          <w:snapToGrid w:val="0"/>
        </w:rPr>
      </w:pPr>
      <w:bookmarkStart w:id="1053" w:name="_Toc36433334"/>
      <w:bookmarkStart w:id="1054" w:name="_Toc131394850"/>
      <w:bookmarkStart w:id="1055" w:name="_Toc145319046"/>
      <w:bookmarkStart w:id="1056" w:name="_Toc274216516"/>
      <w:bookmarkStart w:id="1057" w:name="_Toc250705779"/>
      <w:r>
        <w:rPr>
          <w:rStyle w:val="CharSectno"/>
        </w:rPr>
        <w:t>80</w:t>
      </w:r>
      <w:r>
        <w:rPr>
          <w:snapToGrid w:val="0"/>
        </w:rPr>
        <w:t>.</w:t>
      </w:r>
      <w:r>
        <w:rPr>
          <w:snapToGrid w:val="0"/>
        </w:rPr>
        <w:tab/>
        <w:t>“Two</w:t>
      </w:r>
      <w:r>
        <w:rPr>
          <w:snapToGrid w:val="0"/>
        </w:rPr>
        <w:noBreakHyphen/>
        <w:t>up” at country race meetings</w:t>
      </w:r>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1058" w:name="_Toc36433335"/>
      <w:bookmarkStart w:id="1059" w:name="_Toc131394851"/>
      <w:bookmarkStart w:id="1060" w:name="_Toc145319047"/>
      <w:bookmarkStart w:id="1061" w:name="_Toc274216517"/>
      <w:bookmarkStart w:id="1062" w:name="_Toc250705780"/>
      <w:r>
        <w:rPr>
          <w:rStyle w:val="CharSectno"/>
        </w:rPr>
        <w:t>81</w:t>
      </w:r>
      <w:r>
        <w:rPr>
          <w:snapToGrid w:val="0"/>
        </w:rPr>
        <w:t>.</w:t>
      </w:r>
      <w:r>
        <w:rPr>
          <w:snapToGrid w:val="0"/>
        </w:rPr>
        <w:tab/>
        <w:t>Permitted “two</w:t>
      </w:r>
      <w:r>
        <w:rPr>
          <w:snapToGrid w:val="0"/>
        </w:rPr>
        <w:noBreakHyphen/>
        <w:t>up”, other than at country race meetings</w:t>
      </w:r>
      <w:bookmarkEnd w:id="1058"/>
      <w:bookmarkEnd w:id="1059"/>
      <w:bookmarkEnd w:id="1060"/>
      <w:bookmarkEnd w:id="1061"/>
      <w:bookmarkEnd w:id="106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1063" w:name="_Toc36433336"/>
      <w:bookmarkStart w:id="1064" w:name="_Toc131394852"/>
      <w:bookmarkStart w:id="1065" w:name="_Toc145319048"/>
      <w:bookmarkStart w:id="1066" w:name="_Toc274216518"/>
      <w:bookmarkStart w:id="1067" w:name="_Toc250705781"/>
      <w:r>
        <w:rPr>
          <w:rStyle w:val="CharSectno"/>
        </w:rPr>
        <w:t>82</w:t>
      </w:r>
      <w:r>
        <w:rPr>
          <w:snapToGrid w:val="0"/>
        </w:rPr>
        <w:t>.</w:t>
      </w:r>
      <w:r>
        <w:rPr>
          <w:snapToGrid w:val="0"/>
        </w:rPr>
        <w:tab/>
        <w:t>Conditions deemed to be imposed</w:t>
      </w:r>
      <w:bookmarkEnd w:id="1063"/>
      <w:bookmarkEnd w:id="1064"/>
      <w:bookmarkEnd w:id="1065"/>
      <w:bookmarkEnd w:id="1066"/>
      <w:bookmarkEnd w:id="1067"/>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068" w:name="_Toc36433337"/>
      <w:bookmarkStart w:id="1069" w:name="_Toc131394853"/>
      <w:bookmarkStart w:id="1070" w:name="_Toc145319049"/>
      <w:bookmarkStart w:id="1071" w:name="_Toc274216519"/>
      <w:bookmarkStart w:id="1072" w:name="_Toc250705782"/>
      <w:r>
        <w:rPr>
          <w:rStyle w:val="CharSectno"/>
        </w:rPr>
        <w:t>83</w:t>
      </w:r>
      <w:r>
        <w:rPr>
          <w:snapToGrid w:val="0"/>
        </w:rPr>
        <w:t>.</w:t>
      </w:r>
      <w:r>
        <w:rPr>
          <w:snapToGrid w:val="0"/>
        </w:rPr>
        <w:tab/>
        <w:t>Regulations for the purposes of this Division</w:t>
      </w:r>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73" w:name="_Toc72638972"/>
      <w:bookmarkStart w:id="1074" w:name="_Toc78103973"/>
      <w:bookmarkStart w:id="1075" w:name="_Toc78172518"/>
      <w:bookmarkStart w:id="1076" w:name="_Toc78264806"/>
      <w:bookmarkStart w:id="1077" w:name="_Toc78703312"/>
      <w:bookmarkStart w:id="1078" w:name="_Toc82228287"/>
      <w:bookmarkStart w:id="1079" w:name="_Toc83111751"/>
      <w:bookmarkStart w:id="1080" w:name="_Toc89520178"/>
      <w:bookmarkStart w:id="1081" w:name="_Toc90867362"/>
      <w:bookmarkStart w:id="1082" w:name="_Toc97109121"/>
      <w:bookmarkStart w:id="1083" w:name="_Toc102297469"/>
      <w:bookmarkStart w:id="1084" w:name="_Toc103066840"/>
      <w:bookmarkStart w:id="1085" w:name="_Toc104708211"/>
      <w:bookmarkStart w:id="1086" w:name="_Toc123002502"/>
      <w:bookmarkStart w:id="1087" w:name="_Toc131394854"/>
      <w:bookmarkStart w:id="1088" w:name="_Toc139346000"/>
      <w:bookmarkStart w:id="1089" w:name="_Toc139700138"/>
      <w:bookmarkStart w:id="1090" w:name="_Toc142453807"/>
      <w:bookmarkStart w:id="1091" w:name="_Toc142708419"/>
      <w:bookmarkStart w:id="1092" w:name="_Toc143421654"/>
      <w:bookmarkStart w:id="1093" w:name="_Toc143486006"/>
      <w:bookmarkStart w:id="1094" w:name="_Toc143486153"/>
      <w:bookmarkStart w:id="1095" w:name="_Toc145319050"/>
      <w:bookmarkStart w:id="1096" w:name="_Toc151539246"/>
      <w:bookmarkStart w:id="1097" w:name="_Toc151795778"/>
      <w:bookmarkStart w:id="1098" w:name="_Toc156369846"/>
      <w:bookmarkStart w:id="1099" w:name="_Toc157910043"/>
      <w:bookmarkStart w:id="1100" w:name="_Toc166299218"/>
      <w:bookmarkStart w:id="1101" w:name="_Toc166316625"/>
      <w:bookmarkStart w:id="1102" w:name="_Toc169593304"/>
      <w:bookmarkStart w:id="1103" w:name="_Toc169605202"/>
      <w:bookmarkStart w:id="1104" w:name="_Toc170707327"/>
      <w:bookmarkStart w:id="1105" w:name="_Toc171064069"/>
      <w:bookmarkStart w:id="1106" w:name="_Toc171822901"/>
      <w:bookmarkStart w:id="1107" w:name="_Toc173918462"/>
      <w:bookmarkStart w:id="1108" w:name="_Toc173918751"/>
      <w:bookmarkStart w:id="1109" w:name="_Toc173918900"/>
      <w:bookmarkStart w:id="1110" w:name="_Toc174337345"/>
      <w:bookmarkStart w:id="1111" w:name="_Toc174505746"/>
      <w:bookmarkStart w:id="1112" w:name="_Toc180988498"/>
      <w:bookmarkStart w:id="1113" w:name="_Toc181175380"/>
      <w:bookmarkStart w:id="1114" w:name="_Toc182713868"/>
      <w:bookmarkStart w:id="1115" w:name="_Toc182714582"/>
      <w:bookmarkStart w:id="1116" w:name="_Toc196120490"/>
      <w:bookmarkStart w:id="1117" w:name="_Toc201111161"/>
      <w:bookmarkStart w:id="1118" w:name="_Toc202161990"/>
      <w:bookmarkStart w:id="1119" w:name="_Toc246827200"/>
      <w:bookmarkStart w:id="1120" w:name="_Toc246828944"/>
      <w:bookmarkStart w:id="1121" w:name="_Toc250705783"/>
      <w:bookmarkStart w:id="1122" w:name="_Toc274216368"/>
      <w:bookmarkStart w:id="1123" w:name="_Toc274216520"/>
      <w:r>
        <w:rPr>
          <w:rStyle w:val="CharDivNo"/>
        </w:rPr>
        <w:t>Division 5</w:t>
      </w:r>
      <w:r>
        <w:rPr>
          <w:snapToGrid w:val="0"/>
        </w:rPr>
        <w:t> — </w:t>
      </w:r>
      <w:r>
        <w:rPr>
          <w:rStyle w:val="CharDivText"/>
        </w:rPr>
        <w:t>Gaming machines and other gaming equipment and its operation</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DivText"/>
        </w:rPr>
        <w:t xml:space="preserve"> </w:t>
      </w:r>
    </w:p>
    <w:p>
      <w:pPr>
        <w:pStyle w:val="Heading5"/>
        <w:rPr>
          <w:snapToGrid w:val="0"/>
        </w:rPr>
      </w:pPr>
      <w:bookmarkStart w:id="1124" w:name="_Toc36433338"/>
      <w:bookmarkStart w:id="1125" w:name="_Toc131394855"/>
      <w:bookmarkStart w:id="1126" w:name="_Toc145319051"/>
      <w:bookmarkStart w:id="1127" w:name="_Toc274216521"/>
      <w:bookmarkStart w:id="1128" w:name="_Toc250705784"/>
      <w:r>
        <w:rPr>
          <w:rStyle w:val="CharSectno"/>
        </w:rPr>
        <w:t>84</w:t>
      </w:r>
      <w:r>
        <w:rPr>
          <w:snapToGrid w:val="0"/>
        </w:rPr>
        <w:t>.</w:t>
      </w:r>
      <w:r>
        <w:rPr>
          <w:snapToGrid w:val="0"/>
        </w:rPr>
        <w:tab/>
      </w:r>
      <w:bookmarkEnd w:id="1124"/>
      <w:bookmarkEnd w:id="1125"/>
      <w:bookmarkEnd w:id="1126"/>
      <w:r>
        <w:rPr>
          <w:snapToGrid w:val="0"/>
        </w:rPr>
        <w:t>Terms used in this Division</w:t>
      </w:r>
      <w:bookmarkEnd w:id="1127"/>
      <w:bookmarkEnd w:id="1128"/>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129" w:name="_Toc36433339"/>
      <w:bookmarkStart w:id="1130" w:name="_Toc131394856"/>
      <w:bookmarkStart w:id="1131" w:name="_Toc145319052"/>
      <w:bookmarkStart w:id="1132" w:name="_Toc274216522"/>
      <w:bookmarkStart w:id="1133" w:name="_Toc250705785"/>
      <w:r>
        <w:rPr>
          <w:rStyle w:val="CharSectno"/>
        </w:rPr>
        <w:t>85</w:t>
      </w:r>
      <w:r>
        <w:rPr>
          <w:snapToGrid w:val="0"/>
        </w:rPr>
        <w:t>.</w:t>
      </w:r>
      <w:r>
        <w:rPr>
          <w:snapToGrid w:val="0"/>
        </w:rPr>
        <w:tab/>
        <w:t>Unlawful gaming machines and equipment</w:t>
      </w:r>
      <w:bookmarkEnd w:id="1129"/>
      <w:bookmarkEnd w:id="1130"/>
      <w:bookmarkEnd w:id="1131"/>
      <w:bookmarkEnd w:id="1132"/>
      <w:bookmarkEnd w:id="1133"/>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134" w:name="_Toc36433340"/>
      <w:bookmarkStart w:id="1135" w:name="_Toc131394857"/>
      <w:bookmarkStart w:id="1136" w:name="_Toc145319053"/>
      <w:bookmarkStart w:id="1137" w:name="_Toc274216523"/>
      <w:bookmarkStart w:id="1138" w:name="_Toc250705786"/>
      <w:r>
        <w:rPr>
          <w:rStyle w:val="CharSectno"/>
        </w:rPr>
        <w:t>86</w:t>
      </w:r>
      <w:r>
        <w:rPr>
          <w:snapToGrid w:val="0"/>
        </w:rPr>
        <w:t>.</w:t>
      </w:r>
      <w:r>
        <w:rPr>
          <w:snapToGrid w:val="0"/>
        </w:rPr>
        <w:tab/>
        <w:t>Use of unlawful cash or tokens in a gaming machine</w:t>
      </w:r>
      <w:bookmarkEnd w:id="1134"/>
      <w:bookmarkEnd w:id="1135"/>
      <w:bookmarkEnd w:id="1136"/>
      <w:bookmarkEnd w:id="1137"/>
      <w:bookmarkEnd w:id="1138"/>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139" w:name="_Toc36433341"/>
      <w:bookmarkStart w:id="1140" w:name="_Toc131394858"/>
      <w:bookmarkStart w:id="1141" w:name="_Toc145319054"/>
      <w:bookmarkStart w:id="1142" w:name="_Toc274216524"/>
      <w:bookmarkStart w:id="1143" w:name="_Toc250705787"/>
      <w:r>
        <w:rPr>
          <w:rStyle w:val="CharSectno"/>
        </w:rPr>
        <w:t>87</w:t>
      </w:r>
      <w:r>
        <w:rPr>
          <w:snapToGrid w:val="0"/>
        </w:rPr>
        <w:t>.</w:t>
      </w:r>
      <w:r>
        <w:rPr>
          <w:snapToGrid w:val="0"/>
        </w:rPr>
        <w:tab/>
        <w:t>Records relating to gaming equipment</w:t>
      </w:r>
      <w:bookmarkEnd w:id="1139"/>
      <w:bookmarkEnd w:id="1140"/>
      <w:bookmarkEnd w:id="1141"/>
      <w:bookmarkEnd w:id="1142"/>
      <w:bookmarkEnd w:id="1143"/>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144" w:name="_Toc36433342"/>
      <w:bookmarkStart w:id="1145" w:name="_Toc131394859"/>
      <w:bookmarkStart w:id="1146" w:name="_Toc145319055"/>
      <w:bookmarkStart w:id="1147" w:name="_Toc274216525"/>
      <w:bookmarkStart w:id="1148" w:name="_Toc250705788"/>
      <w:r>
        <w:rPr>
          <w:rStyle w:val="CharSectno"/>
        </w:rPr>
        <w:t>88</w:t>
      </w:r>
      <w:r>
        <w:rPr>
          <w:snapToGrid w:val="0"/>
        </w:rPr>
        <w:t>.</w:t>
      </w:r>
      <w:r>
        <w:rPr>
          <w:snapToGrid w:val="0"/>
        </w:rPr>
        <w:tab/>
        <w:t>Prescribed gaming equipment</w:t>
      </w:r>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149" w:name="_Toc36433343"/>
      <w:bookmarkStart w:id="1150" w:name="_Toc131394860"/>
      <w:bookmarkStart w:id="1151" w:name="_Toc145319056"/>
      <w:bookmarkStart w:id="1152" w:name="_Toc274216526"/>
      <w:bookmarkStart w:id="1153" w:name="_Toc250705789"/>
      <w:r>
        <w:rPr>
          <w:rStyle w:val="CharSectno"/>
        </w:rPr>
        <w:t>89</w:t>
      </w:r>
      <w:r>
        <w:rPr>
          <w:snapToGrid w:val="0"/>
        </w:rPr>
        <w:t>.</w:t>
      </w:r>
      <w:r>
        <w:rPr>
          <w:snapToGrid w:val="0"/>
        </w:rPr>
        <w:tab/>
        <w:t>Conditions as to the sale or supply of prescribed gaming equipment</w:t>
      </w:r>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154" w:name="_Toc36433344"/>
      <w:bookmarkStart w:id="1155" w:name="_Toc131394861"/>
      <w:bookmarkStart w:id="1156" w:name="_Toc145319057"/>
      <w:bookmarkStart w:id="1157" w:name="_Toc274216527"/>
      <w:bookmarkStart w:id="1158" w:name="_Toc250705790"/>
      <w:r>
        <w:rPr>
          <w:rStyle w:val="CharSectno"/>
        </w:rPr>
        <w:t>90</w:t>
      </w:r>
      <w:r>
        <w:rPr>
          <w:snapToGrid w:val="0"/>
        </w:rPr>
        <w:t>.</w:t>
      </w:r>
      <w:r>
        <w:rPr>
          <w:snapToGrid w:val="0"/>
        </w:rPr>
        <w:tab/>
        <w:t>Application of sections 88 and 89 to concessionaires</w:t>
      </w:r>
      <w:bookmarkEnd w:id="1154"/>
      <w:bookmarkEnd w:id="1155"/>
      <w:bookmarkEnd w:id="1156"/>
      <w:bookmarkEnd w:id="1157"/>
      <w:bookmarkEnd w:id="1158"/>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159" w:name="_Toc36433345"/>
      <w:bookmarkStart w:id="1160" w:name="_Toc131394862"/>
      <w:bookmarkStart w:id="1161" w:name="_Toc145319058"/>
      <w:bookmarkStart w:id="1162" w:name="_Toc274216528"/>
      <w:bookmarkStart w:id="1163" w:name="_Toc250705791"/>
      <w:r>
        <w:rPr>
          <w:rStyle w:val="CharSectno"/>
        </w:rPr>
        <w:t>91</w:t>
      </w:r>
      <w:r>
        <w:rPr>
          <w:snapToGrid w:val="0"/>
        </w:rPr>
        <w:t>.</w:t>
      </w:r>
      <w:r>
        <w:rPr>
          <w:snapToGrid w:val="0"/>
        </w:rPr>
        <w:tab/>
        <w:t>Approval by Commission of certain persons connected with permitted gaming</w:t>
      </w:r>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164" w:name="_Toc36433346"/>
      <w:bookmarkStart w:id="1165" w:name="_Toc131394863"/>
      <w:bookmarkStart w:id="1166" w:name="_Toc145319059"/>
      <w:bookmarkStart w:id="1167" w:name="_Toc274216529"/>
      <w:bookmarkStart w:id="1168" w:name="_Toc250705792"/>
      <w:r>
        <w:rPr>
          <w:rStyle w:val="CharSectno"/>
        </w:rPr>
        <w:t>92</w:t>
      </w:r>
      <w:r>
        <w:rPr>
          <w:snapToGrid w:val="0"/>
        </w:rPr>
        <w:t>.</w:t>
      </w:r>
      <w:r>
        <w:rPr>
          <w:snapToGrid w:val="0"/>
        </w:rPr>
        <w:tab/>
        <w:t>Approved operators’ certificate</w:t>
      </w:r>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169" w:name="_Toc36433347"/>
      <w:bookmarkStart w:id="1170" w:name="_Toc131394864"/>
      <w:bookmarkStart w:id="1171" w:name="_Toc145319060"/>
      <w:bookmarkStart w:id="1172" w:name="_Toc274216530"/>
      <w:bookmarkStart w:id="1173" w:name="_Toc250705793"/>
      <w:r>
        <w:rPr>
          <w:rStyle w:val="CharSectno"/>
        </w:rPr>
        <w:t>93</w:t>
      </w:r>
      <w:r>
        <w:rPr>
          <w:snapToGrid w:val="0"/>
        </w:rPr>
        <w:t>.</w:t>
      </w:r>
      <w:r>
        <w:rPr>
          <w:snapToGrid w:val="0"/>
        </w:rPr>
        <w:tab/>
        <w:t>Offences in relation to approved operators’ certificates</w:t>
      </w:r>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174" w:name="_Toc72638983"/>
      <w:bookmarkStart w:id="1175" w:name="_Toc78103984"/>
      <w:bookmarkStart w:id="1176" w:name="_Toc78172529"/>
      <w:bookmarkStart w:id="1177" w:name="_Toc78264817"/>
      <w:bookmarkStart w:id="1178" w:name="_Toc78703323"/>
      <w:bookmarkStart w:id="1179" w:name="_Toc82228298"/>
      <w:bookmarkStart w:id="1180" w:name="_Toc83111762"/>
      <w:bookmarkStart w:id="1181" w:name="_Toc89520189"/>
      <w:bookmarkStart w:id="1182" w:name="_Toc90867373"/>
      <w:bookmarkStart w:id="1183" w:name="_Toc97109132"/>
      <w:bookmarkStart w:id="1184" w:name="_Toc102297480"/>
      <w:bookmarkStart w:id="1185" w:name="_Toc103066851"/>
      <w:bookmarkStart w:id="1186" w:name="_Toc104708222"/>
      <w:bookmarkStart w:id="1187" w:name="_Toc123002513"/>
      <w:bookmarkStart w:id="1188" w:name="_Toc131394865"/>
      <w:bookmarkStart w:id="1189" w:name="_Toc139346011"/>
      <w:bookmarkStart w:id="1190" w:name="_Toc139700149"/>
      <w:bookmarkStart w:id="1191" w:name="_Toc142453818"/>
      <w:bookmarkStart w:id="1192" w:name="_Toc142708430"/>
      <w:bookmarkStart w:id="1193" w:name="_Toc143421665"/>
      <w:bookmarkStart w:id="1194" w:name="_Toc143486017"/>
      <w:bookmarkStart w:id="1195" w:name="_Toc143486164"/>
      <w:bookmarkStart w:id="1196" w:name="_Toc145319061"/>
      <w:bookmarkStart w:id="1197" w:name="_Toc151539257"/>
      <w:bookmarkStart w:id="1198" w:name="_Toc151795789"/>
      <w:bookmarkStart w:id="1199" w:name="_Toc156369857"/>
      <w:bookmarkStart w:id="1200" w:name="_Toc157910054"/>
      <w:bookmarkStart w:id="1201" w:name="_Toc166299229"/>
      <w:bookmarkStart w:id="1202" w:name="_Toc166316636"/>
      <w:bookmarkStart w:id="1203" w:name="_Toc169593315"/>
      <w:bookmarkStart w:id="1204" w:name="_Toc169605213"/>
      <w:bookmarkStart w:id="1205" w:name="_Toc170707338"/>
      <w:bookmarkStart w:id="1206" w:name="_Toc171064080"/>
      <w:bookmarkStart w:id="1207" w:name="_Toc171822912"/>
      <w:bookmarkStart w:id="1208" w:name="_Toc173918473"/>
      <w:bookmarkStart w:id="1209" w:name="_Toc173918762"/>
      <w:bookmarkStart w:id="1210" w:name="_Toc173918911"/>
      <w:bookmarkStart w:id="1211" w:name="_Toc174337356"/>
      <w:bookmarkStart w:id="1212" w:name="_Toc174505757"/>
      <w:bookmarkStart w:id="1213" w:name="_Toc180988509"/>
      <w:bookmarkStart w:id="1214" w:name="_Toc181175391"/>
      <w:bookmarkStart w:id="1215" w:name="_Toc182713879"/>
      <w:bookmarkStart w:id="1216" w:name="_Toc182714593"/>
      <w:bookmarkStart w:id="1217" w:name="_Toc196120501"/>
      <w:bookmarkStart w:id="1218" w:name="_Toc201111172"/>
      <w:bookmarkStart w:id="1219" w:name="_Toc202162001"/>
      <w:bookmarkStart w:id="1220" w:name="_Toc246827211"/>
      <w:bookmarkStart w:id="1221" w:name="_Toc246828955"/>
      <w:bookmarkStart w:id="1222" w:name="_Toc250705794"/>
      <w:bookmarkStart w:id="1223" w:name="_Toc274216379"/>
      <w:bookmarkStart w:id="1224" w:name="_Toc274216531"/>
      <w:r>
        <w:rPr>
          <w:rStyle w:val="CharDivNo"/>
        </w:rPr>
        <w:t>Division 6</w:t>
      </w:r>
      <w:r>
        <w:rPr>
          <w:snapToGrid w:val="0"/>
        </w:rPr>
        <w:t> — </w:t>
      </w:r>
      <w:r>
        <w:rPr>
          <w:rStyle w:val="CharDivText"/>
        </w:rPr>
        <w:t>Permitted bingo</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rPr>
          <w:snapToGrid w:val="0"/>
        </w:rPr>
      </w:pPr>
      <w:bookmarkStart w:id="1225" w:name="_Toc36433348"/>
      <w:bookmarkStart w:id="1226" w:name="_Toc131394866"/>
      <w:bookmarkStart w:id="1227" w:name="_Toc145319062"/>
      <w:bookmarkStart w:id="1228" w:name="_Toc274216532"/>
      <w:bookmarkStart w:id="1229" w:name="_Toc250705795"/>
      <w:r>
        <w:rPr>
          <w:rStyle w:val="CharSectno"/>
        </w:rPr>
        <w:t>94</w:t>
      </w:r>
      <w:r>
        <w:rPr>
          <w:snapToGrid w:val="0"/>
        </w:rPr>
        <w:t>.</w:t>
      </w:r>
      <w:r>
        <w:rPr>
          <w:snapToGrid w:val="0"/>
        </w:rPr>
        <w:tab/>
      </w:r>
      <w:bookmarkEnd w:id="1225"/>
      <w:bookmarkEnd w:id="1226"/>
      <w:bookmarkEnd w:id="1227"/>
      <w:r>
        <w:rPr>
          <w:snapToGrid w:val="0"/>
        </w:rPr>
        <w:t>Terms used in this Division</w:t>
      </w:r>
      <w:bookmarkEnd w:id="1228"/>
      <w:bookmarkEnd w:id="1229"/>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230" w:name="_Toc36433349"/>
      <w:bookmarkStart w:id="1231" w:name="_Toc131394867"/>
      <w:bookmarkStart w:id="1232" w:name="_Toc145319063"/>
      <w:bookmarkStart w:id="1233" w:name="_Toc274216533"/>
      <w:bookmarkStart w:id="1234" w:name="_Toc250705796"/>
      <w:r>
        <w:rPr>
          <w:rStyle w:val="CharSectno"/>
        </w:rPr>
        <w:t>95</w:t>
      </w:r>
      <w:r>
        <w:rPr>
          <w:snapToGrid w:val="0"/>
        </w:rPr>
        <w:t>.</w:t>
      </w:r>
      <w:r>
        <w:rPr>
          <w:snapToGrid w:val="0"/>
        </w:rPr>
        <w:tab/>
        <w:t>Permit to conduct bingo</w:t>
      </w:r>
      <w:bookmarkEnd w:id="1230"/>
      <w:bookmarkEnd w:id="1231"/>
      <w:bookmarkEnd w:id="1232"/>
      <w:bookmarkEnd w:id="1233"/>
      <w:bookmarkEnd w:id="1234"/>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235" w:name="_Toc36433350"/>
      <w:bookmarkStart w:id="1236" w:name="_Toc131394868"/>
      <w:bookmarkStart w:id="1237" w:name="_Toc145319064"/>
      <w:bookmarkStart w:id="1238" w:name="_Toc274216534"/>
      <w:bookmarkStart w:id="1239" w:name="_Toc250705797"/>
      <w:r>
        <w:rPr>
          <w:rStyle w:val="CharSectno"/>
        </w:rPr>
        <w:t>96</w:t>
      </w:r>
      <w:r>
        <w:rPr>
          <w:snapToGrid w:val="0"/>
        </w:rPr>
        <w:t>.</w:t>
      </w:r>
      <w:r>
        <w:rPr>
          <w:snapToGrid w:val="0"/>
        </w:rPr>
        <w:tab/>
        <w:t>Multiple bingo</w:t>
      </w:r>
      <w:bookmarkEnd w:id="1235"/>
      <w:bookmarkEnd w:id="1236"/>
      <w:bookmarkEnd w:id="1237"/>
      <w:bookmarkEnd w:id="1238"/>
      <w:bookmarkEnd w:id="1239"/>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240" w:name="_Toc36433351"/>
      <w:bookmarkStart w:id="1241" w:name="_Toc131394869"/>
      <w:bookmarkStart w:id="1242" w:name="_Toc145319065"/>
      <w:bookmarkStart w:id="1243" w:name="_Toc274216535"/>
      <w:bookmarkStart w:id="1244" w:name="_Toc250705798"/>
      <w:r>
        <w:rPr>
          <w:rStyle w:val="CharSectno"/>
        </w:rPr>
        <w:t>97</w:t>
      </w:r>
      <w:r>
        <w:rPr>
          <w:snapToGrid w:val="0"/>
        </w:rPr>
        <w:t>.</w:t>
      </w:r>
      <w:r>
        <w:rPr>
          <w:snapToGrid w:val="0"/>
        </w:rPr>
        <w:tab/>
        <w:t>Simultaneous bingo, other than multiple bingo</w:t>
      </w:r>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245" w:name="_Toc36433352"/>
      <w:bookmarkStart w:id="1246" w:name="_Toc131394870"/>
      <w:bookmarkStart w:id="1247" w:name="_Toc145319066"/>
      <w:bookmarkStart w:id="1248" w:name="_Toc274216536"/>
      <w:bookmarkStart w:id="1249" w:name="_Toc250705799"/>
      <w:r>
        <w:rPr>
          <w:rStyle w:val="CharSectno"/>
        </w:rPr>
        <w:t>98</w:t>
      </w:r>
      <w:r>
        <w:rPr>
          <w:snapToGrid w:val="0"/>
        </w:rPr>
        <w:t>.</w:t>
      </w:r>
      <w:r>
        <w:rPr>
          <w:snapToGrid w:val="0"/>
        </w:rPr>
        <w:tab/>
        <w:t>The conduct of bingo</w:t>
      </w:r>
      <w:bookmarkEnd w:id="1245"/>
      <w:bookmarkEnd w:id="1246"/>
      <w:bookmarkEnd w:id="1247"/>
      <w:bookmarkEnd w:id="1248"/>
      <w:bookmarkEnd w:id="1249"/>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250" w:name="_Toc36433353"/>
      <w:bookmarkStart w:id="1251" w:name="_Toc131394871"/>
      <w:bookmarkStart w:id="1252" w:name="_Toc145319067"/>
      <w:bookmarkStart w:id="1253" w:name="_Toc274216537"/>
      <w:bookmarkStart w:id="1254" w:name="_Toc250705800"/>
      <w:r>
        <w:rPr>
          <w:rStyle w:val="CharSectno"/>
        </w:rPr>
        <w:t>99</w:t>
      </w:r>
      <w:r>
        <w:rPr>
          <w:snapToGrid w:val="0"/>
        </w:rPr>
        <w:t>.</w:t>
      </w:r>
      <w:r>
        <w:rPr>
          <w:snapToGrid w:val="0"/>
        </w:rPr>
        <w:tab/>
        <w:t>Moneys payable to the Commission in relation to bingo</w:t>
      </w:r>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255" w:name="_Toc36433354"/>
      <w:bookmarkStart w:id="1256" w:name="_Toc131394872"/>
      <w:bookmarkStart w:id="1257" w:name="_Toc145319068"/>
      <w:bookmarkStart w:id="1258" w:name="_Toc274216538"/>
      <w:bookmarkStart w:id="1259" w:name="_Toc250705801"/>
      <w:r>
        <w:rPr>
          <w:rStyle w:val="CharSectno"/>
        </w:rPr>
        <w:t>100</w:t>
      </w:r>
      <w:r>
        <w:rPr>
          <w:snapToGrid w:val="0"/>
        </w:rPr>
        <w:t>.</w:t>
      </w:r>
      <w:r>
        <w:rPr>
          <w:snapToGrid w:val="0"/>
        </w:rPr>
        <w:tab/>
        <w:t>Regulations as to bingo</w:t>
      </w:r>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260" w:name="_Toc72638991"/>
      <w:bookmarkStart w:id="1261" w:name="_Toc78103992"/>
      <w:bookmarkStart w:id="1262" w:name="_Toc78172537"/>
      <w:bookmarkStart w:id="1263" w:name="_Toc78264825"/>
      <w:bookmarkStart w:id="1264" w:name="_Toc78703331"/>
      <w:bookmarkStart w:id="1265" w:name="_Toc82228306"/>
      <w:bookmarkStart w:id="1266" w:name="_Toc83111770"/>
      <w:bookmarkStart w:id="1267" w:name="_Toc89520197"/>
      <w:bookmarkStart w:id="1268" w:name="_Toc90867381"/>
      <w:bookmarkStart w:id="1269" w:name="_Toc97109140"/>
      <w:bookmarkStart w:id="1270" w:name="_Toc102297488"/>
      <w:bookmarkStart w:id="1271" w:name="_Toc103066859"/>
      <w:bookmarkStart w:id="1272" w:name="_Toc104708230"/>
      <w:bookmarkStart w:id="1273" w:name="_Toc123002521"/>
      <w:bookmarkStart w:id="1274" w:name="_Toc131394873"/>
      <w:bookmarkStart w:id="1275" w:name="_Toc139346019"/>
      <w:bookmarkStart w:id="1276" w:name="_Toc139700157"/>
      <w:bookmarkStart w:id="1277" w:name="_Toc142453826"/>
      <w:bookmarkStart w:id="1278" w:name="_Toc142708438"/>
      <w:bookmarkStart w:id="1279" w:name="_Toc143421673"/>
      <w:bookmarkStart w:id="1280" w:name="_Toc143486025"/>
      <w:bookmarkStart w:id="1281" w:name="_Toc143486172"/>
      <w:bookmarkStart w:id="1282" w:name="_Toc145319069"/>
      <w:bookmarkStart w:id="1283" w:name="_Toc151539265"/>
      <w:bookmarkStart w:id="1284" w:name="_Toc151795797"/>
      <w:bookmarkStart w:id="1285" w:name="_Toc156369865"/>
      <w:bookmarkStart w:id="1286" w:name="_Toc157910062"/>
      <w:bookmarkStart w:id="1287" w:name="_Toc166299237"/>
      <w:bookmarkStart w:id="1288" w:name="_Toc166316644"/>
      <w:bookmarkStart w:id="1289" w:name="_Toc169593323"/>
      <w:bookmarkStart w:id="1290" w:name="_Toc169605221"/>
      <w:bookmarkStart w:id="1291" w:name="_Toc170707346"/>
      <w:bookmarkStart w:id="1292" w:name="_Toc171064088"/>
      <w:bookmarkStart w:id="1293" w:name="_Toc171822920"/>
      <w:bookmarkStart w:id="1294" w:name="_Toc173918481"/>
      <w:bookmarkStart w:id="1295" w:name="_Toc173918770"/>
      <w:bookmarkStart w:id="1296" w:name="_Toc173918919"/>
      <w:bookmarkStart w:id="1297" w:name="_Toc174337364"/>
      <w:bookmarkStart w:id="1298" w:name="_Toc174505765"/>
      <w:bookmarkStart w:id="1299" w:name="_Toc180988517"/>
      <w:bookmarkStart w:id="1300" w:name="_Toc181175399"/>
      <w:bookmarkStart w:id="1301" w:name="_Toc182713887"/>
      <w:bookmarkStart w:id="1302" w:name="_Toc182714601"/>
      <w:bookmarkStart w:id="1303" w:name="_Toc196120509"/>
      <w:bookmarkStart w:id="1304" w:name="_Toc201111180"/>
      <w:bookmarkStart w:id="1305" w:name="_Toc202162009"/>
      <w:bookmarkStart w:id="1306" w:name="_Toc246827219"/>
      <w:bookmarkStart w:id="1307" w:name="_Toc246828963"/>
      <w:bookmarkStart w:id="1308" w:name="_Toc250705802"/>
      <w:bookmarkStart w:id="1309" w:name="_Toc274216387"/>
      <w:bookmarkStart w:id="1310" w:name="_Toc274216539"/>
      <w:r>
        <w:rPr>
          <w:rStyle w:val="CharDivNo"/>
        </w:rPr>
        <w:t>Division 7</w:t>
      </w:r>
      <w:r>
        <w:rPr>
          <w:snapToGrid w:val="0"/>
        </w:rPr>
        <w:t> — </w:t>
      </w:r>
      <w:r>
        <w:rPr>
          <w:rStyle w:val="CharDivText"/>
        </w:rPr>
        <w:t>Lotteries, and amusements with prizes etc.</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DivText"/>
        </w:rPr>
        <w:t xml:space="preserve"> </w:t>
      </w:r>
    </w:p>
    <w:p>
      <w:pPr>
        <w:pStyle w:val="Heading5"/>
        <w:rPr>
          <w:snapToGrid w:val="0"/>
        </w:rPr>
      </w:pPr>
      <w:bookmarkStart w:id="1311" w:name="_Toc36433355"/>
      <w:bookmarkStart w:id="1312" w:name="_Toc131394874"/>
      <w:bookmarkStart w:id="1313" w:name="_Toc145319070"/>
      <w:bookmarkStart w:id="1314" w:name="_Toc274216540"/>
      <w:bookmarkStart w:id="1315" w:name="_Toc250705803"/>
      <w:r>
        <w:rPr>
          <w:rStyle w:val="CharSectno"/>
        </w:rPr>
        <w:t>101</w:t>
      </w:r>
      <w:r>
        <w:rPr>
          <w:snapToGrid w:val="0"/>
        </w:rPr>
        <w:t>.</w:t>
      </w:r>
      <w:r>
        <w:rPr>
          <w:snapToGrid w:val="0"/>
        </w:rPr>
        <w:tab/>
      </w:r>
      <w:bookmarkEnd w:id="1311"/>
      <w:bookmarkEnd w:id="1312"/>
      <w:bookmarkEnd w:id="1313"/>
      <w:r>
        <w:rPr>
          <w:snapToGrid w:val="0"/>
        </w:rPr>
        <w:t>Terms used in this Division</w:t>
      </w:r>
      <w:bookmarkEnd w:id="1314"/>
      <w:bookmarkEnd w:id="131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316" w:name="_Toc36433356"/>
      <w:bookmarkStart w:id="1317" w:name="_Toc131394875"/>
      <w:bookmarkStart w:id="1318" w:name="_Toc145319071"/>
      <w:bookmarkStart w:id="1319" w:name="_Toc274216541"/>
      <w:bookmarkStart w:id="1320" w:name="_Toc250705804"/>
      <w:r>
        <w:rPr>
          <w:rStyle w:val="CharSectno"/>
        </w:rPr>
        <w:t>102</w:t>
      </w:r>
      <w:r>
        <w:rPr>
          <w:snapToGrid w:val="0"/>
        </w:rPr>
        <w:t>.</w:t>
      </w:r>
      <w:r>
        <w:rPr>
          <w:snapToGrid w:val="0"/>
        </w:rPr>
        <w:tab/>
        <w:t>Certain lotteries unlawful</w:t>
      </w:r>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321" w:name="_Toc36433357"/>
      <w:bookmarkStart w:id="1322" w:name="_Toc131394876"/>
      <w:bookmarkStart w:id="1323" w:name="_Toc145319072"/>
      <w:bookmarkStart w:id="1324" w:name="_Toc274216542"/>
      <w:bookmarkStart w:id="1325" w:name="_Toc250705805"/>
      <w:r>
        <w:rPr>
          <w:rStyle w:val="CharSectno"/>
        </w:rPr>
        <w:t>103</w:t>
      </w:r>
      <w:r>
        <w:rPr>
          <w:snapToGrid w:val="0"/>
        </w:rPr>
        <w:t>.</w:t>
      </w:r>
      <w:r>
        <w:rPr>
          <w:snapToGrid w:val="0"/>
        </w:rPr>
        <w:tab/>
        <w:t>Small private lotteries</w:t>
      </w:r>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326" w:name="_Toc36433358"/>
      <w:bookmarkStart w:id="1327" w:name="_Toc131394877"/>
      <w:bookmarkStart w:id="1328" w:name="_Toc145319073"/>
      <w:bookmarkStart w:id="1329" w:name="_Toc274216543"/>
      <w:bookmarkStart w:id="1330" w:name="_Toc250705806"/>
      <w:r>
        <w:rPr>
          <w:rStyle w:val="CharSectno"/>
        </w:rPr>
        <w:t>104</w:t>
      </w:r>
      <w:r>
        <w:rPr>
          <w:snapToGrid w:val="0"/>
        </w:rPr>
        <w:t>.</w:t>
      </w:r>
      <w:r>
        <w:rPr>
          <w:snapToGrid w:val="0"/>
        </w:rPr>
        <w:tab/>
        <w:t>Other permitted lotteries</w:t>
      </w:r>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331" w:name="_Toc36433359"/>
      <w:bookmarkStart w:id="1332" w:name="_Toc131394878"/>
      <w:bookmarkStart w:id="1333" w:name="_Toc145319074"/>
      <w:bookmarkStart w:id="1334" w:name="_Toc274216544"/>
      <w:bookmarkStart w:id="1335" w:name="_Toc250705807"/>
      <w:r>
        <w:rPr>
          <w:rStyle w:val="CharSectno"/>
        </w:rPr>
        <w:t>104A</w:t>
      </w:r>
      <w:r>
        <w:t>.</w:t>
      </w:r>
      <w:r>
        <w:tab/>
        <w:t>Commission not liable to give compensation for unpaid prizes</w:t>
      </w:r>
      <w:bookmarkEnd w:id="1331"/>
      <w:bookmarkEnd w:id="1332"/>
      <w:bookmarkEnd w:id="1333"/>
      <w:bookmarkEnd w:id="1334"/>
      <w:bookmarkEnd w:id="133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336" w:name="_Toc36433360"/>
      <w:bookmarkStart w:id="1337" w:name="_Toc131394879"/>
      <w:bookmarkStart w:id="1338" w:name="_Toc145319075"/>
      <w:bookmarkStart w:id="1339" w:name="_Toc274216545"/>
      <w:bookmarkStart w:id="1340" w:name="_Toc250705808"/>
      <w:r>
        <w:rPr>
          <w:rStyle w:val="CharSectno"/>
        </w:rPr>
        <w:t>104B</w:t>
      </w:r>
      <w:r>
        <w:t>.</w:t>
      </w:r>
      <w:r>
        <w:tab/>
        <w:t>Licensing of suppliers</w:t>
      </w:r>
      <w:bookmarkEnd w:id="1336"/>
      <w:bookmarkEnd w:id="1337"/>
      <w:bookmarkEnd w:id="1338"/>
      <w:bookmarkEnd w:id="1339"/>
      <w:bookmarkEnd w:id="1340"/>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341" w:name="_Toc36433361"/>
      <w:bookmarkStart w:id="1342" w:name="_Toc131394880"/>
      <w:bookmarkStart w:id="1343" w:name="_Toc145319076"/>
      <w:bookmarkStart w:id="1344" w:name="_Toc274216546"/>
      <w:bookmarkStart w:id="1345" w:name="_Toc250705809"/>
      <w:r>
        <w:rPr>
          <w:rStyle w:val="CharSectno"/>
        </w:rPr>
        <w:t>104C</w:t>
      </w:r>
      <w:r>
        <w:t>.</w:t>
      </w:r>
      <w:r>
        <w:tab/>
        <w:t>Termination of licence</w:t>
      </w:r>
      <w:bookmarkEnd w:id="1341"/>
      <w:bookmarkEnd w:id="1342"/>
      <w:bookmarkEnd w:id="1343"/>
      <w:bookmarkEnd w:id="1344"/>
      <w:bookmarkEnd w:id="134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346" w:name="_Toc36433362"/>
      <w:bookmarkStart w:id="1347" w:name="_Toc131394881"/>
      <w:bookmarkStart w:id="1348" w:name="_Toc145319077"/>
      <w:bookmarkStart w:id="1349" w:name="_Toc274216547"/>
      <w:bookmarkStart w:id="1350" w:name="_Toc250705810"/>
      <w:r>
        <w:rPr>
          <w:rStyle w:val="CharSectno"/>
        </w:rPr>
        <w:t>104D</w:t>
      </w:r>
      <w:r>
        <w:t>.</w:t>
      </w:r>
      <w:r>
        <w:tab/>
        <w:t>Appeals to the Minister</w:t>
      </w:r>
      <w:bookmarkEnd w:id="1346"/>
      <w:bookmarkEnd w:id="1347"/>
      <w:bookmarkEnd w:id="1348"/>
      <w:bookmarkEnd w:id="1349"/>
      <w:bookmarkEnd w:id="1350"/>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351" w:name="_Toc36433363"/>
      <w:bookmarkStart w:id="1352" w:name="_Toc131394882"/>
      <w:bookmarkStart w:id="1353" w:name="_Toc145319078"/>
      <w:bookmarkStart w:id="1354" w:name="_Toc274216548"/>
      <w:bookmarkStart w:id="1355" w:name="_Toc250705811"/>
      <w:r>
        <w:rPr>
          <w:rStyle w:val="CharSectno"/>
        </w:rPr>
        <w:t>104E</w:t>
      </w:r>
      <w:r>
        <w:t>.</w:t>
      </w:r>
      <w:r>
        <w:tab/>
        <w:t>Tickets to be delivered up</w:t>
      </w:r>
      <w:bookmarkEnd w:id="1351"/>
      <w:bookmarkEnd w:id="1352"/>
      <w:bookmarkEnd w:id="1353"/>
      <w:bookmarkEnd w:id="1354"/>
      <w:bookmarkEnd w:id="1355"/>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356" w:name="_Toc36433364"/>
      <w:bookmarkStart w:id="1357" w:name="_Toc131394883"/>
      <w:bookmarkStart w:id="1358" w:name="_Toc145319079"/>
      <w:bookmarkStart w:id="1359" w:name="_Toc274216549"/>
      <w:bookmarkStart w:id="1360" w:name="_Toc250705812"/>
      <w:r>
        <w:rPr>
          <w:rStyle w:val="CharSectno"/>
        </w:rPr>
        <w:t>104F</w:t>
      </w:r>
      <w:r>
        <w:t>.</w:t>
      </w:r>
      <w:r>
        <w:tab/>
        <w:t>Returns to be lodged and levy paid</w:t>
      </w:r>
      <w:bookmarkEnd w:id="1356"/>
      <w:bookmarkEnd w:id="1357"/>
      <w:bookmarkEnd w:id="1358"/>
      <w:bookmarkEnd w:id="1359"/>
      <w:bookmarkEnd w:id="1360"/>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361" w:name="_Toc36433365"/>
      <w:bookmarkStart w:id="1362" w:name="_Toc131394884"/>
      <w:bookmarkStart w:id="1363" w:name="_Toc145319080"/>
      <w:bookmarkStart w:id="1364" w:name="_Toc274216550"/>
      <w:bookmarkStart w:id="1365" w:name="_Toc250705813"/>
      <w:r>
        <w:rPr>
          <w:rStyle w:val="CharSectno"/>
        </w:rPr>
        <w:t>104G</w:t>
      </w:r>
      <w:r>
        <w:t>.</w:t>
      </w:r>
      <w:r>
        <w:tab/>
        <w:t>Levy to be divided</w:t>
      </w:r>
      <w:bookmarkEnd w:id="1361"/>
      <w:bookmarkEnd w:id="1362"/>
      <w:bookmarkEnd w:id="1363"/>
      <w:bookmarkEnd w:id="1364"/>
      <w:bookmarkEnd w:id="1365"/>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366" w:name="_Toc36433366"/>
      <w:bookmarkStart w:id="1367" w:name="_Toc131394885"/>
      <w:bookmarkStart w:id="1368" w:name="_Toc145319081"/>
      <w:bookmarkStart w:id="1369" w:name="_Toc274216551"/>
      <w:bookmarkStart w:id="1370" w:name="_Toc250705814"/>
      <w:r>
        <w:rPr>
          <w:rStyle w:val="CharSectno"/>
        </w:rPr>
        <w:t>104H</w:t>
      </w:r>
      <w:r>
        <w:t>.</w:t>
      </w:r>
      <w:r>
        <w:tab/>
        <w:t>Exemption from levy</w:t>
      </w:r>
      <w:bookmarkEnd w:id="1366"/>
      <w:bookmarkEnd w:id="1367"/>
      <w:bookmarkEnd w:id="1368"/>
      <w:bookmarkEnd w:id="1369"/>
      <w:bookmarkEnd w:id="137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371" w:name="_Toc36433367"/>
      <w:bookmarkStart w:id="1372" w:name="_Toc131394886"/>
      <w:bookmarkStart w:id="1373" w:name="_Toc145319082"/>
      <w:bookmarkStart w:id="1374" w:name="_Toc274216552"/>
      <w:bookmarkStart w:id="1375" w:name="_Toc250705815"/>
      <w:r>
        <w:rPr>
          <w:rStyle w:val="CharSectno"/>
        </w:rPr>
        <w:t>104I</w:t>
      </w:r>
      <w:r>
        <w:t>.</w:t>
      </w:r>
      <w:r>
        <w:tab/>
        <w:t>Refund of levy</w:t>
      </w:r>
      <w:bookmarkEnd w:id="1371"/>
      <w:bookmarkEnd w:id="1372"/>
      <w:bookmarkEnd w:id="1373"/>
      <w:bookmarkEnd w:id="1374"/>
      <w:bookmarkEnd w:id="137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376" w:name="_Toc36433368"/>
      <w:bookmarkStart w:id="1377" w:name="_Toc131394887"/>
      <w:bookmarkStart w:id="1378" w:name="_Toc145319083"/>
      <w:bookmarkStart w:id="1379" w:name="_Toc274216553"/>
      <w:bookmarkStart w:id="1380" w:name="_Toc250705816"/>
      <w:r>
        <w:rPr>
          <w:rStyle w:val="CharSectno"/>
        </w:rPr>
        <w:t>104J</w:t>
      </w:r>
      <w:r>
        <w:t>.</w:t>
      </w:r>
      <w:r>
        <w:tab/>
        <w:t>Memorandum may be created in certain cases</w:t>
      </w:r>
      <w:bookmarkEnd w:id="1376"/>
      <w:bookmarkEnd w:id="1377"/>
      <w:bookmarkEnd w:id="1378"/>
      <w:bookmarkEnd w:id="1379"/>
      <w:bookmarkEnd w:id="1380"/>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381" w:name="_Toc36433369"/>
      <w:bookmarkStart w:id="1382" w:name="_Toc131394888"/>
      <w:bookmarkStart w:id="1383" w:name="_Toc145319084"/>
      <w:bookmarkStart w:id="1384" w:name="_Toc274216554"/>
      <w:bookmarkStart w:id="1385" w:name="_Toc250705817"/>
      <w:r>
        <w:rPr>
          <w:rStyle w:val="CharSectno"/>
        </w:rPr>
        <w:t>104K</w:t>
      </w:r>
      <w:r>
        <w:t>.</w:t>
      </w:r>
      <w:r>
        <w:tab/>
        <w:t>Destruction of tickets on which levy not paid</w:t>
      </w:r>
      <w:bookmarkEnd w:id="1381"/>
      <w:bookmarkEnd w:id="1382"/>
      <w:bookmarkEnd w:id="1383"/>
      <w:bookmarkEnd w:id="1384"/>
      <w:bookmarkEnd w:id="138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386" w:name="_Toc36433370"/>
      <w:bookmarkStart w:id="1387" w:name="_Toc131394889"/>
      <w:bookmarkStart w:id="1388" w:name="_Toc145319085"/>
      <w:bookmarkStart w:id="1389" w:name="_Toc274216555"/>
      <w:bookmarkStart w:id="1390" w:name="_Toc250705818"/>
      <w:r>
        <w:rPr>
          <w:rStyle w:val="CharSectno"/>
        </w:rPr>
        <w:t>104L</w:t>
      </w:r>
      <w:r>
        <w:t>.</w:t>
      </w:r>
      <w:r>
        <w:tab/>
        <w:t>Certain offences by licensed supplier</w:t>
      </w:r>
      <w:bookmarkEnd w:id="1386"/>
      <w:bookmarkEnd w:id="1387"/>
      <w:bookmarkEnd w:id="1388"/>
      <w:bookmarkEnd w:id="1389"/>
      <w:bookmarkEnd w:id="1390"/>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391" w:name="_Toc36433371"/>
      <w:bookmarkStart w:id="1392" w:name="_Toc131394890"/>
      <w:bookmarkStart w:id="1393" w:name="_Toc145319086"/>
      <w:bookmarkStart w:id="1394" w:name="_Toc274216556"/>
      <w:bookmarkStart w:id="1395" w:name="_Toc250705819"/>
      <w:r>
        <w:rPr>
          <w:rStyle w:val="CharSectno"/>
        </w:rPr>
        <w:t>104M</w:t>
      </w:r>
      <w:r>
        <w:t>.</w:t>
      </w:r>
      <w:r>
        <w:tab/>
        <w:t>Certain offences</w:t>
      </w:r>
      <w:bookmarkEnd w:id="1391"/>
      <w:bookmarkEnd w:id="1392"/>
      <w:bookmarkEnd w:id="1393"/>
      <w:bookmarkEnd w:id="1394"/>
      <w:bookmarkEnd w:id="1395"/>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396" w:name="_Toc36433372"/>
      <w:bookmarkStart w:id="1397" w:name="_Toc131394891"/>
      <w:bookmarkStart w:id="1398" w:name="_Toc145319087"/>
      <w:bookmarkStart w:id="1399" w:name="_Toc274216557"/>
      <w:bookmarkStart w:id="1400" w:name="_Toc250705820"/>
      <w:r>
        <w:rPr>
          <w:rStyle w:val="CharSectno"/>
        </w:rPr>
        <w:t>105</w:t>
      </w:r>
      <w:r>
        <w:rPr>
          <w:snapToGrid w:val="0"/>
        </w:rPr>
        <w:t>.</w:t>
      </w:r>
      <w:r>
        <w:rPr>
          <w:snapToGrid w:val="0"/>
        </w:rPr>
        <w:tab/>
        <w:t>Certain ticket vending machines prohibited</w:t>
      </w:r>
      <w:bookmarkEnd w:id="1396"/>
      <w:bookmarkEnd w:id="1397"/>
      <w:bookmarkEnd w:id="1398"/>
      <w:bookmarkEnd w:id="1399"/>
      <w:bookmarkEnd w:id="1400"/>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401" w:name="_Toc36433373"/>
      <w:bookmarkStart w:id="1402" w:name="_Toc131394892"/>
      <w:bookmarkStart w:id="1403" w:name="_Toc145319088"/>
      <w:bookmarkStart w:id="1404" w:name="_Toc274216558"/>
      <w:bookmarkStart w:id="1405" w:name="_Toc250705821"/>
      <w:r>
        <w:rPr>
          <w:rStyle w:val="CharSectno"/>
        </w:rPr>
        <w:t>106</w:t>
      </w:r>
      <w:r>
        <w:rPr>
          <w:snapToGrid w:val="0"/>
        </w:rPr>
        <w:t>.</w:t>
      </w:r>
      <w:r>
        <w:rPr>
          <w:snapToGrid w:val="0"/>
        </w:rPr>
        <w:tab/>
        <w:t>Certain offences in relation to lotteries</w:t>
      </w:r>
      <w:bookmarkEnd w:id="1401"/>
      <w:bookmarkEnd w:id="1402"/>
      <w:bookmarkEnd w:id="1403"/>
      <w:bookmarkEnd w:id="1404"/>
      <w:bookmarkEnd w:id="1405"/>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406" w:name="_Toc36433374"/>
      <w:bookmarkStart w:id="1407" w:name="_Toc131394893"/>
      <w:bookmarkStart w:id="1408" w:name="_Toc145319089"/>
      <w:bookmarkStart w:id="1409" w:name="_Toc274216559"/>
      <w:bookmarkStart w:id="1410" w:name="_Toc250705822"/>
      <w:r>
        <w:rPr>
          <w:rStyle w:val="CharSectno"/>
        </w:rPr>
        <w:t>107</w:t>
      </w:r>
      <w:r>
        <w:rPr>
          <w:snapToGrid w:val="0"/>
        </w:rPr>
        <w:t>.</w:t>
      </w:r>
      <w:r>
        <w:rPr>
          <w:snapToGrid w:val="0"/>
        </w:rPr>
        <w:tab/>
        <w:t>Provision of amusements with prizes</w:t>
      </w:r>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411" w:name="_Toc36433375"/>
      <w:r>
        <w:tab/>
        <w:t>[Section 107 amended by No. 35 of 2003 s. 159 and 167.]</w:t>
      </w:r>
    </w:p>
    <w:p>
      <w:pPr>
        <w:pStyle w:val="Heading5"/>
        <w:rPr>
          <w:snapToGrid w:val="0"/>
        </w:rPr>
      </w:pPr>
      <w:bookmarkStart w:id="1412" w:name="_Toc131394894"/>
      <w:bookmarkStart w:id="1413" w:name="_Toc145319090"/>
      <w:bookmarkStart w:id="1414" w:name="_Toc274216560"/>
      <w:bookmarkStart w:id="1415" w:name="_Toc250705823"/>
      <w:r>
        <w:rPr>
          <w:rStyle w:val="CharSectno"/>
        </w:rPr>
        <w:t>108</w:t>
      </w:r>
      <w:r>
        <w:rPr>
          <w:snapToGrid w:val="0"/>
        </w:rPr>
        <w:t>.</w:t>
      </w:r>
      <w:r>
        <w:rPr>
          <w:snapToGrid w:val="0"/>
        </w:rPr>
        <w:tab/>
        <w:t>Minor fund raising activities</w:t>
      </w:r>
      <w:bookmarkEnd w:id="1411"/>
      <w:bookmarkEnd w:id="1412"/>
      <w:bookmarkEnd w:id="1413"/>
      <w:bookmarkEnd w:id="1414"/>
      <w:bookmarkEnd w:id="1415"/>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416" w:name="_Toc36433376"/>
      <w:bookmarkStart w:id="1417" w:name="_Toc131394895"/>
      <w:bookmarkStart w:id="1418" w:name="_Toc145319091"/>
      <w:bookmarkStart w:id="1419" w:name="_Toc274216561"/>
      <w:bookmarkStart w:id="1420" w:name="_Toc250705824"/>
      <w:r>
        <w:rPr>
          <w:rStyle w:val="CharSectno"/>
        </w:rPr>
        <w:t>109</w:t>
      </w:r>
      <w:r>
        <w:rPr>
          <w:snapToGrid w:val="0"/>
        </w:rPr>
        <w:t>.</w:t>
      </w:r>
      <w:r>
        <w:rPr>
          <w:snapToGrid w:val="0"/>
        </w:rPr>
        <w:tab/>
        <w:t>Regulations for the purposes of this Division</w:t>
      </w:r>
      <w:bookmarkEnd w:id="1416"/>
      <w:bookmarkEnd w:id="1417"/>
      <w:bookmarkEnd w:id="1418"/>
      <w:bookmarkEnd w:id="1419"/>
      <w:bookmarkEnd w:id="1420"/>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421" w:name="_Toc72639014"/>
      <w:bookmarkStart w:id="1422" w:name="_Toc78104015"/>
      <w:bookmarkStart w:id="1423" w:name="_Toc78172560"/>
      <w:bookmarkStart w:id="1424" w:name="_Toc78264848"/>
      <w:bookmarkStart w:id="1425" w:name="_Toc78703354"/>
      <w:bookmarkStart w:id="1426" w:name="_Toc82228329"/>
      <w:bookmarkStart w:id="1427" w:name="_Toc83111793"/>
      <w:bookmarkStart w:id="1428" w:name="_Toc89520220"/>
      <w:bookmarkStart w:id="1429" w:name="_Toc90867404"/>
      <w:bookmarkStart w:id="1430" w:name="_Toc97109163"/>
      <w:bookmarkStart w:id="1431" w:name="_Toc102297511"/>
      <w:bookmarkStart w:id="1432" w:name="_Toc103066882"/>
      <w:bookmarkStart w:id="1433" w:name="_Toc104708253"/>
      <w:bookmarkStart w:id="1434" w:name="_Toc123002544"/>
      <w:bookmarkStart w:id="1435" w:name="_Toc131394896"/>
      <w:bookmarkStart w:id="1436" w:name="_Toc139346042"/>
      <w:bookmarkStart w:id="1437" w:name="_Toc139700180"/>
      <w:bookmarkStart w:id="1438" w:name="_Toc142453849"/>
      <w:bookmarkStart w:id="1439" w:name="_Toc142708461"/>
      <w:bookmarkStart w:id="1440" w:name="_Toc143421696"/>
      <w:bookmarkStart w:id="1441" w:name="_Toc143486048"/>
      <w:bookmarkStart w:id="1442" w:name="_Toc143486195"/>
      <w:bookmarkStart w:id="1443" w:name="_Toc145319092"/>
      <w:bookmarkStart w:id="1444" w:name="_Toc151539288"/>
      <w:bookmarkStart w:id="1445" w:name="_Toc151795820"/>
      <w:bookmarkStart w:id="1446" w:name="_Toc156369888"/>
      <w:bookmarkStart w:id="1447" w:name="_Toc157910085"/>
      <w:bookmarkStart w:id="1448" w:name="_Toc166299260"/>
      <w:bookmarkStart w:id="1449" w:name="_Toc166316667"/>
      <w:bookmarkStart w:id="1450" w:name="_Toc169593346"/>
      <w:bookmarkStart w:id="1451" w:name="_Toc169605244"/>
      <w:bookmarkStart w:id="1452" w:name="_Toc170707369"/>
      <w:bookmarkStart w:id="1453" w:name="_Toc171064111"/>
      <w:bookmarkStart w:id="1454" w:name="_Toc171822943"/>
      <w:bookmarkStart w:id="1455" w:name="_Toc173918504"/>
      <w:bookmarkStart w:id="1456" w:name="_Toc173918793"/>
      <w:bookmarkStart w:id="1457" w:name="_Toc173918942"/>
      <w:bookmarkStart w:id="1458" w:name="_Toc174337387"/>
      <w:bookmarkStart w:id="1459" w:name="_Toc174505788"/>
      <w:bookmarkStart w:id="1460" w:name="_Toc180988540"/>
      <w:bookmarkStart w:id="1461" w:name="_Toc181175422"/>
      <w:bookmarkStart w:id="1462" w:name="_Toc182713910"/>
      <w:bookmarkStart w:id="1463" w:name="_Toc182714624"/>
      <w:bookmarkStart w:id="1464" w:name="_Toc196120532"/>
      <w:bookmarkStart w:id="1465" w:name="_Toc201111203"/>
      <w:bookmarkStart w:id="1466" w:name="_Toc202162032"/>
      <w:bookmarkStart w:id="1467" w:name="_Toc246827242"/>
      <w:bookmarkStart w:id="1468" w:name="_Toc246828986"/>
      <w:bookmarkStart w:id="1469" w:name="_Toc250705825"/>
      <w:bookmarkStart w:id="1470" w:name="_Toc274216410"/>
      <w:bookmarkStart w:id="1471" w:name="_Toc274216562"/>
      <w:r>
        <w:rPr>
          <w:rStyle w:val="CharDivNo"/>
        </w:rPr>
        <w:t>Division 8</w:t>
      </w:r>
      <w:r>
        <w:rPr>
          <w:snapToGrid w:val="0"/>
        </w:rPr>
        <w:t> — </w:t>
      </w:r>
      <w:r>
        <w:rPr>
          <w:rStyle w:val="CharDivText"/>
        </w:rPr>
        <w:t>Unclaimed winnings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tabs>
          <w:tab w:val="left" w:pos="910"/>
        </w:tabs>
      </w:pPr>
      <w:r>
        <w:tab/>
        <w:t>[Heading inserted by No. 24 of 1998 s. 68(1).]</w:t>
      </w:r>
    </w:p>
    <w:p>
      <w:pPr>
        <w:pStyle w:val="Heading5"/>
      </w:pPr>
      <w:bookmarkStart w:id="1472" w:name="_Toc36433377"/>
      <w:bookmarkStart w:id="1473" w:name="_Toc131394897"/>
      <w:bookmarkStart w:id="1474" w:name="_Toc145319093"/>
      <w:bookmarkStart w:id="1475" w:name="_Toc274216563"/>
      <w:bookmarkStart w:id="1476" w:name="_Toc250705826"/>
      <w:r>
        <w:rPr>
          <w:rStyle w:val="CharSectno"/>
        </w:rPr>
        <w:t>109A</w:t>
      </w:r>
      <w:r>
        <w:t>.</w:t>
      </w:r>
      <w:r>
        <w:tab/>
      </w:r>
      <w:bookmarkEnd w:id="1472"/>
      <w:bookmarkEnd w:id="1473"/>
      <w:bookmarkEnd w:id="1474"/>
      <w:r>
        <w:t>Terms used in this Division</w:t>
      </w:r>
      <w:bookmarkEnd w:id="1475"/>
      <w:bookmarkEnd w:id="1476"/>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477" w:name="_Toc36433378"/>
      <w:bookmarkStart w:id="1478" w:name="_Toc131394898"/>
      <w:bookmarkStart w:id="1479" w:name="_Toc145319094"/>
      <w:bookmarkStart w:id="1480" w:name="_Toc274216564"/>
      <w:bookmarkStart w:id="1481" w:name="_Toc250705827"/>
      <w:r>
        <w:rPr>
          <w:rStyle w:val="CharSectno"/>
        </w:rPr>
        <w:t>109B</w:t>
      </w:r>
      <w:r>
        <w:t>.</w:t>
      </w:r>
      <w:r>
        <w:tab/>
        <w:t>Unclaimed winnings</w:t>
      </w:r>
      <w:bookmarkEnd w:id="1477"/>
      <w:bookmarkEnd w:id="1478"/>
      <w:bookmarkEnd w:id="1479"/>
      <w:bookmarkEnd w:id="1480"/>
      <w:bookmarkEnd w:id="1481"/>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482" w:name="_Toc36433379"/>
      <w:bookmarkStart w:id="1483" w:name="_Toc131394899"/>
      <w:bookmarkStart w:id="1484" w:name="_Toc145319095"/>
      <w:bookmarkStart w:id="1485" w:name="_Toc274216565"/>
      <w:bookmarkStart w:id="1486" w:name="_Toc250705828"/>
      <w:r>
        <w:rPr>
          <w:rStyle w:val="CharSectno"/>
        </w:rPr>
        <w:t>109C</w:t>
      </w:r>
      <w:r>
        <w:t>.</w:t>
      </w:r>
      <w:r>
        <w:tab/>
        <w:t>Gaming Community Trust</w:t>
      </w:r>
      <w:bookmarkEnd w:id="1482"/>
      <w:bookmarkEnd w:id="1483"/>
      <w:bookmarkEnd w:id="1484"/>
      <w:r>
        <w:t xml:space="preserve"> Account</w:t>
      </w:r>
      <w:bookmarkEnd w:id="1485"/>
      <w:bookmarkEnd w:id="1486"/>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487" w:name="_Toc36433380"/>
      <w:bookmarkStart w:id="1488" w:name="_Toc131394900"/>
      <w:bookmarkStart w:id="1489" w:name="_Toc145319096"/>
      <w:bookmarkStart w:id="1490" w:name="_Toc274216566"/>
      <w:bookmarkStart w:id="1491" w:name="_Toc250705829"/>
      <w:r>
        <w:rPr>
          <w:rStyle w:val="CharSectno"/>
        </w:rPr>
        <w:t>109D</w:t>
      </w:r>
      <w:r>
        <w:t>.</w:t>
      </w:r>
      <w:r>
        <w:tab/>
        <w:t>Gaming Community Trust</w:t>
      </w:r>
      <w:bookmarkEnd w:id="1487"/>
      <w:bookmarkEnd w:id="1488"/>
      <w:bookmarkEnd w:id="1489"/>
      <w:bookmarkEnd w:id="1490"/>
      <w:bookmarkEnd w:id="1491"/>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492" w:name="_Toc72639019"/>
      <w:bookmarkStart w:id="1493" w:name="_Toc78104020"/>
      <w:bookmarkStart w:id="1494" w:name="_Toc78172565"/>
      <w:bookmarkStart w:id="1495" w:name="_Toc78264853"/>
      <w:bookmarkStart w:id="1496" w:name="_Toc78703359"/>
      <w:bookmarkStart w:id="1497" w:name="_Toc82228334"/>
      <w:bookmarkStart w:id="1498" w:name="_Toc83111798"/>
      <w:bookmarkStart w:id="1499" w:name="_Toc89520225"/>
      <w:bookmarkStart w:id="1500" w:name="_Toc90867409"/>
      <w:bookmarkStart w:id="1501" w:name="_Toc97109168"/>
      <w:bookmarkStart w:id="1502" w:name="_Toc102297516"/>
      <w:bookmarkStart w:id="1503" w:name="_Toc103066887"/>
      <w:bookmarkStart w:id="1504" w:name="_Toc104708258"/>
      <w:bookmarkStart w:id="1505" w:name="_Toc123002549"/>
      <w:bookmarkStart w:id="1506" w:name="_Toc131394901"/>
      <w:bookmarkStart w:id="1507" w:name="_Toc139346047"/>
      <w:bookmarkStart w:id="1508" w:name="_Toc139700185"/>
      <w:bookmarkStart w:id="1509" w:name="_Toc142453854"/>
      <w:bookmarkStart w:id="1510" w:name="_Toc142708466"/>
      <w:bookmarkStart w:id="1511" w:name="_Toc143421701"/>
      <w:bookmarkStart w:id="1512" w:name="_Toc143486053"/>
      <w:bookmarkStart w:id="1513" w:name="_Toc143486200"/>
      <w:bookmarkStart w:id="1514" w:name="_Toc145319097"/>
      <w:bookmarkStart w:id="1515" w:name="_Toc151539293"/>
      <w:bookmarkStart w:id="1516" w:name="_Toc151795825"/>
      <w:bookmarkStart w:id="1517" w:name="_Toc156369893"/>
      <w:bookmarkStart w:id="1518" w:name="_Toc157910090"/>
      <w:bookmarkStart w:id="1519" w:name="_Toc166299265"/>
      <w:bookmarkStart w:id="1520" w:name="_Toc166316672"/>
      <w:bookmarkStart w:id="1521" w:name="_Toc169593351"/>
      <w:bookmarkStart w:id="1522" w:name="_Toc169605249"/>
      <w:bookmarkStart w:id="1523" w:name="_Toc170707374"/>
      <w:bookmarkStart w:id="1524" w:name="_Toc171064116"/>
      <w:bookmarkStart w:id="1525" w:name="_Toc171822948"/>
      <w:bookmarkStart w:id="1526" w:name="_Toc173918509"/>
      <w:bookmarkStart w:id="1527" w:name="_Toc173918798"/>
      <w:bookmarkStart w:id="1528" w:name="_Toc173918947"/>
      <w:bookmarkStart w:id="1529" w:name="_Toc174337392"/>
      <w:bookmarkStart w:id="1530" w:name="_Toc174505793"/>
      <w:bookmarkStart w:id="1531" w:name="_Toc180988545"/>
      <w:bookmarkStart w:id="1532" w:name="_Toc181175427"/>
      <w:bookmarkStart w:id="1533" w:name="_Toc182713915"/>
      <w:bookmarkStart w:id="1534" w:name="_Toc182714629"/>
      <w:bookmarkStart w:id="1535" w:name="_Toc196120537"/>
      <w:bookmarkStart w:id="1536" w:name="_Toc201111208"/>
      <w:bookmarkStart w:id="1537" w:name="_Toc202162037"/>
      <w:bookmarkStart w:id="1538" w:name="_Toc246827247"/>
      <w:bookmarkStart w:id="1539" w:name="_Toc246828991"/>
      <w:bookmarkStart w:id="1540" w:name="_Toc250705830"/>
      <w:bookmarkStart w:id="1541" w:name="_Toc274216415"/>
      <w:bookmarkStart w:id="1542" w:name="_Toc274216567"/>
      <w:r>
        <w:rPr>
          <w:rStyle w:val="CharPartNo"/>
        </w:rPr>
        <w:t>Part VA</w:t>
      </w:r>
      <w:r>
        <w:rPr>
          <w:rStyle w:val="CharDivNo"/>
        </w:rPr>
        <w:t> </w:t>
      </w:r>
      <w:r>
        <w:t>—</w:t>
      </w:r>
      <w:r>
        <w:rPr>
          <w:rStyle w:val="CharDivText"/>
        </w:rPr>
        <w:t> </w:t>
      </w:r>
      <w:r>
        <w:rPr>
          <w:rStyle w:val="CharPartText"/>
        </w:rPr>
        <w:t>Supervision of RWWA</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tabs>
          <w:tab w:val="left" w:pos="910"/>
        </w:tabs>
      </w:pPr>
      <w:r>
        <w:tab/>
        <w:t>[Heading inserted by No. 35 of 2003 s. 161.]</w:t>
      </w:r>
    </w:p>
    <w:p>
      <w:pPr>
        <w:pStyle w:val="Heading5"/>
      </w:pPr>
      <w:bookmarkStart w:id="1543" w:name="_Toc131394902"/>
      <w:bookmarkStart w:id="1544" w:name="_Toc145319098"/>
      <w:bookmarkStart w:id="1545" w:name="_Toc274216568"/>
      <w:bookmarkStart w:id="1546" w:name="_Toc250705831"/>
      <w:r>
        <w:rPr>
          <w:rStyle w:val="CharSectno"/>
        </w:rPr>
        <w:t>109E</w:t>
      </w:r>
      <w:r>
        <w:t>.</w:t>
      </w:r>
      <w:r>
        <w:tab/>
      </w:r>
      <w:bookmarkEnd w:id="1543"/>
      <w:bookmarkEnd w:id="1544"/>
      <w:r>
        <w:t>The term “gambling operations of RWWA”</w:t>
      </w:r>
      <w:bookmarkEnd w:id="1545"/>
      <w:bookmarkEnd w:id="1546"/>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547" w:name="_Toc131394903"/>
      <w:bookmarkStart w:id="1548" w:name="_Toc145319099"/>
      <w:bookmarkStart w:id="1549" w:name="_Toc274216569"/>
      <w:bookmarkStart w:id="1550" w:name="_Toc250705832"/>
      <w:r>
        <w:rPr>
          <w:rStyle w:val="CharSectno"/>
        </w:rPr>
        <w:t>109F</w:t>
      </w:r>
      <w:r>
        <w:t>.</w:t>
      </w:r>
      <w:r>
        <w:tab/>
        <w:t>Supervision of RWWA</w:t>
      </w:r>
      <w:bookmarkEnd w:id="1547"/>
      <w:bookmarkEnd w:id="1548"/>
      <w:bookmarkEnd w:id="1549"/>
      <w:bookmarkEnd w:id="1550"/>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551" w:name="_Toc131394904"/>
      <w:bookmarkStart w:id="1552" w:name="_Toc145319100"/>
      <w:bookmarkStart w:id="1553" w:name="_Toc274216570"/>
      <w:bookmarkStart w:id="1554" w:name="_Toc250705833"/>
      <w:r>
        <w:rPr>
          <w:rStyle w:val="CharSectno"/>
        </w:rPr>
        <w:t>109G</w:t>
      </w:r>
      <w:r>
        <w:t>.</w:t>
      </w:r>
      <w:r>
        <w:tab/>
        <w:t>Directions to RWWA</w:t>
      </w:r>
      <w:bookmarkEnd w:id="1551"/>
      <w:bookmarkEnd w:id="1552"/>
      <w:bookmarkEnd w:id="1553"/>
      <w:bookmarkEnd w:id="1554"/>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555" w:name="_Toc131394905"/>
      <w:bookmarkStart w:id="1556" w:name="_Toc145319101"/>
      <w:bookmarkStart w:id="1557" w:name="_Toc274216571"/>
      <w:bookmarkStart w:id="1558" w:name="_Toc250705834"/>
      <w:r>
        <w:rPr>
          <w:rStyle w:val="CharSectno"/>
        </w:rPr>
        <w:t>109H</w:t>
      </w:r>
      <w:r>
        <w:t>.</w:t>
      </w:r>
      <w:r>
        <w:tab/>
        <w:t>RWWA must comply with directions</w:t>
      </w:r>
      <w:bookmarkEnd w:id="1555"/>
      <w:bookmarkEnd w:id="1556"/>
      <w:bookmarkEnd w:id="1557"/>
      <w:bookmarkEnd w:id="1558"/>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559" w:name="_Toc131394906"/>
      <w:bookmarkStart w:id="1560" w:name="_Toc145319102"/>
      <w:bookmarkStart w:id="1561" w:name="_Toc274216572"/>
      <w:bookmarkStart w:id="1562" w:name="_Toc250705835"/>
      <w:r>
        <w:rPr>
          <w:rStyle w:val="CharSectno"/>
        </w:rPr>
        <w:t>109I</w:t>
      </w:r>
      <w:r>
        <w:t>.</w:t>
      </w:r>
      <w:r>
        <w:tab/>
        <w:t>Complaints about RWWA</w:t>
      </w:r>
      <w:bookmarkEnd w:id="1559"/>
      <w:bookmarkEnd w:id="1560"/>
      <w:bookmarkEnd w:id="1561"/>
      <w:bookmarkEnd w:id="156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563" w:name="_Toc131394907"/>
      <w:bookmarkStart w:id="1564" w:name="_Toc145319103"/>
      <w:bookmarkStart w:id="1565" w:name="_Toc274216573"/>
      <w:bookmarkStart w:id="1566" w:name="_Toc250705836"/>
      <w:r>
        <w:rPr>
          <w:rStyle w:val="CharSectno"/>
        </w:rPr>
        <w:t>109J</w:t>
      </w:r>
      <w:r>
        <w:t>.</w:t>
      </w:r>
      <w:r>
        <w:tab/>
        <w:t>Report on or inquiry into RWWA</w:t>
      </w:r>
      <w:bookmarkEnd w:id="1563"/>
      <w:bookmarkEnd w:id="1564"/>
      <w:bookmarkEnd w:id="1565"/>
      <w:bookmarkEnd w:id="1566"/>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567" w:name="_Toc131394908"/>
      <w:bookmarkStart w:id="1568" w:name="_Toc145319104"/>
      <w:bookmarkStart w:id="1569" w:name="_Toc274216574"/>
      <w:bookmarkStart w:id="1570" w:name="_Toc250705837"/>
      <w:r>
        <w:rPr>
          <w:rStyle w:val="CharSectno"/>
        </w:rPr>
        <w:t>109K</w:t>
      </w:r>
      <w:r>
        <w:t>.</w:t>
      </w:r>
      <w:r>
        <w:tab/>
        <w:t>Powers of Minister following report and recommendations, or inquiry</w:t>
      </w:r>
      <w:bookmarkEnd w:id="1567"/>
      <w:bookmarkEnd w:id="1568"/>
      <w:bookmarkEnd w:id="1569"/>
      <w:bookmarkEnd w:id="1570"/>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571" w:name="_Toc72639027"/>
      <w:bookmarkStart w:id="1572" w:name="_Toc78104028"/>
      <w:bookmarkStart w:id="1573" w:name="_Toc78172573"/>
      <w:bookmarkStart w:id="1574" w:name="_Toc78264861"/>
      <w:bookmarkStart w:id="1575" w:name="_Toc78703367"/>
      <w:bookmarkStart w:id="1576" w:name="_Toc82228342"/>
      <w:bookmarkStart w:id="1577" w:name="_Toc83111806"/>
      <w:bookmarkStart w:id="1578" w:name="_Toc89520233"/>
      <w:bookmarkStart w:id="1579" w:name="_Toc90867417"/>
      <w:bookmarkStart w:id="1580" w:name="_Toc97109176"/>
      <w:bookmarkStart w:id="1581" w:name="_Toc102297524"/>
      <w:bookmarkStart w:id="1582" w:name="_Toc103066895"/>
      <w:bookmarkStart w:id="1583" w:name="_Toc104708266"/>
      <w:bookmarkStart w:id="1584" w:name="_Toc123002557"/>
      <w:bookmarkStart w:id="1585" w:name="_Toc131394909"/>
      <w:bookmarkStart w:id="1586" w:name="_Toc139346055"/>
      <w:bookmarkStart w:id="1587" w:name="_Toc139700193"/>
      <w:bookmarkStart w:id="1588" w:name="_Toc142453862"/>
      <w:bookmarkStart w:id="1589" w:name="_Toc142708474"/>
      <w:bookmarkStart w:id="1590" w:name="_Toc143421709"/>
      <w:bookmarkStart w:id="1591" w:name="_Toc143486061"/>
      <w:bookmarkStart w:id="1592" w:name="_Toc143486208"/>
      <w:bookmarkStart w:id="1593" w:name="_Toc145319105"/>
      <w:bookmarkStart w:id="1594" w:name="_Toc151539301"/>
      <w:bookmarkStart w:id="1595" w:name="_Toc151795833"/>
      <w:bookmarkStart w:id="1596" w:name="_Toc156369901"/>
      <w:bookmarkStart w:id="1597" w:name="_Toc157910098"/>
      <w:bookmarkStart w:id="1598" w:name="_Toc166299273"/>
      <w:bookmarkStart w:id="1599" w:name="_Toc166316680"/>
      <w:bookmarkStart w:id="1600" w:name="_Toc169593359"/>
      <w:bookmarkStart w:id="1601" w:name="_Toc169605257"/>
      <w:bookmarkStart w:id="1602" w:name="_Toc170707382"/>
      <w:bookmarkStart w:id="1603" w:name="_Toc171064124"/>
      <w:bookmarkStart w:id="1604" w:name="_Toc171822956"/>
      <w:bookmarkStart w:id="1605" w:name="_Toc173918517"/>
      <w:bookmarkStart w:id="1606" w:name="_Toc173918806"/>
      <w:bookmarkStart w:id="1607" w:name="_Toc173918955"/>
      <w:bookmarkStart w:id="1608" w:name="_Toc174337400"/>
      <w:bookmarkStart w:id="1609" w:name="_Toc174505801"/>
      <w:bookmarkStart w:id="1610" w:name="_Toc180988553"/>
      <w:bookmarkStart w:id="1611" w:name="_Toc181175435"/>
      <w:bookmarkStart w:id="1612" w:name="_Toc182713923"/>
      <w:bookmarkStart w:id="1613" w:name="_Toc182714637"/>
      <w:bookmarkStart w:id="1614" w:name="_Toc196120545"/>
      <w:bookmarkStart w:id="1615" w:name="_Toc201111216"/>
      <w:bookmarkStart w:id="1616" w:name="_Toc202162045"/>
      <w:bookmarkStart w:id="1617" w:name="_Toc246827255"/>
      <w:bookmarkStart w:id="1618" w:name="_Toc246828999"/>
      <w:bookmarkStart w:id="1619" w:name="_Toc250705838"/>
      <w:bookmarkStart w:id="1620" w:name="_Toc274216423"/>
      <w:bookmarkStart w:id="1621" w:name="_Toc274216575"/>
      <w:r>
        <w:rPr>
          <w:rStyle w:val="CharPartNo"/>
        </w:rPr>
        <w:t>Part VI</w:t>
      </w:r>
      <w:r>
        <w:rPr>
          <w:rStyle w:val="CharDivNo"/>
        </w:rPr>
        <w:t> </w:t>
      </w:r>
      <w:r>
        <w:t>—</w:t>
      </w:r>
      <w:r>
        <w:rPr>
          <w:rStyle w:val="CharDivText"/>
        </w:rPr>
        <w:t> </w:t>
      </w:r>
      <w:r>
        <w:rPr>
          <w:rStyle w:val="CharPartText"/>
        </w:rPr>
        <w:t>Ancillary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CharPartText"/>
        </w:rPr>
        <w:t xml:space="preserve"> </w:t>
      </w:r>
    </w:p>
    <w:p>
      <w:pPr>
        <w:pStyle w:val="Heading5"/>
        <w:rPr>
          <w:snapToGrid w:val="0"/>
        </w:rPr>
      </w:pPr>
      <w:bookmarkStart w:id="1622" w:name="_Toc36433381"/>
      <w:bookmarkStart w:id="1623" w:name="_Toc131394910"/>
      <w:bookmarkStart w:id="1624" w:name="_Toc145319106"/>
      <w:bookmarkStart w:id="1625" w:name="_Toc274216576"/>
      <w:bookmarkStart w:id="1626" w:name="_Toc250705839"/>
      <w:r>
        <w:rPr>
          <w:rStyle w:val="CharSectno"/>
        </w:rPr>
        <w:t>110</w:t>
      </w:r>
      <w:r>
        <w:rPr>
          <w:snapToGrid w:val="0"/>
        </w:rPr>
        <w:t>.</w:t>
      </w:r>
      <w:r>
        <w:rPr>
          <w:snapToGrid w:val="0"/>
        </w:rPr>
        <w:tab/>
        <w:t>Gaming on premises licensed for the retail sale of liquor</w:t>
      </w:r>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627" w:name="_Toc131394911"/>
      <w:bookmarkStart w:id="1628" w:name="_Toc145319107"/>
      <w:bookmarkStart w:id="1629" w:name="_Toc274216577"/>
      <w:bookmarkStart w:id="1630" w:name="_Toc250705840"/>
      <w:bookmarkStart w:id="1631" w:name="_Toc36433382"/>
      <w:r>
        <w:rPr>
          <w:rStyle w:val="CharSectno"/>
        </w:rPr>
        <w:t>110A</w:t>
      </w:r>
      <w:r>
        <w:t>.</w:t>
      </w:r>
      <w:r>
        <w:tab/>
        <w:t>Sports Wagering Account</w:t>
      </w:r>
      <w:bookmarkEnd w:id="1627"/>
      <w:bookmarkEnd w:id="1628"/>
      <w:bookmarkEnd w:id="1629"/>
      <w:bookmarkEnd w:id="1630"/>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pPr>
      <w:bookmarkStart w:id="1632" w:name="_Toc250627956"/>
      <w:bookmarkStart w:id="1633" w:name="_Toc274216578"/>
      <w:bookmarkStart w:id="1634" w:name="_Toc250705841"/>
      <w:bookmarkStart w:id="1635" w:name="_Toc131394912"/>
      <w:bookmarkStart w:id="1636" w:name="_Toc145319108"/>
      <w:r>
        <w:rPr>
          <w:rStyle w:val="CharSectno"/>
        </w:rPr>
        <w:t>110B</w:t>
      </w:r>
      <w:r>
        <w:t>.</w:t>
      </w:r>
      <w:r>
        <w:tab/>
        <w:t>Racing Bets Levy Account</w:t>
      </w:r>
      <w:bookmarkEnd w:id="1632"/>
      <w:bookmarkEnd w:id="1633"/>
      <w:bookmarkEnd w:id="1634"/>
    </w:p>
    <w:p>
      <w:pPr>
        <w:pStyle w:val="Subsection"/>
      </w:pPr>
      <w:r>
        <w:tab/>
        <w:t>(1)</w:t>
      </w:r>
      <w:r>
        <w:tab/>
        <w:t xml:space="preserve">An account called the Racing Bets Levy Account is to be established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 xml:space="preserve">The Commission is to —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 xml:space="preserve">The balance of the Racing Bets Levy Account is to be paid or credited to RWWA or paid or credited by the Commission, in such amounts as it determines, to the following — </w:t>
      </w:r>
    </w:p>
    <w:p>
      <w:pPr>
        <w:pStyle w:val="Indenta"/>
      </w:pPr>
      <w:r>
        <w:tab/>
        <w:t>(a)</w:t>
      </w:r>
      <w:r>
        <w:tab/>
        <w:t>thoroughbred racing clubs registered with RWWA;</w:t>
      </w:r>
    </w:p>
    <w:p>
      <w:pPr>
        <w:pStyle w:val="Indenta"/>
      </w:pPr>
      <w:r>
        <w:tab/>
        <w:t>(b)</w:t>
      </w:r>
      <w:r>
        <w:tab/>
        <w:t>harness racing clubs registered with RWWA;</w:t>
      </w:r>
    </w:p>
    <w:p>
      <w:pPr>
        <w:pStyle w:val="Indenta"/>
      </w:pPr>
      <w:r>
        <w:tab/>
        <w:t>(c)</w:t>
      </w:r>
      <w:r>
        <w:tab/>
        <w:t>greyhound racing clubs registered with RWWA.</w:t>
      </w:r>
    </w:p>
    <w:p>
      <w:pPr>
        <w:pStyle w:val="Footnotesection"/>
      </w:pPr>
      <w:r>
        <w:tab/>
        <w:t>[Section 110B inserted by No. 29 of 2009 s. 20.]</w:t>
      </w:r>
    </w:p>
    <w:p>
      <w:pPr>
        <w:pStyle w:val="Heading5"/>
        <w:rPr>
          <w:snapToGrid w:val="0"/>
        </w:rPr>
      </w:pPr>
      <w:bookmarkStart w:id="1637" w:name="_Toc274216579"/>
      <w:bookmarkStart w:id="1638" w:name="_Toc250705842"/>
      <w:r>
        <w:rPr>
          <w:rStyle w:val="CharSectno"/>
        </w:rPr>
        <w:t>111</w:t>
      </w:r>
      <w:r>
        <w:rPr>
          <w:snapToGrid w:val="0"/>
        </w:rPr>
        <w:t>.</w:t>
      </w:r>
      <w:r>
        <w:rPr>
          <w:snapToGrid w:val="0"/>
        </w:rPr>
        <w:tab/>
        <w:t>Questions as to the Burswood Casino Agreement</w:t>
      </w:r>
      <w:bookmarkEnd w:id="1631"/>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639" w:name="_Toc36433383"/>
      <w:bookmarkStart w:id="1640" w:name="_Toc131394913"/>
      <w:bookmarkStart w:id="1641" w:name="_Toc145319109"/>
      <w:bookmarkStart w:id="1642" w:name="_Toc274216580"/>
      <w:bookmarkStart w:id="1643" w:name="_Toc250705843"/>
      <w:r>
        <w:rPr>
          <w:rStyle w:val="CharSectno"/>
        </w:rPr>
        <w:t>112</w:t>
      </w:r>
      <w:r>
        <w:rPr>
          <w:snapToGrid w:val="0"/>
        </w:rPr>
        <w:t>.</w:t>
      </w:r>
      <w:r>
        <w:rPr>
          <w:snapToGrid w:val="0"/>
        </w:rPr>
        <w:tab/>
        <w:t xml:space="preserve">Transitional provisions as to the </w:t>
      </w:r>
      <w:r>
        <w:rPr>
          <w:i/>
          <w:snapToGrid w:val="0"/>
        </w:rPr>
        <w:t>Casino Control Act 1984</w:t>
      </w:r>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644" w:name="_Toc36433385"/>
      <w:r>
        <w:t>[</w:t>
      </w:r>
      <w:r>
        <w:rPr>
          <w:b/>
        </w:rPr>
        <w:t>115.</w:t>
      </w:r>
      <w:r>
        <w:tab/>
        <w:t>Deleted by No. 35 of 2003 s. 164.]</w:t>
      </w:r>
    </w:p>
    <w:bookmarkEnd w:id="1644"/>
    <w:p>
      <w:pPr>
        <w:pStyle w:val="Ednotesection"/>
      </w:pPr>
      <w:r>
        <w:t>[</w:t>
      </w:r>
      <w:r>
        <w:rPr>
          <w:b/>
          <w:bCs/>
        </w:rPr>
        <w:t>116.</w:t>
      </w:r>
      <w:r>
        <w:tab/>
        <w:t>Omitted under the Reprints Act 1984 s. 7(4)(e).]</w:t>
      </w:r>
    </w:p>
    <w:p>
      <w:pPr>
        <w:pStyle w:val="Heading5"/>
        <w:rPr>
          <w:snapToGrid w:val="0"/>
        </w:rPr>
      </w:pPr>
      <w:bookmarkStart w:id="1645" w:name="_Toc36433386"/>
      <w:bookmarkStart w:id="1646" w:name="_Toc131394914"/>
      <w:bookmarkStart w:id="1647" w:name="_Toc145319110"/>
      <w:bookmarkStart w:id="1648" w:name="_Toc274216581"/>
      <w:bookmarkStart w:id="1649" w:name="_Toc250705844"/>
      <w:r>
        <w:rPr>
          <w:rStyle w:val="CharSectno"/>
        </w:rPr>
        <w:t>117</w:t>
      </w:r>
      <w:r>
        <w:rPr>
          <w:snapToGrid w:val="0"/>
        </w:rPr>
        <w:t>.</w:t>
      </w:r>
      <w:r>
        <w:rPr>
          <w:snapToGrid w:val="0"/>
        </w:rPr>
        <w:tab/>
        <w:t>Regulations</w:t>
      </w:r>
      <w:bookmarkEnd w:id="1645"/>
      <w:bookmarkEnd w:id="1646"/>
      <w:bookmarkEnd w:id="1647"/>
      <w:bookmarkEnd w:id="1648"/>
      <w:bookmarkEnd w:id="1649"/>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650" w:name="_Toc72639034"/>
      <w:bookmarkStart w:id="1651" w:name="_Toc78104035"/>
      <w:bookmarkStart w:id="1652" w:name="_Toc78172579"/>
      <w:bookmarkStart w:id="1653" w:name="_Toc78264867"/>
      <w:bookmarkStart w:id="1654" w:name="_Toc78703373"/>
      <w:bookmarkStart w:id="1655" w:name="_Toc82228348"/>
      <w:bookmarkStart w:id="1656" w:name="_Toc83111812"/>
      <w:bookmarkStart w:id="1657" w:name="_Toc89520239"/>
      <w:bookmarkStart w:id="1658" w:name="_Toc90867423"/>
      <w:bookmarkStart w:id="1659" w:name="_Toc97109182"/>
      <w:bookmarkStart w:id="1660" w:name="_Toc102297530"/>
      <w:bookmarkStart w:id="1661" w:name="_Toc103066901"/>
      <w:bookmarkStart w:id="1662" w:name="_Toc104708272"/>
      <w:bookmarkStart w:id="1663" w:name="_Toc123002563"/>
      <w:bookmarkStart w:id="1664" w:name="_Toc131394915"/>
      <w:bookmarkStart w:id="1665" w:name="_Toc139346061"/>
      <w:bookmarkStart w:id="1666" w:name="_Toc139700199"/>
      <w:bookmarkStart w:id="1667" w:name="_Toc142453868"/>
      <w:bookmarkStart w:id="1668" w:name="_Toc142708480"/>
      <w:bookmarkStart w:id="1669" w:name="_Toc143421715"/>
      <w:bookmarkStart w:id="1670" w:name="_Toc143486067"/>
      <w:bookmarkStart w:id="1671" w:name="_Toc143486214"/>
      <w:bookmarkStart w:id="1672" w:name="_Toc145319111"/>
      <w:bookmarkStart w:id="1673" w:name="_Toc151539307"/>
      <w:bookmarkStart w:id="1674" w:name="_Toc151795839"/>
      <w:bookmarkStart w:id="1675" w:name="_Toc156369907"/>
      <w:bookmarkStart w:id="1676" w:name="_Toc157910104"/>
      <w:bookmarkStart w:id="1677" w:name="_Toc166299279"/>
      <w:bookmarkStart w:id="1678" w:name="_Toc166316686"/>
      <w:bookmarkStart w:id="1679" w:name="_Toc169593365"/>
      <w:bookmarkStart w:id="1680" w:name="_Toc169605263"/>
      <w:bookmarkStart w:id="1681" w:name="_Toc170707388"/>
      <w:bookmarkStart w:id="1682" w:name="_Toc171064130"/>
      <w:bookmarkStart w:id="1683" w:name="_Toc171822962"/>
      <w:bookmarkStart w:id="1684" w:name="_Toc173918523"/>
      <w:bookmarkStart w:id="1685" w:name="_Toc173918812"/>
      <w:bookmarkStart w:id="1686" w:name="_Toc173918961"/>
      <w:bookmarkStart w:id="1687" w:name="_Toc174337406"/>
      <w:bookmarkStart w:id="1688" w:name="_Toc174505807"/>
      <w:bookmarkStart w:id="1689" w:name="_Toc180988559"/>
      <w:bookmarkStart w:id="1690" w:name="_Toc181175441"/>
      <w:bookmarkStart w:id="1691" w:name="_Toc182713929"/>
      <w:bookmarkStart w:id="1692" w:name="_Toc182714643"/>
      <w:bookmarkStart w:id="1693" w:name="_Toc196120551"/>
      <w:bookmarkStart w:id="1694" w:name="_Toc201111222"/>
      <w:bookmarkStart w:id="1695" w:name="_Toc202162051"/>
      <w:bookmarkStart w:id="1696" w:name="_Toc246827261"/>
      <w:bookmarkStart w:id="1697" w:name="_Toc246829005"/>
      <w:bookmarkStart w:id="1698" w:name="_Toc250705845"/>
      <w:bookmarkStart w:id="1699" w:name="_Toc274216430"/>
      <w:bookmarkStart w:id="1700" w:name="_Toc274216582"/>
      <w:r>
        <w:t>Notes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ins w:id="1701" w:author="svcMRProcess" w:date="2018-08-30T02: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702" w:name="_Toc274216583"/>
      <w:bookmarkStart w:id="1703" w:name="_Toc250705846"/>
      <w:r>
        <w:rPr>
          <w:snapToGrid w:val="0"/>
        </w:rPr>
        <w:t>Compilation table</w:t>
      </w:r>
      <w:bookmarkEnd w:id="1702"/>
      <w:bookmarkEnd w:id="1703"/>
    </w:p>
    <w:tbl>
      <w:tblPr>
        <w:tblW w:w="7022"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27"/>
      </w:tblGrid>
      <w:tr>
        <w:trPr>
          <w:tblHeader/>
        </w:trPr>
        <w:tc>
          <w:tcPr>
            <w:tcW w:w="2246" w:type="dxa"/>
            <w:tcBorders>
              <w:top w:val="single" w:sz="8" w:space="0" w:color="auto"/>
              <w:bottom w:val="single" w:sz="8" w:space="0" w:color="auto"/>
            </w:tcBorders>
          </w:tcPr>
          <w:p>
            <w:pPr>
              <w:pStyle w:val="nTable"/>
              <w:spacing w:after="4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2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6"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24" w:type="dxa"/>
            <w:tcBorders>
              <w:top w:val="single" w:sz="8" w:space="0" w:color="auto"/>
            </w:tcBorders>
          </w:tcPr>
          <w:p>
            <w:pPr>
              <w:pStyle w:val="nTable"/>
              <w:spacing w:after="40"/>
              <w:rPr>
                <w:sz w:val="19"/>
              </w:rPr>
            </w:pPr>
            <w:r>
              <w:rPr>
                <w:sz w:val="19"/>
              </w:rPr>
              <w:t>50 of 1987</w:t>
            </w:r>
          </w:p>
        </w:tc>
        <w:tc>
          <w:tcPr>
            <w:tcW w:w="1125" w:type="dxa"/>
            <w:tcBorders>
              <w:top w:val="single" w:sz="8" w:space="0" w:color="auto"/>
            </w:tcBorders>
          </w:tcPr>
          <w:p>
            <w:pPr>
              <w:pStyle w:val="nTable"/>
              <w:spacing w:after="40"/>
              <w:rPr>
                <w:sz w:val="19"/>
              </w:rPr>
            </w:pPr>
            <w:r>
              <w:rPr>
                <w:sz w:val="19"/>
              </w:rPr>
              <w:t>8 Oct 1987</w:t>
            </w:r>
          </w:p>
        </w:tc>
        <w:tc>
          <w:tcPr>
            <w:tcW w:w="2527"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46" w:type="dxa"/>
          </w:tcPr>
          <w:p>
            <w:pPr>
              <w:pStyle w:val="nTable"/>
              <w:spacing w:after="40"/>
              <w:rPr>
                <w:sz w:val="19"/>
              </w:rPr>
            </w:pPr>
            <w:r>
              <w:rPr>
                <w:i/>
                <w:sz w:val="19"/>
              </w:rPr>
              <w:t xml:space="preserve">Acts Amendment (Totalisator Agency Board Betting) Act 1987 </w:t>
            </w:r>
            <w:r>
              <w:rPr>
                <w:sz w:val="19"/>
              </w:rPr>
              <w:t>Pt. III</w:t>
            </w:r>
          </w:p>
        </w:tc>
        <w:tc>
          <w:tcPr>
            <w:tcW w:w="1124" w:type="dxa"/>
          </w:tcPr>
          <w:p>
            <w:pPr>
              <w:pStyle w:val="nTable"/>
              <w:spacing w:after="40"/>
              <w:rPr>
                <w:sz w:val="19"/>
              </w:rPr>
            </w:pPr>
            <w:r>
              <w:rPr>
                <w:sz w:val="19"/>
              </w:rPr>
              <w:t>125 of 1987</w:t>
            </w:r>
          </w:p>
        </w:tc>
        <w:tc>
          <w:tcPr>
            <w:tcW w:w="1125" w:type="dxa"/>
          </w:tcPr>
          <w:p>
            <w:pPr>
              <w:pStyle w:val="nTable"/>
              <w:spacing w:after="40"/>
              <w:rPr>
                <w:sz w:val="19"/>
              </w:rPr>
            </w:pPr>
            <w:r>
              <w:rPr>
                <w:sz w:val="19"/>
              </w:rPr>
              <w:t>31 Dec 1987</w:t>
            </w:r>
          </w:p>
        </w:tc>
        <w:tc>
          <w:tcPr>
            <w:tcW w:w="2527"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46" w:type="dxa"/>
          </w:tcPr>
          <w:p>
            <w:pPr>
              <w:pStyle w:val="nTable"/>
              <w:spacing w:after="40"/>
              <w:rPr>
                <w:sz w:val="19"/>
              </w:rPr>
            </w:pPr>
            <w:r>
              <w:rPr>
                <w:i/>
                <w:sz w:val="19"/>
              </w:rPr>
              <w:t xml:space="preserve">Lotteries Commission Act 1990 </w:t>
            </w:r>
            <w:r>
              <w:rPr>
                <w:sz w:val="19"/>
              </w:rPr>
              <w:t>s. 31(3) and 33</w:t>
            </w:r>
          </w:p>
        </w:tc>
        <w:tc>
          <w:tcPr>
            <w:tcW w:w="1124" w:type="dxa"/>
          </w:tcPr>
          <w:p>
            <w:pPr>
              <w:pStyle w:val="nTable"/>
              <w:spacing w:after="40"/>
              <w:rPr>
                <w:sz w:val="19"/>
              </w:rPr>
            </w:pPr>
            <w:r>
              <w:rPr>
                <w:sz w:val="19"/>
              </w:rPr>
              <w:t>16 of 1990</w:t>
            </w:r>
          </w:p>
        </w:tc>
        <w:tc>
          <w:tcPr>
            <w:tcW w:w="1125" w:type="dxa"/>
          </w:tcPr>
          <w:p>
            <w:pPr>
              <w:pStyle w:val="nTable"/>
              <w:spacing w:after="40"/>
              <w:rPr>
                <w:sz w:val="19"/>
              </w:rPr>
            </w:pPr>
            <w:r>
              <w:rPr>
                <w:sz w:val="19"/>
              </w:rPr>
              <w:t>31 Jul 1990</w:t>
            </w:r>
          </w:p>
        </w:tc>
        <w:tc>
          <w:tcPr>
            <w:tcW w:w="2527"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46" w:type="dxa"/>
          </w:tcPr>
          <w:p>
            <w:pPr>
              <w:pStyle w:val="nTable"/>
              <w:spacing w:after="40"/>
              <w:rPr>
                <w:sz w:val="19"/>
              </w:rPr>
            </w:pPr>
            <w:r>
              <w:rPr>
                <w:i/>
                <w:sz w:val="19"/>
              </w:rPr>
              <w:t xml:space="preserve">Financial Administration Legislation Amendment Act 1993 </w:t>
            </w:r>
            <w:r>
              <w:rPr>
                <w:sz w:val="19"/>
              </w:rPr>
              <w:t>s. 11 and 15</w:t>
            </w:r>
          </w:p>
        </w:tc>
        <w:tc>
          <w:tcPr>
            <w:tcW w:w="1124" w:type="dxa"/>
          </w:tcPr>
          <w:p>
            <w:pPr>
              <w:pStyle w:val="nTable"/>
              <w:spacing w:after="40"/>
              <w:rPr>
                <w:sz w:val="19"/>
              </w:rPr>
            </w:pPr>
            <w:r>
              <w:rPr>
                <w:sz w:val="19"/>
              </w:rPr>
              <w:t>6 of 1993</w:t>
            </w:r>
          </w:p>
        </w:tc>
        <w:tc>
          <w:tcPr>
            <w:tcW w:w="1125" w:type="dxa"/>
          </w:tcPr>
          <w:p>
            <w:pPr>
              <w:pStyle w:val="nTable"/>
              <w:spacing w:after="40"/>
              <w:rPr>
                <w:sz w:val="19"/>
              </w:rPr>
            </w:pPr>
            <w:r>
              <w:rPr>
                <w:sz w:val="19"/>
              </w:rPr>
              <w:t>27 Aug 1993</w:t>
            </w:r>
          </w:p>
        </w:tc>
        <w:tc>
          <w:tcPr>
            <w:tcW w:w="2527" w:type="dxa"/>
          </w:tcPr>
          <w:p>
            <w:pPr>
              <w:pStyle w:val="nTable"/>
              <w:spacing w:after="40"/>
              <w:rPr>
                <w:rFonts w:ascii="Times" w:hAnsi="Times"/>
                <w:sz w:val="19"/>
              </w:rPr>
            </w:pPr>
            <w:r>
              <w:rPr>
                <w:rFonts w:ascii="Times" w:hAnsi="Times"/>
                <w:sz w:val="19"/>
              </w:rPr>
              <w:t>1 Jul 1993 (see s. 2(1))</w:t>
            </w:r>
          </w:p>
        </w:tc>
      </w:tr>
      <w:tr>
        <w:tc>
          <w:tcPr>
            <w:tcW w:w="2246" w:type="dxa"/>
          </w:tcPr>
          <w:p>
            <w:pPr>
              <w:pStyle w:val="nTable"/>
              <w:spacing w:after="40"/>
              <w:rPr>
                <w:sz w:val="19"/>
              </w:rPr>
            </w:pPr>
            <w:r>
              <w:rPr>
                <w:i/>
                <w:sz w:val="19"/>
              </w:rPr>
              <w:t xml:space="preserve">Acts Amendment (Public Sector Management) Act 1994 </w:t>
            </w:r>
            <w:r>
              <w:rPr>
                <w:sz w:val="19"/>
              </w:rPr>
              <w:t>s. 19</w:t>
            </w:r>
          </w:p>
        </w:tc>
        <w:tc>
          <w:tcPr>
            <w:tcW w:w="1124" w:type="dxa"/>
          </w:tcPr>
          <w:p>
            <w:pPr>
              <w:pStyle w:val="nTable"/>
              <w:spacing w:after="40"/>
              <w:rPr>
                <w:sz w:val="19"/>
              </w:rPr>
            </w:pPr>
            <w:r>
              <w:rPr>
                <w:sz w:val="19"/>
              </w:rPr>
              <w:t>32 of 1994</w:t>
            </w:r>
          </w:p>
        </w:tc>
        <w:tc>
          <w:tcPr>
            <w:tcW w:w="1125" w:type="dxa"/>
          </w:tcPr>
          <w:p>
            <w:pPr>
              <w:pStyle w:val="nTable"/>
              <w:spacing w:after="40"/>
              <w:rPr>
                <w:sz w:val="19"/>
              </w:rPr>
            </w:pPr>
            <w:r>
              <w:rPr>
                <w:sz w:val="19"/>
              </w:rPr>
              <w:t>29 Jun 1994</w:t>
            </w:r>
          </w:p>
        </w:tc>
        <w:tc>
          <w:tcPr>
            <w:tcW w:w="2527"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46" w:type="dxa"/>
          </w:tcPr>
          <w:p>
            <w:pPr>
              <w:pStyle w:val="nTable"/>
              <w:spacing w:after="40"/>
              <w:rPr>
                <w:sz w:val="19"/>
              </w:rPr>
            </w:pPr>
            <w:r>
              <w:rPr>
                <w:i/>
                <w:sz w:val="19"/>
              </w:rPr>
              <w:t xml:space="preserve">Sentencing (Consequential Provisions) Act 1995 </w:t>
            </w:r>
            <w:r>
              <w:rPr>
                <w:sz w:val="19"/>
              </w:rPr>
              <w:t>s. 147</w:t>
            </w:r>
          </w:p>
        </w:tc>
        <w:tc>
          <w:tcPr>
            <w:tcW w:w="1124" w:type="dxa"/>
          </w:tcPr>
          <w:p>
            <w:pPr>
              <w:pStyle w:val="nTable"/>
              <w:spacing w:after="40"/>
              <w:rPr>
                <w:sz w:val="19"/>
              </w:rPr>
            </w:pPr>
            <w:r>
              <w:rPr>
                <w:sz w:val="19"/>
              </w:rPr>
              <w:t>78 of 1995</w:t>
            </w:r>
          </w:p>
        </w:tc>
        <w:tc>
          <w:tcPr>
            <w:tcW w:w="1125" w:type="dxa"/>
          </w:tcPr>
          <w:p>
            <w:pPr>
              <w:pStyle w:val="nTable"/>
              <w:spacing w:after="40"/>
              <w:rPr>
                <w:sz w:val="19"/>
              </w:rPr>
            </w:pPr>
            <w:r>
              <w:rPr>
                <w:sz w:val="19"/>
              </w:rPr>
              <w:t>16 Jan 1996</w:t>
            </w:r>
          </w:p>
        </w:tc>
        <w:tc>
          <w:tcPr>
            <w:tcW w:w="2527"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46" w:type="dxa"/>
          </w:tcPr>
          <w:p>
            <w:pPr>
              <w:pStyle w:val="nTable"/>
              <w:spacing w:after="40"/>
              <w:rPr>
                <w:sz w:val="19"/>
              </w:rPr>
            </w:pPr>
            <w:r>
              <w:rPr>
                <w:i/>
                <w:sz w:val="19"/>
              </w:rPr>
              <w:t xml:space="preserve">Local Government (Consequential Amendments) Act 1996 </w:t>
            </w:r>
            <w:r>
              <w:rPr>
                <w:sz w:val="19"/>
              </w:rPr>
              <w:t>s. 4</w:t>
            </w:r>
          </w:p>
        </w:tc>
        <w:tc>
          <w:tcPr>
            <w:tcW w:w="1124" w:type="dxa"/>
          </w:tcPr>
          <w:p>
            <w:pPr>
              <w:pStyle w:val="nTable"/>
              <w:spacing w:after="40"/>
              <w:rPr>
                <w:sz w:val="19"/>
              </w:rPr>
            </w:pPr>
            <w:r>
              <w:rPr>
                <w:sz w:val="19"/>
              </w:rPr>
              <w:t>14 of 1996</w:t>
            </w:r>
          </w:p>
        </w:tc>
        <w:tc>
          <w:tcPr>
            <w:tcW w:w="1125" w:type="dxa"/>
          </w:tcPr>
          <w:p>
            <w:pPr>
              <w:pStyle w:val="nTable"/>
              <w:spacing w:after="40"/>
              <w:rPr>
                <w:sz w:val="19"/>
              </w:rPr>
            </w:pPr>
            <w:r>
              <w:rPr>
                <w:sz w:val="19"/>
              </w:rPr>
              <w:t>28 Jun 1996</w:t>
            </w:r>
          </w:p>
        </w:tc>
        <w:tc>
          <w:tcPr>
            <w:tcW w:w="2527" w:type="dxa"/>
          </w:tcPr>
          <w:p>
            <w:pPr>
              <w:pStyle w:val="nTable"/>
              <w:spacing w:after="40"/>
              <w:rPr>
                <w:rFonts w:ascii="Times" w:hAnsi="Times"/>
                <w:sz w:val="19"/>
              </w:rPr>
            </w:pPr>
            <w:r>
              <w:rPr>
                <w:rFonts w:ascii="Times" w:hAnsi="Times"/>
                <w:sz w:val="19"/>
              </w:rPr>
              <w:t>1 Jul 1996 (see s. 2)</w:t>
            </w:r>
          </w:p>
        </w:tc>
      </w:tr>
      <w:tr>
        <w:tc>
          <w:tcPr>
            <w:tcW w:w="2246" w:type="dxa"/>
          </w:tcPr>
          <w:p>
            <w:pPr>
              <w:pStyle w:val="nTable"/>
              <w:spacing w:after="40"/>
              <w:rPr>
                <w:sz w:val="19"/>
              </w:rPr>
            </w:pPr>
            <w:r>
              <w:rPr>
                <w:i/>
                <w:sz w:val="19"/>
              </w:rPr>
              <w:t xml:space="preserve">Financial Legislation Amendment Act 1996 </w:t>
            </w:r>
            <w:r>
              <w:rPr>
                <w:sz w:val="19"/>
              </w:rPr>
              <w:t>s. 55 and 64</w:t>
            </w:r>
          </w:p>
        </w:tc>
        <w:tc>
          <w:tcPr>
            <w:tcW w:w="1124" w:type="dxa"/>
          </w:tcPr>
          <w:p>
            <w:pPr>
              <w:pStyle w:val="nTable"/>
              <w:spacing w:after="40"/>
              <w:rPr>
                <w:sz w:val="19"/>
              </w:rPr>
            </w:pPr>
            <w:r>
              <w:rPr>
                <w:sz w:val="19"/>
              </w:rPr>
              <w:t>49 of 1996</w:t>
            </w:r>
          </w:p>
        </w:tc>
        <w:tc>
          <w:tcPr>
            <w:tcW w:w="1125" w:type="dxa"/>
          </w:tcPr>
          <w:p>
            <w:pPr>
              <w:pStyle w:val="nTable"/>
              <w:spacing w:after="40"/>
              <w:rPr>
                <w:sz w:val="19"/>
              </w:rPr>
            </w:pPr>
            <w:r>
              <w:rPr>
                <w:sz w:val="19"/>
              </w:rPr>
              <w:t>25 Oct 1996</w:t>
            </w:r>
          </w:p>
        </w:tc>
        <w:tc>
          <w:tcPr>
            <w:tcW w:w="2527" w:type="dxa"/>
          </w:tcPr>
          <w:p>
            <w:pPr>
              <w:pStyle w:val="nTable"/>
              <w:spacing w:after="40"/>
              <w:rPr>
                <w:rFonts w:ascii="Times" w:hAnsi="Times"/>
                <w:sz w:val="19"/>
              </w:rPr>
            </w:pPr>
            <w:r>
              <w:rPr>
                <w:rFonts w:ascii="Times" w:hAnsi="Times"/>
                <w:sz w:val="19"/>
              </w:rPr>
              <w:t>25 Oct 1996 (see s. 2(1))</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46"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24" w:type="dxa"/>
          </w:tcPr>
          <w:p>
            <w:pPr>
              <w:pStyle w:val="nTable"/>
              <w:spacing w:after="40"/>
              <w:rPr>
                <w:sz w:val="19"/>
              </w:rPr>
            </w:pPr>
            <w:r>
              <w:rPr>
                <w:sz w:val="19"/>
              </w:rPr>
              <w:t>24 of 1998</w:t>
            </w:r>
          </w:p>
        </w:tc>
        <w:tc>
          <w:tcPr>
            <w:tcW w:w="1125" w:type="dxa"/>
          </w:tcPr>
          <w:p>
            <w:pPr>
              <w:pStyle w:val="nTable"/>
              <w:spacing w:after="40"/>
              <w:rPr>
                <w:sz w:val="19"/>
              </w:rPr>
            </w:pPr>
            <w:r>
              <w:rPr>
                <w:sz w:val="19"/>
              </w:rPr>
              <w:t>30 Jun 1998</w:t>
            </w:r>
          </w:p>
        </w:tc>
        <w:tc>
          <w:tcPr>
            <w:tcW w:w="2527"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46" w:type="dxa"/>
          </w:tcPr>
          <w:p>
            <w:pPr>
              <w:pStyle w:val="nTable"/>
              <w:spacing w:after="40"/>
              <w:rPr>
                <w:sz w:val="19"/>
              </w:rPr>
            </w:pPr>
            <w:r>
              <w:rPr>
                <w:i/>
                <w:sz w:val="19"/>
              </w:rPr>
              <w:t xml:space="preserve">Lotteries Commission Amendment Act 1998 </w:t>
            </w:r>
            <w:r>
              <w:rPr>
                <w:sz w:val="19"/>
              </w:rPr>
              <w:t>s. 23</w:t>
            </w:r>
          </w:p>
        </w:tc>
        <w:tc>
          <w:tcPr>
            <w:tcW w:w="1124" w:type="dxa"/>
          </w:tcPr>
          <w:p>
            <w:pPr>
              <w:pStyle w:val="nTable"/>
              <w:spacing w:after="40"/>
              <w:rPr>
                <w:sz w:val="19"/>
              </w:rPr>
            </w:pPr>
            <w:r>
              <w:rPr>
                <w:sz w:val="19"/>
              </w:rPr>
              <w:t>26 of 1998</w:t>
            </w:r>
          </w:p>
        </w:tc>
        <w:tc>
          <w:tcPr>
            <w:tcW w:w="1125" w:type="dxa"/>
          </w:tcPr>
          <w:p>
            <w:pPr>
              <w:pStyle w:val="nTable"/>
              <w:spacing w:after="40"/>
              <w:rPr>
                <w:sz w:val="19"/>
              </w:rPr>
            </w:pPr>
            <w:r>
              <w:rPr>
                <w:sz w:val="19"/>
              </w:rPr>
              <w:t>30 Jun 1998</w:t>
            </w:r>
          </w:p>
        </w:tc>
        <w:tc>
          <w:tcPr>
            <w:tcW w:w="2527"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46"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24" w:type="dxa"/>
          </w:tcPr>
          <w:p>
            <w:pPr>
              <w:pStyle w:val="nTable"/>
              <w:spacing w:after="40"/>
              <w:rPr>
                <w:sz w:val="19"/>
              </w:rPr>
            </w:pPr>
            <w:r>
              <w:rPr>
                <w:sz w:val="19"/>
              </w:rPr>
              <w:t>6 of 2000</w:t>
            </w:r>
            <w:r>
              <w:rPr>
                <w:sz w:val="19"/>
              </w:rPr>
              <w:br/>
              <w:t>(as amended by No. 45 of 2002 s. 6)</w:t>
            </w:r>
          </w:p>
        </w:tc>
        <w:tc>
          <w:tcPr>
            <w:tcW w:w="1125" w:type="dxa"/>
          </w:tcPr>
          <w:p>
            <w:pPr>
              <w:pStyle w:val="nTable"/>
              <w:spacing w:after="40"/>
              <w:rPr>
                <w:sz w:val="19"/>
              </w:rPr>
            </w:pPr>
            <w:r>
              <w:rPr>
                <w:sz w:val="19"/>
              </w:rPr>
              <w:t>11 Apr 2000</w:t>
            </w:r>
          </w:p>
        </w:tc>
        <w:tc>
          <w:tcPr>
            <w:tcW w:w="2527"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46" w:type="dxa"/>
          </w:tcPr>
          <w:p>
            <w:pPr>
              <w:pStyle w:val="nTable"/>
              <w:spacing w:after="40"/>
              <w:rPr>
                <w:i/>
                <w:sz w:val="19"/>
              </w:rPr>
            </w:pPr>
            <w:r>
              <w:rPr>
                <w:i/>
                <w:sz w:val="19"/>
              </w:rPr>
              <w:t xml:space="preserve">Statutes (Repeals and Minor Amendments) Act 2000 </w:t>
            </w:r>
            <w:r>
              <w:rPr>
                <w:sz w:val="19"/>
              </w:rPr>
              <w:t>s. 52</w:t>
            </w:r>
          </w:p>
        </w:tc>
        <w:tc>
          <w:tcPr>
            <w:tcW w:w="1124" w:type="dxa"/>
          </w:tcPr>
          <w:p>
            <w:pPr>
              <w:pStyle w:val="nTable"/>
              <w:spacing w:after="40"/>
              <w:rPr>
                <w:sz w:val="19"/>
              </w:rPr>
            </w:pPr>
            <w:r>
              <w:rPr>
                <w:sz w:val="19"/>
              </w:rPr>
              <w:t>24 of 2000</w:t>
            </w:r>
          </w:p>
        </w:tc>
        <w:tc>
          <w:tcPr>
            <w:tcW w:w="1125" w:type="dxa"/>
          </w:tcPr>
          <w:p>
            <w:pPr>
              <w:pStyle w:val="nTable"/>
              <w:spacing w:after="40"/>
              <w:rPr>
                <w:sz w:val="19"/>
              </w:rPr>
            </w:pPr>
            <w:r>
              <w:rPr>
                <w:sz w:val="19"/>
              </w:rPr>
              <w:t>4 Jul 2000</w:t>
            </w:r>
          </w:p>
        </w:tc>
        <w:tc>
          <w:tcPr>
            <w:tcW w:w="2527" w:type="dxa"/>
          </w:tcPr>
          <w:p>
            <w:pPr>
              <w:pStyle w:val="nTable"/>
              <w:spacing w:after="40"/>
              <w:rPr>
                <w:sz w:val="19"/>
              </w:rPr>
            </w:pPr>
            <w:r>
              <w:rPr>
                <w:sz w:val="19"/>
              </w:rPr>
              <w:t>4 Jul 2000 (see s. 2)</w:t>
            </w:r>
          </w:p>
        </w:tc>
      </w:tr>
      <w:tr>
        <w:tc>
          <w:tcPr>
            <w:tcW w:w="2246" w:type="dxa"/>
          </w:tcPr>
          <w:p>
            <w:pPr>
              <w:pStyle w:val="nTable"/>
              <w:spacing w:after="40"/>
              <w:rPr>
                <w:i/>
                <w:sz w:val="19"/>
              </w:rPr>
            </w:pPr>
            <w:r>
              <w:rPr>
                <w:i/>
                <w:sz w:val="19"/>
              </w:rPr>
              <w:t>Corporations (Consequential Amendments) Act 2001</w:t>
            </w:r>
            <w:r>
              <w:rPr>
                <w:sz w:val="19"/>
              </w:rPr>
              <w:t xml:space="preserve"> Pt. 27</w:t>
            </w:r>
          </w:p>
        </w:tc>
        <w:tc>
          <w:tcPr>
            <w:tcW w:w="1124" w:type="dxa"/>
          </w:tcPr>
          <w:p>
            <w:pPr>
              <w:pStyle w:val="nTable"/>
              <w:spacing w:after="40"/>
              <w:rPr>
                <w:sz w:val="19"/>
              </w:rPr>
            </w:pPr>
            <w:r>
              <w:rPr>
                <w:sz w:val="19"/>
              </w:rPr>
              <w:t>10 of 2001</w:t>
            </w:r>
          </w:p>
        </w:tc>
        <w:tc>
          <w:tcPr>
            <w:tcW w:w="1125" w:type="dxa"/>
          </w:tcPr>
          <w:p>
            <w:pPr>
              <w:pStyle w:val="nTable"/>
              <w:spacing w:after="40"/>
              <w:rPr>
                <w:sz w:val="19"/>
              </w:rPr>
            </w:pPr>
            <w:r>
              <w:rPr>
                <w:sz w:val="19"/>
              </w:rPr>
              <w:t>28 Jun 2001</w:t>
            </w:r>
          </w:p>
        </w:tc>
        <w:tc>
          <w:tcPr>
            <w:tcW w:w="252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6" w:type="dxa"/>
          </w:tcPr>
          <w:p>
            <w:pPr>
              <w:pStyle w:val="nTable"/>
              <w:spacing w:after="40"/>
              <w:rPr>
                <w:i/>
                <w:sz w:val="19"/>
              </w:rPr>
            </w:pPr>
            <w:r>
              <w:rPr>
                <w:i/>
                <w:sz w:val="19"/>
              </w:rPr>
              <w:t xml:space="preserve">Taxation Administration (Consequential Provisions) Act 2002 </w:t>
            </w:r>
            <w:r>
              <w:rPr>
                <w:sz w:val="19"/>
              </w:rPr>
              <w:t>s. 13</w:t>
            </w:r>
          </w:p>
        </w:tc>
        <w:tc>
          <w:tcPr>
            <w:tcW w:w="1124" w:type="dxa"/>
          </w:tcPr>
          <w:p>
            <w:pPr>
              <w:pStyle w:val="nTable"/>
              <w:spacing w:after="40"/>
              <w:rPr>
                <w:sz w:val="19"/>
              </w:rPr>
            </w:pPr>
            <w:r>
              <w:rPr>
                <w:sz w:val="19"/>
              </w:rPr>
              <w:t>45 of 2002</w:t>
            </w:r>
          </w:p>
        </w:tc>
        <w:tc>
          <w:tcPr>
            <w:tcW w:w="1125" w:type="dxa"/>
          </w:tcPr>
          <w:p>
            <w:pPr>
              <w:pStyle w:val="nTable"/>
              <w:spacing w:after="40"/>
              <w:rPr>
                <w:sz w:val="19"/>
              </w:rPr>
            </w:pPr>
            <w:r>
              <w:rPr>
                <w:sz w:val="19"/>
              </w:rPr>
              <w:t>20 Mar 2003</w:t>
            </w:r>
          </w:p>
        </w:tc>
        <w:tc>
          <w:tcPr>
            <w:tcW w:w="2527"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46"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24" w:type="dxa"/>
          </w:tcPr>
          <w:p>
            <w:pPr>
              <w:pStyle w:val="nTable"/>
              <w:spacing w:after="40"/>
              <w:rPr>
                <w:sz w:val="19"/>
              </w:rPr>
            </w:pPr>
            <w:r>
              <w:rPr>
                <w:sz w:val="19"/>
              </w:rPr>
              <w:t>35 of 2003</w:t>
            </w:r>
          </w:p>
        </w:tc>
        <w:tc>
          <w:tcPr>
            <w:tcW w:w="1125" w:type="dxa"/>
          </w:tcPr>
          <w:p>
            <w:pPr>
              <w:pStyle w:val="nTable"/>
              <w:spacing w:after="40"/>
              <w:rPr>
                <w:sz w:val="19"/>
              </w:rPr>
            </w:pPr>
            <w:r>
              <w:rPr>
                <w:sz w:val="19"/>
              </w:rPr>
              <w:t>26 Jun 2003</w:t>
            </w:r>
          </w:p>
        </w:tc>
        <w:tc>
          <w:tcPr>
            <w:tcW w:w="2527"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46" w:type="dxa"/>
          </w:tcPr>
          <w:p>
            <w:pPr>
              <w:pStyle w:val="nTable"/>
              <w:spacing w:after="40"/>
              <w:rPr>
                <w:i/>
                <w:sz w:val="19"/>
              </w:rPr>
            </w:pPr>
            <w:r>
              <w:rPr>
                <w:i/>
                <w:sz w:val="19"/>
              </w:rPr>
              <w:t xml:space="preserve">Sentencing Legislation Amendment and Repeal Act 2003 </w:t>
            </w:r>
            <w:r>
              <w:rPr>
                <w:sz w:val="19"/>
              </w:rPr>
              <w:t>s. 66</w:t>
            </w:r>
          </w:p>
        </w:tc>
        <w:tc>
          <w:tcPr>
            <w:tcW w:w="1124" w:type="dxa"/>
          </w:tcPr>
          <w:p>
            <w:pPr>
              <w:pStyle w:val="nTable"/>
              <w:spacing w:after="40"/>
              <w:rPr>
                <w:sz w:val="19"/>
              </w:rPr>
            </w:pPr>
            <w:r>
              <w:rPr>
                <w:sz w:val="19"/>
              </w:rPr>
              <w:t>50 of 2003</w:t>
            </w:r>
          </w:p>
        </w:tc>
        <w:tc>
          <w:tcPr>
            <w:tcW w:w="1125" w:type="dxa"/>
          </w:tcPr>
          <w:p>
            <w:pPr>
              <w:pStyle w:val="nTable"/>
              <w:spacing w:after="40"/>
              <w:rPr>
                <w:sz w:val="19"/>
              </w:rPr>
            </w:pPr>
            <w:r>
              <w:rPr>
                <w:sz w:val="19"/>
              </w:rPr>
              <w:t>9 Jul 2003</w:t>
            </w:r>
          </w:p>
        </w:tc>
        <w:tc>
          <w:tcPr>
            <w:tcW w:w="2527"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22"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24" w:type="dxa"/>
            <w:tcBorders>
              <w:top w:val="nil"/>
              <w:bottom w:val="nil"/>
            </w:tcBorders>
          </w:tcPr>
          <w:p>
            <w:pPr>
              <w:pStyle w:val="nTable"/>
              <w:spacing w:after="40"/>
              <w:rPr>
                <w:snapToGrid w:val="0"/>
                <w:sz w:val="19"/>
                <w:lang w:val="en-US"/>
              </w:rPr>
            </w:pPr>
            <w:r>
              <w:rPr>
                <w:snapToGrid w:val="0"/>
                <w:sz w:val="19"/>
                <w:lang w:val="en-US"/>
              </w:rPr>
              <w:t>59 of 2004</w:t>
            </w:r>
          </w:p>
        </w:tc>
        <w:tc>
          <w:tcPr>
            <w:tcW w:w="1125" w:type="dxa"/>
            <w:tcBorders>
              <w:top w:val="nil"/>
              <w:bottom w:val="nil"/>
            </w:tcBorders>
          </w:tcPr>
          <w:p>
            <w:pPr>
              <w:pStyle w:val="nTable"/>
              <w:spacing w:after="40"/>
              <w:rPr>
                <w:snapToGrid w:val="0"/>
                <w:sz w:val="19"/>
                <w:lang w:val="en-US"/>
              </w:rPr>
            </w:pPr>
            <w:r>
              <w:rPr>
                <w:snapToGrid w:val="0"/>
                <w:sz w:val="19"/>
                <w:lang w:val="en-US"/>
              </w:rPr>
              <w:t>23 Nov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24" w:type="dxa"/>
            <w:tcBorders>
              <w:top w:val="nil"/>
              <w:bottom w:val="nil"/>
            </w:tcBorders>
          </w:tcPr>
          <w:p>
            <w:pPr>
              <w:pStyle w:val="nTable"/>
              <w:spacing w:after="40"/>
              <w:rPr>
                <w:snapToGrid w:val="0"/>
                <w:sz w:val="19"/>
                <w:lang w:val="en-US"/>
              </w:rPr>
            </w:pPr>
            <w:r>
              <w:rPr>
                <w:snapToGrid w:val="0"/>
                <w:sz w:val="19"/>
                <w:lang w:val="en-US"/>
              </w:rPr>
              <w:t>70 of 2004</w:t>
            </w:r>
          </w:p>
        </w:tc>
        <w:tc>
          <w:tcPr>
            <w:tcW w:w="1125" w:type="dxa"/>
            <w:tcBorders>
              <w:top w:val="nil"/>
              <w:bottom w:val="nil"/>
            </w:tcBorders>
          </w:tcPr>
          <w:p>
            <w:pPr>
              <w:pStyle w:val="nTable"/>
              <w:spacing w:after="40"/>
              <w:rPr>
                <w:snapToGrid w:val="0"/>
                <w:sz w:val="19"/>
                <w:lang w:val="en-US"/>
              </w:rPr>
            </w:pPr>
            <w:r>
              <w:rPr>
                <w:snapToGrid w:val="0"/>
                <w:sz w:val="19"/>
                <w:lang w:val="en-US"/>
              </w:rPr>
              <w:t>8 Dec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46"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24" w:type="dxa"/>
          </w:tcPr>
          <w:p>
            <w:pPr>
              <w:pStyle w:val="nTable"/>
              <w:spacing w:after="40"/>
              <w:rPr>
                <w:snapToGrid w:val="0"/>
                <w:sz w:val="19"/>
                <w:lang w:val="en-US"/>
              </w:rPr>
            </w:pPr>
            <w:r>
              <w:rPr>
                <w:snapToGrid w:val="0"/>
                <w:sz w:val="19"/>
                <w:lang w:val="en-US"/>
              </w:rPr>
              <w:t>84 of 2004</w:t>
            </w:r>
          </w:p>
        </w:tc>
        <w:tc>
          <w:tcPr>
            <w:tcW w:w="1125" w:type="dxa"/>
          </w:tcPr>
          <w:p>
            <w:pPr>
              <w:pStyle w:val="nTable"/>
              <w:spacing w:after="40"/>
              <w:rPr>
                <w:sz w:val="19"/>
              </w:rPr>
            </w:pPr>
            <w:r>
              <w:rPr>
                <w:sz w:val="19"/>
              </w:rPr>
              <w:t>16 Dec 2004</w:t>
            </w:r>
          </w:p>
        </w:tc>
        <w:tc>
          <w:tcPr>
            <w:tcW w:w="2527"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46"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4" w:type="dxa"/>
          </w:tcPr>
          <w:p>
            <w:pPr>
              <w:pStyle w:val="nTable"/>
              <w:spacing w:after="40"/>
              <w:rPr>
                <w:snapToGrid w:val="0"/>
                <w:sz w:val="19"/>
                <w:lang w:val="en-US"/>
              </w:rPr>
            </w:pPr>
            <w:r>
              <w:rPr>
                <w:snapToGrid w:val="0"/>
                <w:sz w:val="19"/>
                <w:lang w:val="en-US"/>
              </w:rPr>
              <w:t>38 of 2005</w:t>
            </w:r>
          </w:p>
        </w:tc>
        <w:tc>
          <w:tcPr>
            <w:tcW w:w="1125" w:type="dxa"/>
          </w:tcPr>
          <w:p>
            <w:pPr>
              <w:pStyle w:val="nTable"/>
              <w:spacing w:after="40"/>
              <w:rPr>
                <w:sz w:val="19"/>
              </w:rPr>
            </w:pPr>
            <w:r>
              <w:rPr>
                <w:sz w:val="19"/>
              </w:rPr>
              <w:t>12 Dec 2005</w:t>
            </w:r>
          </w:p>
        </w:tc>
        <w:tc>
          <w:tcPr>
            <w:tcW w:w="2527"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46"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24" w:type="dxa"/>
          </w:tcPr>
          <w:p>
            <w:pPr>
              <w:pStyle w:val="nTable"/>
              <w:spacing w:after="40"/>
              <w:rPr>
                <w:snapToGrid w:val="0"/>
                <w:sz w:val="19"/>
                <w:lang w:val="en-US"/>
              </w:rPr>
            </w:pPr>
            <w:r>
              <w:rPr>
                <w:snapToGrid w:val="0"/>
                <w:sz w:val="19"/>
                <w:lang w:val="en-US"/>
              </w:rPr>
              <w:t>28 of 2006</w:t>
            </w:r>
          </w:p>
        </w:tc>
        <w:tc>
          <w:tcPr>
            <w:tcW w:w="1125" w:type="dxa"/>
          </w:tcPr>
          <w:p>
            <w:pPr>
              <w:pStyle w:val="nTable"/>
              <w:spacing w:after="40"/>
              <w:rPr>
                <w:sz w:val="19"/>
              </w:rPr>
            </w:pPr>
            <w:r>
              <w:rPr>
                <w:sz w:val="19"/>
              </w:rPr>
              <w:t>26 Jun 2006</w:t>
            </w:r>
          </w:p>
        </w:tc>
        <w:tc>
          <w:tcPr>
            <w:tcW w:w="2527"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22"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46"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24" w:type="dxa"/>
          </w:tcPr>
          <w:p>
            <w:pPr>
              <w:pStyle w:val="nTable"/>
              <w:spacing w:after="40"/>
              <w:rPr>
                <w:snapToGrid w:val="0"/>
                <w:sz w:val="19"/>
                <w:lang w:val="en-US"/>
              </w:rPr>
            </w:pPr>
            <w:r>
              <w:rPr>
                <w:snapToGrid w:val="0"/>
                <w:sz w:val="19"/>
                <w:lang w:val="en-US"/>
              </w:rPr>
              <w:t>59 of 2006</w:t>
            </w:r>
          </w:p>
        </w:tc>
        <w:tc>
          <w:tcPr>
            <w:tcW w:w="1125" w:type="dxa"/>
          </w:tcPr>
          <w:p>
            <w:pPr>
              <w:pStyle w:val="nTable"/>
              <w:spacing w:after="40"/>
              <w:rPr>
                <w:sz w:val="19"/>
              </w:rPr>
            </w:pPr>
            <w:r>
              <w:rPr>
                <w:sz w:val="19"/>
              </w:rPr>
              <w:t>16 Nov 2006</w:t>
            </w:r>
          </w:p>
        </w:tc>
        <w:tc>
          <w:tcPr>
            <w:tcW w:w="2527"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6"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24" w:type="dxa"/>
          </w:tcPr>
          <w:p>
            <w:pPr>
              <w:pStyle w:val="nTable"/>
              <w:spacing w:after="40"/>
              <w:rPr>
                <w:snapToGrid w:val="0"/>
                <w:sz w:val="19"/>
                <w:lang w:val="en-US"/>
              </w:rPr>
            </w:pPr>
            <w:r>
              <w:rPr>
                <w:snapToGrid w:val="0"/>
                <w:sz w:val="19"/>
                <w:lang w:val="en-US"/>
              </w:rPr>
              <w:t>70 of 2006</w:t>
            </w:r>
          </w:p>
        </w:tc>
        <w:tc>
          <w:tcPr>
            <w:tcW w:w="1125" w:type="dxa"/>
          </w:tcPr>
          <w:p>
            <w:pPr>
              <w:pStyle w:val="nTable"/>
              <w:spacing w:after="40"/>
              <w:rPr>
                <w:sz w:val="19"/>
              </w:rPr>
            </w:pPr>
            <w:r>
              <w:rPr>
                <w:sz w:val="19"/>
              </w:rPr>
              <w:t>13 Dec 2006</w:t>
            </w:r>
          </w:p>
        </w:tc>
        <w:tc>
          <w:tcPr>
            <w:tcW w:w="2527"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46"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24" w:type="dxa"/>
          </w:tcPr>
          <w:p>
            <w:pPr>
              <w:pStyle w:val="nTable"/>
              <w:spacing w:after="40"/>
              <w:rPr>
                <w:snapToGrid w:val="0"/>
                <w:sz w:val="19"/>
                <w:lang w:val="en-US"/>
              </w:rPr>
            </w:pPr>
            <w:r>
              <w:rPr>
                <w:snapToGrid w:val="0"/>
                <w:sz w:val="19"/>
                <w:lang w:val="en-US"/>
              </w:rPr>
              <w:t>73 of 2006</w:t>
            </w:r>
          </w:p>
        </w:tc>
        <w:tc>
          <w:tcPr>
            <w:tcW w:w="1125" w:type="dxa"/>
          </w:tcPr>
          <w:p>
            <w:pPr>
              <w:pStyle w:val="nTable"/>
              <w:spacing w:after="40"/>
              <w:rPr>
                <w:sz w:val="19"/>
              </w:rPr>
            </w:pPr>
            <w:r>
              <w:rPr>
                <w:snapToGrid w:val="0"/>
                <w:sz w:val="19"/>
                <w:lang w:val="en-US"/>
              </w:rPr>
              <w:t>13 Dec 2006</w:t>
            </w:r>
          </w:p>
        </w:tc>
        <w:tc>
          <w:tcPr>
            <w:tcW w:w="2527"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46"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4"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27"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46"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24" w:type="dxa"/>
          </w:tcPr>
          <w:p>
            <w:pPr>
              <w:pStyle w:val="nTable"/>
              <w:spacing w:after="40"/>
              <w:rPr>
                <w:snapToGrid w:val="0"/>
                <w:sz w:val="19"/>
                <w:lang w:val="en-US"/>
              </w:rPr>
            </w:pPr>
            <w:r>
              <w:rPr>
                <w:snapToGrid w:val="0"/>
                <w:sz w:val="19"/>
                <w:lang w:val="en-US"/>
              </w:rPr>
              <w:t>8 of 2007</w:t>
            </w:r>
          </w:p>
        </w:tc>
        <w:tc>
          <w:tcPr>
            <w:tcW w:w="1125" w:type="dxa"/>
          </w:tcPr>
          <w:p>
            <w:pPr>
              <w:pStyle w:val="nTable"/>
              <w:spacing w:after="40"/>
              <w:rPr>
                <w:snapToGrid w:val="0"/>
                <w:sz w:val="19"/>
                <w:lang w:val="en-US"/>
              </w:rPr>
            </w:pPr>
            <w:r>
              <w:rPr>
                <w:snapToGrid w:val="0"/>
                <w:sz w:val="19"/>
                <w:lang w:val="en-US"/>
              </w:rPr>
              <w:t>13 Jun 2007</w:t>
            </w:r>
          </w:p>
        </w:tc>
        <w:tc>
          <w:tcPr>
            <w:tcW w:w="2527" w:type="dxa"/>
          </w:tcPr>
          <w:p>
            <w:pPr>
              <w:pStyle w:val="nTable"/>
              <w:spacing w:after="40"/>
              <w:rPr>
                <w:snapToGrid w:val="0"/>
                <w:sz w:val="19"/>
                <w:lang w:val="en-US"/>
              </w:rPr>
            </w:pPr>
            <w:r>
              <w:rPr>
                <w:snapToGrid w:val="0"/>
                <w:sz w:val="19"/>
                <w:lang w:val="en-US"/>
              </w:rPr>
              <w:t>14 Jun 2007 (see s. 2)</w:t>
            </w:r>
          </w:p>
        </w:tc>
      </w:tr>
      <w:tr>
        <w:trPr>
          <w:cantSplit/>
        </w:trPr>
        <w:tc>
          <w:tcPr>
            <w:tcW w:w="7022"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46" w:type="dxa"/>
          </w:tcPr>
          <w:p>
            <w:pPr>
              <w:pStyle w:val="nTable"/>
              <w:spacing w:after="40"/>
              <w:rPr>
                <w:iCs/>
                <w:sz w:val="19"/>
                <w:vertAlign w:val="superscript"/>
              </w:rPr>
            </w:pPr>
            <w:r>
              <w:rPr>
                <w:i/>
                <w:sz w:val="19"/>
              </w:rPr>
              <w:t>Duties Legislation Amendment Act 2008</w:t>
            </w:r>
            <w:r>
              <w:rPr>
                <w:iCs/>
                <w:sz w:val="19"/>
              </w:rPr>
              <w:t xml:space="preserve"> s. 52 </w:t>
            </w:r>
          </w:p>
        </w:tc>
        <w:tc>
          <w:tcPr>
            <w:tcW w:w="1124" w:type="dxa"/>
          </w:tcPr>
          <w:p>
            <w:pPr>
              <w:pStyle w:val="nTable"/>
              <w:spacing w:after="40"/>
              <w:rPr>
                <w:sz w:val="19"/>
              </w:rPr>
            </w:pPr>
            <w:r>
              <w:rPr>
                <w:sz w:val="19"/>
              </w:rPr>
              <w:t>12 of 2008</w:t>
            </w:r>
          </w:p>
        </w:tc>
        <w:tc>
          <w:tcPr>
            <w:tcW w:w="1125" w:type="dxa"/>
          </w:tcPr>
          <w:p>
            <w:pPr>
              <w:pStyle w:val="nTable"/>
              <w:spacing w:after="40"/>
              <w:rPr>
                <w:sz w:val="19"/>
              </w:rPr>
            </w:pPr>
            <w:r>
              <w:rPr>
                <w:sz w:val="19"/>
              </w:rPr>
              <w:t>14 Apr 2008</w:t>
            </w:r>
          </w:p>
        </w:tc>
        <w:tc>
          <w:tcPr>
            <w:tcW w:w="2527" w:type="dxa"/>
          </w:tcPr>
          <w:p>
            <w:pPr>
              <w:pStyle w:val="nTable"/>
              <w:spacing w:after="40"/>
              <w:rPr>
                <w:sz w:val="19"/>
              </w:rPr>
            </w:pPr>
            <w:r>
              <w:rPr>
                <w:sz w:val="19"/>
              </w:rPr>
              <w:t>1 Jul 2008 (see s. 2(d))</w:t>
            </w:r>
          </w:p>
        </w:tc>
      </w:tr>
      <w:tr>
        <w:trPr>
          <w:cantSplit/>
        </w:trPr>
        <w:tc>
          <w:tcPr>
            <w:tcW w:w="2246"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24" w:type="dxa"/>
          </w:tcPr>
          <w:p>
            <w:pPr>
              <w:pStyle w:val="nTable"/>
              <w:spacing w:after="40"/>
              <w:rPr>
                <w:sz w:val="19"/>
              </w:rPr>
            </w:pPr>
            <w:r>
              <w:rPr>
                <w:sz w:val="19"/>
              </w:rPr>
              <w:t xml:space="preserve">8 of 2009 </w:t>
            </w:r>
          </w:p>
        </w:tc>
        <w:tc>
          <w:tcPr>
            <w:tcW w:w="1125" w:type="dxa"/>
          </w:tcPr>
          <w:p>
            <w:pPr>
              <w:pStyle w:val="nTable"/>
              <w:spacing w:after="40"/>
              <w:rPr>
                <w:sz w:val="19"/>
              </w:rPr>
            </w:pPr>
            <w:r>
              <w:rPr>
                <w:sz w:val="19"/>
              </w:rPr>
              <w:t>21 May 2009</w:t>
            </w:r>
          </w:p>
        </w:tc>
        <w:tc>
          <w:tcPr>
            <w:tcW w:w="2527" w:type="dxa"/>
          </w:tcPr>
          <w:p>
            <w:pPr>
              <w:pStyle w:val="nTable"/>
              <w:spacing w:after="40"/>
              <w:rPr>
                <w:sz w:val="19"/>
              </w:rPr>
            </w:pPr>
            <w:r>
              <w:rPr>
                <w:sz w:val="19"/>
              </w:rPr>
              <w:t>22 May 2009 (see s. 2(b))</w:t>
            </w:r>
          </w:p>
        </w:tc>
      </w:tr>
      <w:tr>
        <w:trPr>
          <w:cantSplit/>
        </w:trPr>
        <w:tc>
          <w:tcPr>
            <w:tcW w:w="2246" w:type="dxa"/>
            <w:tcBorders>
              <w:bottom w:val="single" w:sz="4" w:space="0" w:color="auto"/>
            </w:tcBorders>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3</w:t>
            </w:r>
          </w:p>
        </w:tc>
        <w:tc>
          <w:tcPr>
            <w:tcW w:w="1124" w:type="dxa"/>
            <w:tcBorders>
              <w:bottom w:val="single" w:sz="4" w:space="0" w:color="auto"/>
            </w:tcBorders>
          </w:tcPr>
          <w:p>
            <w:pPr>
              <w:pStyle w:val="nTable"/>
              <w:spacing w:after="40"/>
              <w:rPr>
                <w:sz w:val="19"/>
              </w:rPr>
            </w:pPr>
            <w:r>
              <w:rPr>
                <w:sz w:val="19"/>
              </w:rPr>
              <w:t>29 of 2009</w:t>
            </w:r>
          </w:p>
        </w:tc>
        <w:tc>
          <w:tcPr>
            <w:tcW w:w="1125" w:type="dxa"/>
            <w:tcBorders>
              <w:bottom w:val="single" w:sz="4" w:space="0" w:color="auto"/>
            </w:tcBorders>
          </w:tcPr>
          <w:p>
            <w:pPr>
              <w:pStyle w:val="nTable"/>
              <w:spacing w:after="40"/>
              <w:rPr>
                <w:sz w:val="19"/>
              </w:rPr>
            </w:pPr>
            <w:r>
              <w:rPr>
                <w:snapToGrid w:val="0"/>
                <w:sz w:val="19"/>
                <w:lang w:val="en-US"/>
              </w:rPr>
              <w:t>23 Nov 2009</w:t>
            </w:r>
          </w:p>
        </w:tc>
        <w:tc>
          <w:tcPr>
            <w:tcW w:w="2527" w:type="dxa"/>
            <w:tcBorders>
              <w:bottom w:val="single" w:sz="4" w:space="0" w:color="auto"/>
            </w:tcBorders>
          </w:tcPr>
          <w:p>
            <w:pPr>
              <w:pStyle w:val="nTable"/>
              <w:spacing w:after="40"/>
              <w:rPr>
                <w:sz w:val="19"/>
              </w:rPr>
            </w:pPr>
            <w:r>
              <w:rPr>
                <w:sz w:val="19"/>
              </w:rPr>
              <w:t xml:space="preserve">11 Jan 2010 (see s. 2(b) and </w:t>
            </w:r>
            <w:r>
              <w:rPr>
                <w:i/>
                <w:iCs/>
                <w:sz w:val="19"/>
              </w:rPr>
              <w:t>Gazette</w:t>
            </w:r>
            <w:r>
              <w:rPr>
                <w:sz w:val="19"/>
              </w:rPr>
              <w:t xml:space="preserve"> 8 Jan 2010 p. 9-10)</w:t>
            </w:r>
          </w:p>
        </w:tc>
      </w:tr>
    </w:tbl>
    <w:p>
      <w:pPr>
        <w:pStyle w:val="nSubsection"/>
        <w:tabs>
          <w:tab w:val="clear" w:pos="454"/>
          <w:tab w:val="left" w:pos="567"/>
        </w:tabs>
        <w:spacing w:before="120"/>
        <w:ind w:left="567" w:hanging="567"/>
        <w:rPr>
          <w:ins w:id="1704" w:author="svcMRProcess" w:date="2018-08-30T02:32:00Z"/>
          <w:snapToGrid w:val="0"/>
        </w:rPr>
      </w:pPr>
      <w:ins w:id="1705" w:author="svcMRProcess" w:date="2018-08-30T02: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06" w:author="svcMRProcess" w:date="2018-08-30T02:32:00Z"/>
        </w:rPr>
      </w:pPr>
      <w:bookmarkStart w:id="1707" w:name="_Toc7405065"/>
      <w:bookmarkStart w:id="1708" w:name="_Toc274216584"/>
      <w:ins w:id="1709" w:author="svcMRProcess" w:date="2018-08-30T02:32:00Z">
        <w:r>
          <w:t>Provisions that have not come into operation</w:t>
        </w:r>
        <w:bookmarkEnd w:id="1707"/>
        <w:bookmarkEnd w:id="170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710" w:author="svcMRProcess" w:date="2018-08-30T02:32:00Z"/>
        </w:trPr>
        <w:tc>
          <w:tcPr>
            <w:tcW w:w="2268" w:type="dxa"/>
          </w:tcPr>
          <w:p>
            <w:pPr>
              <w:pStyle w:val="nTable"/>
              <w:spacing w:after="40"/>
              <w:rPr>
                <w:ins w:id="1711" w:author="svcMRProcess" w:date="2018-08-30T02:32:00Z"/>
                <w:b/>
                <w:snapToGrid w:val="0"/>
                <w:sz w:val="19"/>
                <w:lang w:val="en-US"/>
              </w:rPr>
            </w:pPr>
            <w:ins w:id="1712" w:author="svcMRProcess" w:date="2018-08-30T02:32:00Z">
              <w:r>
                <w:rPr>
                  <w:b/>
                  <w:snapToGrid w:val="0"/>
                  <w:sz w:val="19"/>
                  <w:lang w:val="en-US"/>
                </w:rPr>
                <w:t>Short title</w:t>
              </w:r>
            </w:ins>
          </w:p>
        </w:tc>
        <w:tc>
          <w:tcPr>
            <w:tcW w:w="1120" w:type="dxa"/>
          </w:tcPr>
          <w:p>
            <w:pPr>
              <w:pStyle w:val="nTable"/>
              <w:spacing w:after="40"/>
              <w:rPr>
                <w:ins w:id="1713" w:author="svcMRProcess" w:date="2018-08-30T02:32:00Z"/>
                <w:b/>
                <w:snapToGrid w:val="0"/>
                <w:sz w:val="19"/>
                <w:lang w:val="en-US"/>
              </w:rPr>
            </w:pPr>
            <w:ins w:id="1714" w:author="svcMRProcess" w:date="2018-08-30T02:32:00Z">
              <w:r>
                <w:rPr>
                  <w:b/>
                  <w:snapToGrid w:val="0"/>
                  <w:sz w:val="19"/>
                  <w:lang w:val="en-US"/>
                </w:rPr>
                <w:t>Number and year</w:t>
              </w:r>
            </w:ins>
          </w:p>
        </w:tc>
        <w:tc>
          <w:tcPr>
            <w:tcW w:w="1135" w:type="dxa"/>
          </w:tcPr>
          <w:p>
            <w:pPr>
              <w:pStyle w:val="nTable"/>
              <w:spacing w:after="40"/>
              <w:rPr>
                <w:ins w:id="1715" w:author="svcMRProcess" w:date="2018-08-30T02:32:00Z"/>
                <w:b/>
                <w:snapToGrid w:val="0"/>
                <w:sz w:val="19"/>
                <w:lang w:val="en-US"/>
              </w:rPr>
            </w:pPr>
            <w:ins w:id="1716" w:author="svcMRProcess" w:date="2018-08-30T02:32:00Z">
              <w:r>
                <w:rPr>
                  <w:b/>
                  <w:snapToGrid w:val="0"/>
                  <w:sz w:val="19"/>
                  <w:lang w:val="en-US"/>
                </w:rPr>
                <w:t>Assent</w:t>
              </w:r>
            </w:ins>
          </w:p>
        </w:tc>
        <w:tc>
          <w:tcPr>
            <w:tcW w:w="2552" w:type="dxa"/>
          </w:tcPr>
          <w:p>
            <w:pPr>
              <w:pStyle w:val="nTable"/>
              <w:spacing w:after="40"/>
              <w:rPr>
                <w:ins w:id="1717" w:author="svcMRProcess" w:date="2018-08-30T02:32:00Z"/>
                <w:b/>
                <w:snapToGrid w:val="0"/>
                <w:sz w:val="19"/>
                <w:lang w:val="en-US"/>
              </w:rPr>
            </w:pPr>
            <w:ins w:id="1718" w:author="svcMRProcess" w:date="2018-08-30T02:3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719" w:author="svcMRProcess" w:date="2018-08-30T02:32:00Z"/>
        </w:trPr>
        <w:tc>
          <w:tcPr>
            <w:tcW w:w="2268" w:type="dxa"/>
            <w:tcBorders>
              <w:top w:val="nil"/>
              <w:bottom w:val="single" w:sz="4" w:space="0" w:color="auto"/>
            </w:tcBorders>
          </w:tcPr>
          <w:p>
            <w:pPr>
              <w:pStyle w:val="nTable"/>
              <w:spacing w:after="40"/>
              <w:ind w:right="113"/>
              <w:rPr>
                <w:ins w:id="1720" w:author="svcMRProcess" w:date="2018-08-30T02:32:00Z"/>
                <w:i/>
                <w:snapToGrid w:val="0"/>
                <w:sz w:val="19"/>
              </w:rPr>
            </w:pPr>
            <w:ins w:id="1721" w:author="svcMRProcess" w:date="2018-08-30T02:3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20" w:type="dxa"/>
            <w:tcBorders>
              <w:top w:val="nil"/>
              <w:bottom w:val="single" w:sz="4" w:space="0" w:color="auto"/>
            </w:tcBorders>
          </w:tcPr>
          <w:p>
            <w:pPr>
              <w:pStyle w:val="nTable"/>
              <w:spacing w:after="40"/>
              <w:rPr>
                <w:ins w:id="1722" w:author="svcMRProcess" w:date="2018-08-30T02:32:00Z"/>
                <w:snapToGrid w:val="0"/>
                <w:sz w:val="19"/>
                <w:lang w:val="en-US"/>
              </w:rPr>
            </w:pPr>
            <w:ins w:id="1723" w:author="svcMRProcess" w:date="2018-08-30T02:32:00Z">
              <w:r>
                <w:rPr>
                  <w:snapToGrid w:val="0"/>
                  <w:sz w:val="19"/>
                  <w:lang w:val="en-US"/>
                </w:rPr>
                <w:t>39 of 2010</w:t>
              </w:r>
            </w:ins>
          </w:p>
        </w:tc>
        <w:tc>
          <w:tcPr>
            <w:tcW w:w="1135" w:type="dxa"/>
            <w:tcBorders>
              <w:top w:val="nil"/>
              <w:bottom w:val="single" w:sz="4" w:space="0" w:color="auto"/>
            </w:tcBorders>
          </w:tcPr>
          <w:p>
            <w:pPr>
              <w:pStyle w:val="nTable"/>
              <w:spacing w:after="40"/>
              <w:rPr>
                <w:ins w:id="1724" w:author="svcMRProcess" w:date="2018-08-30T02:32:00Z"/>
                <w:snapToGrid w:val="0"/>
                <w:sz w:val="19"/>
                <w:lang w:val="en-US"/>
              </w:rPr>
            </w:pPr>
            <w:ins w:id="1725" w:author="svcMRProcess" w:date="2018-08-30T02:32:00Z">
              <w:r>
                <w:rPr>
                  <w:sz w:val="19"/>
                </w:rPr>
                <w:t>1 Oct 2010</w:t>
              </w:r>
            </w:ins>
          </w:p>
        </w:tc>
        <w:tc>
          <w:tcPr>
            <w:tcW w:w="2552" w:type="dxa"/>
            <w:tcBorders>
              <w:top w:val="nil"/>
              <w:bottom w:val="single" w:sz="4" w:space="0" w:color="auto"/>
            </w:tcBorders>
          </w:tcPr>
          <w:p>
            <w:pPr>
              <w:pStyle w:val="nTable"/>
              <w:spacing w:after="40"/>
              <w:rPr>
                <w:ins w:id="1726" w:author="svcMRProcess" w:date="2018-08-30T02:32:00Z"/>
                <w:snapToGrid w:val="0"/>
                <w:sz w:val="19"/>
                <w:lang w:val="en-US"/>
              </w:rPr>
            </w:pPr>
            <w:ins w:id="1727" w:author="svcMRProcess" w:date="2018-08-30T02:32:00Z">
              <w:r>
                <w:rPr>
                  <w:snapToGrid w:val="0"/>
                  <w:sz w:val="19"/>
                  <w:lang w:val="en-US"/>
                </w:rPr>
                <w:t>To be proclaimed (see s. 2(b))</w:t>
              </w:r>
            </w:ins>
          </w:p>
        </w:tc>
      </w:tr>
    </w:tbl>
    <w:p>
      <w:pPr>
        <w:pStyle w:val="nSubsection"/>
        <w:rPr>
          <w:i/>
        </w:rPr>
      </w:pPr>
      <w:bookmarkStart w:id="1728" w:name="UpToHere"/>
      <w:bookmarkEnd w:id="1728"/>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ins w:id="1729" w:author="svcMRProcess" w:date="2018-08-30T02:32:00Z"/>
          <w:snapToGrid w:val="0"/>
        </w:rPr>
      </w:pPr>
      <w:bookmarkStart w:id="1730" w:name="AutoSch"/>
      <w:bookmarkEnd w:id="1730"/>
      <w:ins w:id="1731" w:author="svcMRProcess" w:date="2018-08-30T02:32: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732" w:author="svcMRProcess" w:date="2018-08-30T02:32:00Z"/>
        </w:rPr>
      </w:pPr>
    </w:p>
    <w:p>
      <w:pPr>
        <w:pStyle w:val="nzHeading5"/>
        <w:rPr>
          <w:ins w:id="1733" w:author="svcMRProcess" w:date="2018-08-30T02:32:00Z"/>
        </w:rPr>
      </w:pPr>
      <w:bookmarkStart w:id="1734" w:name="_Toc273538032"/>
      <w:bookmarkStart w:id="1735" w:name="_Toc273964959"/>
      <w:bookmarkStart w:id="1736" w:name="_Toc273971506"/>
      <w:ins w:id="1737" w:author="svcMRProcess" w:date="2018-08-30T02:32:00Z">
        <w:r>
          <w:rPr>
            <w:rStyle w:val="CharSectno"/>
          </w:rPr>
          <w:t>89</w:t>
        </w:r>
        <w:r>
          <w:t>.</w:t>
        </w:r>
        <w:r>
          <w:tab/>
          <w:t>Various references to “Minister for Public Sector Management” amended</w:t>
        </w:r>
        <w:bookmarkEnd w:id="1734"/>
        <w:bookmarkEnd w:id="1735"/>
        <w:bookmarkEnd w:id="1736"/>
      </w:ins>
    </w:p>
    <w:p>
      <w:pPr>
        <w:pStyle w:val="nzSubsection"/>
        <w:rPr>
          <w:ins w:id="1738" w:author="svcMRProcess" w:date="2018-08-30T02:32:00Z"/>
        </w:rPr>
      </w:pPr>
      <w:ins w:id="1739" w:author="svcMRProcess" w:date="2018-08-30T02:32:00Z">
        <w:r>
          <w:tab/>
          <w:t>(1)</w:t>
        </w:r>
        <w:r>
          <w:tab/>
          <w:t>This section amends the Acts listed in the Table.</w:t>
        </w:r>
      </w:ins>
    </w:p>
    <w:p>
      <w:pPr>
        <w:pStyle w:val="nzSubsection"/>
        <w:rPr>
          <w:ins w:id="1740" w:author="svcMRProcess" w:date="2018-08-30T02:32:00Z"/>
        </w:rPr>
      </w:pPr>
      <w:ins w:id="1741" w:author="svcMRProcess" w:date="2018-08-30T02:32:00Z">
        <w:r>
          <w:tab/>
          <w:t>(2)</w:t>
        </w:r>
        <w:r>
          <w:tab/>
          <w:t>In the provisions listed in the Table delete “Minister for Public Sector Management” and insert:</w:t>
        </w:r>
      </w:ins>
    </w:p>
    <w:p>
      <w:pPr>
        <w:pStyle w:val="BlankOpen"/>
        <w:rPr>
          <w:ins w:id="1742" w:author="svcMRProcess" w:date="2018-08-30T02:32:00Z"/>
        </w:rPr>
      </w:pPr>
    </w:p>
    <w:p>
      <w:pPr>
        <w:pStyle w:val="nzSubsection"/>
        <w:rPr>
          <w:ins w:id="1743" w:author="svcMRProcess" w:date="2018-08-30T02:32:00Z"/>
        </w:rPr>
      </w:pPr>
      <w:ins w:id="1744" w:author="svcMRProcess" w:date="2018-08-30T02:32:00Z">
        <w:r>
          <w:tab/>
        </w:r>
        <w:r>
          <w:tab/>
          <w:t>Public Sector Commissioner</w:t>
        </w:r>
      </w:ins>
    </w:p>
    <w:p>
      <w:pPr>
        <w:pStyle w:val="BlankClose"/>
        <w:rPr>
          <w:ins w:id="1745" w:author="svcMRProcess" w:date="2018-08-30T02:32:00Z"/>
        </w:rPr>
      </w:pPr>
    </w:p>
    <w:p>
      <w:pPr>
        <w:pStyle w:val="BlankClose"/>
        <w:rPr>
          <w:ins w:id="1746" w:author="svcMRProcess" w:date="2018-08-30T02:32:00Z"/>
        </w:rPr>
      </w:pPr>
    </w:p>
    <w:p>
      <w:pPr>
        <w:pStyle w:val="THeading"/>
        <w:rPr>
          <w:ins w:id="1747" w:author="svcMRProcess" w:date="2018-08-30T02:32:00Z"/>
        </w:rPr>
      </w:pPr>
      <w:ins w:id="1748" w:author="svcMRProcess" w:date="2018-08-30T02:3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749" w:author="svcMRProcess" w:date="2018-08-30T02:32:00Z"/>
        </w:trPr>
        <w:tc>
          <w:tcPr>
            <w:tcW w:w="3403" w:type="dxa"/>
          </w:tcPr>
          <w:p>
            <w:pPr>
              <w:pStyle w:val="TableAm"/>
              <w:rPr>
                <w:ins w:id="1750" w:author="svcMRProcess" w:date="2018-08-30T02:32:00Z"/>
                <w:iCs/>
                <w:sz w:val="20"/>
              </w:rPr>
            </w:pPr>
            <w:ins w:id="1751" w:author="svcMRProcess" w:date="2018-08-30T02:32:00Z">
              <w:r>
                <w:rPr>
                  <w:i/>
                  <w:iCs/>
                  <w:sz w:val="20"/>
                </w:rPr>
                <w:t>Gaming and Wagering Commission Act 1987</w:t>
              </w:r>
            </w:ins>
          </w:p>
        </w:tc>
        <w:tc>
          <w:tcPr>
            <w:tcW w:w="3401" w:type="dxa"/>
          </w:tcPr>
          <w:p>
            <w:pPr>
              <w:pStyle w:val="TableAm"/>
              <w:rPr>
                <w:ins w:id="1752" w:author="svcMRProcess" w:date="2018-08-30T02:32:00Z"/>
                <w:sz w:val="20"/>
              </w:rPr>
            </w:pPr>
            <w:ins w:id="1753" w:author="svcMRProcess" w:date="2018-08-30T02:32:00Z">
              <w:r>
                <w:rPr>
                  <w:sz w:val="20"/>
                </w:rPr>
                <w:t>s. 13(1), 109D(8)</w:t>
              </w:r>
            </w:ins>
          </w:p>
        </w:tc>
      </w:tr>
    </w:tbl>
    <w:p>
      <w:pPr>
        <w:pStyle w:val="BlankClose"/>
        <w:rPr>
          <w:ins w:id="1754" w:author="svcMRProcess" w:date="2018-08-30T02:32:00Z"/>
        </w:rPr>
      </w:pP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42863</Words>
  <Characters>200604</Characters>
  <Application>Microsoft Office Word</Application>
  <DocSecurity>0</DocSecurity>
  <Lines>5279</Lines>
  <Paragraphs>2434</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05-g0-01 - 05-h0-01</dc:title>
  <dc:subject/>
  <dc:creator/>
  <cp:keywords/>
  <dc:description/>
  <cp:lastModifiedBy>svcMRProcess</cp:lastModifiedBy>
  <cp:revision>2</cp:revision>
  <cp:lastPrinted>2007-10-30T01:03:00Z</cp:lastPrinted>
  <dcterms:created xsi:type="dcterms:W3CDTF">2018-08-29T18:32:00Z</dcterms:created>
  <dcterms:modified xsi:type="dcterms:W3CDTF">2018-08-29T18:32:00Z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FromSuffix">
    <vt:lpwstr>05-g0-01</vt:lpwstr>
  </property>
  <property fmtid="{D5CDD505-2E9C-101B-9397-08002B2CF9AE}" pid="8" name="FromAsAtDate">
    <vt:lpwstr>11 Jan 2010</vt:lpwstr>
  </property>
  <property fmtid="{D5CDD505-2E9C-101B-9397-08002B2CF9AE}" pid="9" name="ToSuffix">
    <vt:lpwstr>05-h0-01</vt:lpwstr>
  </property>
  <property fmtid="{D5CDD505-2E9C-101B-9397-08002B2CF9AE}" pid="10" name="ToAsAtDate">
    <vt:lpwstr>01 Oct 2010</vt:lpwstr>
  </property>
</Properties>
</file>