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2010</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July 2010</w:t>
            </w:r>
          </w:p>
        </w:tc>
      </w:tr>
    </w:tbl>
    <w:p>
      <w:pPr>
        <w:pStyle w:val="WA"/>
        <w:suppressLineNumbers/>
        <w:spacing w:before="120" w:after="480"/>
      </w:pPr>
      <w:r>
        <w:t>Western Australia</w:t>
      </w:r>
    </w:p>
    <w:p>
      <w:pPr>
        <w:pStyle w:val="NameofActReg"/>
        <w:suppressLineNumbers/>
      </w:pPr>
      <w:r>
        <w:t>Higher Education Act 2004</w:t>
      </w:r>
    </w:p>
    <w:p>
      <w:pPr>
        <w:pStyle w:val="LongTitle"/>
        <w:suppressLineNumbers/>
        <w:spacing w:before="480"/>
        <w:rPr>
          <w:snapToGrid w:val="0"/>
        </w:rPr>
      </w:pPr>
      <w:bookmarkStart w:id="0" w:name="BillCited"/>
      <w:bookmarkEnd w:id="0"/>
      <w:r>
        <w:rPr>
          <w:snapToGrid w:val="0"/>
        </w:rPr>
        <w:t>A</w:t>
      </w:r>
      <w:bookmarkStart w:id="1" w:name="_GoBack"/>
      <w:bookmarkEnd w:id="1"/>
      <w:r>
        <w:rPr>
          <w:snapToGrid w:val="0"/>
        </w:rPr>
        <w:t>n Act to provide for recognition of Australian and overseas universities, authorisation of other higher education institutions and accreditation of higher education courses, and for related purposes.</w:t>
      </w:r>
    </w:p>
    <w:p>
      <w:pPr>
        <w:pStyle w:val="Heading2"/>
      </w:pPr>
      <w:bookmarkStart w:id="2" w:name="_Toc90433108"/>
      <w:bookmarkStart w:id="3" w:name="_Toc90433583"/>
      <w:bookmarkStart w:id="4" w:name="_Toc90436946"/>
      <w:bookmarkStart w:id="5" w:name="_Toc248029580"/>
      <w:bookmarkStart w:id="6" w:name="_Toc254869266"/>
      <w:bookmarkStart w:id="7" w:name="_Toc254947237"/>
      <w:bookmarkStart w:id="8" w:name="_Toc260127242"/>
      <w:bookmarkStart w:id="9" w:name="_Toc260831169"/>
      <w:bookmarkStart w:id="10" w:name="_Toc266448695"/>
      <w:bookmarkStart w:id="11" w:name="_Toc267400775"/>
      <w:bookmarkStart w:id="12" w:name="_Toc268094453"/>
      <w:bookmarkStart w:id="13" w:name="_Toc2742281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spacing w:before="180"/>
        <w:rPr>
          <w:snapToGrid w:val="0"/>
        </w:rPr>
      </w:pPr>
      <w:bookmarkStart w:id="14" w:name="_Toc471793481"/>
      <w:bookmarkStart w:id="15" w:name="_Toc512746194"/>
      <w:bookmarkStart w:id="16" w:name="_Toc515958175"/>
      <w:bookmarkStart w:id="17" w:name="_Toc89514107"/>
      <w:bookmarkStart w:id="18" w:name="_Toc248029581"/>
      <w:bookmarkStart w:id="19" w:name="_Toc274228157"/>
      <w:bookmarkStart w:id="20" w:name="_Toc268094454"/>
      <w:r>
        <w:rPr>
          <w:rStyle w:val="CharSectno"/>
        </w:rPr>
        <w:t>1</w:t>
      </w:r>
      <w:r>
        <w:rPr>
          <w:snapToGrid w:val="0"/>
        </w:rPr>
        <w:t>.</w:t>
      </w:r>
      <w:r>
        <w:rPr>
          <w:snapToGrid w:val="0"/>
        </w:rPr>
        <w:tab/>
        <w:t>Short title</w:t>
      </w:r>
      <w:bookmarkEnd w:id="14"/>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Higher Education Act 2004</w:t>
      </w:r>
      <w:r>
        <w:rPr>
          <w:iCs/>
          <w:snapToGrid w:val="0"/>
          <w:vertAlign w:val="superscript"/>
        </w:rPr>
        <w:t> 1</w:t>
      </w:r>
      <w:r>
        <w:rPr>
          <w:snapToGrid w:val="0"/>
        </w:rPr>
        <w:t>.</w:t>
      </w:r>
    </w:p>
    <w:p>
      <w:pPr>
        <w:pStyle w:val="Heading5"/>
        <w:spacing w:before="180"/>
        <w:rPr>
          <w:snapToGrid w:val="0"/>
        </w:rPr>
      </w:pPr>
      <w:bookmarkStart w:id="21" w:name="Start_Cursor"/>
      <w:bookmarkStart w:id="22" w:name="_Toc471793482"/>
      <w:bookmarkStart w:id="23" w:name="_Toc512746195"/>
      <w:bookmarkStart w:id="24" w:name="_Toc515958176"/>
      <w:bookmarkStart w:id="25" w:name="_Toc89514108"/>
      <w:bookmarkStart w:id="26" w:name="_Toc248029582"/>
      <w:bookmarkStart w:id="27" w:name="_Toc274228158"/>
      <w:bookmarkStart w:id="28" w:name="_Toc268094455"/>
      <w:bookmarkEnd w:id="21"/>
      <w:r>
        <w:rPr>
          <w:rStyle w:val="CharSectno"/>
        </w:rPr>
        <w:t>2</w:t>
      </w:r>
      <w:r>
        <w:rPr>
          <w:snapToGrid w:val="0"/>
        </w:rPr>
        <w:t>.</w:t>
      </w:r>
      <w:r>
        <w:rPr>
          <w:snapToGrid w:val="0"/>
        </w:rPr>
        <w:tab/>
        <w:t>Commencement</w:t>
      </w:r>
      <w:bookmarkEnd w:id="22"/>
      <w:bookmarkEnd w:id="23"/>
      <w:bookmarkEnd w:id="24"/>
      <w:bookmarkEnd w:id="25"/>
      <w:bookmarkEnd w:id="26"/>
      <w:bookmarkEnd w:id="27"/>
      <w:bookmarkEnd w:id="28"/>
    </w:p>
    <w:p>
      <w:pPr>
        <w:pStyle w:val="Subsection"/>
      </w:pPr>
      <w:r>
        <w:tab/>
      </w:r>
      <w:r>
        <w:tab/>
        <w:t>This Act comes into operation on the day on which it receives the Royal Assent</w:t>
      </w:r>
      <w:r>
        <w:rPr>
          <w:iCs/>
          <w:snapToGrid w:val="0"/>
          <w:vertAlign w:val="superscript"/>
        </w:rPr>
        <w:t> 1</w:t>
      </w:r>
      <w:r>
        <w:t>.</w:t>
      </w:r>
    </w:p>
    <w:p>
      <w:pPr>
        <w:pStyle w:val="Heading5"/>
        <w:spacing w:before="180"/>
      </w:pPr>
      <w:bookmarkStart w:id="29" w:name="_Toc8807700"/>
      <w:bookmarkStart w:id="30" w:name="_Toc89514109"/>
      <w:bookmarkStart w:id="31" w:name="_Toc248029583"/>
      <w:bookmarkStart w:id="32" w:name="_Toc274228159"/>
      <w:bookmarkStart w:id="33" w:name="_Toc268094456"/>
      <w:r>
        <w:rPr>
          <w:rStyle w:val="CharSectno"/>
        </w:rPr>
        <w:t>3</w:t>
      </w:r>
      <w:r>
        <w:t>.</w:t>
      </w:r>
      <w:r>
        <w:tab/>
      </w:r>
      <w:bookmarkEnd w:id="29"/>
      <w:bookmarkEnd w:id="30"/>
      <w:bookmarkEnd w:id="31"/>
      <w:r>
        <w:t>Terms used</w:t>
      </w:r>
      <w:bookmarkEnd w:id="32"/>
      <w:bookmarkEnd w:id="33"/>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34" w:name="_Hlt26157589"/>
      <w:r>
        <w:t>16</w:t>
      </w:r>
      <w:bookmarkEnd w:id="34"/>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lastRenderedPageBreak/>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lastRenderedPageBreak/>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35" w:name="_Hlt32116186"/>
      <w:r>
        <w:t>8</w:t>
      </w:r>
      <w:bookmarkEnd w:id="35"/>
      <w:r>
        <w:t>;</w:t>
      </w:r>
    </w:p>
    <w:p>
      <w:pPr>
        <w:pStyle w:val="Defstart"/>
      </w:pPr>
      <w:r>
        <w:rPr>
          <w:b/>
        </w:rPr>
        <w:tab/>
      </w:r>
      <w:r>
        <w:rPr>
          <w:rStyle w:val="CharDefText"/>
        </w:rPr>
        <w:t>represent</w:t>
      </w:r>
      <w:r>
        <w:t xml:space="preserve"> has the meaning given in section </w:t>
      </w:r>
      <w:bookmarkStart w:id="36" w:name="_Hlt32116201"/>
      <w:r>
        <w:t>5</w:t>
      </w:r>
      <w:bookmarkEnd w:id="36"/>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 by No. 40 of 2009 s. 4.]</w:t>
      </w:r>
    </w:p>
    <w:p>
      <w:pPr>
        <w:pStyle w:val="Heading5"/>
      </w:pPr>
      <w:bookmarkStart w:id="37" w:name="_Toc8807702"/>
      <w:bookmarkStart w:id="38" w:name="_Toc89514110"/>
      <w:bookmarkStart w:id="39" w:name="_Toc248029584"/>
      <w:bookmarkStart w:id="40" w:name="_Toc274228160"/>
      <w:bookmarkStart w:id="41" w:name="_Toc268094457"/>
      <w:r>
        <w:rPr>
          <w:rStyle w:val="CharSectno"/>
        </w:rPr>
        <w:t>4</w:t>
      </w:r>
      <w:r>
        <w:t>.</w:t>
      </w:r>
      <w:r>
        <w:tab/>
        <w:t>Providing a course of study — interpretation</w:t>
      </w:r>
      <w:bookmarkEnd w:id="37"/>
      <w:bookmarkEnd w:id="38"/>
      <w:bookmarkEnd w:id="39"/>
      <w:bookmarkEnd w:id="40"/>
      <w:bookmarkEnd w:id="41"/>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42" w:name="_Hlt32116219"/>
      <w:bookmarkStart w:id="43" w:name="_Toc8807701"/>
      <w:bookmarkStart w:id="44" w:name="_Toc89514111"/>
      <w:bookmarkStart w:id="45" w:name="_Toc248029585"/>
      <w:bookmarkStart w:id="46" w:name="_Toc274228161"/>
      <w:bookmarkStart w:id="47" w:name="_Toc268094458"/>
      <w:bookmarkEnd w:id="42"/>
      <w:r>
        <w:rPr>
          <w:rStyle w:val="CharSectno"/>
        </w:rPr>
        <w:t>5</w:t>
      </w:r>
      <w:r>
        <w:t>.</w:t>
      </w:r>
      <w:r>
        <w:tab/>
        <w:t>Making representations — interpretation</w:t>
      </w:r>
      <w:bookmarkEnd w:id="43"/>
      <w:bookmarkEnd w:id="44"/>
      <w:bookmarkEnd w:id="45"/>
      <w:bookmarkEnd w:id="46"/>
      <w:bookmarkEnd w:id="47"/>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48" w:name="_Toc90433114"/>
      <w:bookmarkStart w:id="49" w:name="_Toc90433589"/>
      <w:bookmarkStart w:id="50" w:name="_Toc90436952"/>
      <w:bookmarkStart w:id="51" w:name="_Toc248029586"/>
      <w:bookmarkStart w:id="52" w:name="_Toc254869272"/>
      <w:bookmarkStart w:id="53" w:name="_Toc254947243"/>
      <w:bookmarkStart w:id="54" w:name="_Toc260127248"/>
      <w:bookmarkStart w:id="55" w:name="_Toc260831175"/>
      <w:bookmarkStart w:id="56" w:name="_Toc266448701"/>
      <w:bookmarkStart w:id="57" w:name="_Toc267400781"/>
      <w:bookmarkStart w:id="58" w:name="_Toc268094459"/>
      <w:bookmarkStart w:id="59" w:name="_Toc274228162"/>
      <w:r>
        <w:rPr>
          <w:rStyle w:val="CharPartNo"/>
        </w:rPr>
        <w:t>Part 2</w:t>
      </w:r>
      <w:r>
        <w:t> — </w:t>
      </w:r>
      <w:r>
        <w:rPr>
          <w:rStyle w:val="CharPartText"/>
        </w:rPr>
        <w:t>Establishing and maintaining standards for higher education</w:t>
      </w:r>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254861212"/>
      <w:bookmarkStart w:id="61" w:name="_Toc254869273"/>
      <w:bookmarkStart w:id="62" w:name="_Toc254947244"/>
      <w:bookmarkStart w:id="63" w:name="_Toc260127249"/>
      <w:bookmarkStart w:id="64" w:name="_Toc260831176"/>
      <w:bookmarkStart w:id="65" w:name="_Toc266448702"/>
      <w:bookmarkStart w:id="66" w:name="_Toc267400782"/>
      <w:bookmarkStart w:id="67" w:name="_Toc268094460"/>
      <w:bookmarkStart w:id="68" w:name="_Toc274228163"/>
      <w:bookmarkStart w:id="69" w:name="_Toc89514112"/>
      <w:bookmarkStart w:id="70" w:name="_Toc248029587"/>
      <w:r>
        <w:rPr>
          <w:rStyle w:val="CharDivNo"/>
        </w:rPr>
        <w:t>Division 1</w:t>
      </w:r>
      <w:r>
        <w:t> — </w:t>
      </w:r>
      <w:r>
        <w:rPr>
          <w:rStyle w:val="CharDivText"/>
        </w:rPr>
        <w:t>Protection of standards for higher education</w:t>
      </w:r>
      <w:bookmarkEnd w:id="60"/>
      <w:bookmarkEnd w:id="61"/>
      <w:bookmarkEnd w:id="62"/>
      <w:bookmarkEnd w:id="63"/>
      <w:bookmarkEnd w:id="64"/>
      <w:bookmarkEnd w:id="65"/>
      <w:bookmarkEnd w:id="66"/>
      <w:bookmarkEnd w:id="67"/>
      <w:bookmarkEnd w:id="68"/>
    </w:p>
    <w:p>
      <w:pPr>
        <w:pStyle w:val="Footnoteheading"/>
      </w:pPr>
      <w:r>
        <w:tab/>
        <w:t>[Heading inserted by No. 40 of 2009 s. 5.]</w:t>
      </w:r>
    </w:p>
    <w:p>
      <w:pPr>
        <w:pStyle w:val="Heading5"/>
      </w:pPr>
      <w:bookmarkStart w:id="71" w:name="_Toc274228164"/>
      <w:bookmarkStart w:id="72" w:name="_Toc268094461"/>
      <w:r>
        <w:rPr>
          <w:rStyle w:val="CharSectno"/>
        </w:rPr>
        <w:t>6</w:t>
      </w:r>
      <w:r>
        <w:t>.</w:t>
      </w:r>
      <w:r>
        <w:tab/>
        <w:t>Protection of titles and awards</w:t>
      </w:r>
      <w:bookmarkEnd w:id="69"/>
      <w:bookmarkEnd w:id="70"/>
      <w:bookmarkEnd w:id="71"/>
      <w:bookmarkEnd w:id="72"/>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73" w:name="_Hlt32116170"/>
      <w:bookmarkStart w:id="74" w:name="_Toc89514113"/>
      <w:bookmarkStart w:id="75" w:name="_Toc248029588"/>
      <w:bookmarkEnd w:id="73"/>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 by No. 40 of 2009 s. 6.]</w:t>
      </w:r>
    </w:p>
    <w:p>
      <w:pPr>
        <w:pStyle w:val="Heading5"/>
      </w:pPr>
      <w:bookmarkStart w:id="76" w:name="_Toc254861215"/>
      <w:bookmarkStart w:id="77" w:name="_Toc274228165"/>
      <w:bookmarkStart w:id="78" w:name="_Toc268094462"/>
      <w:r>
        <w:rPr>
          <w:rStyle w:val="CharSectno"/>
        </w:rPr>
        <w:t>7A</w:t>
      </w:r>
      <w:r>
        <w:t>.</w:t>
      </w:r>
      <w:r>
        <w:tab/>
        <w:t>Representations about authorisation to accredit higher education courses</w:t>
      </w:r>
      <w:bookmarkEnd w:id="76"/>
      <w:bookmarkEnd w:id="77"/>
      <w:bookmarkEnd w:id="78"/>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79" w:name="_Toc254861216"/>
      <w:r>
        <w:tab/>
        <w:t>[Section 7A inserted by No. 40 of 2009 s. 7.]</w:t>
      </w:r>
    </w:p>
    <w:p>
      <w:pPr>
        <w:pStyle w:val="Heading5"/>
      </w:pPr>
      <w:bookmarkStart w:id="80" w:name="_Toc274228166"/>
      <w:bookmarkStart w:id="81" w:name="_Toc268094463"/>
      <w:r>
        <w:rPr>
          <w:rStyle w:val="CharSectno"/>
        </w:rPr>
        <w:t>7B</w:t>
      </w:r>
      <w:r>
        <w:t>.</w:t>
      </w:r>
      <w:r>
        <w:tab/>
        <w:t>Representations about admissions into higher education courses</w:t>
      </w:r>
      <w:bookmarkEnd w:id="79"/>
      <w:bookmarkEnd w:id="80"/>
      <w:bookmarkEnd w:id="81"/>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 by No. 40 of 2009 s. 7.]</w:t>
      </w:r>
    </w:p>
    <w:p>
      <w:pPr>
        <w:pStyle w:val="Heading3"/>
      </w:pPr>
      <w:bookmarkStart w:id="82" w:name="_Toc254861218"/>
      <w:bookmarkStart w:id="83" w:name="_Toc254869277"/>
      <w:bookmarkStart w:id="84" w:name="_Toc254947248"/>
      <w:bookmarkStart w:id="85" w:name="_Toc260127253"/>
      <w:bookmarkStart w:id="86" w:name="_Toc260831180"/>
      <w:bookmarkStart w:id="87" w:name="_Toc266448706"/>
      <w:bookmarkStart w:id="88" w:name="_Toc267400786"/>
      <w:bookmarkStart w:id="89" w:name="_Toc268094464"/>
      <w:bookmarkStart w:id="90" w:name="_Toc274228167"/>
      <w:r>
        <w:rPr>
          <w:rStyle w:val="CharDivNo"/>
        </w:rPr>
        <w:t>Division 2</w:t>
      </w:r>
      <w:r>
        <w:t> — </w:t>
      </w:r>
      <w:r>
        <w:rPr>
          <w:rStyle w:val="CharDivText"/>
        </w:rPr>
        <w:t>Universities</w:t>
      </w:r>
      <w:bookmarkEnd w:id="82"/>
      <w:bookmarkEnd w:id="83"/>
      <w:bookmarkEnd w:id="84"/>
      <w:bookmarkEnd w:id="85"/>
      <w:bookmarkEnd w:id="86"/>
      <w:bookmarkEnd w:id="87"/>
      <w:bookmarkEnd w:id="88"/>
      <w:bookmarkEnd w:id="89"/>
      <w:bookmarkEnd w:id="90"/>
    </w:p>
    <w:p>
      <w:pPr>
        <w:pStyle w:val="Footnoteheading"/>
      </w:pPr>
      <w:r>
        <w:tab/>
        <w:t>[Heading inserted by No. 40 of 2009 s. 8.]</w:t>
      </w:r>
    </w:p>
    <w:p>
      <w:pPr>
        <w:pStyle w:val="Heading4"/>
      </w:pPr>
      <w:bookmarkStart w:id="91" w:name="_Toc254861219"/>
      <w:bookmarkStart w:id="92" w:name="_Toc254869278"/>
      <w:bookmarkStart w:id="93" w:name="_Toc254947249"/>
      <w:bookmarkStart w:id="94" w:name="_Toc260127254"/>
      <w:bookmarkStart w:id="95" w:name="_Toc260831181"/>
      <w:bookmarkStart w:id="96" w:name="_Toc266448707"/>
      <w:bookmarkStart w:id="97" w:name="_Toc267400787"/>
      <w:bookmarkStart w:id="98" w:name="_Toc268094465"/>
      <w:bookmarkStart w:id="99" w:name="_Toc274228168"/>
      <w:r>
        <w:t>Subdivision 1 — Report about criteria for establishing Australian university</w:t>
      </w:r>
      <w:bookmarkEnd w:id="91"/>
      <w:bookmarkEnd w:id="92"/>
      <w:bookmarkEnd w:id="93"/>
      <w:bookmarkEnd w:id="94"/>
      <w:bookmarkEnd w:id="95"/>
      <w:bookmarkEnd w:id="96"/>
      <w:bookmarkEnd w:id="97"/>
      <w:bookmarkEnd w:id="98"/>
      <w:bookmarkEnd w:id="99"/>
    </w:p>
    <w:p>
      <w:pPr>
        <w:pStyle w:val="Footnoteheading"/>
      </w:pPr>
      <w:r>
        <w:tab/>
        <w:t>[Heading inserted by No. 40 of 2009 s. 8.]</w:t>
      </w:r>
    </w:p>
    <w:p>
      <w:pPr>
        <w:pStyle w:val="Heading5"/>
      </w:pPr>
      <w:bookmarkStart w:id="100" w:name="_Hlt32116195"/>
      <w:bookmarkStart w:id="101" w:name="_Toc254861221"/>
      <w:bookmarkStart w:id="102" w:name="_Toc274228169"/>
      <w:bookmarkStart w:id="103" w:name="_Toc268094466"/>
      <w:bookmarkStart w:id="104" w:name="_Toc89514114"/>
      <w:bookmarkStart w:id="105" w:name="_Toc248029589"/>
      <w:bookmarkEnd w:id="74"/>
      <w:bookmarkEnd w:id="75"/>
      <w:bookmarkEnd w:id="100"/>
      <w:r>
        <w:rPr>
          <w:rStyle w:val="CharSectno"/>
        </w:rPr>
        <w:t>7</w:t>
      </w:r>
      <w:r>
        <w:t>.</w:t>
      </w:r>
      <w:r>
        <w:tab/>
        <w:t>Report about criteria for establishing Australian university</w:t>
      </w:r>
      <w:bookmarkEnd w:id="101"/>
      <w:bookmarkEnd w:id="102"/>
      <w:bookmarkEnd w:id="103"/>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 by No. 40 of 2009 s. 9.]</w:t>
      </w:r>
    </w:p>
    <w:p>
      <w:pPr>
        <w:pStyle w:val="Heading4"/>
      </w:pPr>
      <w:bookmarkStart w:id="106" w:name="_Toc254861223"/>
      <w:bookmarkStart w:id="107" w:name="_Toc254869281"/>
      <w:bookmarkStart w:id="108" w:name="_Toc254947251"/>
      <w:bookmarkStart w:id="109" w:name="_Toc260127256"/>
      <w:bookmarkStart w:id="110" w:name="_Toc260831183"/>
      <w:bookmarkStart w:id="111" w:name="_Toc266448709"/>
      <w:bookmarkStart w:id="112" w:name="_Toc267400789"/>
      <w:bookmarkStart w:id="113" w:name="_Toc268094467"/>
      <w:bookmarkStart w:id="114" w:name="_Toc274228170"/>
      <w:r>
        <w:t>Subdivision 2 — Recognition of overseas universities</w:t>
      </w:r>
      <w:bookmarkEnd w:id="106"/>
      <w:bookmarkEnd w:id="107"/>
      <w:bookmarkEnd w:id="108"/>
      <w:bookmarkEnd w:id="109"/>
      <w:bookmarkEnd w:id="110"/>
      <w:bookmarkEnd w:id="111"/>
      <w:bookmarkEnd w:id="112"/>
      <w:bookmarkEnd w:id="113"/>
      <w:bookmarkEnd w:id="114"/>
    </w:p>
    <w:p>
      <w:pPr>
        <w:pStyle w:val="Footnoteheading"/>
      </w:pPr>
      <w:r>
        <w:tab/>
        <w:t>[Heading inserted by No. 40 of 2009 s. 10.]</w:t>
      </w:r>
    </w:p>
    <w:p>
      <w:pPr>
        <w:pStyle w:val="Heading5"/>
      </w:pPr>
      <w:bookmarkStart w:id="115" w:name="_Toc274228171"/>
      <w:bookmarkStart w:id="116" w:name="_Toc268094468"/>
      <w:r>
        <w:rPr>
          <w:rStyle w:val="CharSectno"/>
        </w:rPr>
        <w:t>8</w:t>
      </w:r>
      <w:r>
        <w:t>.</w:t>
      </w:r>
      <w:r>
        <w:tab/>
        <w:t>Recognised overseas universities</w:t>
      </w:r>
      <w:bookmarkEnd w:id="104"/>
      <w:bookmarkEnd w:id="105"/>
      <w:bookmarkEnd w:id="115"/>
      <w:bookmarkEnd w:id="116"/>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 by No. 40 of 2009 s. 11.]</w:t>
      </w:r>
    </w:p>
    <w:p>
      <w:pPr>
        <w:pStyle w:val="Heading5"/>
      </w:pPr>
      <w:bookmarkStart w:id="117" w:name="_Hlt32116930"/>
      <w:bookmarkStart w:id="118" w:name="_Toc89514115"/>
      <w:bookmarkStart w:id="119" w:name="_Toc248029590"/>
      <w:bookmarkStart w:id="120" w:name="_Toc274228172"/>
      <w:bookmarkStart w:id="121" w:name="_Toc268094469"/>
      <w:bookmarkEnd w:id="117"/>
      <w:r>
        <w:rPr>
          <w:rStyle w:val="CharSectno"/>
        </w:rPr>
        <w:t>9</w:t>
      </w:r>
      <w:r>
        <w:t>.</w:t>
      </w:r>
      <w:r>
        <w:tab/>
        <w:t>Applications for s. 10 determination</w:t>
      </w:r>
      <w:bookmarkEnd w:id="118"/>
      <w:bookmarkEnd w:id="119"/>
      <w:bookmarkEnd w:id="120"/>
      <w:bookmarkEnd w:id="121"/>
    </w:p>
    <w:p>
      <w:pPr>
        <w:pStyle w:val="Subsection"/>
      </w:pPr>
      <w:r>
        <w:tab/>
        <w:t>(1)</w:t>
      </w:r>
      <w:r>
        <w:tab/>
        <w:t>An education institution that is an overseas university, or part of an overseas university, may apply to the Minister for a.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122" w:name="_Hlt26250777"/>
      <w:bookmarkStart w:id="123" w:name="_Toc8807706"/>
      <w:bookmarkStart w:id="124" w:name="_Toc89514116"/>
      <w:bookmarkStart w:id="125" w:name="_Toc248029591"/>
      <w:bookmarkEnd w:id="122"/>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 by No. 40 of 2009 s. 12.]</w:t>
      </w:r>
    </w:p>
    <w:p>
      <w:pPr>
        <w:pStyle w:val="Heading5"/>
      </w:pPr>
      <w:bookmarkStart w:id="126" w:name="_Toc254861227"/>
      <w:bookmarkStart w:id="127" w:name="_Toc274228173"/>
      <w:bookmarkStart w:id="128" w:name="_Toc268094470"/>
      <w:bookmarkStart w:id="129" w:name="_Toc89514117"/>
      <w:bookmarkStart w:id="130" w:name="_Toc248029592"/>
      <w:bookmarkEnd w:id="123"/>
      <w:bookmarkEnd w:id="124"/>
      <w:bookmarkEnd w:id="125"/>
      <w:r>
        <w:rPr>
          <w:rStyle w:val="CharSectno"/>
        </w:rPr>
        <w:t>10</w:t>
      </w:r>
      <w:r>
        <w:t>.</w:t>
      </w:r>
      <w:r>
        <w:tab/>
        <w:t>Recognition of overseas universities</w:t>
      </w:r>
      <w:bookmarkEnd w:id="126"/>
      <w:bookmarkEnd w:id="127"/>
      <w:bookmarkEnd w:id="128"/>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 by No. 40 of 2009 s. 13.]</w:t>
      </w:r>
    </w:p>
    <w:p>
      <w:pPr>
        <w:pStyle w:val="Heading5"/>
      </w:pPr>
      <w:bookmarkStart w:id="131" w:name="_Toc254861229"/>
      <w:bookmarkStart w:id="132" w:name="_Toc274228174"/>
      <w:bookmarkStart w:id="133" w:name="_Toc268094471"/>
      <w:r>
        <w:rPr>
          <w:rStyle w:val="CharSectno"/>
        </w:rPr>
        <w:t>11A</w:t>
      </w:r>
      <w:r>
        <w:t>.</w:t>
      </w:r>
      <w:r>
        <w:tab/>
        <w:t>Further conditions on s. 10 determination</w:t>
      </w:r>
      <w:bookmarkEnd w:id="131"/>
      <w:bookmarkEnd w:id="132"/>
      <w:bookmarkEnd w:id="133"/>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 by No. 40 of 2009 s. 14.]</w:t>
      </w:r>
    </w:p>
    <w:p>
      <w:pPr>
        <w:pStyle w:val="Heading5"/>
      </w:pPr>
      <w:bookmarkStart w:id="134" w:name="_Toc274228175"/>
      <w:bookmarkStart w:id="135" w:name="_Toc268094472"/>
      <w:r>
        <w:rPr>
          <w:rStyle w:val="CharSectno"/>
        </w:rPr>
        <w:t>11</w:t>
      </w:r>
      <w:r>
        <w:t>.</w:t>
      </w:r>
      <w:r>
        <w:tab/>
        <w:t>Suspension or revocation of s. 10 determination</w:t>
      </w:r>
      <w:bookmarkEnd w:id="129"/>
      <w:bookmarkEnd w:id="130"/>
      <w:bookmarkEnd w:id="134"/>
      <w:bookmarkEnd w:id="135"/>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136" w:name="_Toc89514118"/>
      <w:bookmarkStart w:id="137" w:name="_Toc248029593"/>
      <w:r>
        <w:tab/>
        <w:t>(4)</w:t>
      </w:r>
      <w:r>
        <w:tab/>
        <w:t>If the Minister revokes a section 10 determination, the Minister must arrange for a copy of the revocation to be laid before each House of Parliament.</w:t>
      </w:r>
    </w:p>
    <w:p>
      <w:pPr>
        <w:pStyle w:val="Footnotesection"/>
      </w:pPr>
      <w:r>
        <w:tab/>
        <w:t>[Section 11 amended by No. 40 of 2009 s. 15.]</w:t>
      </w:r>
    </w:p>
    <w:p>
      <w:pPr>
        <w:pStyle w:val="Heading3"/>
      </w:pPr>
      <w:bookmarkStart w:id="138" w:name="_Toc254861232"/>
      <w:bookmarkStart w:id="139" w:name="_Toc254869288"/>
      <w:bookmarkStart w:id="140" w:name="_Toc254947257"/>
      <w:bookmarkStart w:id="141" w:name="_Toc260127262"/>
      <w:bookmarkStart w:id="142" w:name="_Toc260831189"/>
      <w:bookmarkStart w:id="143" w:name="_Toc266448715"/>
      <w:bookmarkStart w:id="144" w:name="_Toc267400795"/>
      <w:bookmarkStart w:id="145" w:name="_Toc268094473"/>
      <w:bookmarkStart w:id="146" w:name="_Toc274228176"/>
      <w:r>
        <w:rPr>
          <w:rStyle w:val="CharDivNo"/>
        </w:rPr>
        <w:t>Division 3</w:t>
      </w:r>
      <w:r>
        <w:t> — </w:t>
      </w:r>
      <w:r>
        <w:rPr>
          <w:rStyle w:val="CharDivText"/>
        </w:rPr>
        <w:t>Non</w:t>
      </w:r>
      <w:r>
        <w:rPr>
          <w:rStyle w:val="CharDivText"/>
        </w:rPr>
        <w:noBreakHyphen/>
        <w:t>university institutions</w:t>
      </w:r>
      <w:bookmarkEnd w:id="138"/>
      <w:bookmarkEnd w:id="139"/>
      <w:bookmarkEnd w:id="140"/>
      <w:bookmarkEnd w:id="141"/>
      <w:bookmarkEnd w:id="142"/>
      <w:bookmarkEnd w:id="143"/>
      <w:bookmarkEnd w:id="144"/>
      <w:bookmarkEnd w:id="145"/>
      <w:bookmarkEnd w:id="146"/>
    </w:p>
    <w:p>
      <w:pPr>
        <w:pStyle w:val="Footnoteheading"/>
      </w:pPr>
      <w:bookmarkStart w:id="147" w:name="_Toc254861233"/>
      <w:r>
        <w:tab/>
        <w:t>[Heading inserted by No. 40 of 2009 s. 16.]</w:t>
      </w:r>
    </w:p>
    <w:p>
      <w:pPr>
        <w:pStyle w:val="Heading4"/>
      </w:pPr>
      <w:bookmarkStart w:id="148" w:name="_Toc254869289"/>
      <w:bookmarkStart w:id="149" w:name="_Toc254947258"/>
      <w:bookmarkStart w:id="150" w:name="_Toc260127263"/>
      <w:bookmarkStart w:id="151" w:name="_Toc260831190"/>
      <w:bookmarkStart w:id="152" w:name="_Toc266448716"/>
      <w:bookmarkStart w:id="153" w:name="_Toc267400796"/>
      <w:bookmarkStart w:id="154" w:name="_Toc268094474"/>
      <w:bookmarkStart w:id="155" w:name="_Toc274228177"/>
      <w:r>
        <w:t>Subdivision 1 — Authorised non</w:t>
      </w:r>
      <w:r>
        <w:noBreakHyphen/>
        <w:t>university institutions</w:t>
      </w:r>
      <w:bookmarkEnd w:id="147"/>
      <w:bookmarkEnd w:id="148"/>
      <w:bookmarkEnd w:id="149"/>
      <w:bookmarkEnd w:id="150"/>
      <w:bookmarkEnd w:id="151"/>
      <w:bookmarkEnd w:id="152"/>
      <w:bookmarkEnd w:id="153"/>
      <w:bookmarkEnd w:id="154"/>
      <w:bookmarkEnd w:id="155"/>
    </w:p>
    <w:p>
      <w:pPr>
        <w:pStyle w:val="Footnoteheading"/>
      </w:pPr>
      <w:r>
        <w:tab/>
        <w:t>[Heading inserted by No. 40 of 2009 s. 16.]</w:t>
      </w:r>
    </w:p>
    <w:p>
      <w:pPr>
        <w:pStyle w:val="Heading5"/>
      </w:pPr>
      <w:bookmarkStart w:id="156" w:name="_Hlt32116934"/>
      <w:bookmarkStart w:id="157" w:name="_Toc254861235"/>
      <w:bookmarkStart w:id="158" w:name="_Toc274228178"/>
      <w:bookmarkStart w:id="159" w:name="_Toc268094475"/>
      <w:bookmarkStart w:id="160" w:name="_Toc89514119"/>
      <w:bookmarkStart w:id="161" w:name="_Toc248029594"/>
      <w:bookmarkEnd w:id="136"/>
      <w:bookmarkEnd w:id="137"/>
      <w:bookmarkEnd w:id="156"/>
      <w:r>
        <w:rPr>
          <w:rStyle w:val="CharSectno"/>
        </w:rPr>
        <w:t>12</w:t>
      </w:r>
      <w:r>
        <w:t>.</w:t>
      </w:r>
      <w:r>
        <w:tab/>
        <w:t>Authorised non</w:t>
      </w:r>
      <w:r>
        <w:noBreakHyphen/>
        <w:t>university institutions</w:t>
      </w:r>
      <w:bookmarkEnd w:id="157"/>
      <w:bookmarkEnd w:id="158"/>
      <w:bookmarkEnd w:id="159"/>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 by No. 40 of 2009 s. 17.]</w:t>
      </w:r>
    </w:p>
    <w:p>
      <w:pPr>
        <w:pStyle w:val="Heading4"/>
      </w:pPr>
      <w:bookmarkStart w:id="162" w:name="_Toc254861237"/>
      <w:bookmarkStart w:id="163" w:name="_Toc254869292"/>
      <w:bookmarkStart w:id="164" w:name="_Toc254947260"/>
      <w:bookmarkStart w:id="165" w:name="_Toc260127265"/>
      <w:bookmarkStart w:id="166" w:name="_Toc260831192"/>
      <w:bookmarkStart w:id="167" w:name="_Toc266448718"/>
      <w:bookmarkStart w:id="168" w:name="_Toc267400798"/>
      <w:bookmarkStart w:id="169" w:name="_Toc268094476"/>
      <w:bookmarkStart w:id="170" w:name="_Toc274228179"/>
      <w:r>
        <w:t>Subdivision 2 — Self</w:t>
      </w:r>
      <w:r>
        <w:noBreakHyphen/>
        <w:t>accrediting authorisation of non</w:t>
      </w:r>
      <w:r>
        <w:noBreakHyphen/>
        <w:t>university institutions</w:t>
      </w:r>
      <w:bookmarkEnd w:id="162"/>
      <w:bookmarkEnd w:id="163"/>
      <w:bookmarkEnd w:id="164"/>
      <w:bookmarkEnd w:id="165"/>
      <w:bookmarkEnd w:id="166"/>
      <w:bookmarkEnd w:id="167"/>
      <w:bookmarkEnd w:id="168"/>
      <w:bookmarkEnd w:id="169"/>
      <w:bookmarkEnd w:id="170"/>
    </w:p>
    <w:p>
      <w:pPr>
        <w:pStyle w:val="Footnoteheading"/>
      </w:pPr>
      <w:bookmarkStart w:id="171" w:name="_Toc254861238"/>
      <w:r>
        <w:tab/>
        <w:t>[Heading inserted by No. 40 of 2009 s. 18.]</w:t>
      </w:r>
    </w:p>
    <w:p>
      <w:pPr>
        <w:pStyle w:val="Heading5"/>
      </w:pPr>
      <w:bookmarkStart w:id="172" w:name="_Toc274228180"/>
      <w:bookmarkStart w:id="173" w:name="_Toc268094477"/>
      <w:r>
        <w:rPr>
          <w:rStyle w:val="CharSectno"/>
        </w:rPr>
        <w:t>13A</w:t>
      </w:r>
      <w:r>
        <w:t>.</w:t>
      </w:r>
      <w:r>
        <w:tab/>
        <w:t>Applications for grant of self</w:t>
      </w:r>
      <w:r>
        <w:noBreakHyphen/>
        <w:t>accrediting authorisation</w:t>
      </w:r>
      <w:bookmarkEnd w:id="171"/>
      <w:bookmarkEnd w:id="172"/>
      <w:bookmarkEnd w:id="173"/>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174" w:name="_Toc254861239"/>
      <w:r>
        <w:tab/>
        <w:t>[Section 13A inserted by No. 40 of 2009 s. 18.]</w:t>
      </w:r>
    </w:p>
    <w:p>
      <w:pPr>
        <w:pStyle w:val="Heading5"/>
      </w:pPr>
      <w:bookmarkStart w:id="175" w:name="_Toc274228181"/>
      <w:bookmarkStart w:id="176" w:name="_Toc268094478"/>
      <w:r>
        <w:rPr>
          <w:rStyle w:val="CharSectno"/>
        </w:rPr>
        <w:t>13B</w:t>
      </w:r>
      <w:r>
        <w:t>.</w:t>
      </w:r>
      <w:r>
        <w:tab/>
        <w:t>Self</w:t>
      </w:r>
      <w:r>
        <w:noBreakHyphen/>
        <w:t>accrediting authorisation of non</w:t>
      </w:r>
      <w:r>
        <w:noBreakHyphen/>
        <w:t>university institutions</w:t>
      </w:r>
      <w:bookmarkEnd w:id="174"/>
      <w:bookmarkEnd w:id="175"/>
      <w:bookmarkEnd w:id="176"/>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177" w:name="_Toc254861240"/>
      <w:r>
        <w:tab/>
        <w:t>[Section 13B inserted by No. 40 of 2009 s. 18.]</w:t>
      </w:r>
    </w:p>
    <w:p>
      <w:pPr>
        <w:pStyle w:val="Heading5"/>
        <w:keepLines w:val="0"/>
      </w:pPr>
      <w:bookmarkStart w:id="178" w:name="_Toc274228182"/>
      <w:bookmarkStart w:id="179" w:name="_Toc268094479"/>
      <w:r>
        <w:rPr>
          <w:rStyle w:val="CharSectno"/>
        </w:rPr>
        <w:t>13C</w:t>
      </w:r>
      <w:r>
        <w:t>.</w:t>
      </w:r>
      <w:r>
        <w:tab/>
        <w:t>Further conditions on self</w:t>
      </w:r>
      <w:r>
        <w:noBreakHyphen/>
        <w:t>accrediting authorisation</w:t>
      </w:r>
      <w:bookmarkEnd w:id="177"/>
      <w:bookmarkEnd w:id="178"/>
      <w:bookmarkEnd w:id="179"/>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180" w:name="_Toc254861241"/>
      <w:r>
        <w:tab/>
        <w:t>[Section 13C inserted by No. 40 of 2009 s. 18.]</w:t>
      </w:r>
    </w:p>
    <w:p>
      <w:pPr>
        <w:pStyle w:val="Heading5"/>
      </w:pPr>
      <w:bookmarkStart w:id="181" w:name="_Toc274228183"/>
      <w:bookmarkStart w:id="182" w:name="_Toc268094480"/>
      <w:r>
        <w:rPr>
          <w:rStyle w:val="CharSectno"/>
        </w:rPr>
        <w:t>13D</w:t>
      </w:r>
      <w:r>
        <w:t>.</w:t>
      </w:r>
      <w:r>
        <w:tab/>
        <w:t>Suspension or revocation of self</w:t>
      </w:r>
      <w:r>
        <w:noBreakHyphen/>
        <w:t>accrediting authorisation</w:t>
      </w:r>
      <w:bookmarkEnd w:id="180"/>
      <w:bookmarkEnd w:id="181"/>
      <w:bookmarkEnd w:id="182"/>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 by No. 40 of 2009 s. 18.]</w:t>
      </w:r>
    </w:p>
    <w:p>
      <w:pPr>
        <w:pStyle w:val="Heading4"/>
      </w:pPr>
      <w:bookmarkStart w:id="183" w:name="_Toc254861243"/>
      <w:bookmarkStart w:id="184" w:name="_Toc254869297"/>
      <w:bookmarkStart w:id="185" w:name="_Toc254947265"/>
      <w:bookmarkStart w:id="186" w:name="_Toc260127270"/>
      <w:bookmarkStart w:id="187" w:name="_Toc260831197"/>
      <w:bookmarkStart w:id="188" w:name="_Toc266448723"/>
      <w:bookmarkStart w:id="189" w:name="_Toc267400803"/>
      <w:bookmarkStart w:id="190" w:name="_Toc268094481"/>
      <w:bookmarkStart w:id="191" w:name="_Toc274228184"/>
      <w:r>
        <w:t>Subdivision 3 — Provider’s authorisation of non</w:t>
      </w:r>
      <w:r>
        <w:noBreakHyphen/>
        <w:t>university institutions</w:t>
      </w:r>
      <w:bookmarkEnd w:id="183"/>
      <w:bookmarkEnd w:id="184"/>
      <w:bookmarkEnd w:id="185"/>
      <w:bookmarkEnd w:id="186"/>
      <w:bookmarkEnd w:id="187"/>
      <w:bookmarkEnd w:id="188"/>
      <w:bookmarkEnd w:id="189"/>
      <w:bookmarkEnd w:id="190"/>
      <w:bookmarkEnd w:id="191"/>
    </w:p>
    <w:p>
      <w:pPr>
        <w:pStyle w:val="Footnoteheading"/>
      </w:pPr>
      <w:r>
        <w:tab/>
        <w:t>[Heading inserted by No. 40 of 2009 s. 19.]</w:t>
      </w:r>
    </w:p>
    <w:p>
      <w:pPr>
        <w:pStyle w:val="Heading5"/>
        <w:spacing w:before="180"/>
      </w:pPr>
      <w:bookmarkStart w:id="192" w:name="_Toc274228185"/>
      <w:bookmarkStart w:id="193" w:name="_Toc268094482"/>
      <w:r>
        <w:rPr>
          <w:rStyle w:val="CharSectno"/>
        </w:rPr>
        <w:t>13</w:t>
      </w:r>
      <w:r>
        <w:t>.</w:t>
      </w:r>
      <w:r>
        <w:tab/>
        <w:t>Applications for provider’s authorisations</w:t>
      </w:r>
      <w:bookmarkEnd w:id="160"/>
      <w:bookmarkEnd w:id="161"/>
      <w:bookmarkEnd w:id="192"/>
      <w:bookmarkEnd w:id="193"/>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bookmarkStart w:id="194" w:name="_Hlt32116160"/>
      <w:bookmarkStart w:id="195" w:name="_Toc89514120"/>
      <w:bookmarkStart w:id="196" w:name="_Toc248029595"/>
      <w:bookmarkEnd w:id="194"/>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 by No. 40 of 2009 s. 20.]</w:t>
      </w:r>
    </w:p>
    <w:p>
      <w:pPr>
        <w:pStyle w:val="Heading5"/>
      </w:pPr>
      <w:bookmarkStart w:id="197" w:name="_Toc274228186"/>
      <w:bookmarkStart w:id="198" w:name="_Toc268094483"/>
      <w:r>
        <w:rPr>
          <w:rStyle w:val="CharSectno"/>
        </w:rPr>
        <w:t>14</w:t>
      </w:r>
      <w:r>
        <w:t>.</w:t>
      </w:r>
      <w:r>
        <w:tab/>
        <w:t>Authorisation of non</w:t>
      </w:r>
      <w:r>
        <w:noBreakHyphen/>
        <w:t>university institutions</w:t>
      </w:r>
      <w:bookmarkEnd w:id="195"/>
      <w:bookmarkEnd w:id="196"/>
      <w:bookmarkEnd w:id="197"/>
      <w:bookmarkEnd w:id="198"/>
    </w:p>
    <w:p>
      <w:pPr>
        <w:pStyle w:val="Subsection"/>
      </w:pPr>
      <w:r>
        <w:tab/>
      </w:r>
      <w:bookmarkStart w:id="199" w:name="_Hlt26250934"/>
      <w:bookmarkEnd w:id="199"/>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200" w:name="_Toc89514121"/>
      <w:bookmarkStart w:id="201"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 14 amended by No. 40 of 2009 s. 21.]</w:t>
      </w:r>
    </w:p>
    <w:p>
      <w:pPr>
        <w:pStyle w:val="Heading5"/>
      </w:pPr>
      <w:bookmarkStart w:id="202" w:name="_Toc254861247"/>
      <w:bookmarkStart w:id="203" w:name="_Toc274228187"/>
      <w:bookmarkStart w:id="204" w:name="_Toc268094484"/>
      <w:r>
        <w:rPr>
          <w:rStyle w:val="CharSectno"/>
        </w:rPr>
        <w:t>15A</w:t>
      </w:r>
      <w:r>
        <w:t>.</w:t>
      </w:r>
      <w:r>
        <w:tab/>
        <w:t>Duration of provider’s authorisation</w:t>
      </w:r>
      <w:bookmarkEnd w:id="202"/>
      <w:bookmarkEnd w:id="203"/>
      <w:bookmarkEnd w:id="204"/>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r>
        <w:rPr>
          <w:iCs/>
          <w:snapToGrid w:val="0"/>
          <w:vertAlign w:val="superscript"/>
        </w:rPr>
        <w:t> 1</w:t>
      </w:r>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05" w:name="_Toc254861248"/>
      <w:r>
        <w:tab/>
        <w:t>[Section 15A inserted by No. 40 of 2009 s. 22.]</w:t>
      </w:r>
    </w:p>
    <w:p>
      <w:pPr>
        <w:pStyle w:val="Heading5"/>
      </w:pPr>
      <w:bookmarkStart w:id="206" w:name="_Toc274228188"/>
      <w:bookmarkStart w:id="207" w:name="_Toc268094485"/>
      <w:r>
        <w:rPr>
          <w:rStyle w:val="CharSectno"/>
        </w:rPr>
        <w:t>15B</w:t>
      </w:r>
      <w:r>
        <w:t>.</w:t>
      </w:r>
      <w:r>
        <w:tab/>
        <w:t>Further conditions on provider’s authorisation</w:t>
      </w:r>
      <w:bookmarkEnd w:id="205"/>
      <w:bookmarkEnd w:id="206"/>
      <w:bookmarkEnd w:id="207"/>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 by No. 40 of 2009 s. 22.]</w:t>
      </w:r>
    </w:p>
    <w:p>
      <w:pPr>
        <w:pStyle w:val="Heading5"/>
      </w:pPr>
      <w:bookmarkStart w:id="208" w:name="_Toc274228189"/>
      <w:bookmarkStart w:id="209" w:name="_Toc268094486"/>
      <w:r>
        <w:rPr>
          <w:rStyle w:val="CharSectno"/>
        </w:rPr>
        <w:t>15</w:t>
      </w:r>
      <w:r>
        <w:t>.</w:t>
      </w:r>
      <w:r>
        <w:tab/>
        <w:t>Suspension or revocation of provider’s authorisation</w:t>
      </w:r>
      <w:bookmarkEnd w:id="200"/>
      <w:bookmarkEnd w:id="201"/>
      <w:bookmarkEnd w:id="208"/>
      <w:bookmarkEnd w:id="209"/>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r>
        <w:noBreakHyphen/>
        <w:t>university institution in writing signed by the Minister and is to state the grounds relied on in making the decision.</w:t>
      </w:r>
    </w:p>
    <w:p>
      <w:pPr>
        <w:pStyle w:val="Footnotesection"/>
      </w:pPr>
      <w:r>
        <w:tab/>
        <w:t>[Section 15 amended by No. 40 of 2009 s. 23.]</w:t>
      </w:r>
    </w:p>
    <w:p>
      <w:pPr>
        <w:pStyle w:val="Heading4"/>
        <w:keepLines/>
      </w:pPr>
      <w:bookmarkStart w:id="210" w:name="_Hlt26157598"/>
      <w:bookmarkStart w:id="211" w:name="_Toc254861251"/>
      <w:bookmarkStart w:id="212" w:name="_Toc254869303"/>
      <w:bookmarkStart w:id="213" w:name="_Toc254947271"/>
      <w:bookmarkStart w:id="214" w:name="_Toc260127276"/>
      <w:bookmarkStart w:id="215" w:name="_Toc260831203"/>
      <w:bookmarkStart w:id="216" w:name="_Toc266448729"/>
      <w:bookmarkStart w:id="217" w:name="_Toc267400809"/>
      <w:bookmarkStart w:id="218" w:name="_Toc268094487"/>
      <w:bookmarkStart w:id="219" w:name="_Toc274228190"/>
      <w:bookmarkStart w:id="220" w:name="_Toc89514122"/>
      <w:bookmarkStart w:id="221" w:name="_Toc248029597"/>
      <w:bookmarkEnd w:id="210"/>
      <w:r>
        <w:t>Subdivision 4 — Accredited higher education courses</w:t>
      </w:r>
      <w:bookmarkEnd w:id="211"/>
      <w:bookmarkEnd w:id="212"/>
      <w:bookmarkEnd w:id="213"/>
      <w:bookmarkEnd w:id="214"/>
      <w:bookmarkEnd w:id="215"/>
      <w:bookmarkEnd w:id="216"/>
      <w:bookmarkEnd w:id="217"/>
      <w:bookmarkEnd w:id="218"/>
      <w:bookmarkEnd w:id="219"/>
    </w:p>
    <w:p>
      <w:pPr>
        <w:pStyle w:val="Footnoteheading"/>
        <w:keepNext/>
        <w:keepLines/>
      </w:pPr>
      <w:r>
        <w:tab/>
        <w:t>[Heading inserted by No. 40 of 2009 s. 24.]</w:t>
      </w:r>
    </w:p>
    <w:p>
      <w:pPr>
        <w:pStyle w:val="Heading5"/>
      </w:pPr>
      <w:bookmarkStart w:id="222" w:name="_Hlt32116938"/>
      <w:bookmarkStart w:id="223" w:name="_Toc254861253"/>
      <w:bookmarkStart w:id="224" w:name="_Toc274228191"/>
      <w:bookmarkStart w:id="225" w:name="_Toc268094488"/>
      <w:bookmarkStart w:id="226" w:name="_Toc89514123"/>
      <w:bookmarkStart w:id="227" w:name="_Toc248029598"/>
      <w:bookmarkEnd w:id="220"/>
      <w:bookmarkEnd w:id="221"/>
      <w:bookmarkEnd w:id="222"/>
      <w:r>
        <w:rPr>
          <w:rStyle w:val="CharSectno"/>
        </w:rPr>
        <w:t>16</w:t>
      </w:r>
      <w:r>
        <w:t>.</w:t>
      </w:r>
      <w:r>
        <w:tab/>
        <w:t>Accredited higher education courses</w:t>
      </w:r>
      <w:bookmarkEnd w:id="223"/>
      <w:bookmarkEnd w:id="224"/>
      <w:bookmarkEnd w:id="225"/>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 by No. 40 of 2009 s. 25.]</w:t>
      </w:r>
    </w:p>
    <w:p>
      <w:pPr>
        <w:pStyle w:val="Heading4"/>
      </w:pPr>
      <w:bookmarkStart w:id="228" w:name="_Toc254861255"/>
      <w:bookmarkStart w:id="229" w:name="_Toc254869306"/>
      <w:bookmarkStart w:id="230" w:name="_Toc254947273"/>
      <w:bookmarkStart w:id="231" w:name="_Toc260127278"/>
      <w:bookmarkStart w:id="232" w:name="_Toc260831205"/>
      <w:bookmarkStart w:id="233" w:name="_Toc266448731"/>
      <w:bookmarkStart w:id="234" w:name="_Toc267400811"/>
      <w:bookmarkStart w:id="235" w:name="_Toc268094489"/>
      <w:bookmarkStart w:id="236" w:name="_Toc274228192"/>
      <w:r>
        <w:t>Subdivision 5 — Ministerial accreditation of higher education courses</w:t>
      </w:r>
      <w:bookmarkEnd w:id="228"/>
      <w:bookmarkEnd w:id="229"/>
      <w:bookmarkEnd w:id="230"/>
      <w:bookmarkEnd w:id="231"/>
      <w:bookmarkEnd w:id="232"/>
      <w:bookmarkEnd w:id="233"/>
      <w:bookmarkEnd w:id="234"/>
      <w:bookmarkEnd w:id="235"/>
      <w:bookmarkEnd w:id="236"/>
    </w:p>
    <w:p>
      <w:pPr>
        <w:pStyle w:val="Footnoteheading"/>
      </w:pPr>
      <w:r>
        <w:tab/>
        <w:t>[Heading inserted by No. 40 of 2009 s. 26.]</w:t>
      </w:r>
    </w:p>
    <w:p>
      <w:pPr>
        <w:pStyle w:val="Heading5"/>
      </w:pPr>
      <w:bookmarkStart w:id="237" w:name="_Toc254861257"/>
      <w:bookmarkStart w:id="238" w:name="_Toc274228193"/>
      <w:bookmarkStart w:id="239" w:name="_Toc268094490"/>
      <w:r>
        <w:rPr>
          <w:rStyle w:val="CharSectno"/>
        </w:rPr>
        <w:t>17A</w:t>
      </w:r>
      <w:r>
        <w:t>.</w:t>
      </w:r>
      <w:r>
        <w:tab/>
        <w:t>Application of this Subdivision</w:t>
      </w:r>
      <w:bookmarkEnd w:id="237"/>
      <w:bookmarkEnd w:id="238"/>
      <w:bookmarkEnd w:id="239"/>
    </w:p>
    <w:p>
      <w:pPr>
        <w:pStyle w:val="Subsection"/>
      </w:pPr>
      <w:r>
        <w:tab/>
      </w:r>
      <w:r>
        <w:tab/>
        <w:t>This Subdivision applies to a course provider that is a non</w:t>
      </w:r>
      <w:r>
        <w:noBreakHyphen/>
        <w:t>university institution.</w:t>
      </w:r>
    </w:p>
    <w:p>
      <w:pPr>
        <w:pStyle w:val="Footnotesection"/>
      </w:pPr>
      <w:r>
        <w:tab/>
        <w:t>[Section 17A inserted by No. 40 of 2009 s. 27.]</w:t>
      </w:r>
    </w:p>
    <w:p>
      <w:pPr>
        <w:pStyle w:val="Heading5"/>
      </w:pPr>
      <w:bookmarkStart w:id="240" w:name="_Toc274228194"/>
      <w:bookmarkStart w:id="241" w:name="_Toc268094491"/>
      <w:r>
        <w:rPr>
          <w:rStyle w:val="CharSectno"/>
        </w:rPr>
        <w:t>17</w:t>
      </w:r>
      <w:r>
        <w:t>.</w:t>
      </w:r>
      <w:r>
        <w:tab/>
        <w:t>Applications for ministerial accreditation</w:t>
      </w:r>
      <w:bookmarkEnd w:id="226"/>
      <w:bookmarkEnd w:id="227"/>
      <w:bookmarkEnd w:id="240"/>
      <w:bookmarkEnd w:id="241"/>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242" w:name="_Hlt32116153"/>
      <w:bookmarkStart w:id="243" w:name="_Toc89514124"/>
      <w:bookmarkStart w:id="244" w:name="_Toc248029599"/>
      <w:bookmarkEnd w:id="242"/>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 by No. 40 of 2009 s. 28.]</w:t>
      </w:r>
    </w:p>
    <w:p>
      <w:pPr>
        <w:pStyle w:val="Heading5"/>
      </w:pPr>
      <w:bookmarkStart w:id="245" w:name="_Toc274228195"/>
      <w:bookmarkStart w:id="246" w:name="_Toc268094492"/>
      <w:r>
        <w:rPr>
          <w:rStyle w:val="CharSectno"/>
        </w:rPr>
        <w:t>18</w:t>
      </w:r>
      <w:r>
        <w:t>.</w:t>
      </w:r>
      <w:r>
        <w:tab/>
        <w:t>Ministerial accreditations</w:t>
      </w:r>
      <w:bookmarkEnd w:id="243"/>
      <w:bookmarkEnd w:id="244"/>
      <w:bookmarkEnd w:id="245"/>
      <w:bookmarkEnd w:id="246"/>
    </w:p>
    <w:p>
      <w:pPr>
        <w:pStyle w:val="Subsection"/>
      </w:pPr>
      <w:r>
        <w:tab/>
      </w:r>
      <w:bookmarkStart w:id="247" w:name="_Hlt26251052"/>
      <w:bookmarkEnd w:id="247"/>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248" w:name="_Toc89514125"/>
      <w:bookmarkStart w:id="249"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 by No. 40 of 2009 s. 29.]</w:t>
      </w:r>
    </w:p>
    <w:p>
      <w:pPr>
        <w:pStyle w:val="Heading5"/>
      </w:pPr>
      <w:bookmarkStart w:id="250" w:name="_Toc254861261"/>
      <w:bookmarkStart w:id="251" w:name="_Toc274228196"/>
      <w:bookmarkStart w:id="252" w:name="_Toc268094493"/>
      <w:r>
        <w:rPr>
          <w:rStyle w:val="CharSectno"/>
        </w:rPr>
        <w:t>19A</w:t>
      </w:r>
      <w:r>
        <w:t>.</w:t>
      </w:r>
      <w:r>
        <w:tab/>
        <w:t>Duration of accreditation</w:t>
      </w:r>
      <w:bookmarkEnd w:id="250"/>
      <w:bookmarkEnd w:id="251"/>
      <w:bookmarkEnd w:id="252"/>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53" w:name="_Toc254861262"/>
      <w:r>
        <w:tab/>
        <w:t>[Section 19A inserted by No. 40 of 2009 s. 30.]</w:t>
      </w:r>
    </w:p>
    <w:p>
      <w:pPr>
        <w:pStyle w:val="Heading5"/>
      </w:pPr>
      <w:bookmarkStart w:id="254" w:name="_Toc274228197"/>
      <w:bookmarkStart w:id="255" w:name="_Toc268094494"/>
      <w:r>
        <w:rPr>
          <w:rStyle w:val="CharSectno"/>
        </w:rPr>
        <w:t>19B</w:t>
      </w:r>
      <w:r>
        <w:t>.</w:t>
      </w:r>
      <w:r>
        <w:tab/>
        <w:t>Further conditions on accreditation</w:t>
      </w:r>
      <w:bookmarkEnd w:id="253"/>
      <w:bookmarkEnd w:id="254"/>
      <w:bookmarkEnd w:id="255"/>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 by No. 40 of 2009 s. 30.]</w:t>
      </w:r>
    </w:p>
    <w:p>
      <w:pPr>
        <w:pStyle w:val="Heading5"/>
      </w:pPr>
      <w:bookmarkStart w:id="256" w:name="_Toc274228198"/>
      <w:bookmarkStart w:id="257" w:name="_Toc268094495"/>
      <w:r>
        <w:rPr>
          <w:rStyle w:val="CharSectno"/>
        </w:rPr>
        <w:t>19</w:t>
      </w:r>
      <w:r>
        <w:t>.</w:t>
      </w:r>
      <w:r>
        <w:tab/>
      </w:r>
      <w:bookmarkEnd w:id="248"/>
      <w:bookmarkEnd w:id="249"/>
      <w:r>
        <w:t>Suspension or revocation of ministerial accreditation</w:t>
      </w:r>
      <w:bookmarkEnd w:id="256"/>
      <w:bookmarkEnd w:id="257"/>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 by No. 40 of 2009 s. 31.]</w:t>
      </w:r>
    </w:p>
    <w:p>
      <w:pPr>
        <w:pStyle w:val="Heading3"/>
      </w:pPr>
      <w:bookmarkStart w:id="258" w:name="_Toc254861265"/>
      <w:bookmarkStart w:id="259" w:name="_Toc254869313"/>
      <w:bookmarkStart w:id="260" w:name="_Toc254947280"/>
      <w:bookmarkStart w:id="261" w:name="_Toc260127285"/>
      <w:bookmarkStart w:id="262" w:name="_Toc260831212"/>
      <w:bookmarkStart w:id="263" w:name="_Toc266448738"/>
      <w:bookmarkStart w:id="264" w:name="_Toc267400818"/>
      <w:bookmarkStart w:id="265" w:name="_Toc268094496"/>
      <w:bookmarkStart w:id="266" w:name="_Toc274228199"/>
      <w:bookmarkStart w:id="267" w:name="_Toc8807717"/>
      <w:bookmarkStart w:id="268" w:name="_Toc89514126"/>
      <w:bookmarkStart w:id="269" w:name="_Toc248029601"/>
      <w:r>
        <w:rPr>
          <w:rStyle w:val="CharDivNo"/>
        </w:rPr>
        <w:t>Division 4</w:t>
      </w:r>
      <w:r>
        <w:t> — </w:t>
      </w:r>
      <w:r>
        <w:rPr>
          <w:rStyle w:val="CharDivText"/>
        </w:rPr>
        <w:t>Higher education advisory committees</w:t>
      </w:r>
      <w:bookmarkEnd w:id="258"/>
      <w:bookmarkEnd w:id="259"/>
      <w:bookmarkEnd w:id="260"/>
      <w:bookmarkEnd w:id="261"/>
      <w:bookmarkEnd w:id="262"/>
      <w:bookmarkEnd w:id="263"/>
      <w:bookmarkEnd w:id="264"/>
      <w:bookmarkEnd w:id="265"/>
      <w:bookmarkEnd w:id="266"/>
    </w:p>
    <w:p>
      <w:pPr>
        <w:pStyle w:val="Footnoteheading"/>
      </w:pPr>
      <w:r>
        <w:tab/>
        <w:t>[Heading inserted by No. 40 of 2009 s. 32.]</w:t>
      </w:r>
    </w:p>
    <w:p>
      <w:pPr>
        <w:pStyle w:val="Heading5"/>
      </w:pPr>
      <w:bookmarkStart w:id="270" w:name="_Toc274228200"/>
      <w:bookmarkStart w:id="271" w:name="_Toc268094497"/>
      <w:r>
        <w:rPr>
          <w:rStyle w:val="CharSectno"/>
        </w:rPr>
        <w:t>20</w:t>
      </w:r>
      <w:r>
        <w:t>.</w:t>
      </w:r>
      <w:r>
        <w:tab/>
        <w:t>Higher education advisory committees</w:t>
      </w:r>
      <w:bookmarkEnd w:id="267"/>
      <w:bookmarkEnd w:id="268"/>
      <w:bookmarkEnd w:id="269"/>
      <w:bookmarkEnd w:id="270"/>
      <w:bookmarkEnd w:id="271"/>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272" w:name="_Toc89514127"/>
      <w:bookmarkStart w:id="273" w:name="_Toc248029602"/>
      <w:r>
        <w:tab/>
        <w:t>[Section 20 amended by No. 40 of 2009 s. 33.]</w:t>
      </w:r>
    </w:p>
    <w:p>
      <w:pPr>
        <w:pStyle w:val="Heading5"/>
      </w:pPr>
      <w:bookmarkStart w:id="274" w:name="_Toc254861268"/>
      <w:bookmarkStart w:id="275" w:name="_Toc274228201"/>
      <w:bookmarkStart w:id="276" w:name="_Toc268094498"/>
      <w:r>
        <w:rPr>
          <w:rStyle w:val="CharSectno"/>
        </w:rPr>
        <w:t>21A</w:t>
      </w:r>
      <w:r>
        <w:rPr>
          <w:lang w:val="en-US"/>
        </w:rPr>
        <w:t>.</w:t>
      </w:r>
      <w:r>
        <w:rPr>
          <w:lang w:val="en-US"/>
        </w:rPr>
        <w:tab/>
      </w:r>
      <w:r>
        <w:t>Report of higher education advisory committee to be provided to applicant</w:t>
      </w:r>
      <w:bookmarkEnd w:id="274"/>
      <w:bookmarkEnd w:id="275"/>
      <w:bookmarkEnd w:id="276"/>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 by No. 40 of 2009 s. 34.]</w:t>
      </w:r>
    </w:p>
    <w:p>
      <w:pPr>
        <w:pStyle w:val="Heading5"/>
      </w:pPr>
      <w:bookmarkStart w:id="277" w:name="_Toc274228202"/>
      <w:bookmarkStart w:id="278" w:name="_Toc268094499"/>
      <w:r>
        <w:rPr>
          <w:rStyle w:val="CharSectno"/>
        </w:rPr>
        <w:t>21</w:t>
      </w:r>
      <w:r>
        <w:t>.</w:t>
      </w:r>
      <w:r>
        <w:tab/>
        <w:t>Remuneration of advisory committee members</w:t>
      </w:r>
      <w:bookmarkEnd w:id="272"/>
      <w:bookmarkEnd w:id="273"/>
      <w:bookmarkEnd w:id="277"/>
      <w:bookmarkEnd w:id="278"/>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Minister for Public Sector Management.</w:t>
      </w:r>
    </w:p>
    <w:p>
      <w:pPr>
        <w:pStyle w:val="Heading2"/>
      </w:pPr>
      <w:bookmarkStart w:id="279" w:name="_Hlt32116420"/>
      <w:bookmarkStart w:id="280" w:name="_Toc254861270"/>
      <w:bookmarkStart w:id="281" w:name="_Toc254869317"/>
      <w:bookmarkStart w:id="282" w:name="_Toc254947284"/>
      <w:bookmarkStart w:id="283" w:name="_Toc260127289"/>
      <w:bookmarkStart w:id="284" w:name="_Toc260831216"/>
      <w:bookmarkStart w:id="285" w:name="_Toc266448742"/>
      <w:bookmarkStart w:id="286" w:name="_Toc267400822"/>
      <w:bookmarkStart w:id="287" w:name="_Toc268094500"/>
      <w:bookmarkStart w:id="288" w:name="_Toc274228203"/>
      <w:bookmarkStart w:id="289" w:name="_Toc89514128"/>
      <w:bookmarkStart w:id="290" w:name="_Toc248029603"/>
      <w:bookmarkEnd w:id="279"/>
      <w:r>
        <w:rPr>
          <w:rStyle w:val="CharPartNo"/>
        </w:rPr>
        <w:t>Part 3A</w:t>
      </w:r>
      <w:r>
        <w:rPr>
          <w:rStyle w:val="CharDivNo"/>
        </w:rPr>
        <w:t> </w:t>
      </w:r>
      <w:r>
        <w:t>—</w:t>
      </w:r>
      <w:r>
        <w:rPr>
          <w:rStyle w:val="CharDivText"/>
        </w:rPr>
        <w:t> </w:t>
      </w:r>
      <w:r>
        <w:rPr>
          <w:rStyle w:val="CharPartText"/>
        </w:rPr>
        <w:t>Reviews and investigation</w:t>
      </w:r>
      <w:bookmarkEnd w:id="280"/>
      <w:bookmarkEnd w:id="281"/>
      <w:bookmarkEnd w:id="282"/>
      <w:bookmarkEnd w:id="283"/>
      <w:bookmarkEnd w:id="284"/>
      <w:bookmarkEnd w:id="285"/>
      <w:bookmarkEnd w:id="286"/>
      <w:bookmarkEnd w:id="287"/>
      <w:bookmarkEnd w:id="288"/>
    </w:p>
    <w:p>
      <w:pPr>
        <w:pStyle w:val="Footnoteheading"/>
      </w:pPr>
      <w:r>
        <w:tab/>
        <w:t>[Heading inserted by No. 40 of 2009 s. 35.]</w:t>
      </w:r>
    </w:p>
    <w:p>
      <w:pPr>
        <w:pStyle w:val="Heading5"/>
        <w:spacing w:before="180"/>
      </w:pPr>
      <w:bookmarkStart w:id="291" w:name="_Toc274228204"/>
      <w:bookmarkStart w:id="292" w:name="_Toc268094501"/>
      <w:r>
        <w:rPr>
          <w:rStyle w:val="CharSectno"/>
        </w:rPr>
        <w:t>22</w:t>
      </w:r>
      <w:r>
        <w:t>.</w:t>
      </w:r>
      <w:r>
        <w:tab/>
        <w:t>Review of operations</w:t>
      </w:r>
      <w:bookmarkEnd w:id="289"/>
      <w:bookmarkEnd w:id="290"/>
      <w:bookmarkEnd w:id="291"/>
      <w:bookmarkEnd w:id="292"/>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293" w:name="_Toc90433132"/>
      <w:bookmarkStart w:id="294" w:name="_Toc90433607"/>
      <w:bookmarkStart w:id="295" w:name="_Toc90436970"/>
      <w:bookmarkStart w:id="296" w:name="_Toc248029604"/>
      <w:r>
        <w:tab/>
        <w:t>(c)</w:t>
      </w:r>
      <w:r>
        <w:tab/>
        <w:t>the provision and standard of an accredited course provided by an authorised non</w:t>
      </w:r>
      <w:r>
        <w:noBreakHyphen/>
        <w:t>university institution.</w:t>
      </w:r>
    </w:p>
    <w:p>
      <w:pPr>
        <w:pStyle w:val="Footnotesection"/>
      </w:pPr>
      <w:r>
        <w:tab/>
        <w:t>[Section 22 amended by No. 40 of 2009 s. 36.]</w:t>
      </w:r>
      <w:bookmarkStart w:id="297" w:name="_Toc254861273"/>
    </w:p>
    <w:p>
      <w:pPr>
        <w:pStyle w:val="Heading5"/>
        <w:spacing w:before="180"/>
      </w:pPr>
      <w:bookmarkStart w:id="298" w:name="_Toc274228205"/>
      <w:bookmarkStart w:id="299" w:name="_Toc268094502"/>
      <w:r>
        <w:rPr>
          <w:rStyle w:val="CharSectno"/>
        </w:rPr>
        <w:t>23A</w:t>
      </w:r>
      <w:r>
        <w:t>.</w:t>
      </w:r>
      <w:r>
        <w:tab/>
        <w:t>Inspectors, appointment of</w:t>
      </w:r>
      <w:bookmarkEnd w:id="297"/>
      <w:bookmarkEnd w:id="298"/>
      <w:bookmarkEnd w:id="299"/>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300" w:name="_Toc254861274"/>
      <w:r>
        <w:tab/>
        <w:t>[Section 23A inserted by No. 40 of 2009 s. 37.]</w:t>
      </w:r>
    </w:p>
    <w:p>
      <w:pPr>
        <w:pStyle w:val="Heading5"/>
      </w:pPr>
      <w:bookmarkStart w:id="301" w:name="_Toc274228206"/>
      <w:bookmarkStart w:id="302" w:name="_Toc268094503"/>
      <w:r>
        <w:rPr>
          <w:rStyle w:val="CharSectno"/>
        </w:rPr>
        <w:t>23B</w:t>
      </w:r>
      <w:r>
        <w:t>.</w:t>
      </w:r>
      <w:r>
        <w:tab/>
        <w:t>Inspectors’ powers</w:t>
      </w:r>
      <w:bookmarkEnd w:id="300"/>
      <w:bookmarkEnd w:id="301"/>
      <w:bookmarkEnd w:id="302"/>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303" w:name="_Toc254861275"/>
      <w:r>
        <w:tab/>
        <w:t>[Section 23B inserted by No. 40 of 2009 s. 37.]</w:t>
      </w:r>
    </w:p>
    <w:p>
      <w:pPr>
        <w:pStyle w:val="Heading5"/>
      </w:pPr>
      <w:bookmarkStart w:id="304" w:name="_Toc274228207"/>
      <w:bookmarkStart w:id="305" w:name="_Toc268094504"/>
      <w:r>
        <w:rPr>
          <w:rStyle w:val="CharSectno"/>
        </w:rPr>
        <w:t>23C</w:t>
      </w:r>
      <w:r>
        <w:t>.</w:t>
      </w:r>
      <w:r>
        <w:tab/>
        <w:t>Consequences of investigations</w:t>
      </w:r>
      <w:bookmarkEnd w:id="303"/>
      <w:bookmarkEnd w:id="304"/>
      <w:bookmarkEnd w:id="305"/>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 by No. 40 of 2009 s. 37.]</w:t>
      </w:r>
    </w:p>
    <w:p>
      <w:pPr>
        <w:pStyle w:val="Heading2"/>
      </w:pPr>
      <w:bookmarkStart w:id="306" w:name="_Toc254869322"/>
      <w:bookmarkStart w:id="307" w:name="_Toc254947289"/>
      <w:bookmarkStart w:id="308" w:name="_Toc260127294"/>
      <w:bookmarkStart w:id="309" w:name="_Toc260831221"/>
      <w:bookmarkStart w:id="310" w:name="_Toc266448747"/>
      <w:bookmarkStart w:id="311" w:name="_Toc267400827"/>
      <w:bookmarkStart w:id="312" w:name="_Toc268094505"/>
      <w:bookmarkStart w:id="313" w:name="_Toc274228208"/>
      <w:r>
        <w:rPr>
          <w:rStyle w:val="CharPartNo"/>
        </w:rPr>
        <w:t>Part 3</w:t>
      </w:r>
      <w:r>
        <w:rPr>
          <w:rStyle w:val="CharDivNo"/>
        </w:rPr>
        <w:t xml:space="preserve"> </w:t>
      </w:r>
      <w:r>
        <w:t>—</w:t>
      </w:r>
      <w:r>
        <w:rPr>
          <w:rStyle w:val="CharDivText"/>
        </w:rPr>
        <w:t xml:space="preserve"> </w:t>
      </w:r>
      <w:r>
        <w:rPr>
          <w:rStyle w:val="CharPartText"/>
        </w:rPr>
        <w:t>Other matters</w:t>
      </w:r>
      <w:bookmarkEnd w:id="293"/>
      <w:bookmarkEnd w:id="294"/>
      <w:bookmarkEnd w:id="295"/>
      <w:bookmarkEnd w:id="296"/>
      <w:bookmarkEnd w:id="306"/>
      <w:bookmarkEnd w:id="307"/>
      <w:bookmarkEnd w:id="308"/>
      <w:bookmarkEnd w:id="309"/>
      <w:bookmarkEnd w:id="310"/>
      <w:bookmarkEnd w:id="311"/>
      <w:bookmarkEnd w:id="312"/>
      <w:bookmarkEnd w:id="313"/>
    </w:p>
    <w:p>
      <w:pPr>
        <w:pStyle w:val="Heading5"/>
      </w:pPr>
      <w:bookmarkStart w:id="314" w:name="_Toc89514129"/>
      <w:bookmarkStart w:id="315" w:name="_Toc248029605"/>
      <w:bookmarkStart w:id="316" w:name="_Toc274228209"/>
      <w:bookmarkStart w:id="317" w:name="_Toc268094506"/>
      <w:r>
        <w:rPr>
          <w:rStyle w:val="CharSectno"/>
        </w:rPr>
        <w:t>23</w:t>
      </w:r>
      <w:r>
        <w:t>.</w:t>
      </w:r>
      <w:r>
        <w:tab/>
        <w:t>Register of Higher Education</w:t>
      </w:r>
      <w:bookmarkEnd w:id="314"/>
      <w:bookmarkEnd w:id="315"/>
      <w:bookmarkEnd w:id="316"/>
      <w:bookmarkEnd w:id="317"/>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318" w:name="_Hlt32116579"/>
      <w:bookmarkEnd w:id="318"/>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319" w:name="_Toc89514130"/>
      <w:bookmarkStart w:id="320" w:name="_Toc248029606"/>
      <w:r>
        <w:tab/>
        <w:t>[Section 23 amended by No. 40 of 2009 s. 38.]</w:t>
      </w:r>
    </w:p>
    <w:p>
      <w:pPr>
        <w:pStyle w:val="Heading5"/>
      </w:pPr>
      <w:bookmarkStart w:id="321" w:name="_Toc254861278"/>
      <w:bookmarkStart w:id="322" w:name="_Toc274228210"/>
      <w:bookmarkStart w:id="323" w:name="_Toc268094507"/>
      <w:r>
        <w:rPr>
          <w:rStyle w:val="CharSectno"/>
        </w:rPr>
        <w:t>24A</w:t>
      </w:r>
      <w:r>
        <w:t>.</w:t>
      </w:r>
      <w:r>
        <w:tab/>
        <w:t>Minister to make National Protocols available for inspection</w:t>
      </w:r>
      <w:bookmarkEnd w:id="321"/>
      <w:bookmarkEnd w:id="322"/>
      <w:bookmarkEnd w:id="323"/>
    </w:p>
    <w:p>
      <w:pPr>
        <w:pStyle w:val="Subsection"/>
      </w:pPr>
      <w:r>
        <w:tab/>
      </w:r>
      <w:r>
        <w:tab/>
        <w:t>The Minister must ensure that a copy of the National Protocols is available for public inspection during normal office hours.</w:t>
      </w:r>
    </w:p>
    <w:p>
      <w:pPr>
        <w:pStyle w:val="Footnotesection"/>
      </w:pPr>
      <w:r>
        <w:tab/>
        <w:t>[Section 24A inserted by No. 40 of 2009 s. 39.]</w:t>
      </w:r>
    </w:p>
    <w:p>
      <w:pPr>
        <w:pStyle w:val="Heading5"/>
      </w:pPr>
      <w:bookmarkStart w:id="324" w:name="_Toc274228211"/>
      <w:bookmarkStart w:id="325" w:name="_Toc268094508"/>
      <w:r>
        <w:rPr>
          <w:rStyle w:val="CharSectno"/>
        </w:rPr>
        <w:t>24</w:t>
      </w:r>
      <w:r>
        <w:t>.</w:t>
      </w:r>
      <w:r>
        <w:tab/>
        <w:t>Delegation by Minister</w:t>
      </w:r>
      <w:bookmarkEnd w:id="319"/>
      <w:bookmarkEnd w:id="320"/>
      <w:bookmarkEnd w:id="324"/>
      <w:bookmarkEnd w:id="325"/>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326" w:name="_Toc8807721"/>
      <w:bookmarkStart w:id="327" w:name="_Toc89514131"/>
      <w:bookmarkStart w:id="328" w:name="_Toc248029607"/>
      <w:bookmarkStart w:id="329" w:name="_Toc274228212"/>
      <w:bookmarkStart w:id="330" w:name="_Toc268094509"/>
      <w:r>
        <w:rPr>
          <w:rStyle w:val="CharSectno"/>
        </w:rPr>
        <w:t>25</w:t>
      </w:r>
      <w:r>
        <w:t>.</w:t>
      </w:r>
      <w:r>
        <w:tab/>
        <w:t>Act binds Crown</w:t>
      </w:r>
      <w:bookmarkEnd w:id="326"/>
      <w:bookmarkEnd w:id="327"/>
      <w:bookmarkEnd w:id="328"/>
      <w:bookmarkEnd w:id="329"/>
      <w:bookmarkEnd w:id="330"/>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331" w:name="_Toc254861280"/>
      <w:bookmarkStart w:id="332" w:name="_Toc274228213"/>
      <w:bookmarkStart w:id="333" w:name="_Toc268094510"/>
      <w:bookmarkStart w:id="334" w:name="_Toc89514132"/>
      <w:bookmarkStart w:id="335" w:name="_Toc248029608"/>
      <w:r>
        <w:rPr>
          <w:rStyle w:val="CharSectno"/>
        </w:rPr>
        <w:t>26A</w:t>
      </w:r>
      <w:r>
        <w:t>.</w:t>
      </w:r>
      <w:r>
        <w:tab/>
        <w:t>Protection from liability</w:t>
      </w:r>
      <w:bookmarkEnd w:id="331"/>
      <w:bookmarkEnd w:id="332"/>
      <w:bookmarkEnd w:id="333"/>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 by No. 40 of 2009 s. 40.]</w:t>
      </w:r>
    </w:p>
    <w:p>
      <w:pPr>
        <w:pStyle w:val="Heading5"/>
      </w:pPr>
      <w:bookmarkStart w:id="336" w:name="_Toc274228214"/>
      <w:bookmarkStart w:id="337" w:name="_Toc268094511"/>
      <w:r>
        <w:rPr>
          <w:rStyle w:val="CharSectno"/>
        </w:rPr>
        <w:t>26</w:t>
      </w:r>
      <w:r>
        <w:t>.</w:t>
      </w:r>
      <w:r>
        <w:tab/>
        <w:t>Disclosure of information</w:t>
      </w:r>
      <w:bookmarkEnd w:id="334"/>
      <w:bookmarkEnd w:id="335"/>
      <w:bookmarkEnd w:id="336"/>
      <w:bookmarkEnd w:id="337"/>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338" w:name="_Hlt26251208"/>
      <w:bookmarkStart w:id="339" w:name="_Toc254861282"/>
      <w:bookmarkStart w:id="340" w:name="_Toc274228215"/>
      <w:bookmarkStart w:id="341" w:name="_Toc268094512"/>
      <w:bookmarkStart w:id="342" w:name="_Toc8807727"/>
      <w:bookmarkStart w:id="343" w:name="_Toc89514133"/>
      <w:bookmarkStart w:id="344" w:name="_Toc248029609"/>
      <w:bookmarkEnd w:id="338"/>
      <w:r>
        <w:rPr>
          <w:rStyle w:val="CharSectno"/>
        </w:rPr>
        <w:t>27A</w:t>
      </w:r>
      <w:r>
        <w:t>.</w:t>
      </w:r>
      <w:r>
        <w:tab/>
        <w:t>Evidentiary matters</w:t>
      </w:r>
      <w:bookmarkEnd w:id="339"/>
      <w:bookmarkEnd w:id="340"/>
      <w:bookmarkEnd w:id="341"/>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 by No. 40 of 2009 s. 41.]</w:t>
      </w:r>
    </w:p>
    <w:p>
      <w:pPr>
        <w:pStyle w:val="Heading5"/>
      </w:pPr>
      <w:bookmarkStart w:id="345" w:name="_Toc274228216"/>
      <w:bookmarkStart w:id="346" w:name="_Toc268094513"/>
      <w:r>
        <w:rPr>
          <w:rStyle w:val="CharSectno"/>
        </w:rPr>
        <w:t>27</w:t>
      </w:r>
      <w:r>
        <w:t>.</w:t>
      </w:r>
      <w:r>
        <w:tab/>
        <w:t>Vicarious liability for corporations</w:t>
      </w:r>
      <w:bookmarkEnd w:id="342"/>
      <w:bookmarkEnd w:id="343"/>
      <w:bookmarkEnd w:id="344"/>
      <w:bookmarkEnd w:id="345"/>
      <w:bookmarkEnd w:id="346"/>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347" w:name="_Toc254861284"/>
      <w:bookmarkStart w:id="348" w:name="_Toc274228217"/>
      <w:bookmarkStart w:id="349" w:name="_Toc268094514"/>
      <w:bookmarkStart w:id="350" w:name="_Toc8807731"/>
      <w:bookmarkStart w:id="351" w:name="_Toc89514135"/>
      <w:bookmarkStart w:id="352" w:name="_Toc248029611"/>
      <w:r>
        <w:rPr>
          <w:rStyle w:val="CharSectno"/>
        </w:rPr>
        <w:t>28</w:t>
      </w:r>
      <w:r>
        <w:t>.</w:t>
      </w:r>
      <w:r>
        <w:tab/>
        <w:t>Agreement to pay costs of considering application or request</w:t>
      </w:r>
      <w:bookmarkEnd w:id="347"/>
      <w:bookmarkEnd w:id="348"/>
      <w:bookmarkEnd w:id="349"/>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 by No. 40 of 2009 s. 42.]</w:t>
      </w:r>
    </w:p>
    <w:p>
      <w:pPr>
        <w:pStyle w:val="Heading5"/>
      </w:pPr>
      <w:bookmarkStart w:id="353" w:name="_Toc274228218"/>
      <w:bookmarkStart w:id="354" w:name="_Toc268094515"/>
      <w:r>
        <w:rPr>
          <w:rStyle w:val="CharSectno"/>
        </w:rPr>
        <w:t>29</w:t>
      </w:r>
      <w:r>
        <w:t>.</w:t>
      </w:r>
      <w:r>
        <w:tab/>
        <w:t>Recovery of fees</w:t>
      </w:r>
      <w:bookmarkEnd w:id="350"/>
      <w:bookmarkEnd w:id="351"/>
      <w:bookmarkEnd w:id="352"/>
      <w:bookmarkEnd w:id="353"/>
      <w:bookmarkEnd w:id="354"/>
    </w:p>
    <w:p>
      <w:pPr>
        <w:pStyle w:val="Subsection"/>
      </w:pPr>
      <w:r>
        <w:tab/>
      </w:r>
      <w:r>
        <w:tab/>
        <w:t>A fee payable under this Act is recoverable by the Crown in a court of competent jurisdiction as a debt due to the Crown.</w:t>
      </w:r>
    </w:p>
    <w:p>
      <w:pPr>
        <w:pStyle w:val="Footnotesection"/>
      </w:pPr>
      <w:bookmarkStart w:id="355" w:name="_Toc8807732"/>
      <w:bookmarkStart w:id="356" w:name="_Toc89514136"/>
      <w:bookmarkStart w:id="357" w:name="_Toc248029612"/>
      <w:r>
        <w:tab/>
        <w:t>[Section 29 amended by No. 40 of 2009 s. 43.]</w:t>
      </w:r>
    </w:p>
    <w:p>
      <w:pPr>
        <w:pStyle w:val="Heading5"/>
      </w:pPr>
      <w:bookmarkStart w:id="358" w:name="_Toc274228219"/>
      <w:bookmarkStart w:id="359" w:name="_Toc268094516"/>
      <w:r>
        <w:rPr>
          <w:rStyle w:val="CharSectno"/>
        </w:rPr>
        <w:t>30</w:t>
      </w:r>
      <w:r>
        <w:t>.</w:t>
      </w:r>
      <w:r>
        <w:tab/>
        <w:t>Regulations</w:t>
      </w:r>
      <w:bookmarkEnd w:id="355"/>
      <w:bookmarkEnd w:id="356"/>
      <w:bookmarkEnd w:id="357"/>
      <w:bookmarkEnd w:id="358"/>
      <w:bookmarkEnd w:id="359"/>
    </w:p>
    <w:p>
      <w:pPr>
        <w:pStyle w:val="Subsection"/>
      </w:pPr>
      <w:r>
        <w:tab/>
      </w:r>
      <w:bookmarkStart w:id="360" w:name="_Hlt26251233"/>
      <w:bookmarkEnd w:id="360"/>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361" w:name="_Hlt26251260"/>
      <w:r>
        <w:t>10</w:t>
      </w:r>
      <w:bookmarkEnd w:id="361"/>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362" w:name="_Toc90433616"/>
      <w:r>
        <w:tab/>
        <w:t>[Section 30 amended by No. 40 of 2009 s. 44.]</w:t>
      </w:r>
    </w:p>
    <w:p>
      <w:pPr>
        <w:pStyle w:val="CentredBaseLine"/>
        <w:jc w:val="center"/>
      </w:pPr>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Footnotesection"/>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63" w:name="_Toc90436979"/>
      <w:bookmarkStart w:id="364" w:name="_Toc248029613"/>
      <w:bookmarkStart w:id="365" w:name="_Toc254869335"/>
      <w:bookmarkStart w:id="366" w:name="_Toc254947301"/>
      <w:bookmarkStart w:id="367" w:name="_Toc260127306"/>
      <w:bookmarkStart w:id="368" w:name="_Toc260831233"/>
      <w:bookmarkStart w:id="369" w:name="_Toc266448759"/>
      <w:bookmarkStart w:id="370" w:name="_Toc267400839"/>
      <w:bookmarkStart w:id="371" w:name="_Toc268094517"/>
      <w:bookmarkStart w:id="372" w:name="_Toc274228220"/>
      <w:r>
        <w:t>Notes</w:t>
      </w:r>
      <w:bookmarkEnd w:id="362"/>
      <w:bookmarkEnd w:id="363"/>
      <w:bookmarkEnd w:id="364"/>
      <w:bookmarkEnd w:id="365"/>
      <w:bookmarkEnd w:id="366"/>
      <w:bookmarkEnd w:id="367"/>
      <w:bookmarkEnd w:id="368"/>
      <w:bookmarkEnd w:id="369"/>
      <w:bookmarkEnd w:id="370"/>
      <w:bookmarkEnd w:id="371"/>
      <w:bookmarkEnd w:id="372"/>
    </w:p>
    <w:p>
      <w:pPr>
        <w:pStyle w:val="nSubsection"/>
        <w:rPr>
          <w:snapToGrid w:val="0"/>
        </w:rPr>
      </w:pPr>
      <w:r>
        <w:rPr>
          <w:snapToGrid w:val="0"/>
          <w:vertAlign w:val="superscript"/>
        </w:rPr>
        <w:t>1</w:t>
      </w:r>
      <w:r>
        <w:rPr>
          <w:snapToGrid w:val="0"/>
        </w:rPr>
        <w:tab/>
        <w:t xml:space="preserve">This </w:t>
      </w:r>
      <w:del w:id="373" w:author="svcMRProcess" w:date="2020-02-17T00:41:00Z">
        <w:r>
          <w:rPr>
            <w:snapToGrid w:val="0"/>
          </w:rPr>
          <w:delText xml:space="preserve">reprint </w:delText>
        </w:r>
      </w:del>
      <w:r>
        <w:rPr>
          <w:snapToGrid w:val="0"/>
        </w:rPr>
        <w:t>is a compilation</w:t>
      </w:r>
      <w:del w:id="374" w:author="svcMRProcess" w:date="2020-02-17T00:41:00Z">
        <w:r>
          <w:rPr>
            <w:snapToGrid w:val="0"/>
          </w:rPr>
          <w:delText xml:space="preserve"> as at 23 July 2010</w:delText>
        </w:r>
      </w:del>
      <w:r>
        <w:rPr>
          <w:snapToGrid w:val="0"/>
        </w:rPr>
        <w:t xml:space="preserve"> of the </w:t>
      </w:r>
      <w:r>
        <w:rPr>
          <w:i/>
          <w:noProof/>
          <w:snapToGrid w:val="0"/>
        </w:rPr>
        <w:t>Higher Education Act 2004</w:t>
      </w:r>
      <w:r>
        <w:rPr>
          <w:snapToGrid w:val="0"/>
        </w:rPr>
        <w:t xml:space="preserve"> and includes the amendments made by the other written laws referred to in the following table</w:t>
      </w:r>
      <w:ins w:id="375" w:author="svcMRProcess" w:date="2020-02-17T00:4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76" w:name="_Toc274228221"/>
      <w:bookmarkStart w:id="377" w:name="_Toc268094518"/>
      <w:r>
        <w:rPr>
          <w:snapToGrid w:val="0"/>
        </w:rPr>
        <w:t>Compilation table</w:t>
      </w:r>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Higher Education Act 2004</w:t>
            </w:r>
          </w:p>
        </w:tc>
        <w:tc>
          <w:tcPr>
            <w:tcW w:w="1134" w:type="dxa"/>
            <w:tcBorders>
              <w:top w:val="single" w:sz="8" w:space="0" w:color="auto"/>
            </w:tcBorders>
          </w:tcPr>
          <w:p>
            <w:pPr>
              <w:pStyle w:val="nTable"/>
              <w:spacing w:after="40"/>
              <w:rPr>
                <w:sz w:val="19"/>
              </w:rPr>
            </w:pPr>
            <w:r>
              <w:rPr>
                <w:sz w:val="19"/>
              </w:rPr>
              <w:t>73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8 Dec 2004 (see s. 2)</w:t>
            </w:r>
          </w:p>
        </w:tc>
      </w:tr>
      <w:tr>
        <w:tc>
          <w:tcPr>
            <w:tcW w:w="2268" w:type="dxa"/>
          </w:tcPr>
          <w:p>
            <w:pPr>
              <w:pStyle w:val="nTable"/>
              <w:spacing w:after="40"/>
              <w:rPr>
                <w:i/>
                <w:noProof/>
                <w:snapToGrid w:val="0"/>
                <w:sz w:val="19"/>
              </w:rPr>
            </w:pPr>
            <w:r>
              <w:rPr>
                <w:i/>
                <w:noProof/>
                <w:snapToGrid w:val="0"/>
                <w:sz w:val="19"/>
              </w:rPr>
              <w:t>Higher Education Amendment Act 2009</w:t>
            </w:r>
          </w:p>
        </w:tc>
        <w:tc>
          <w:tcPr>
            <w:tcW w:w="1134" w:type="dxa"/>
          </w:tcPr>
          <w:p>
            <w:pPr>
              <w:pStyle w:val="nTable"/>
              <w:spacing w:after="40"/>
              <w:rPr>
                <w:sz w:val="19"/>
              </w:rPr>
            </w:pPr>
            <w:r>
              <w:rPr>
                <w:sz w:val="19"/>
              </w:rPr>
              <w:t>40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s. 1 and 2: 3 Dec 2009 (see s. 2(a));</w:t>
            </w:r>
            <w:r>
              <w:rPr>
                <w:sz w:val="19"/>
              </w:rPr>
              <w:br/>
              <w:t xml:space="preserve">Act other than s. 1 and 2: 27 Feb 2010 (see s. 2(b) and </w:t>
            </w:r>
            <w:r>
              <w:rPr>
                <w:i/>
                <w:iCs/>
                <w:sz w:val="19"/>
              </w:rPr>
              <w:t xml:space="preserve">Gazette </w:t>
            </w:r>
            <w:r>
              <w:rPr>
                <w:sz w:val="19"/>
              </w:rPr>
              <w:t>26 Feb 2010 p. 809)</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noProof/>
                <w:snapToGrid w:val="0"/>
                <w:sz w:val="19"/>
              </w:rPr>
              <w:t xml:space="preserve">Higher Education Act 2004 </w:t>
            </w:r>
            <w:r>
              <w:rPr>
                <w:b/>
                <w:bCs/>
                <w:sz w:val="19"/>
              </w:rPr>
              <w:t>as at 23 Jul 2010</w:t>
            </w:r>
            <w:r>
              <w:rPr>
                <w:sz w:val="19"/>
              </w:rPr>
              <w:t xml:space="preserve"> (includes amendments listed above)</w:t>
            </w:r>
          </w:p>
        </w:tc>
      </w:tr>
    </w:tbl>
    <w:p>
      <w:pPr>
        <w:pStyle w:val="nSubsection"/>
        <w:spacing w:before="360"/>
        <w:ind w:left="482" w:hanging="482"/>
        <w:rPr>
          <w:ins w:id="378" w:author="svcMRProcess" w:date="2020-02-17T00:41:00Z"/>
        </w:rPr>
      </w:pPr>
      <w:ins w:id="379" w:author="svcMRProcess" w:date="2020-02-17T00:41:00Z">
        <w:r>
          <w:rPr>
            <w:vertAlign w:val="superscript"/>
          </w:rPr>
          <w:t>1a</w:t>
        </w:r>
        <w:r>
          <w:tab/>
          <w:t>On the date as at which thi</w:t>
        </w:r>
        <w:bookmarkStart w:id="380" w:name="_Hlt507390729"/>
        <w:bookmarkEnd w:id="380"/>
        <w:r>
          <w:t xml:space="preserve">s was compiled, provisions referred to in the following table had not come into operation and were therefore not included in this compilation. </w:t>
        </w:r>
        <w:bookmarkStart w:id="381" w:name="UpToHere"/>
        <w:bookmarkEnd w:id="381"/>
        <w:r>
          <w:t xml:space="preserve"> For the text of the provisions see the endnotes referred to in the table.</w:t>
        </w:r>
      </w:ins>
    </w:p>
    <w:p>
      <w:pPr>
        <w:pStyle w:val="nHeading3"/>
        <w:rPr>
          <w:ins w:id="382" w:author="svcMRProcess" w:date="2020-02-17T00:41:00Z"/>
          <w:snapToGrid w:val="0"/>
        </w:rPr>
      </w:pPr>
      <w:bookmarkStart w:id="383" w:name="_Toc272151248"/>
      <w:bookmarkStart w:id="384" w:name="_Toc274228222"/>
      <w:ins w:id="385" w:author="svcMRProcess" w:date="2020-02-17T00:41:00Z">
        <w:r>
          <w:rPr>
            <w:snapToGrid w:val="0"/>
          </w:rPr>
          <w:t>Provisions that have not come into operation</w:t>
        </w:r>
        <w:bookmarkEnd w:id="383"/>
        <w:bookmarkEnd w:id="384"/>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386" w:author="svcMRProcess" w:date="2020-02-17T00:41:00Z"/>
        </w:trPr>
        <w:tc>
          <w:tcPr>
            <w:tcW w:w="2267" w:type="dxa"/>
            <w:tcBorders>
              <w:top w:val="single" w:sz="8" w:space="0" w:color="auto"/>
              <w:bottom w:val="single" w:sz="8" w:space="0" w:color="auto"/>
            </w:tcBorders>
          </w:tcPr>
          <w:p>
            <w:pPr>
              <w:pStyle w:val="nTable"/>
              <w:keepNext/>
              <w:spacing w:after="40"/>
              <w:ind w:right="113"/>
              <w:rPr>
                <w:ins w:id="387" w:author="svcMRProcess" w:date="2020-02-17T00:41:00Z"/>
                <w:b/>
                <w:sz w:val="19"/>
              </w:rPr>
            </w:pPr>
            <w:ins w:id="388" w:author="svcMRProcess" w:date="2020-02-17T00:41:00Z">
              <w:r>
                <w:rPr>
                  <w:b/>
                  <w:sz w:val="19"/>
                </w:rPr>
                <w:t>Short title</w:t>
              </w:r>
            </w:ins>
          </w:p>
        </w:tc>
        <w:tc>
          <w:tcPr>
            <w:tcW w:w="1134" w:type="dxa"/>
            <w:tcBorders>
              <w:top w:val="single" w:sz="8" w:space="0" w:color="auto"/>
              <w:bottom w:val="single" w:sz="8" w:space="0" w:color="auto"/>
            </w:tcBorders>
          </w:tcPr>
          <w:p>
            <w:pPr>
              <w:pStyle w:val="nTable"/>
              <w:keepNext/>
              <w:spacing w:after="40"/>
              <w:rPr>
                <w:ins w:id="389" w:author="svcMRProcess" w:date="2020-02-17T00:41:00Z"/>
                <w:b/>
                <w:sz w:val="19"/>
              </w:rPr>
            </w:pPr>
            <w:ins w:id="390" w:author="svcMRProcess" w:date="2020-02-17T00:41:00Z">
              <w:r>
                <w:rPr>
                  <w:b/>
                  <w:sz w:val="19"/>
                </w:rPr>
                <w:t>Number and year</w:t>
              </w:r>
            </w:ins>
          </w:p>
        </w:tc>
        <w:tc>
          <w:tcPr>
            <w:tcW w:w="1135" w:type="dxa"/>
            <w:tcBorders>
              <w:top w:val="single" w:sz="8" w:space="0" w:color="auto"/>
              <w:bottom w:val="single" w:sz="8" w:space="0" w:color="auto"/>
            </w:tcBorders>
          </w:tcPr>
          <w:p>
            <w:pPr>
              <w:pStyle w:val="nTable"/>
              <w:keepNext/>
              <w:spacing w:after="40"/>
              <w:rPr>
                <w:ins w:id="391" w:author="svcMRProcess" w:date="2020-02-17T00:41:00Z"/>
                <w:b/>
                <w:sz w:val="19"/>
              </w:rPr>
            </w:pPr>
            <w:ins w:id="392" w:author="svcMRProcess" w:date="2020-02-17T00:41:00Z">
              <w:r>
                <w:rPr>
                  <w:b/>
                  <w:sz w:val="19"/>
                </w:rPr>
                <w:t>Assent</w:t>
              </w:r>
            </w:ins>
          </w:p>
        </w:tc>
        <w:tc>
          <w:tcPr>
            <w:tcW w:w="2659" w:type="dxa"/>
            <w:tcBorders>
              <w:top w:val="single" w:sz="8" w:space="0" w:color="auto"/>
              <w:bottom w:val="single" w:sz="8" w:space="0" w:color="auto"/>
            </w:tcBorders>
          </w:tcPr>
          <w:p>
            <w:pPr>
              <w:pStyle w:val="nTable"/>
              <w:keepNext/>
              <w:spacing w:after="40"/>
              <w:rPr>
                <w:ins w:id="393" w:author="svcMRProcess" w:date="2020-02-17T00:41:00Z"/>
                <w:b/>
                <w:sz w:val="19"/>
              </w:rPr>
            </w:pPr>
            <w:ins w:id="394" w:author="svcMRProcess" w:date="2020-02-17T00:41:00Z">
              <w:r>
                <w:rPr>
                  <w:b/>
                  <w:sz w:val="19"/>
                </w:rPr>
                <w:t>Commencement</w:t>
              </w:r>
            </w:ins>
          </w:p>
        </w:tc>
      </w:tr>
      <w:tr>
        <w:tblPrEx>
          <w:tblBorders>
            <w:top w:val="single" w:sz="4" w:space="0" w:color="auto"/>
            <w:bottom w:val="single" w:sz="4" w:space="0" w:color="auto"/>
            <w:insideH w:val="single" w:sz="4" w:space="0" w:color="auto"/>
          </w:tblBorders>
        </w:tblPrEx>
        <w:trPr>
          <w:cantSplit/>
          <w:ins w:id="395" w:author="svcMRProcess" w:date="2020-02-17T00:41:00Z"/>
        </w:trPr>
        <w:tc>
          <w:tcPr>
            <w:tcW w:w="2267" w:type="dxa"/>
            <w:tcBorders>
              <w:top w:val="nil"/>
              <w:bottom w:val="single" w:sz="4" w:space="0" w:color="auto"/>
            </w:tcBorders>
          </w:tcPr>
          <w:p>
            <w:pPr>
              <w:pStyle w:val="nTable"/>
              <w:spacing w:after="40"/>
              <w:ind w:right="113"/>
              <w:rPr>
                <w:ins w:id="396" w:author="svcMRProcess" w:date="2020-02-17T00:41:00Z"/>
                <w:i/>
                <w:snapToGrid w:val="0"/>
                <w:sz w:val="19"/>
              </w:rPr>
            </w:pPr>
            <w:ins w:id="397" w:author="svcMRProcess" w:date="2020-02-17T00:41: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34" w:type="dxa"/>
            <w:tcBorders>
              <w:top w:val="nil"/>
              <w:bottom w:val="single" w:sz="4" w:space="0" w:color="auto"/>
            </w:tcBorders>
          </w:tcPr>
          <w:p>
            <w:pPr>
              <w:pStyle w:val="nTable"/>
              <w:spacing w:after="40"/>
              <w:rPr>
                <w:ins w:id="398" w:author="svcMRProcess" w:date="2020-02-17T00:41:00Z"/>
                <w:snapToGrid w:val="0"/>
                <w:sz w:val="19"/>
                <w:lang w:val="en-US"/>
              </w:rPr>
            </w:pPr>
            <w:ins w:id="399" w:author="svcMRProcess" w:date="2020-02-17T00:41:00Z">
              <w:r>
                <w:rPr>
                  <w:snapToGrid w:val="0"/>
                  <w:sz w:val="19"/>
                  <w:lang w:val="en-US"/>
                </w:rPr>
                <w:t>39 of 2010</w:t>
              </w:r>
            </w:ins>
          </w:p>
        </w:tc>
        <w:tc>
          <w:tcPr>
            <w:tcW w:w="1135" w:type="dxa"/>
            <w:tcBorders>
              <w:top w:val="nil"/>
              <w:bottom w:val="single" w:sz="4" w:space="0" w:color="auto"/>
            </w:tcBorders>
          </w:tcPr>
          <w:p>
            <w:pPr>
              <w:pStyle w:val="nTable"/>
              <w:spacing w:after="40"/>
              <w:rPr>
                <w:ins w:id="400" w:author="svcMRProcess" w:date="2020-02-17T00:41:00Z"/>
                <w:snapToGrid w:val="0"/>
                <w:sz w:val="19"/>
                <w:lang w:val="en-US"/>
              </w:rPr>
            </w:pPr>
            <w:ins w:id="401" w:author="svcMRProcess" w:date="2020-02-17T00:41:00Z">
              <w:r>
                <w:rPr>
                  <w:sz w:val="19"/>
                </w:rPr>
                <w:t>1 Oct 2010</w:t>
              </w:r>
            </w:ins>
          </w:p>
        </w:tc>
        <w:tc>
          <w:tcPr>
            <w:tcW w:w="2659" w:type="dxa"/>
            <w:tcBorders>
              <w:top w:val="nil"/>
              <w:bottom w:val="single" w:sz="4" w:space="0" w:color="auto"/>
            </w:tcBorders>
          </w:tcPr>
          <w:p>
            <w:pPr>
              <w:pStyle w:val="nTable"/>
              <w:spacing w:after="40"/>
              <w:rPr>
                <w:ins w:id="402" w:author="svcMRProcess" w:date="2020-02-17T00:41:00Z"/>
                <w:snapToGrid w:val="0"/>
                <w:sz w:val="19"/>
                <w:lang w:val="en-US"/>
              </w:rPr>
            </w:pPr>
            <w:ins w:id="403" w:author="svcMRProcess" w:date="2020-02-17T00:41:00Z">
              <w:r>
                <w:rPr>
                  <w:snapToGrid w:val="0"/>
                  <w:sz w:val="19"/>
                  <w:lang w:val="en-US"/>
                </w:rPr>
                <w:t>To be proclaimed (see s. 2(b))</w:t>
              </w:r>
            </w:ins>
          </w:p>
        </w:tc>
      </w:tr>
    </w:tbl>
    <w:p>
      <w:pPr>
        <w:pStyle w:val="nSubsection"/>
        <w:rPr>
          <w:ins w:id="404" w:author="svcMRProcess" w:date="2020-02-17T00:41:00Z"/>
          <w:snapToGrid w:val="0"/>
        </w:rPr>
      </w:pPr>
      <w:ins w:id="405" w:author="svcMRProcess" w:date="2020-02-17T00:41: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406" w:author="svcMRProcess" w:date="2020-02-17T00:41:00Z"/>
        </w:rPr>
      </w:pPr>
    </w:p>
    <w:p>
      <w:pPr>
        <w:pStyle w:val="nzHeading5"/>
        <w:rPr>
          <w:ins w:id="407" w:author="svcMRProcess" w:date="2020-02-17T00:41:00Z"/>
        </w:rPr>
      </w:pPr>
      <w:bookmarkStart w:id="408" w:name="_Toc273538032"/>
      <w:bookmarkStart w:id="409" w:name="_Toc273964959"/>
      <w:bookmarkStart w:id="410" w:name="_Toc273971506"/>
      <w:ins w:id="411" w:author="svcMRProcess" w:date="2020-02-17T00:41:00Z">
        <w:r>
          <w:rPr>
            <w:rStyle w:val="CharSectno"/>
          </w:rPr>
          <w:t>89</w:t>
        </w:r>
        <w:r>
          <w:t>.</w:t>
        </w:r>
        <w:r>
          <w:tab/>
          <w:t>Various references to “Minister for Public Sector Management” amended</w:t>
        </w:r>
        <w:bookmarkEnd w:id="408"/>
        <w:bookmarkEnd w:id="409"/>
        <w:bookmarkEnd w:id="410"/>
      </w:ins>
    </w:p>
    <w:p>
      <w:pPr>
        <w:pStyle w:val="nzSubsection"/>
        <w:rPr>
          <w:ins w:id="412" w:author="svcMRProcess" w:date="2020-02-17T00:41:00Z"/>
        </w:rPr>
      </w:pPr>
      <w:ins w:id="413" w:author="svcMRProcess" w:date="2020-02-17T00:41:00Z">
        <w:r>
          <w:tab/>
          <w:t>(1)</w:t>
        </w:r>
        <w:r>
          <w:tab/>
          <w:t>This section amends the Acts listed in the Table.</w:t>
        </w:r>
      </w:ins>
    </w:p>
    <w:p>
      <w:pPr>
        <w:pStyle w:val="nzSubsection"/>
        <w:rPr>
          <w:ins w:id="414" w:author="svcMRProcess" w:date="2020-02-17T00:41:00Z"/>
        </w:rPr>
      </w:pPr>
      <w:ins w:id="415" w:author="svcMRProcess" w:date="2020-02-17T00:41:00Z">
        <w:r>
          <w:tab/>
          <w:t>(2)</w:t>
        </w:r>
        <w:r>
          <w:tab/>
          <w:t>In the provisions listed in the Table delete “Minister for Public Sector Management” and insert:</w:t>
        </w:r>
      </w:ins>
    </w:p>
    <w:p>
      <w:pPr>
        <w:pStyle w:val="BlankOpen"/>
        <w:rPr>
          <w:ins w:id="416" w:author="svcMRProcess" w:date="2020-02-17T00:41:00Z"/>
        </w:rPr>
      </w:pPr>
    </w:p>
    <w:p>
      <w:pPr>
        <w:pStyle w:val="nzSubsection"/>
        <w:rPr>
          <w:ins w:id="417" w:author="svcMRProcess" w:date="2020-02-17T00:41:00Z"/>
        </w:rPr>
      </w:pPr>
      <w:ins w:id="418" w:author="svcMRProcess" w:date="2020-02-17T00:41:00Z">
        <w:r>
          <w:tab/>
        </w:r>
        <w:r>
          <w:tab/>
          <w:t>Public Sector Commissioner</w:t>
        </w:r>
      </w:ins>
    </w:p>
    <w:p>
      <w:pPr>
        <w:pStyle w:val="BlankClose"/>
        <w:rPr>
          <w:ins w:id="419" w:author="svcMRProcess" w:date="2020-02-17T00:41:00Z"/>
        </w:rPr>
      </w:pPr>
    </w:p>
    <w:p>
      <w:pPr>
        <w:pStyle w:val="BlankClose"/>
        <w:rPr>
          <w:ins w:id="420" w:author="svcMRProcess" w:date="2020-02-17T00:41:00Z"/>
        </w:rPr>
      </w:pPr>
    </w:p>
    <w:p>
      <w:pPr>
        <w:pStyle w:val="THeading"/>
        <w:rPr>
          <w:ins w:id="421" w:author="svcMRProcess" w:date="2020-02-17T00:41:00Z"/>
        </w:rPr>
      </w:pPr>
      <w:ins w:id="422" w:author="svcMRProcess" w:date="2020-02-17T00: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423" w:author="svcMRProcess" w:date="2020-02-17T00:41:00Z"/>
        </w:trPr>
        <w:tc>
          <w:tcPr>
            <w:tcW w:w="3403" w:type="dxa"/>
          </w:tcPr>
          <w:p>
            <w:pPr>
              <w:pStyle w:val="TableAm"/>
              <w:rPr>
                <w:ins w:id="424" w:author="svcMRProcess" w:date="2020-02-17T00:41:00Z"/>
                <w:iCs/>
                <w:sz w:val="20"/>
              </w:rPr>
            </w:pPr>
            <w:ins w:id="425" w:author="svcMRProcess" w:date="2020-02-17T00:41:00Z">
              <w:r>
                <w:rPr>
                  <w:i/>
                  <w:noProof/>
                  <w:snapToGrid w:val="0"/>
                  <w:sz w:val="19"/>
                </w:rPr>
                <w:t>Higher Education Act 2004</w:t>
              </w:r>
            </w:ins>
          </w:p>
        </w:tc>
        <w:tc>
          <w:tcPr>
            <w:tcW w:w="3401" w:type="dxa"/>
          </w:tcPr>
          <w:p>
            <w:pPr>
              <w:pStyle w:val="TableAm"/>
              <w:rPr>
                <w:ins w:id="426" w:author="svcMRProcess" w:date="2020-02-17T00:41:00Z"/>
                <w:sz w:val="20"/>
              </w:rPr>
            </w:pPr>
            <w:ins w:id="427" w:author="svcMRProcess" w:date="2020-02-17T00:41:00Z">
              <w:r>
                <w:rPr>
                  <w:sz w:val="20"/>
                </w:rPr>
                <w:t>s. 21(3)</w:t>
              </w:r>
            </w:ins>
          </w:p>
        </w:tc>
      </w:tr>
    </w:tbl>
    <w:p>
      <w:pPr>
        <w:pStyle w:val="BlankClose"/>
        <w:rPr>
          <w:ins w:id="428" w:author="svcMRProcess" w:date="2020-02-17T00:41:00Z"/>
        </w:rPr>
      </w:pPr>
    </w:p>
    <w:p>
      <w:pPr>
        <w:pStyle w:val="BlankClose"/>
        <w:rPr>
          <w:ins w:id="429" w:author="svcMRProcess" w:date="2020-02-17T00:41: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
    <w:p/>
    <w:p/>
    <w:p/>
    <w:p/>
    <w:p/>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fldSimple w:instr=" styleref CharPartText ">
            <w:r>
              <w:rPr>
                <w:noProof/>
              </w:rPr>
              <w:t>Preliminary</w:t>
            </w:r>
          </w:fldSimple>
        </w:p>
      </w:tc>
      <w:tc>
        <w:tcPr>
          <w:tcW w:w="1548" w:type="dxa"/>
          <w:vAlign w:val="bottom"/>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7513</Words>
  <Characters>38772</Characters>
  <Application>Microsoft Office Word</Application>
  <DocSecurity>0</DocSecurity>
  <Lines>1047</Lines>
  <Paragraphs>625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45660</CharactersWithSpaces>
  <SharedDoc>false</SharedDoc>
  <HyperlinkBase/>
  <HLinks>
    <vt:vector size="18" baseType="variant">
      <vt:variant>
        <vt:i4>3014716</vt:i4>
      </vt:variant>
      <vt:variant>
        <vt:i4>9959</vt:i4>
      </vt:variant>
      <vt:variant>
        <vt:i4>1028</vt:i4>
      </vt:variant>
      <vt:variant>
        <vt:i4>1</vt:i4>
      </vt:variant>
      <vt:variant>
        <vt:lpwstr>C:\Program Files\PCO DLL\Support\Crest.wpg</vt:lpwstr>
      </vt:variant>
      <vt:variant>
        <vt:lpwstr/>
      </vt:variant>
      <vt:variant>
        <vt:i4>5439608</vt:i4>
      </vt:variant>
      <vt:variant>
        <vt:i4>54420</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01-a0-02 - 01-b0-02</dc:title>
  <dc:subject/>
  <dc:creator/>
  <cp:keywords/>
  <dc:description/>
  <cp:lastModifiedBy>svcMRProcess</cp:lastModifiedBy>
  <cp:revision>2</cp:revision>
  <cp:lastPrinted>2010-07-28T07:32:00Z</cp:lastPrinted>
  <dcterms:created xsi:type="dcterms:W3CDTF">2020-02-16T16:41:00Z</dcterms:created>
  <dcterms:modified xsi:type="dcterms:W3CDTF">2020-02-16T16:41:00Z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9276</vt:i4>
  </property>
  <property fmtid="{D5CDD505-2E9C-101B-9397-08002B2CF9AE}" pid="6" name="ReprintedAsAt">
    <vt:filetime>2010-07-22T16:00:00Z</vt:filetime>
  </property>
  <property fmtid="{D5CDD505-2E9C-101B-9397-08002B2CF9AE}" pid="7" name="ReprintNo">
    <vt:lpwstr>1</vt:lpwstr>
  </property>
  <property fmtid="{D5CDD505-2E9C-101B-9397-08002B2CF9AE}" pid="8" name="FromSuffix">
    <vt:lpwstr>01-a0-02</vt:lpwstr>
  </property>
  <property fmtid="{D5CDD505-2E9C-101B-9397-08002B2CF9AE}" pid="9" name="FromAsAtDate">
    <vt:lpwstr>23 Jul 2010</vt:lpwstr>
  </property>
  <property fmtid="{D5CDD505-2E9C-101B-9397-08002B2CF9AE}" pid="10" name="ToSuffix">
    <vt:lpwstr>01-b0-02</vt:lpwstr>
  </property>
  <property fmtid="{D5CDD505-2E9C-101B-9397-08002B2CF9AE}" pid="11" name="ToAsAtDate">
    <vt:lpwstr>01 Oct 2010</vt:lpwstr>
  </property>
</Properties>
</file>