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2010</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8:39:00Z"/>
        </w:trPr>
        <w:tc>
          <w:tcPr>
            <w:tcW w:w="2434" w:type="dxa"/>
            <w:vMerge w:val="restart"/>
          </w:tcPr>
          <w:p>
            <w:pPr>
              <w:rPr>
                <w:ins w:id="1" w:author="Master Repository Process" w:date="2021-09-11T18:39:00Z"/>
              </w:rPr>
            </w:pPr>
          </w:p>
        </w:tc>
        <w:tc>
          <w:tcPr>
            <w:tcW w:w="2434" w:type="dxa"/>
            <w:vMerge w:val="restart"/>
          </w:tcPr>
          <w:p>
            <w:pPr>
              <w:jc w:val="center"/>
              <w:rPr>
                <w:ins w:id="2" w:author="Master Repository Process" w:date="2021-09-11T18:39:00Z"/>
              </w:rPr>
            </w:pPr>
            <w:ins w:id="3" w:author="Master Repository Process" w:date="2021-09-11T18:3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8:39:00Z"/>
              </w:rPr>
            </w:pPr>
            <w:ins w:id="5" w:author="Master Repository Process" w:date="2021-09-11T18:39: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8:39:00Z"/>
        </w:trPr>
        <w:tc>
          <w:tcPr>
            <w:tcW w:w="2434" w:type="dxa"/>
            <w:vMerge/>
          </w:tcPr>
          <w:p>
            <w:pPr>
              <w:rPr>
                <w:ins w:id="7" w:author="Master Repository Process" w:date="2021-09-11T18:39:00Z"/>
              </w:rPr>
            </w:pPr>
          </w:p>
        </w:tc>
        <w:tc>
          <w:tcPr>
            <w:tcW w:w="2434" w:type="dxa"/>
            <w:vMerge/>
          </w:tcPr>
          <w:p>
            <w:pPr>
              <w:jc w:val="center"/>
              <w:rPr>
                <w:ins w:id="8" w:author="Master Repository Process" w:date="2021-09-11T18:39:00Z"/>
              </w:rPr>
            </w:pPr>
          </w:p>
        </w:tc>
        <w:tc>
          <w:tcPr>
            <w:tcW w:w="2434" w:type="dxa"/>
          </w:tcPr>
          <w:p>
            <w:pPr>
              <w:keepNext/>
              <w:rPr>
                <w:ins w:id="9" w:author="Master Repository Process" w:date="2021-09-11T18:39:00Z"/>
                <w:b/>
                <w:sz w:val="22"/>
              </w:rPr>
            </w:pPr>
            <w:ins w:id="10" w:author="Master Repository Process" w:date="2021-09-11T18:39:00Z">
              <w:r>
                <w:rPr>
                  <w:b/>
                  <w:sz w:val="22"/>
                </w:rPr>
                <w:t>at 17</w:t>
              </w:r>
              <w:r>
                <w:rPr>
                  <w:b/>
                  <w:snapToGrid w:val="0"/>
                  <w:sz w:val="22"/>
                </w:rPr>
                <w:t xml:space="preserve"> September 2010</w:t>
              </w:r>
            </w:ins>
          </w:p>
        </w:tc>
      </w:tr>
    </w:tbl>
    <w:p>
      <w:pPr>
        <w:pStyle w:val="WA"/>
        <w:spacing w:before="120"/>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1" w:name="_Toc90976417"/>
      <w:bookmarkStart w:id="12" w:name="_Toc91044649"/>
      <w:bookmarkStart w:id="13" w:name="_Toc91044829"/>
      <w:bookmarkStart w:id="14" w:name="_Toc123621338"/>
      <w:bookmarkStart w:id="15" w:name="_Toc123622881"/>
      <w:bookmarkStart w:id="16" w:name="_Toc153957254"/>
      <w:bookmarkStart w:id="17" w:name="_Toc153958597"/>
      <w:bookmarkStart w:id="18" w:name="_Toc154478676"/>
      <w:bookmarkStart w:id="19" w:name="_Toc161039359"/>
      <w:bookmarkStart w:id="20" w:name="_Toc161039500"/>
      <w:bookmarkStart w:id="21" w:name="_Toc161130253"/>
      <w:bookmarkStart w:id="22" w:name="_Toc163021012"/>
      <w:bookmarkStart w:id="23" w:name="_Toc164759983"/>
      <w:bookmarkStart w:id="24" w:name="_Toc166925571"/>
      <w:bookmarkStart w:id="25" w:name="_Toc182896900"/>
      <w:bookmarkStart w:id="26" w:name="_Toc182897662"/>
      <w:bookmarkStart w:id="27" w:name="_Toc182901820"/>
      <w:bookmarkStart w:id="28" w:name="_Toc198028212"/>
      <w:bookmarkStart w:id="29" w:name="_Toc218399459"/>
      <w:bookmarkStart w:id="30" w:name="_Toc256088230"/>
      <w:bookmarkStart w:id="31" w:name="_Toc268762300"/>
      <w:bookmarkStart w:id="32" w:name="_Toc268771468"/>
      <w:bookmarkStart w:id="33" w:name="_Toc268771678"/>
      <w:bookmarkStart w:id="34" w:name="_Toc272134838"/>
      <w:bookmarkStart w:id="35" w:name="_Toc272136715"/>
      <w:bookmarkStart w:id="36" w:name="_Toc273597113"/>
      <w:bookmarkStart w:id="37" w:name="_Toc266973633"/>
      <w:r>
        <w:rPr>
          <w:rStyle w:val="CharPartNo"/>
        </w:rPr>
        <w:t>P</w:t>
      </w:r>
      <w:bookmarkStart w:id="38" w:name="_GoBack"/>
      <w:bookmarkEnd w:id="38"/>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del w:id="39" w:author="Master Repository Process" w:date="2021-09-11T18:39:00Z">
        <w:r>
          <w:rPr>
            <w:rStyle w:val="CharPartText"/>
          </w:rPr>
          <w:delText xml:space="preserve"> </w:delText>
        </w:r>
      </w:del>
    </w:p>
    <w:p>
      <w:pPr>
        <w:pStyle w:val="Heading5"/>
        <w:rPr>
          <w:snapToGrid w:val="0"/>
        </w:rPr>
      </w:pPr>
      <w:bookmarkStart w:id="40" w:name="_Toc500034673"/>
      <w:bookmarkStart w:id="41" w:name="_Toc515769471"/>
      <w:bookmarkStart w:id="42" w:name="_Toc522083152"/>
      <w:bookmarkStart w:id="43" w:name="_Toc123622882"/>
      <w:bookmarkStart w:id="44" w:name="_Toc166925572"/>
      <w:bookmarkStart w:id="45" w:name="_Toc273597114"/>
      <w:bookmarkStart w:id="46" w:name="_Toc266973634"/>
      <w:r>
        <w:rPr>
          <w:rStyle w:val="CharSectno"/>
        </w:rPr>
        <w:t>101</w:t>
      </w:r>
      <w:r>
        <w:rPr>
          <w:snapToGrid w:val="0"/>
        </w:rPr>
        <w:t>.</w:t>
      </w:r>
      <w:r>
        <w:rPr>
          <w:snapToGrid w:val="0"/>
        </w:rPr>
        <w:tab/>
        <w:t>Citation</w:t>
      </w:r>
      <w:bookmarkEnd w:id="40"/>
      <w:bookmarkEnd w:id="41"/>
      <w:bookmarkEnd w:id="42"/>
      <w:bookmarkEnd w:id="43"/>
      <w:bookmarkEnd w:id="44"/>
      <w:bookmarkEnd w:id="45"/>
      <w:bookmarkEnd w:id="46"/>
      <w:del w:id="47"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del w:id="48" w:author="Master Repository Process" w:date="2021-09-11T18:39:00Z">
        <w:r>
          <w:delText xml:space="preserve"> </w:delText>
        </w:r>
      </w:del>
    </w:p>
    <w:p>
      <w:pPr>
        <w:pStyle w:val="Ednotesection"/>
      </w:pPr>
      <w:r>
        <w:t>[</w:t>
      </w:r>
      <w:r>
        <w:rPr>
          <w:b/>
        </w:rPr>
        <w:t>102.</w:t>
      </w:r>
      <w:r>
        <w:tab/>
        <w:t>Deleted in Gazette 6 Jan 1998 p. 36.]</w:t>
      </w:r>
      <w:del w:id="49" w:author="Master Repository Process" w:date="2021-09-11T18:39:00Z">
        <w:r>
          <w:delText xml:space="preserve"> </w:delText>
        </w:r>
      </w:del>
    </w:p>
    <w:p>
      <w:pPr>
        <w:pStyle w:val="Heading5"/>
        <w:rPr>
          <w:snapToGrid w:val="0"/>
        </w:rPr>
      </w:pPr>
      <w:bookmarkStart w:id="50" w:name="_Toc500034674"/>
      <w:bookmarkStart w:id="51" w:name="_Toc515769472"/>
      <w:bookmarkStart w:id="52" w:name="_Toc522083153"/>
      <w:bookmarkStart w:id="53" w:name="_Toc123622883"/>
      <w:bookmarkStart w:id="54" w:name="_Toc166925573"/>
      <w:bookmarkStart w:id="55" w:name="_Toc273597115"/>
      <w:bookmarkStart w:id="56" w:name="_Toc266973635"/>
      <w:r>
        <w:rPr>
          <w:rStyle w:val="CharSectno"/>
        </w:rPr>
        <w:t>103</w:t>
      </w:r>
      <w:r>
        <w:rPr>
          <w:snapToGrid w:val="0"/>
        </w:rPr>
        <w:t>.</w:t>
      </w:r>
      <w:r>
        <w:rPr>
          <w:snapToGrid w:val="0"/>
        </w:rPr>
        <w:tab/>
      </w:r>
      <w:bookmarkEnd w:id="50"/>
      <w:bookmarkEnd w:id="51"/>
      <w:bookmarkEnd w:id="52"/>
      <w:bookmarkEnd w:id="53"/>
      <w:r>
        <w:rPr>
          <w:snapToGrid w:val="0"/>
        </w:rPr>
        <w:t>Terms used</w:t>
      </w:r>
      <w:del w:id="57" w:author="Master Repository Process" w:date="2021-09-11T18:39:00Z">
        <w:r>
          <w:rPr>
            <w:snapToGrid w:val="0"/>
          </w:rPr>
          <w:delText xml:space="preserve"> in these regulations</w:delText>
        </w:r>
      </w:del>
      <w:bookmarkEnd w:id="54"/>
      <w:bookmarkEnd w:id="55"/>
      <w:bookmarkEnd w:id="56"/>
    </w:p>
    <w:p>
      <w:pPr>
        <w:pStyle w:val="Subsection"/>
        <w:rPr>
          <w:snapToGrid w:val="0"/>
        </w:rPr>
      </w:pPr>
      <w:r>
        <w:rPr>
          <w:snapToGrid w:val="0"/>
        </w:rPr>
        <w:tab/>
      </w:r>
      <w:r>
        <w:rPr>
          <w:snapToGrid w:val="0"/>
        </w:rPr>
        <w:tab/>
        <w:t>In these regulations, unless the contrary intention appears —</w:t>
      </w:r>
      <w:del w:id="58" w:author="Master Repository Process" w:date="2021-09-11T18:39:00Z">
        <w:r>
          <w:rPr>
            <w:snapToGrid w:val="0"/>
          </w:rPr>
          <w:delText> </w:delText>
        </w:r>
      </w:del>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rPr>
          <w:ins w:id="59" w:author="Master Repository Process" w:date="2021-09-11T18:39:00Z"/>
        </w:rPr>
      </w:pPr>
      <w:ins w:id="60" w:author="Master Repository Process" w:date="2021-09-11T18:39:00Z">
        <w:r>
          <w:rPr>
            <w:b/>
          </w:rPr>
          <w:tab/>
        </w:r>
        <w:r>
          <w:rPr>
            <w:rStyle w:val="CharDefText"/>
          </w:rPr>
          <w:t>Force</w:t>
        </w:r>
        <w:r>
          <w:t xml:space="preserve"> means the Police Force established under the Act;</w:t>
        </w:r>
      </w:ins>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w:t>
      </w:r>
      <w:ins w:id="61" w:author="Master Repository Process" w:date="2021-09-11T18:39:00Z">
        <w:r>
          <w:t xml:space="preserve"> or</w:t>
        </w:r>
      </w:ins>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spacing w:before="50"/>
        <w:rPr>
          <w:del w:id="62" w:author="Master Repository Process" w:date="2021-09-11T18:39:00Z"/>
        </w:rPr>
      </w:pPr>
      <w:del w:id="63" w:author="Master Repository Process" w:date="2021-09-11T18:39:00Z">
        <w:r>
          <w:rPr>
            <w:b/>
          </w:rPr>
          <w:tab/>
        </w:r>
        <w:r>
          <w:rPr>
            <w:rStyle w:val="CharDefText"/>
          </w:rPr>
          <w:delText>the Force</w:delText>
        </w:r>
        <w:r>
          <w:delText xml:space="preserve"> means the Police Force established under the Act;</w:delText>
        </w:r>
      </w:del>
    </w:p>
    <w:p>
      <w:pPr>
        <w:pStyle w:val="Defstart"/>
      </w:pPr>
      <w:r>
        <w:rPr>
          <w:b/>
        </w:rPr>
        <w:tab/>
      </w:r>
      <w:r>
        <w:rPr>
          <w:rStyle w:val="CharDefText"/>
        </w:rPr>
        <w:t>uniform</w:t>
      </w:r>
      <w:bookmarkStart w:id="64" w:name="endcomma"/>
      <w:bookmarkEnd w:id="64"/>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w:t>
      </w:r>
      <w:del w:id="65" w:author="Master Repository Process" w:date="2021-09-11T18:39:00Z">
        <w:r>
          <w:delText xml:space="preserve"> </w:delText>
        </w:r>
      </w:del>
    </w:p>
    <w:p>
      <w:pPr>
        <w:pStyle w:val="Heading5"/>
      </w:pPr>
      <w:bookmarkStart w:id="66" w:name="_Toc273597116"/>
      <w:bookmarkStart w:id="67" w:name="_Toc266973636"/>
      <w:bookmarkStart w:id="68" w:name="_Toc90976420"/>
      <w:bookmarkStart w:id="69" w:name="_Toc91044652"/>
      <w:bookmarkStart w:id="70" w:name="_Toc91044832"/>
      <w:bookmarkStart w:id="71" w:name="_Toc123621341"/>
      <w:bookmarkStart w:id="72" w:name="_Toc123622884"/>
      <w:bookmarkStart w:id="73" w:name="_Toc153957257"/>
      <w:bookmarkStart w:id="74" w:name="_Toc153958600"/>
      <w:bookmarkStart w:id="75" w:name="_Toc154478679"/>
      <w:bookmarkStart w:id="76" w:name="_Toc161039362"/>
      <w:bookmarkStart w:id="77" w:name="_Toc161039503"/>
      <w:bookmarkStart w:id="78" w:name="_Toc161130256"/>
      <w:bookmarkStart w:id="79" w:name="_Toc163021015"/>
      <w:bookmarkStart w:id="80" w:name="_Toc164759986"/>
      <w:bookmarkStart w:id="81" w:name="_Toc166925574"/>
      <w:bookmarkStart w:id="82" w:name="_Toc182896903"/>
      <w:bookmarkStart w:id="83" w:name="_Toc182897665"/>
      <w:bookmarkStart w:id="84" w:name="_Toc182901823"/>
      <w:bookmarkStart w:id="85" w:name="_Toc198028215"/>
      <w:r>
        <w:rPr>
          <w:rStyle w:val="CharSectno"/>
        </w:rPr>
        <w:t>104</w:t>
      </w:r>
      <w:r>
        <w:t>.</w:t>
      </w:r>
      <w:r>
        <w:tab/>
        <w:t>Application of these regulations to APLOs</w:t>
      </w:r>
      <w:bookmarkEnd w:id="66"/>
      <w:bookmarkEnd w:id="67"/>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86" w:name="_Toc273597117"/>
      <w:bookmarkStart w:id="87" w:name="_Toc266973637"/>
      <w:r>
        <w:rPr>
          <w:rStyle w:val="CharSectno"/>
        </w:rPr>
        <w:t>105</w:t>
      </w:r>
      <w:r>
        <w:t>.</w:t>
      </w:r>
      <w:r>
        <w:tab/>
        <w:t>Application of these regulations to police auxiliary officers</w:t>
      </w:r>
      <w:bookmarkEnd w:id="86"/>
      <w:bookmarkEnd w:id="87"/>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88" w:name="_Toc218399463"/>
      <w:bookmarkStart w:id="89" w:name="_Toc256088235"/>
      <w:bookmarkStart w:id="90" w:name="_Toc268762305"/>
      <w:bookmarkStart w:id="91" w:name="_Toc268771473"/>
      <w:bookmarkStart w:id="92" w:name="_Toc268771683"/>
      <w:bookmarkStart w:id="93" w:name="_Toc272134843"/>
      <w:bookmarkStart w:id="94" w:name="_Toc272136720"/>
      <w:bookmarkStart w:id="95" w:name="_Toc273597118"/>
      <w:bookmarkStart w:id="96" w:name="_Toc266973638"/>
      <w:r>
        <w:rPr>
          <w:rStyle w:val="CharPartNo"/>
        </w:rPr>
        <w:t>Part II</w:t>
      </w:r>
      <w:r>
        <w:rPr>
          <w:rStyle w:val="CharDivNo"/>
        </w:rPr>
        <w:t> </w:t>
      </w:r>
      <w:r>
        <w:t>—</w:t>
      </w:r>
      <w:r>
        <w:rPr>
          <w:rStyle w:val="CharDivText"/>
        </w:rPr>
        <w:t> </w:t>
      </w:r>
      <w:r>
        <w:rPr>
          <w:rStyle w:val="CharPartText"/>
        </w:rPr>
        <w:t>Constitution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8"/>
      <w:bookmarkEnd w:id="89"/>
      <w:bookmarkEnd w:id="90"/>
      <w:bookmarkEnd w:id="91"/>
      <w:bookmarkEnd w:id="92"/>
      <w:bookmarkEnd w:id="93"/>
      <w:bookmarkEnd w:id="94"/>
      <w:bookmarkEnd w:id="95"/>
      <w:bookmarkEnd w:id="96"/>
      <w:del w:id="97" w:author="Master Repository Process" w:date="2021-09-11T18:39:00Z">
        <w:r>
          <w:rPr>
            <w:rStyle w:val="CharPartText"/>
          </w:rPr>
          <w:delText xml:space="preserve"> </w:delText>
        </w:r>
      </w:del>
    </w:p>
    <w:p>
      <w:pPr>
        <w:pStyle w:val="Heading5"/>
        <w:spacing w:before="240"/>
        <w:rPr>
          <w:snapToGrid w:val="0"/>
        </w:rPr>
      </w:pPr>
      <w:bookmarkStart w:id="98" w:name="_Toc500034675"/>
      <w:bookmarkStart w:id="99" w:name="_Toc515769473"/>
      <w:bookmarkStart w:id="100" w:name="_Toc522083154"/>
      <w:bookmarkStart w:id="101" w:name="_Toc123622885"/>
      <w:bookmarkStart w:id="102" w:name="_Toc166925575"/>
      <w:bookmarkStart w:id="103" w:name="_Toc273597119"/>
      <w:bookmarkStart w:id="104" w:name="_Toc266973639"/>
      <w:r>
        <w:rPr>
          <w:rStyle w:val="CharSectno"/>
        </w:rPr>
        <w:t>201</w:t>
      </w:r>
      <w:r>
        <w:rPr>
          <w:snapToGrid w:val="0"/>
        </w:rPr>
        <w:t>.</w:t>
      </w:r>
      <w:r>
        <w:rPr>
          <w:snapToGrid w:val="0"/>
        </w:rPr>
        <w:tab/>
        <w:t>Order of rank</w:t>
      </w:r>
      <w:bookmarkEnd w:id="98"/>
      <w:bookmarkEnd w:id="99"/>
      <w:bookmarkEnd w:id="100"/>
      <w:bookmarkEnd w:id="101"/>
      <w:bookmarkEnd w:id="102"/>
      <w:bookmarkEnd w:id="103"/>
      <w:bookmarkEnd w:id="104"/>
      <w:del w:id="105" w:author="Master Repository Process" w:date="2021-09-11T18:39:00Z">
        <w:r>
          <w:rPr>
            <w:snapToGrid w:val="0"/>
          </w:rPr>
          <w:delText xml:space="preserve"> </w:delText>
        </w:r>
      </w:del>
    </w:p>
    <w:p>
      <w:pPr>
        <w:pStyle w:val="Subsection"/>
        <w:spacing w:before="180"/>
        <w:rPr>
          <w:snapToGrid w:val="0"/>
        </w:rPr>
      </w:pPr>
      <w:r>
        <w:rPr>
          <w:snapToGrid w:val="0"/>
        </w:rPr>
        <w:tab/>
      </w:r>
      <w:r>
        <w:rPr>
          <w:snapToGrid w:val="0"/>
        </w:rPr>
        <w:tab/>
        <w:t>The Force comprises ranks with authority in the following order —</w:t>
      </w:r>
      <w:del w:id="106" w:author="Master Repository Process" w:date="2021-09-11T18:39:00Z">
        <w:r>
          <w:rPr>
            <w:snapToGrid w:val="0"/>
          </w:rPr>
          <w:delText> </w:delText>
        </w:r>
      </w:del>
    </w:p>
    <w:p>
      <w:pPr>
        <w:pStyle w:val="Indenta"/>
        <w:spacing w:before="90"/>
        <w:rPr>
          <w:snapToGrid w:val="0"/>
        </w:rPr>
      </w:pPr>
      <w:r>
        <w:rPr>
          <w:snapToGrid w:val="0"/>
        </w:rPr>
        <w:tab/>
        <w:t>(a)</w:t>
      </w:r>
      <w:r>
        <w:rPr>
          <w:snapToGrid w:val="0"/>
        </w:rPr>
        <w:tab/>
        <w:t>officer ranks —</w:t>
      </w:r>
      <w:del w:id="107" w:author="Master Repository Process" w:date="2021-09-11T18:39:00Z">
        <w:r>
          <w:rPr>
            <w:snapToGrid w:val="0"/>
          </w:rPr>
          <w:delText> </w:delText>
        </w:r>
      </w:del>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ins w:id="108" w:author="Master Repository Process" w:date="2021-09-11T18:39:00Z"/>
          <w:snapToGrid w:val="0"/>
        </w:rPr>
      </w:pPr>
      <w:ins w:id="109" w:author="Master Repository Process" w:date="2021-09-11T18:39:00Z">
        <w:r>
          <w:rPr>
            <w:snapToGrid w:val="0"/>
          </w:rPr>
          <w:tab/>
        </w:r>
        <w:r>
          <w:rPr>
            <w:snapToGrid w:val="0"/>
          </w:rPr>
          <w:tab/>
          <w:t>and</w:t>
        </w:r>
      </w:ins>
    </w:p>
    <w:p>
      <w:pPr>
        <w:pStyle w:val="Indenta"/>
        <w:spacing w:before="90"/>
        <w:rPr>
          <w:snapToGrid w:val="0"/>
        </w:rPr>
      </w:pPr>
      <w:r>
        <w:rPr>
          <w:snapToGrid w:val="0"/>
        </w:rPr>
        <w:tab/>
        <w:t>(b)</w:t>
      </w:r>
      <w:r>
        <w:rPr>
          <w:snapToGrid w:val="0"/>
        </w:rPr>
        <w:tab/>
        <w:t>non</w:t>
      </w:r>
      <w:r>
        <w:rPr>
          <w:snapToGrid w:val="0"/>
        </w:rPr>
        <w:noBreakHyphen/>
        <w:t>commissioned officer ranks —</w:t>
      </w:r>
      <w:del w:id="110" w:author="Master Repository Process" w:date="2021-09-11T18:39:00Z">
        <w:r>
          <w:rPr>
            <w:snapToGrid w:val="0"/>
          </w:rPr>
          <w:delText> </w:delText>
        </w:r>
      </w:del>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ins w:id="111" w:author="Master Repository Process" w:date="2021-09-11T18:39:00Z"/>
          <w:snapToGrid w:val="0"/>
        </w:rPr>
      </w:pPr>
      <w:ins w:id="112" w:author="Master Repository Process" w:date="2021-09-11T18:39:00Z">
        <w:r>
          <w:rPr>
            <w:snapToGrid w:val="0"/>
          </w:rPr>
          <w:tab/>
        </w:r>
        <w:r>
          <w:rPr>
            <w:snapToGrid w:val="0"/>
          </w:rPr>
          <w:tab/>
          <w:t>and</w:t>
        </w:r>
      </w:ins>
    </w:p>
    <w:p>
      <w:pPr>
        <w:pStyle w:val="Indenta"/>
        <w:spacing w:before="90"/>
        <w:rPr>
          <w:snapToGrid w:val="0"/>
        </w:rPr>
      </w:pPr>
      <w:r>
        <w:rPr>
          <w:snapToGrid w:val="0"/>
        </w:rPr>
        <w:tab/>
        <w:t>(c)</w:t>
      </w:r>
      <w:r>
        <w:rPr>
          <w:snapToGrid w:val="0"/>
        </w:rPr>
        <w:tab/>
        <w:t>other ranks —</w:t>
      </w:r>
      <w:del w:id="113" w:author="Master Repository Process" w:date="2021-09-11T18:39:00Z">
        <w:r>
          <w:rPr>
            <w:snapToGrid w:val="0"/>
          </w:rPr>
          <w:delText> </w:delText>
        </w:r>
      </w:del>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del w:id="114" w:author="Master Repository Process" w:date="2021-09-11T18:39:00Z">
        <w:r>
          <w:delText xml:space="preserve"> </w:delText>
        </w:r>
      </w:del>
    </w:p>
    <w:p>
      <w:pPr>
        <w:pStyle w:val="Heading2"/>
      </w:pPr>
      <w:bookmarkStart w:id="115" w:name="_Toc90976422"/>
      <w:bookmarkStart w:id="116" w:name="_Toc91044654"/>
      <w:bookmarkStart w:id="117" w:name="_Toc91044834"/>
      <w:bookmarkStart w:id="118" w:name="_Toc123621343"/>
      <w:bookmarkStart w:id="119" w:name="_Toc123622886"/>
      <w:bookmarkStart w:id="120" w:name="_Toc153957259"/>
      <w:bookmarkStart w:id="121" w:name="_Toc153958602"/>
      <w:bookmarkStart w:id="122" w:name="_Toc154478681"/>
      <w:bookmarkStart w:id="123" w:name="_Toc161039364"/>
      <w:bookmarkStart w:id="124" w:name="_Toc161039505"/>
      <w:bookmarkStart w:id="125" w:name="_Toc161130258"/>
      <w:bookmarkStart w:id="126" w:name="_Toc163021017"/>
      <w:bookmarkStart w:id="127" w:name="_Toc164759988"/>
      <w:bookmarkStart w:id="128" w:name="_Toc166925576"/>
      <w:bookmarkStart w:id="129" w:name="_Toc182896905"/>
      <w:bookmarkStart w:id="130" w:name="_Toc182897667"/>
      <w:bookmarkStart w:id="131" w:name="_Toc182901825"/>
      <w:bookmarkStart w:id="132" w:name="_Toc198028217"/>
      <w:bookmarkStart w:id="133" w:name="_Toc218399465"/>
      <w:bookmarkStart w:id="134" w:name="_Toc256088237"/>
      <w:bookmarkStart w:id="135" w:name="_Toc268762307"/>
      <w:bookmarkStart w:id="136" w:name="_Toc268771475"/>
      <w:bookmarkStart w:id="137" w:name="_Toc268771685"/>
      <w:bookmarkStart w:id="138" w:name="_Toc272134845"/>
      <w:bookmarkStart w:id="139" w:name="_Toc272136722"/>
      <w:bookmarkStart w:id="140" w:name="_Toc273597120"/>
      <w:bookmarkStart w:id="141" w:name="_Toc266973640"/>
      <w:r>
        <w:rPr>
          <w:rStyle w:val="CharPartNo"/>
        </w:rPr>
        <w:t>Part III</w:t>
      </w:r>
      <w:r>
        <w:rPr>
          <w:rStyle w:val="CharDivNo"/>
        </w:rPr>
        <w:t> </w:t>
      </w:r>
      <w:r>
        <w:t>—</w:t>
      </w:r>
      <w:r>
        <w:rPr>
          <w:rStyle w:val="CharDivText"/>
        </w:rPr>
        <w:t> </w:t>
      </w:r>
      <w:r>
        <w:rPr>
          <w:rStyle w:val="CharPartText"/>
        </w:rPr>
        <w:t>Organization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del w:id="142" w:author="Master Repository Process" w:date="2021-09-11T18:39:00Z">
        <w:r>
          <w:rPr>
            <w:rStyle w:val="CharPartText"/>
          </w:rPr>
          <w:delText xml:space="preserve"> </w:delText>
        </w:r>
      </w:del>
    </w:p>
    <w:p>
      <w:pPr>
        <w:pStyle w:val="Heading5"/>
        <w:rPr>
          <w:snapToGrid w:val="0"/>
        </w:rPr>
      </w:pPr>
      <w:bookmarkStart w:id="143" w:name="_Toc500034676"/>
      <w:bookmarkStart w:id="144" w:name="_Toc515769474"/>
      <w:bookmarkStart w:id="145" w:name="_Toc522083155"/>
      <w:bookmarkStart w:id="146" w:name="_Toc123622887"/>
      <w:bookmarkStart w:id="147" w:name="_Toc166925577"/>
      <w:bookmarkStart w:id="148" w:name="_Toc273597121"/>
      <w:bookmarkStart w:id="149" w:name="_Toc266973641"/>
      <w:r>
        <w:rPr>
          <w:rStyle w:val="CharSectno"/>
        </w:rPr>
        <w:t>301</w:t>
      </w:r>
      <w:r>
        <w:rPr>
          <w:snapToGrid w:val="0"/>
        </w:rPr>
        <w:t>.</w:t>
      </w:r>
      <w:r>
        <w:rPr>
          <w:snapToGrid w:val="0"/>
        </w:rPr>
        <w:tab/>
        <w:t>Commissioner to determine functions, duties and responsibilities</w:t>
      </w:r>
      <w:bookmarkEnd w:id="143"/>
      <w:bookmarkEnd w:id="144"/>
      <w:bookmarkEnd w:id="145"/>
      <w:bookmarkEnd w:id="146"/>
      <w:bookmarkEnd w:id="147"/>
      <w:bookmarkEnd w:id="148"/>
      <w:bookmarkEnd w:id="149"/>
      <w:del w:id="150"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51" w:name="_Toc500034677"/>
      <w:bookmarkStart w:id="152" w:name="_Toc515769475"/>
      <w:bookmarkStart w:id="153" w:name="_Toc522083156"/>
      <w:bookmarkStart w:id="154" w:name="_Toc123622888"/>
      <w:bookmarkStart w:id="155" w:name="_Toc166925578"/>
      <w:bookmarkStart w:id="156" w:name="_Toc273597122"/>
      <w:bookmarkStart w:id="157" w:name="_Toc266973642"/>
      <w:r>
        <w:rPr>
          <w:rStyle w:val="CharSectno"/>
        </w:rPr>
        <w:t>302</w:t>
      </w:r>
      <w:r>
        <w:rPr>
          <w:snapToGrid w:val="0"/>
        </w:rPr>
        <w:t>.</w:t>
      </w:r>
      <w:r>
        <w:rPr>
          <w:snapToGrid w:val="0"/>
        </w:rPr>
        <w:tab/>
        <w:t>Deployment and control</w:t>
      </w:r>
      <w:bookmarkEnd w:id="151"/>
      <w:bookmarkEnd w:id="152"/>
      <w:bookmarkEnd w:id="153"/>
      <w:bookmarkEnd w:id="154"/>
      <w:bookmarkEnd w:id="155"/>
      <w:bookmarkEnd w:id="156"/>
      <w:bookmarkEnd w:id="157"/>
      <w:del w:id="158" w:author="Master Repository Process" w:date="2021-09-11T18:39:00Z">
        <w:r>
          <w:rPr>
            <w:snapToGrid w:val="0"/>
          </w:rPr>
          <w:delText xml:space="preserve"> </w:delText>
        </w:r>
      </w:del>
    </w:p>
    <w:p>
      <w:pPr>
        <w:pStyle w:val="Subsection"/>
        <w:rPr>
          <w:snapToGrid w:val="0"/>
        </w:rPr>
      </w:pPr>
      <w:r>
        <w:rPr>
          <w:snapToGrid w:val="0"/>
        </w:rPr>
        <w:tab/>
      </w:r>
      <w:r>
        <w:rPr>
          <w:snapToGrid w:val="0"/>
        </w:rPr>
        <w:tab/>
        <w:t>For the purposes of the deployment and control of the Force the Commissioner may from time to time —</w:t>
      </w:r>
      <w:del w:id="159" w:author="Master Repository Process" w:date="2021-09-11T18:39:00Z">
        <w:r>
          <w:rPr>
            <w:snapToGrid w:val="0"/>
          </w:rPr>
          <w:delText> </w:delText>
        </w:r>
      </w:del>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ins w:id="160" w:author="Master Repository Process" w:date="2021-09-11T18:39:00Z">
        <w:r>
          <w:rPr>
            <w:snapToGrid w:val="0"/>
          </w:rPr>
          <w:t xml:space="preserve"> and</w:t>
        </w:r>
      </w:ins>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61" w:name="_Toc500034678"/>
      <w:bookmarkStart w:id="162" w:name="_Toc515769476"/>
      <w:bookmarkStart w:id="163" w:name="_Toc522083157"/>
      <w:bookmarkStart w:id="164" w:name="_Toc123622889"/>
      <w:bookmarkStart w:id="165" w:name="_Toc166925579"/>
      <w:bookmarkStart w:id="166" w:name="_Toc273597123"/>
      <w:bookmarkStart w:id="167" w:name="_Toc266973643"/>
      <w:r>
        <w:rPr>
          <w:rStyle w:val="CharSectno"/>
        </w:rPr>
        <w:t>303</w:t>
      </w:r>
      <w:r>
        <w:rPr>
          <w:snapToGrid w:val="0"/>
        </w:rPr>
        <w:t>.</w:t>
      </w:r>
      <w:r>
        <w:rPr>
          <w:snapToGrid w:val="0"/>
        </w:rPr>
        <w:tab/>
        <w:t>Officers in control</w:t>
      </w:r>
      <w:bookmarkEnd w:id="161"/>
      <w:bookmarkEnd w:id="162"/>
      <w:bookmarkEnd w:id="163"/>
      <w:bookmarkEnd w:id="164"/>
      <w:bookmarkEnd w:id="165"/>
      <w:bookmarkEnd w:id="166"/>
      <w:bookmarkEnd w:id="167"/>
      <w:del w:id="168"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69" w:name="_Toc500034679"/>
      <w:bookmarkStart w:id="170" w:name="_Toc515769477"/>
      <w:bookmarkStart w:id="171" w:name="_Toc522083158"/>
      <w:bookmarkStart w:id="172" w:name="_Toc123622890"/>
      <w:bookmarkStart w:id="173" w:name="_Toc166925580"/>
      <w:bookmarkStart w:id="174" w:name="_Toc273597124"/>
      <w:bookmarkStart w:id="175" w:name="_Toc266973644"/>
      <w:r>
        <w:rPr>
          <w:rStyle w:val="CharSectno"/>
        </w:rPr>
        <w:t>304</w:t>
      </w:r>
      <w:r>
        <w:rPr>
          <w:snapToGrid w:val="0"/>
        </w:rPr>
        <w:t>.</w:t>
      </w:r>
      <w:r>
        <w:rPr>
          <w:snapToGrid w:val="0"/>
        </w:rPr>
        <w:tab/>
        <w:t>Officers in charge absent</w:t>
      </w:r>
      <w:bookmarkEnd w:id="169"/>
      <w:bookmarkEnd w:id="170"/>
      <w:bookmarkEnd w:id="171"/>
      <w:bookmarkEnd w:id="172"/>
      <w:bookmarkEnd w:id="173"/>
      <w:bookmarkEnd w:id="174"/>
      <w:bookmarkEnd w:id="175"/>
      <w:del w:id="176"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Subject to this regulation, where —</w:t>
      </w:r>
      <w:del w:id="177" w:author="Master Repository Process" w:date="2021-09-11T18:39:00Z">
        <w:r>
          <w:rPr>
            <w:snapToGrid w:val="0"/>
          </w:rPr>
          <w:delText> </w:delText>
        </w:r>
      </w:del>
    </w:p>
    <w:p>
      <w:pPr>
        <w:pStyle w:val="Indenta"/>
        <w:spacing w:before="70"/>
        <w:rPr>
          <w:snapToGrid w:val="0"/>
        </w:rPr>
      </w:pPr>
      <w:r>
        <w:rPr>
          <w:snapToGrid w:val="0"/>
        </w:rPr>
        <w:tab/>
        <w:t>(a)</w:t>
      </w:r>
      <w:r>
        <w:rPr>
          <w:snapToGrid w:val="0"/>
        </w:rPr>
        <w:tab/>
        <w:t>an officer in charge of a region is absent from his region;</w:t>
      </w:r>
    </w:p>
    <w:p>
      <w:pPr>
        <w:pStyle w:val="Indenta"/>
        <w:spacing w:before="70"/>
        <w:rPr>
          <w:snapToGrid w:val="0"/>
        </w:rPr>
      </w:pPr>
      <w:r>
        <w:rPr>
          <w:snapToGrid w:val="0"/>
        </w:rPr>
        <w:tab/>
        <w:t>(b)</w:t>
      </w:r>
      <w:r>
        <w:rPr>
          <w:snapToGrid w:val="0"/>
        </w:rPr>
        <w:tab/>
        <w:t>an officer in charge of a division is absent from his division;</w:t>
      </w:r>
    </w:p>
    <w:p>
      <w:pPr>
        <w:pStyle w:val="Indenta"/>
        <w:spacing w:before="70"/>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78" w:name="_Toc500034680"/>
      <w:bookmarkStart w:id="179" w:name="_Toc515769478"/>
      <w:bookmarkStart w:id="180" w:name="_Toc522083159"/>
      <w:bookmarkStart w:id="181" w:name="_Toc123622891"/>
      <w:bookmarkStart w:id="182" w:name="_Toc166925581"/>
      <w:bookmarkStart w:id="183" w:name="_Toc273597125"/>
      <w:bookmarkStart w:id="184" w:name="_Toc266973645"/>
      <w:r>
        <w:rPr>
          <w:rStyle w:val="CharSectno"/>
        </w:rPr>
        <w:t>305</w:t>
      </w:r>
      <w:r>
        <w:rPr>
          <w:snapToGrid w:val="0"/>
        </w:rPr>
        <w:t>.</w:t>
      </w:r>
      <w:r>
        <w:rPr>
          <w:snapToGrid w:val="0"/>
        </w:rPr>
        <w:tab/>
        <w:t>Commissioner may appoint any member when officer in charge absent</w:t>
      </w:r>
      <w:bookmarkEnd w:id="178"/>
      <w:bookmarkEnd w:id="179"/>
      <w:bookmarkEnd w:id="180"/>
      <w:bookmarkEnd w:id="181"/>
      <w:bookmarkEnd w:id="182"/>
      <w:bookmarkEnd w:id="183"/>
      <w:bookmarkEnd w:id="184"/>
      <w:del w:id="185" w:author="Master Repository Process" w:date="2021-09-11T18:39:00Z">
        <w:r>
          <w:rPr>
            <w:snapToGrid w:val="0"/>
          </w:rPr>
          <w:delText xml:space="preserve"> </w:delText>
        </w:r>
      </w:del>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86" w:name="_Toc500034681"/>
      <w:bookmarkStart w:id="187" w:name="_Toc515769479"/>
      <w:bookmarkStart w:id="188" w:name="_Toc522083160"/>
      <w:bookmarkStart w:id="189" w:name="_Toc123622892"/>
      <w:bookmarkStart w:id="190" w:name="_Toc166925582"/>
      <w:bookmarkStart w:id="191" w:name="_Toc273597126"/>
      <w:bookmarkStart w:id="192" w:name="_Toc266973646"/>
      <w:r>
        <w:rPr>
          <w:rStyle w:val="CharSectno"/>
        </w:rPr>
        <w:t>306</w:t>
      </w:r>
      <w:r>
        <w:rPr>
          <w:snapToGrid w:val="0"/>
        </w:rPr>
        <w:t>.</w:t>
      </w:r>
      <w:r>
        <w:rPr>
          <w:snapToGrid w:val="0"/>
        </w:rPr>
        <w:tab/>
        <w:t>Senior member to exercise command unless member specially detailed</w:t>
      </w:r>
      <w:bookmarkEnd w:id="186"/>
      <w:bookmarkEnd w:id="187"/>
      <w:bookmarkEnd w:id="188"/>
      <w:bookmarkEnd w:id="189"/>
      <w:bookmarkEnd w:id="190"/>
      <w:bookmarkEnd w:id="191"/>
      <w:bookmarkEnd w:id="192"/>
      <w:del w:id="193" w:author="Master Repository Process" w:date="2021-09-11T18:39:00Z">
        <w:r>
          <w:rPr>
            <w:snapToGrid w:val="0"/>
          </w:rPr>
          <w:delText xml:space="preserve"> </w:delText>
        </w:r>
      </w:del>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94" w:name="_Toc500034682"/>
      <w:bookmarkStart w:id="195" w:name="_Toc515769480"/>
      <w:bookmarkStart w:id="196" w:name="_Toc522083161"/>
      <w:bookmarkStart w:id="197" w:name="_Toc123622893"/>
      <w:bookmarkStart w:id="198" w:name="_Toc166925583"/>
      <w:bookmarkStart w:id="199" w:name="_Toc273597127"/>
      <w:bookmarkStart w:id="200" w:name="_Toc266973647"/>
      <w:r>
        <w:rPr>
          <w:rStyle w:val="CharSectno"/>
        </w:rPr>
        <w:t>307</w:t>
      </w:r>
      <w:r>
        <w:rPr>
          <w:snapToGrid w:val="0"/>
        </w:rPr>
        <w:t>.</w:t>
      </w:r>
      <w:r>
        <w:rPr>
          <w:snapToGrid w:val="0"/>
        </w:rPr>
        <w:tab/>
      </w:r>
      <w:r>
        <w:rPr>
          <w:i/>
          <w:snapToGrid w:val="0"/>
        </w:rPr>
        <w:t>Police Gazette</w:t>
      </w:r>
      <w:r>
        <w:rPr>
          <w:snapToGrid w:val="0"/>
        </w:rPr>
        <w:t xml:space="preserve"> to be published</w:t>
      </w:r>
      <w:bookmarkEnd w:id="194"/>
      <w:bookmarkEnd w:id="195"/>
      <w:bookmarkEnd w:id="196"/>
      <w:bookmarkEnd w:id="197"/>
      <w:bookmarkEnd w:id="198"/>
      <w:bookmarkEnd w:id="199"/>
      <w:bookmarkEnd w:id="200"/>
      <w:del w:id="201"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202" w:name="_Toc90976430"/>
      <w:bookmarkStart w:id="203" w:name="_Toc91044662"/>
      <w:bookmarkStart w:id="204" w:name="_Toc91044842"/>
      <w:bookmarkStart w:id="205" w:name="_Toc123621351"/>
      <w:bookmarkStart w:id="206" w:name="_Toc123622894"/>
      <w:bookmarkStart w:id="207" w:name="_Toc153957267"/>
      <w:bookmarkStart w:id="208" w:name="_Toc153958610"/>
      <w:bookmarkStart w:id="209" w:name="_Toc154478689"/>
      <w:bookmarkStart w:id="210" w:name="_Toc161039372"/>
      <w:bookmarkStart w:id="211" w:name="_Toc161039513"/>
      <w:bookmarkStart w:id="212" w:name="_Toc161130266"/>
      <w:bookmarkStart w:id="213" w:name="_Toc163021025"/>
      <w:bookmarkStart w:id="214" w:name="_Toc164759996"/>
      <w:bookmarkStart w:id="215" w:name="_Toc166925584"/>
      <w:bookmarkStart w:id="216" w:name="_Toc182896913"/>
      <w:bookmarkStart w:id="217" w:name="_Toc182897675"/>
      <w:bookmarkStart w:id="218" w:name="_Toc182901833"/>
      <w:bookmarkStart w:id="219" w:name="_Toc198028225"/>
      <w:bookmarkStart w:id="220" w:name="_Toc218399473"/>
      <w:bookmarkStart w:id="221" w:name="_Toc256088245"/>
      <w:bookmarkStart w:id="222" w:name="_Toc268762315"/>
      <w:bookmarkStart w:id="223" w:name="_Toc268771483"/>
      <w:bookmarkStart w:id="224" w:name="_Toc268771693"/>
      <w:bookmarkStart w:id="225" w:name="_Toc272134853"/>
      <w:bookmarkStart w:id="226" w:name="_Toc272136730"/>
      <w:bookmarkStart w:id="227" w:name="_Toc273597128"/>
      <w:bookmarkStart w:id="228" w:name="_Toc266973648"/>
      <w:r>
        <w:rPr>
          <w:rStyle w:val="CharPartNo"/>
        </w:rPr>
        <w:t>Part IV</w:t>
      </w:r>
      <w:r>
        <w:rPr>
          <w:rStyle w:val="CharDivNo"/>
        </w:rPr>
        <w:t> </w:t>
      </w:r>
      <w:r>
        <w:t>—</w:t>
      </w:r>
      <w:r>
        <w:rPr>
          <w:rStyle w:val="CharDivText"/>
        </w:rPr>
        <w:t> </w:t>
      </w:r>
      <w:r>
        <w:rPr>
          <w:rStyle w:val="CharPartText"/>
        </w:rPr>
        <w:t>Duties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del w:id="229" w:author="Master Repository Process" w:date="2021-09-11T18:39:00Z">
        <w:r>
          <w:rPr>
            <w:rStyle w:val="CharPartText"/>
          </w:rPr>
          <w:delText xml:space="preserve"> </w:delText>
        </w:r>
      </w:del>
    </w:p>
    <w:p>
      <w:pPr>
        <w:pStyle w:val="Heading5"/>
        <w:rPr>
          <w:snapToGrid w:val="0"/>
        </w:rPr>
      </w:pPr>
      <w:bookmarkStart w:id="230" w:name="_Toc500034683"/>
      <w:bookmarkStart w:id="231" w:name="_Toc515769481"/>
      <w:bookmarkStart w:id="232" w:name="_Toc522083162"/>
      <w:bookmarkStart w:id="233" w:name="_Toc123622895"/>
      <w:bookmarkStart w:id="234" w:name="_Toc166925585"/>
      <w:bookmarkStart w:id="235" w:name="_Toc273597129"/>
      <w:bookmarkStart w:id="236" w:name="_Toc266973649"/>
      <w:r>
        <w:rPr>
          <w:rStyle w:val="CharSectno"/>
        </w:rPr>
        <w:t>401</w:t>
      </w:r>
      <w:r>
        <w:rPr>
          <w:snapToGrid w:val="0"/>
        </w:rPr>
        <w:t>.</w:t>
      </w:r>
      <w:r>
        <w:rPr>
          <w:snapToGrid w:val="0"/>
        </w:rPr>
        <w:tab/>
        <w:t>Member and cadet to obey directions</w:t>
      </w:r>
      <w:bookmarkEnd w:id="230"/>
      <w:bookmarkEnd w:id="231"/>
      <w:bookmarkEnd w:id="232"/>
      <w:bookmarkEnd w:id="233"/>
      <w:bookmarkEnd w:id="234"/>
      <w:bookmarkEnd w:id="235"/>
      <w:bookmarkEnd w:id="236"/>
      <w:del w:id="237" w:author="Master Repository Process" w:date="2021-09-11T18:39:00Z">
        <w:r>
          <w:rPr>
            <w:snapToGrid w:val="0"/>
          </w:rPr>
          <w:delText xml:space="preserve"> </w:delText>
        </w:r>
      </w:del>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238" w:name="_Toc500034684"/>
      <w:bookmarkStart w:id="239" w:name="_Toc515769482"/>
      <w:bookmarkStart w:id="240" w:name="_Toc522083163"/>
      <w:bookmarkStart w:id="241" w:name="_Toc123622896"/>
      <w:bookmarkStart w:id="242" w:name="_Toc166925586"/>
      <w:bookmarkStart w:id="243" w:name="_Toc273597130"/>
      <w:bookmarkStart w:id="244" w:name="_Toc266973650"/>
      <w:r>
        <w:rPr>
          <w:rStyle w:val="CharSectno"/>
        </w:rPr>
        <w:t>402</w:t>
      </w:r>
      <w:r>
        <w:rPr>
          <w:snapToGrid w:val="0"/>
        </w:rPr>
        <w:t>.</w:t>
      </w:r>
      <w:r>
        <w:rPr>
          <w:snapToGrid w:val="0"/>
        </w:rPr>
        <w:tab/>
        <w:t>Provisions relating to behaviour</w:t>
      </w:r>
      <w:bookmarkEnd w:id="238"/>
      <w:bookmarkEnd w:id="239"/>
      <w:bookmarkEnd w:id="240"/>
      <w:bookmarkEnd w:id="241"/>
      <w:bookmarkEnd w:id="242"/>
      <w:bookmarkEnd w:id="243"/>
      <w:bookmarkEnd w:id="244"/>
      <w:del w:id="245" w:author="Master Repository Process" w:date="2021-09-11T18:39:00Z">
        <w:r>
          <w:rPr>
            <w:snapToGrid w:val="0"/>
          </w:rPr>
          <w:delText xml:space="preserve"> </w:delText>
        </w:r>
      </w:del>
    </w:p>
    <w:p>
      <w:pPr>
        <w:pStyle w:val="Subsection"/>
        <w:rPr>
          <w:snapToGrid w:val="0"/>
        </w:rPr>
      </w:pPr>
      <w:r>
        <w:rPr>
          <w:snapToGrid w:val="0"/>
        </w:rPr>
        <w:tab/>
      </w:r>
      <w:r>
        <w:rPr>
          <w:snapToGrid w:val="0"/>
        </w:rPr>
        <w:tab/>
        <w:t>Every member or cadet shall —</w:t>
      </w:r>
      <w:del w:id="246" w:author="Master Repository Process" w:date="2021-09-11T18:39:00Z">
        <w:r>
          <w:rPr>
            <w:snapToGrid w:val="0"/>
          </w:rPr>
          <w:delText> </w:delText>
        </w:r>
      </w:del>
    </w:p>
    <w:p>
      <w:pPr>
        <w:pStyle w:val="Indenta"/>
        <w:rPr>
          <w:snapToGrid w:val="0"/>
        </w:rPr>
      </w:pPr>
      <w:r>
        <w:rPr>
          <w:snapToGrid w:val="0"/>
        </w:rPr>
        <w:tab/>
        <w:t>(a)</w:t>
      </w:r>
      <w:r>
        <w:rPr>
          <w:snapToGrid w:val="0"/>
        </w:rPr>
        <w:tab/>
        <w:t>devote himself exclusively and zealously to the discharge of his duties during his hours of duty;</w:t>
      </w:r>
      <w:ins w:id="247" w:author="Master Repository Process" w:date="2021-09-11T18:39:00Z">
        <w:r>
          <w:rPr>
            <w:snapToGrid w:val="0"/>
          </w:rPr>
          <w:t xml:space="preserve"> and</w:t>
        </w:r>
      </w:ins>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ins w:id="248" w:author="Master Repository Process" w:date="2021-09-11T18:39:00Z">
        <w:r>
          <w:rPr>
            <w:snapToGrid w:val="0"/>
          </w:rPr>
          <w:t xml:space="preserve"> and</w:t>
        </w:r>
      </w:ins>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ins w:id="249" w:author="Master Repository Process" w:date="2021-09-11T18:39:00Z">
        <w:r>
          <w:rPr>
            <w:snapToGrid w:val="0"/>
          </w:rPr>
          <w:t xml:space="preserve"> and</w:t>
        </w:r>
      </w:ins>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250" w:name="_Toc500034685"/>
      <w:bookmarkStart w:id="251" w:name="_Toc515769483"/>
      <w:bookmarkStart w:id="252" w:name="_Toc522083164"/>
      <w:bookmarkStart w:id="253" w:name="_Toc123622897"/>
      <w:bookmarkStart w:id="254" w:name="_Toc166925587"/>
      <w:bookmarkStart w:id="255" w:name="_Toc273597131"/>
      <w:bookmarkStart w:id="256" w:name="_Toc266973651"/>
      <w:r>
        <w:rPr>
          <w:rStyle w:val="CharSectno"/>
        </w:rPr>
        <w:t>403</w:t>
      </w:r>
      <w:r>
        <w:rPr>
          <w:snapToGrid w:val="0"/>
        </w:rPr>
        <w:t>.</w:t>
      </w:r>
      <w:r>
        <w:rPr>
          <w:snapToGrid w:val="0"/>
        </w:rPr>
        <w:tab/>
        <w:t>Proper care to be taken of firearms</w:t>
      </w:r>
      <w:del w:id="257" w:author="Master Repository Process" w:date="2021-09-11T18:39:00Z">
        <w:r>
          <w:rPr>
            <w:snapToGrid w:val="0"/>
          </w:rPr>
          <w:delText>,</w:delText>
        </w:r>
      </w:del>
      <w:r>
        <w:rPr>
          <w:snapToGrid w:val="0"/>
        </w:rPr>
        <w:t xml:space="preserve"> etc.</w:t>
      </w:r>
      <w:bookmarkEnd w:id="250"/>
      <w:bookmarkEnd w:id="251"/>
      <w:bookmarkEnd w:id="252"/>
      <w:bookmarkEnd w:id="253"/>
      <w:bookmarkEnd w:id="254"/>
      <w:bookmarkEnd w:id="255"/>
      <w:bookmarkEnd w:id="256"/>
      <w:del w:id="258" w:author="Master Repository Process" w:date="2021-09-11T18:39:00Z">
        <w:r>
          <w:rPr>
            <w:snapToGrid w:val="0"/>
          </w:rPr>
          <w:delText xml:space="preserve"> </w:delText>
        </w:r>
      </w:del>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259" w:name="_Toc158523514"/>
      <w:bookmarkStart w:id="260" w:name="_Toc166925588"/>
      <w:bookmarkStart w:id="261" w:name="_Toc273597132"/>
      <w:bookmarkStart w:id="262" w:name="_Toc266973652"/>
      <w:bookmarkStart w:id="263" w:name="_Toc500034687"/>
      <w:bookmarkStart w:id="264" w:name="_Toc515769485"/>
      <w:bookmarkStart w:id="265" w:name="_Toc522083166"/>
      <w:bookmarkStart w:id="266" w:name="_Toc123622899"/>
      <w:bookmarkStart w:id="267" w:name="_Toc500034688"/>
      <w:bookmarkStart w:id="268" w:name="_Toc515769486"/>
      <w:bookmarkStart w:id="269" w:name="_Toc522083167"/>
      <w:bookmarkStart w:id="270" w:name="_Toc123622900"/>
      <w:r>
        <w:rPr>
          <w:rStyle w:val="CharSectno"/>
        </w:rPr>
        <w:t>404</w:t>
      </w:r>
      <w:r>
        <w:t>.</w:t>
      </w:r>
      <w:r>
        <w:tab/>
        <w:t>Station and personal issue firearms</w:t>
      </w:r>
      <w:bookmarkEnd w:id="259"/>
      <w:bookmarkEnd w:id="260"/>
      <w:bookmarkEnd w:id="261"/>
      <w:bookmarkEnd w:id="262"/>
    </w:p>
    <w:p>
      <w:pPr>
        <w:pStyle w:val="Subsection"/>
      </w:pPr>
      <w:r>
        <w:tab/>
        <w:t>(1)</w:t>
      </w:r>
      <w:r>
        <w:tab/>
        <w:t>In this regulation —</w:t>
      </w:r>
      <w:del w:id="271" w:author="Master Repository Process" w:date="2021-09-11T18:39:00Z">
        <w:r>
          <w:delText xml:space="preserve"> </w:delText>
        </w:r>
      </w:del>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263"/>
    <w:bookmarkEnd w:id="264"/>
    <w:bookmarkEnd w:id="265"/>
    <w:bookmarkEnd w:id="266"/>
    <w:p>
      <w:pPr>
        <w:pStyle w:val="Ednotesection"/>
      </w:pPr>
      <w:r>
        <w:t>[</w:t>
      </w:r>
      <w:r>
        <w:rPr>
          <w:b/>
          <w:bCs/>
        </w:rPr>
        <w:t>405.</w:t>
      </w:r>
      <w:r>
        <w:tab/>
        <w:t>Deleted in Gazette 2 Feb 2007 p. 247.]</w:t>
      </w:r>
    </w:p>
    <w:p>
      <w:pPr>
        <w:pStyle w:val="Ednotesection"/>
      </w:pPr>
      <w:bookmarkStart w:id="272" w:name="_Toc500034689"/>
      <w:bookmarkStart w:id="273" w:name="_Toc515769487"/>
      <w:bookmarkStart w:id="274" w:name="_Toc522083168"/>
      <w:bookmarkStart w:id="275" w:name="_Toc123622901"/>
      <w:bookmarkStart w:id="276" w:name="_Toc166925590"/>
      <w:bookmarkEnd w:id="267"/>
      <w:bookmarkEnd w:id="268"/>
      <w:bookmarkEnd w:id="269"/>
      <w:bookmarkEnd w:id="270"/>
      <w:r>
        <w:t>[</w:t>
      </w:r>
      <w:r>
        <w:rPr>
          <w:b/>
          <w:bCs/>
        </w:rPr>
        <w:t>406.</w:t>
      </w:r>
      <w:r>
        <w:tab/>
        <w:t>Deleted in Gazette 16 Nov 2007 p. 5786.]</w:t>
      </w:r>
    </w:p>
    <w:p>
      <w:pPr>
        <w:pStyle w:val="Heading5"/>
        <w:rPr>
          <w:snapToGrid w:val="0"/>
        </w:rPr>
      </w:pPr>
      <w:bookmarkStart w:id="277" w:name="_Toc273597133"/>
      <w:bookmarkStart w:id="278" w:name="_Toc266973653"/>
      <w:r>
        <w:rPr>
          <w:rStyle w:val="CharSectno"/>
        </w:rPr>
        <w:t>407</w:t>
      </w:r>
      <w:r>
        <w:rPr>
          <w:snapToGrid w:val="0"/>
        </w:rPr>
        <w:t>.</w:t>
      </w:r>
      <w:r>
        <w:rPr>
          <w:snapToGrid w:val="0"/>
        </w:rPr>
        <w:tab/>
        <w:t>Notice of functions, duties and responsibilities of other members</w:t>
      </w:r>
      <w:bookmarkEnd w:id="272"/>
      <w:bookmarkEnd w:id="273"/>
      <w:bookmarkEnd w:id="274"/>
      <w:bookmarkEnd w:id="275"/>
      <w:bookmarkEnd w:id="276"/>
      <w:bookmarkEnd w:id="277"/>
      <w:bookmarkEnd w:id="278"/>
      <w:del w:id="279" w:author="Master Repository Process" w:date="2021-09-11T18:39:00Z">
        <w:r>
          <w:rPr>
            <w:snapToGrid w:val="0"/>
          </w:rPr>
          <w:delText xml:space="preserve"> </w:delText>
        </w:r>
      </w:del>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80" w:name="_Toc90976441"/>
      <w:bookmarkStart w:id="281" w:name="_Toc91044673"/>
      <w:bookmarkStart w:id="282" w:name="_Toc91044853"/>
      <w:bookmarkStart w:id="283" w:name="_Toc123621362"/>
      <w:bookmarkStart w:id="284" w:name="_Toc123622905"/>
      <w:bookmarkStart w:id="285" w:name="_Toc153957278"/>
      <w:bookmarkStart w:id="286" w:name="_Toc153958621"/>
      <w:bookmarkStart w:id="287" w:name="_Toc154478700"/>
      <w:bookmarkStart w:id="288" w:name="_Toc161039382"/>
      <w:bookmarkStart w:id="289" w:name="_Toc161039523"/>
      <w:bookmarkStart w:id="290" w:name="_Toc161130276"/>
      <w:bookmarkStart w:id="291" w:name="_Toc163021035"/>
      <w:bookmarkStart w:id="292" w:name="_Toc164760006"/>
      <w:bookmarkStart w:id="293" w:name="_Toc166925594"/>
      <w:bookmarkStart w:id="294" w:name="_Toc182896923"/>
      <w:r>
        <w:t>[</w:t>
      </w:r>
      <w:r>
        <w:rPr>
          <w:b/>
          <w:bCs/>
        </w:rPr>
        <w:t>408-410.</w:t>
      </w:r>
      <w:r>
        <w:tab/>
        <w:t>Deleted in Gazette 16 Nov 2007 p. 5786.]</w:t>
      </w:r>
    </w:p>
    <w:p>
      <w:pPr>
        <w:pStyle w:val="Heading2"/>
      </w:pPr>
      <w:bookmarkStart w:id="295" w:name="_Toc182897685"/>
      <w:bookmarkStart w:id="296" w:name="_Toc182901839"/>
      <w:bookmarkStart w:id="297" w:name="_Toc198028231"/>
      <w:bookmarkStart w:id="298" w:name="_Toc218399479"/>
      <w:bookmarkStart w:id="299" w:name="_Toc256088251"/>
      <w:bookmarkStart w:id="300" w:name="_Toc268762321"/>
      <w:bookmarkStart w:id="301" w:name="_Toc268771489"/>
      <w:bookmarkStart w:id="302" w:name="_Toc268771699"/>
      <w:bookmarkStart w:id="303" w:name="_Toc272134859"/>
      <w:bookmarkStart w:id="304" w:name="_Toc272136736"/>
      <w:bookmarkStart w:id="305" w:name="_Toc273597134"/>
      <w:bookmarkStart w:id="306" w:name="_Toc266973654"/>
      <w:r>
        <w:rPr>
          <w:rStyle w:val="CharPartNo"/>
        </w:rPr>
        <w:t>Part V</w:t>
      </w:r>
      <w:r>
        <w:rPr>
          <w:rStyle w:val="CharDivNo"/>
        </w:rPr>
        <w:t> </w:t>
      </w:r>
      <w:r>
        <w:t>—</w:t>
      </w:r>
      <w:r>
        <w:rPr>
          <w:rStyle w:val="CharDivText"/>
        </w:rPr>
        <w:t> </w:t>
      </w:r>
      <w:r>
        <w:rPr>
          <w:rStyle w:val="CharPartText"/>
        </w:rPr>
        <w:t>Appointment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del w:id="307" w:author="Master Repository Process" w:date="2021-09-11T18:39:00Z">
        <w:r>
          <w:rPr>
            <w:rStyle w:val="CharPartText"/>
          </w:rPr>
          <w:delText xml:space="preserve"> </w:delText>
        </w:r>
      </w:del>
    </w:p>
    <w:p>
      <w:pPr>
        <w:pStyle w:val="Heading5"/>
        <w:rPr>
          <w:snapToGrid w:val="0"/>
        </w:rPr>
      </w:pPr>
      <w:bookmarkStart w:id="308" w:name="_Toc500034693"/>
      <w:bookmarkStart w:id="309" w:name="_Toc515769491"/>
      <w:bookmarkStart w:id="310" w:name="_Toc522083172"/>
      <w:bookmarkStart w:id="311" w:name="_Toc123622906"/>
      <w:bookmarkStart w:id="312" w:name="_Toc166925595"/>
      <w:bookmarkStart w:id="313" w:name="_Toc273597135"/>
      <w:bookmarkStart w:id="314" w:name="_Toc266973655"/>
      <w:r>
        <w:rPr>
          <w:rStyle w:val="CharSectno"/>
        </w:rPr>
        <w:t>501</w:t>
      </w:r>
      <w:r>
        <w:rPr>
          <w:snapToGrid w:val="0"/>
        </w:rPr>
        <w:t>.</w:t>
      </w:r>
      <w:r>
        <w:rPr>
          <w:snapToGrid w:val="0"/>
        </w:rPr>
        <w:tab/>
        <w:t>Application for appointment</w:t>
      </w:r>
      <w:bookmarkEnd w:id="308"/>
      <w:bookmarkEnd w:id="309"/>
      <w:bookmarkEnd w:id="310"/>
      <w:bookmarkEnd w:id="311"/>
      <w:bookmarkEnd w:id="312"/>
      <w:bookmarkEnd w:id="313"/>
      <w:bookmarkEnd w:id="314"/>
      <w:del w:id="315" w:author="Master Repository Process" w:date="2021-09-11T18:39:00Z">
        <w:r>
          <w:rPr>
            <w:snapToGrid w:val="0"/>
          </w:rPr>
          <w:delText xml:space="preserve"> </w:delText>
        </w:r>
      </w:del>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w:t>
      </w:r>
      <w:del w:id="316" w:author="Master Repository Process" w:date="2021-09-11T18:39:00Z">
        <w:r>
          <w:rPr>
            <w:snapToGrid w:val="0"/>
          </w:rPr>
          <w:delText> </w:delText>
        </w:r>
      </w:del>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w:t>
      </w:r>
      <w:del w:id="317" w:author="Master Repository Process" w:date="2021-09-11T18:39:00Z">
        <w:r>
          <w:rPr>
            <w:snapToGrid w:val="0"/>
          </w:rPr>
          <w:delText> </w:delText>
        </w:r>
      </w:del>
    </w:p>
    <w:p>
      <w:pPr>
        <w:pStyle w:val="Indenti"/>
        <w:spacing w:before="60"/>
        <w:rPr>
          <w:snapToGrid w:val="0"/>
        </w:rPr>
      </w:pPr>
      <w:r>
        <w:rPr>
          <w:snapToGrid w:val="0"/>
        </w:rPr>
        <w:tab/>
        <w:t>(i)</w:t>
      </w:r>
      <w:r>
        <w:rPr>
          <w:snapToGrid w:val="0"/>
        </w:rPr>
        <w:tab/>
        <w:t>evidence of the date of birth of the applicant;</w:t>
      </w:r>
      <w:ins w:id="318" w:author="Master Repository Process" w:date="2021-09-11T18:39:00Z">
        <w:r>
          <w:rPr>
            <w:snapToGrid w:val="0"/>
          </w:rPr>
          <w:t xml:space="preserve"> and</w:t>
        </w:r>
      </w:ins>
    </w:p>
    <w:p>
      <w:pPr>
        <w:pStyle w:val="Indenti"/>
        <w:spacing w:before="60"/>
        <w:rPr>
          <w:snapToGrid w:val="0"/>
        </w:rPr>
      </w:pPr>
      <w:r>
        <w:rPr>
          <w:snapToGrid w:val="0"/>
        </w:rPr>
        <w:tab/>
        <w:t>(ii)</w:t>
      </w:r>
      <w:r>
        <w:rPr>
          <w:snapToGrid w:val="0"/>
        </w:rPr>
        <w:tab/>
        <w:t>testimonials of character from persons to whom the applicant is known;</w:t>
      </w:r>
      <w:ins w:id="319" w:author="Master Repository Process" w:date="2021-09-11T18:39:00Z">
        <w:r>
          <w:rPr>
            <w:snapToGrid w:val="0"/>
          </w:rPr>
          <w:t xml:space="preserve"> and</w:t>
        </w:r>
      </w:ins>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[Regulation 501 amended in Gazette 22 Jan 1988 p. 128.]</w:t>
      </w:r>
      <w:del w:id="320" w:author="Master Repository Process" w:date="2021-09-11T18:39:00Z">
        <w:r>
          <w:delText xml:space="preserve"> </w:delText>
        </w:r>
      </w:del>
    </w:p>
    <w:p>
      <w:pPr>
        <w:pStyle w:val="Heading5"/>
        <w:rPr>
          <w:snapToGrid w:val="0"/>
        </w:rPr>
      </w:pPr>
      <w:bookmarkStart w:id="321" w:name="_Toc500034694"/>
      <w:bookmarkStart w:id="322" w:name="_Toc515769492"/>
      <w:bookmarkStart w:id="323" w:name="_Toc522083173"/>
      <w:bookmarkStart w:id="324" w:name="_Toc123622907"/>
      <w:bookmarkStart w:id="325" w:name="_Toc166925596"/>
      <w:bookmarkStart w:id="326" w:name="_Toc273597136"/>
      <w:bookmarkStart w:id="327" w:name="_Toc266973656"/>
      <w:r>
        <w:rPr>
          <w:rStyle w:val="CharSectno"/>
        </w:rPr>
        <w:t>502</w:t>
      </w:r>
      <w:r>
        <w:rPr>
          <w:snapToGrid w:val="0"/>
        </w:rPr>
        <w:t>.</w:t>
      </w:r>
      <w:r>
        <w:rPr>
          <w:snapToGrid w:val="0"/>
        </w:rPr>
        <w:tab/>
        <w:t>Eligibility for appointment</w:t>
      </w:r>
      <w:bookmarkEnd w:id="321"/>
      <w:bookmarkEnd w:id="322"/>
      <w:bookmarkEnd w:id="323"/>
      <w:bookmarkEnd w:id="324"/>
      <w:bookmarkEnd w:id="325"/>
      <w:bookmarkEnd w:id="326"/>
      <w:bookmarkEnd w:id="327"/>
      <w:del w:id="328" w:author="Master Repository Process" w:date="2021-09-11T18:39:00Z">
        <w:r>
          <w:rPr>
            <w:snapToGrid w:val="0"/>
          </w:rPr>
          <w:delText xml:space="preserve"> </w:delText>
        </w:r>
      </w:del>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w:t>
      </w:r>
      <w:del w:id="329" w:author="Master Repository Process" w:date="2021-09-11T18:39:00Z">
        <w:r>
          <w:rPr>
            <w:snapToGrid w:val="0"/>
          </w:rPr>
          <w:delText> </w:delText>
        </w:r>
      </w:del>
    </w:p>
    <w:p>
      <w:pPr>
        <w:pStyle w:val="Indenta"/>
      </w:pPr>
      <w:r>
        <w:tab/>
        <w:t>(a)</w:t>
      </w:r>
      <w:r>
        <w:tab/>
        <w:t>he is —</w:t>
      </w:r>
      <w:del w:id="330" w:author="Master Repository Process" w:date="2021-09-11T18:39:00Z">
        <w:r>
          <w:delText xml:space="preserve"> </w:delText>
        </w:r>
      </w:del>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deleted]</w:t>
      </w:r>
      <w:del w:id="331" w:author="Master Repository Process" w:date="2021-09-11T18:39:00Z">
        <w:r>
          <w:rPr>
            <w:snapToGrid w:val="0"/>
          </w:rPr>
          <w:delText xml:space="preserve"> </w:delText>
        </w:r>
      </w:del>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w:t>
      </w:r>
      <w:del w:id="332" w:author="Master Repository Process" w:date="2021-09-11T18:39:00Z">
        <w:r>
          <w:rPr>
            <w:snapToGrid w:val="0"/>
          </w:rPr>
          <w:delText> </w:delText>
        </w:r>
      </w:del>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in the case of an application for appointment as a cadet not less than 16 years of age and not more than 18 years of age</w:t>
      </w:r>
      <w:del w:id="333" w:author="Master Repository Process" w:date="2021-09-11T18:39:00Z">
        <w:r>
          <w:rPr>
            <w:snapToGrid w:val="0"/>
          </w:rPr>
          <w:delText xml:space="preserve">, </w:delText>
        </w:r>
      </w:del>
      <w:ins w:id="334" w:author="Master Repository Process" w:date="2021-09-11T18:39:00Z">
        <w:r>
          <w:rPr>
            <w:snapToGrid w:val="0"/>
          </w:rPr>
          <w:t>;</w:t>
        </w:r>
      </w:ins>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w:t>
      </w:r>
      <w:del w:id="335" w:author="Master Repository Process" w:date="2021-09-11T18:39:00Z">
        <w:r>
          <w:rPr>
            <w:snapToGrid w:val="0"/>
          </w:rPr>
          <w:delText> </w:delText>
        </w:r>
      </w:del>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5; 12 Mar 2010 p. 954.]</w:t>
      </w:r>
      <w:del w:id="336" w:author="Master Repository Process" w:date="2021-09-11T18:39:00Z">
        <w:r>
          <w:delText xml:space="preserve"> </w:delText>
        </w:r>
      </w:del>
    </w:p>
    <w:p>
      <w:pPr>
        <w:pStyle w:val="Heading5"/>
        <w:spacing w:before="180"/>
      </w:pPr>
      <w:bookmarkStart w:id="337" w:name="_Toc500034695"/>
      <w:bookmarkStart w:id="338" w:name="_Toc515769493"/>
      <w:bookmarkStart w:id="339" w:name="_Toc522083174"/>
      <w:bookmarkStart w:id="340" w:name="_Toc123622908"/>
      <w:bookmarkStart w:id="341" w:name="_Toc166925597"/>
      <w:bookmarkStart w:id="342" w:name="_Toc273597137"/>
      <w:bookmarkStart w:id="343" w:name="_Toc266973657"/>
      <w:r>
        <w:rPr>
          <w:rStyle w:val="CharSectno"/>
        </w:rPr>
        <w:t>503</w:t>
      </w:r>
      <w:r>
        <w:t>.</w:t>
      </w:r>
      <w:r>
        <w:tab/>
        <w:t>Entrance examination</w:t>
      </w:r>
      <w:bookmarkEnd w:id="337"/>
      <w:bookmarkEnd w:id="338"/>
      <w:bookmarkEnd w:id="339"/>
      <w:bookmarkEnd w:id="340"/>
      <w:bookmarkEnd w:id="341"/>
      <w:bookmarkEnd w:id="342"/>
      <w:bookmarkEnd w:id="343"/>
      <w:del w:id="344" w:author="Master Repository Process" w:date="2021-09-11T18:39:00Z">
        <w:r>
          <w:delText xml:space="preserve"> </w:delText>
        </w:r>
      </w:del>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w:t>
      </w:r>
      <w:del w:id="345" w:author="Master Repository Process" w:date="2021-09-11T18:39:00Z">
        <w:r>
          <w:rPr>
            <w:snapToGrid w:val="0"/>
          </w:rPr>
          <w:delText> </w:delText>
        </w:r>
      </w:del>
    </w:p>
    <w:p>
      <w:pPr>
        <w:pStyle w:val="Ednotepara"/>
        <w:spacing w:before="60"/>
        <w:rPr>
          <w:snapToGrid w:val="0"/>
        </w:rPr>
      </w:pPr>
      <w:r>
        <w:rPr>
          <w:snapToGrid w:val="0"/>
        </w:rPr>
        <w:tab/>
        <w:t>[(a)</w:t>
      </w:r>
      <w:r>
        <w:rPr>
          <w:snapToGrid w:val="0"/>
        </w:rPr>
        <w:tab/>
        <w:t>deleted]</w:t>
      </w:r>
      <w:del w:id="346" w:author="Master Repository Process" w:date="2021-09-11T18:39:00Z">
        <w:r>
          <w:rPr>
            <w:snapToGrid w:val="0"/>
          </w:rPr>
          <w:delText xml:space="preserve"> </w:delText>
        </w:r>
      </w:del>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[Regulation 503 amended in Gazette 18 Nov 1988 p. 4532; 16 Nov 2007 p. 5787.]</w:t>
      </w:r>
      <w:del w:id="347" w:author="Master Repository Process" w:date="2021-09-11T18:39:00Z">
        <w:r>
          <w:delText xml:space="preserve"> </w:delText>
        </w:r>
      </w:del>
    </w:p>
    <w:p>
      <w:pPr>
        <w:pStyle w:val="Heading5"/>
        <w:spacing w:before="180"/>
        <w:rPr>
          <w:snapToGrid w:val="0"/>
        </w:rPr>
      </w:pPr>
      <w:bookmarkStart w:id="348" w:name="_Toc500034696"/>
      <w:bookmarkStart w:id="349" w:name="_Toc515769494"/>
      <w:bookmarkStart w:id="350" w:name="_Toc522083175"/>
      <w:bookmarkStart w:id="351" w:name="_Toc123622909"/>
      <w:bookmarkStart w:id="352" w:name="_Toc166925598"/>
      <w:bookmarkStart w:id="353" w:name="_Toc273597138"/>
      <w:bookmarkStart w:id="354" w:name="_Toc266973658"/>
      <w:r>
        <w:rPr>
          <w:rStyle w:val="CharSectno"/>
        </w:rPr>
        <w:t>504</w:t>
      </w:r>
      <w:r>
        <w:rPr>
          <w:snapToGrid w:val="0"/>
        </w:rPr>
        <w:t>.</w:t>
      </w:r>
      <w:r>
        <w:rPr>
          <w:snapToGrid w:val="0"/>
        </w:rPr>
        <w:tab/>
        <w:t>Board of Selectors</w:t>
      </w:r>
      <w:bookmarkEnd w:id="348"/>
      <w:bookmarkEnd w:id="349"/>
      <w:bookmarkEnd w:id="350"/>
      <w:bookmarkEnd w:id="351"/>
      <w:bookmarkEnd w:id="352"/>
      <w:bookmarkEnd w:id="353"/>
      <w:bookmarkEnd w:id="354"/>
      <w:del w:id="355" w:author="Master Repository Process" w:date="2021-09-11T18:39:00Z">
        <w:r>
          <w:rPr>
            <w:snapToGrid w:val="0"/>
          </w:rPr>
          <w:delText xml:space="preserve"> </w:delText>
        </w:r>
      </w:del>
    </w:p>
    <w:p>
      <w:pPr>
        <w:pStyle w:val="Subsection"/>
        <w:rPr>
          <w:snapToGrid w:val="0"/>
        </w:rPr>
      </w:pPr>
      <w:r>
        <w:rPr>
          <w:snapToGrid w:val="0"/>
        </w:rPr>
        <w:tab/>
      </w:r>
      <w:r>
        <w:rPr>
          <w:snapToGrid w:val="0"/>
        </w:rPr>
        <w:tab/>
        <w:t>For the purposes of regulation 502(1)(h), the Commissioner may appoint a Board of Selectors, which shall have a membership as follows —</w:t>
      </w:r>
      <w:del w:id="356" w:author="Master Repository Process" w:date="2021-09-11T18:39:00Z">
        <w:r>
          <w:rPr>
            <w:snapToGrid w:val="0"/>
          </w:rPr>
          <w:delText> </w:delText>
        </w:r>
      </w:del>
    </w:p>
    <w:p>
      <w:pPr>
        <w:pStyle w:val="Indenta"/>
        <w:spacing w:before="60"/>
        <w:rPr>
          <w:snapToGrid w:val="0"/>
        </w:rPr>
      </w:pPr>
      <w:r>
        <w:rPr>
          <w:snapToGrid w:val="0"/>
        </w:rPr>
        <w:tab/>
        <w:t>(a)</w:t>
      </w:r>
      <w:r>
        <w:rPr>
          <w:snapToGrid w:val="0"/>
        </w:rPr>
        <w:tab/>
        <w:t>as to number —</w:t>
      </w:r>
      <w:del w:id="357" w:author="Master Repository Process" w:date="2021-09-11T18:39:00Z">
        <w:r>
          <w:rPr>
            <w:snapToGrid w:val="0"/>
          </w:rPr>
          <w:delText> </w:delText>
        </w:r>
      </w:del>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ins w:id="358" w:author="Master Repository Process" w:date="2021-09-11T18:39:00Z"/>
          <w:snapToGrid w:val="0"/>
        </w:rPr>
      </w:pPr>
      <w:ins w:id="359" w:author="Master Repository Process" w:date="2021-09-11T18:39:00Z">
        <w:r>
          <w:rPr>
            <w:snapToGrid w:val="0"/>
          </w:rPr>
          <w:tab/>
        </w:r>
        <w:r>
          <w:rPr>
            <w:snapToGrid w:val="0"/>
          </w:rPr>
          <w:tab/>
          <w:t>and</w:t>
        </w:r>
      </w:ins>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[Regulation 504 inserted in Gazette 1 Dec 1989 p. 4395.]</w:t>
      </w:r>
      <w:del w:id="360" w:author="Master Repository Process" w:date="2021-09-11T18:39:00Z">
        <w:r>
          <w:delText xml:space="preserve"> </w:delText>
        </w:r>
      </w:del>
    </w:p>
    <w:p>
      <w:pPr>
        <w:pStyle w:val="Heading5"/>
        <w:rPr>
          <w:snapToGrid w:val="0"/>
        </w:rPr>
      </w:pPr>
      <w:bookmarkStart w:id="361" w:name="_Toc500034697"/>
      <w:bookmarkStart w:id="362" w:name="_Toc515769495"/>
      <w:bookmarkStart w:id="363" w:name="_Toc522083176"/>
      <w:bookmarkStart w:id="364" w:name="_Toc123622910"/>
      <w:bookmarkStart w:id="365" w:name="_Toc166925599"/>
      <w:bookmarkStart w:id="366" w:name="_Toc273597139"/>
      <w:bookmarkStart w:id="367" w:name="_Toc266973659"/>
      <w:r>
        <w:rPr>
          <w:rStyle w:val="CharSectno"/>
        </w:rPr>
        <w:t>505</w:t>
      </w:r>
      <w:r>
        <w:rPr>
          <w:snapToGrid w:val="0"/>
        </w:rPr>
        <w:t>.</w:t>
      </w:r>
      <w:r>
        <w:rPr>
          <w:snapToGrid w:val="0"/>
        </w:rPr>
        <w:tab/>
        <w:t>Member in possession of information about applicant</w:t>
      </w:r>
      <w:bookmarkEnd w:id="361"/>
      <w:bookmarkEnd w:id="362"/>
      <w:bookmarkEnd w:id="363"/>
      <w:bookmarkEnd w:id="364"/>
      <w:bookmarkEnd w:id="365"/>
      <w:bookmarkEnd w:id="366"/>
      <w:bookmarkEnd w:id="367"/>
      <w:del w:id="368" w:author="Master Repository Process" w:date="2021-09-11T18:39:00Z">
        <w:r>
          <w:rPr>
            <w:snapToGrid w:val="0"/>
          </w:rPr>
          <w:delText xml:space="preserve"> </w:delText>
        </w:r>
      </w:del>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369" w:name="_Toc500034698"/>
      <w:bookmarkStart w:id="370" w:name="_Toc515769496"/>
      <w:bookmarkStart w:id="371" w:name="_Toc522083177"/>
      <w:bookmarkStart w:id="372" w:name="_Toc123622911"/>
      <w:bookmarkStart w:id="373" w:name="_Toc166925600"/>
      <w:bookmarkStart w:id="374" w:name="_Toc273597140"/>
      <w:bookmarkStart w:id="375" w:name="_Toc266973660"/>
      <w:r>
        <w:rPr>
          <w:rStyle w:val="CharSectno"/>
        </w:rPr>
        <w:t>505A</w:t>
      </w:r>
      <w:r>
        <w:rPr>
          <w:snapToGrid w:val="0"/>
        </w:rPr>
        <w:t xml:space="preserve">. </w:t>
      </w:r>
      <w:r>
        <w:rPr>
          <w:snapToGrid w:val="0"/>
        </w:rPr>
        <w:tab/>
        <w:t>Probationary period</w:t>
      </w:r>
      <w:bookmarkEnd w:id="369"/>
      <w:bookmarkEnd w:id="370"/>
      <w:bookmarkEnd w:id="371"/>
      <w:bookmarkEnd w:id="372"/>
      <w:bookmarkEnd w:id="373"/>
      <w:bookmarkEnd w:id="374"/>
      <w:bookmarkEnd w:id="375"/>
      <w:del w:id="376"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w:t>
      </w:r>
      <w:del w:id="377" w:author="Master Repository Process" w:date="2021-09-11T18:39:00Z">
        <w:r>
          <w:delText xml:space="preserve"> </w:delText>
        </w:r>
      </w:del>
    </w:p>
    <w:p>
      <w:pPr>
        <w:pStyle w:val="Heading2"/>
      </w:pPr>
      <w:bookmarkStart w:id="378" w:name="_Toc90976448"/>
      <w:bookmarkStart w:id="379" w:name="_Toc91044680"/>
      <w:bookmarkStart w:id="380" w:name="_Toc91044860"/>
      <w:bookmarkStart w:id="381" w:name="_Toc123621369"/>
      <w:bookmarkStart w:id="382" w:name="_Toc123622912"/>
      <w:bookmarkStart w:id="383" w:name="_Toc153957285"/>
      <w:bookmarkStart w:id="384" w:name="_Toc153958628"/>
      <w:bookmarkStart w:id="385" w:name="_Toc154478707"/>
      <w:bookmarkStart w:id="386" w:name="_Toc161039389"/>
      <w:bookmarkStart w:id="387" w:name="_Toc161039530"/>
      <w:bookmarkStart w:id="388" w:name="_Toc161130283"/>
      <w:bookmarkStart w:id="389" w:name="_Toc163021042"/>
      <w:bookmarkStart w:id="390" w:name="_Toc164760013"/>
      <w:bookmarkStart w:id="391" w:name="_Toc166925601"/>
      <w:bookmarkStart w:id="392" w:name="_Toc182896930"/>
      <w:bookmarkStart w:id="393" w:name="_Toc182897692"/>
      <w:bookmarkStart w:id="394" w:name="_Toc182901846"/>
      <w:bookmarkStart w:id="395" w:name="_Toc198028238"/>
      <w:bookmarkStart w:id="396" w:name="_Toc218399486"/>
      <w:bookmarkStart w:id="397" w:name="_Toc256088258"/>
      <w:bookmarkStart w:id="398" w:name="_Toc268762328"/>
      <w:bookmarkStart w:id="399" w:name="_Toc268771496"/>
      <w:bookmarkStart w:id="400" w:name="_Toc268771706"/>
      <w:bookmarkStart w:id="401" w:name="_Toc272134866"/>
      <w:bookmarkStart w:id="402" w:name="_Toc272136743"/>
      <w:bookmarkStart w:id="403" w:name="_Toc273597141"/>
      <w:bookmarkStart w:id="404" w:name="_Toc266973661"/>
      <w:r>
        <w:rPr>
          <w:rStyle w:val="CharPartNo"/>
        </w:rPr>
        <w:t>Part VI</w:t>
      </w:r>
      <w:r>
        <w:rPr>
          <w:rStyle w:val="CharDivNo"/>
        </w:rPr>
        <w:t> </w:t>
      </w:r>
      <w:r>
        <w:t>—</w:t>
      </w:r>
      <w:r>
        <w:rPr>
          <w:rStyle w:val="CharDivText"/>
        </w:rPr>
        <w:t> </w:t>
      </w:r>
      <w:r>
        <w:rPr>
          <w:rStyle w:val="CharPartText"/>
        </w:rPr>
        <w:t>General rules relating to discipline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del w:id="405" w:author="Master Repository Process" w:date="2021-09-11T18:39:00Z">
        <w:r>
          <w:rPr>
            <w:rStyle w:val="CharPartText"/>
          </w:rPr>
          <w:delText xml:space="preserve"> </w:delText>
        </w:r>
      </w:del>
    </w:p>
    <w:p>
      <w:pPr>
        <w:pStyle w:val="Heading5"/>
        <w:rPr>
          <w:snapToGrid w:val="0"/>
        </w:rPr>
      </w:pPr>
      <w:bookmarkStart w:id="406" w:name="_Toc500034699"/>
      <w:bookmarkStart w:id="407" w:name="_Toc515769497"/>
      <w:bookmarkStart w:id="408" w:name="_Toc522083178"/>
      <w:bookmarkStart w:id="409" w:name="_Toc123622913"/>
      <w:bookmarkStart w:id="410" w:name="_Toc166925602"/>
      <w:bookmarkStart w:id="411" w:name="_Toc273597142"/>
      <w:bookmarkStart w:id="412" w:name="_Toc266973662"/>
      <w:r>
        <w:rPr>
          <w:rStyle w:val="CharSectno"/>
        </w:rPr>
        <w:t>601</w:t>
      </w:r>
      <w:r>
        <w:rPr>
          <w:snapToGrid w:val="0"/>
        </w:rPr>
        <w:t>.</w:t>
      </w:r>
      <w:r>
        <w:rPr>
          <w:snapToGrid w:val="0"/>
        </w:rPr>
        <w:tab/>
        <w:t>Acting in manner prejudicial to the Force</w:t>
      </w:r>
      <w:bookmarkEnd w:id="406"/>
      <w:bookmarkEnd w:id="407"/>
      <w:bookmarkEnd w:id="408"/>
      <w:bookmarkEnd w:id="409"/>
      <w:bookmarkEnd w:id="410"/>
      <w:bookmarkEnd w:id="411"/>
      <w:bookmarkEnd w:id="412"/>
      <w:del w:id="413" w:author="Master Repository Process" w:date="2021-09-11T18:39:00Z">
        <w:r>
          <w:rPr>
            <w:snapToGrid w:val="0"/>
          </w:rPr>
          <w:delText xml:space="preserve"> </w:delText>
        </w:r>
      </w:del>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414" w:name="_Toc500034700"/>
      <w:bookmarkStart w:id="415" w:name="_Toc515769498"/>
      <w:bookmarkStart w:id="416" w:name="_Toc522083179"/>
      <w:bookmarkStart w:id="417" w:name="_Toc123622914"/>
      <w:bookmarkStart w:id="418" w:name="_Toc166925603"/>
      <w:bookmarkStart w:id="419" w:name="_Toc273597143"/>
      <w:bookmarkStart w:id="420" w:name="_Toc266973663"/>
      <w:r>
        <w:rPr>
          <w:rStyle w:val="CharSectno"/>
        </w:rPr>
        <w:t>602</w:t>
      </w:r>
      <w:r>
        <w:rPr>
          <w:snapToGrid w:val="0"/>
        </w:rPr>
        <w:t>.</w:t>
      </w:r>
      <w:r>
        <w:rPr>
          <w:snapToGrid w:val="0"/>
        </w:rPr>
        <w:tab/>
        <w:t>Behaviour towards other members</w:t>
      </w:r>
      <w:bookmarkEnd w:id="414"/>
      <w:bookmarkEnd w:id="415"/>
      <w:bookmarkEnd w:id="416"/>
      <w:bookmarkEnd w:id="417"/>
      <w:bookmarkEnd w:id="418"/>
      <w:bookmarkEnd w:id="419"/>
      <w:bookmarkEnd w:id="420"/>
      <w:del w:id="421" w:author="Master Repository Process" w:date="2021-09-11T18:39:00Z">
        <w:r>
          <w:rPr>
            <w:snapToGrid w:val="0"/>
          </w:rPr>
          <w:delText xml:space="preserve"> </w:delText>
        </w:r>
      </w:del>
    </w:p>
    <w:p>
      <w:pPr>
        <w:pStyle w:val="Subsection"/>
        <w:spacing w:before="140"/>
        <w:rPr>
          <w:snapToGrid w:val="0"/>
        </w:rPr>
      </w:pPr>
      <w:r>
        <w:rPr>
          <w:snapToGrid w:val="0"/>
        </w:rPr>
        <w:tab/>
      </w:r>
      <w:r>
        <w:rPr>
          <w:snapToGrid w:val="0"/>
        </w:rPr>
        <w:tab/>
        <w:t>A member or cadet shall not —</w:t>
      </w:r>
      <w:del w:id="422" w:author="Master Repository Process" w:date="2021-09-11T18:39:00Z">
        <w:r>
          <w:rPr>
            <w:snapToGrid w:val="0"/>
          </w:rPr>
          <w:delText> </w:delText>
        </w:r>
      </w:del>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423" w:name="_Toc500034701"/>
      <w:bookmarkStart w:id="424" w:name="_Toc515769499"/>
      <w:bookmarkStart w:id="425" w:name="_Toc522083180"/>
      <w:bookmarkStart w:id="426" w:name="_Toc123622915"/>
      <w:bookmarkStart w:id="427" w:name="_Toc166925604"/>
      <w:bookmarkStart w:id="428" w:name="_Toc273597144"/>
      <w:bookmarkStart w:id="429" w:name="_Toc266973664"/>
      <w:r>
        <w:rPr>
          <w:rStyle w:val="CharSectno"/>
        </w:rPr>
        <w:t>603</w:t>
      </w:r>
      <w:r>
        <w:rPr>
          <w:snapToGrid w:val="0"/>
        </w:rPr>
        <w:t>.</w:t>
      </w:r>
      <w:r>
        <w:rPr>
          <w:snapToGrid w:val="0"/>
        </w:rPr>
        <w:tab/>
        <w:t>Lawful order not to be disobeyed</w:t>
      </w:r>
      <w:bookmarkEnd w:id="423"/>
      <w:bookmarkEnd w:id="424"/>
      <w:bookmarkEnd w:id="425"/>
      <w:bookmarkEnd w:id="426"/>
      <w:bookmarkEnd w:id="427"/>
      <w:bookmarkEnd w:id="428"/>
      <w:bookmarkEnd w:id="429"/>
      <w:del w:id="430" w:author="Master Repository Process" w:date="2021-09-11T18:39:00Z">
        <w:r>
          <w:rPr>
            <w:snapToGrid w:val="0"/>
          </w:rPr>
          <w:delText xml:space="preserve"> </w:delText>
        </w:r>
      </w:del>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431" w:name="_Toc500034702"/>
      <w:bookmarkStart w:id="432" w:name="_Toc515769500"/>
      <w:bookmarkStart w:id="433" w:name="_Toc522083181"/>
      <w:bookmarkStart w:id="434" w:name="_Toc123622916"/>
      <w:bookmarkStart w:id="435" w:name="_Toc166925605"/>
      <w:bookmarkStart w:id="436" w:name="_Toc273597145"/>
      <w:bookmarkStart w:id="437" w:name="_Toc266973665"/>
      <w:r>
        <w:rPr>
          <w:rStyle w:val="CharSectno"/>
        </w:rPr>
        <w:t>604</w:t>
      </w:r>
      <w:r>
        <w:rPr>
          <w:snapToGrid w:val="0"/>
        </w:rPr>
        <w:t>.</w:t>
      </w:r>
      <w:r>
        <w:rPr>
          <w:snapToGrid w:val="0"/>
        </w:rPr>
        <w:tab/>
        <w:t>Officer in charge not to remain absent unless arrangements made for his absence</w:t>
      </w:r>
      <w:bookmarkEnd w:id="431"/>
      <w:bookmarkEnd w:id="432"/>
      <w:bookmarkEnd w:id="433"/>
      <w:bookmarkEnd w:id="434"/>
      <w:bookmarkEnd w:id="435"/>
      <w:bookmarkEnd w:id="436"/>
      <w:bookmarkEnd w:id="437"/>
      <w:del w:id="438" w:author="Master Repository Process" w:date="2021-09-11T18:39:00Z">
        <w:r>
          <w:rPr>
            <w:snapToGrid w:val="0"/>
          </w:rPr>
          <w:delText xml:space="preserve"> </w:delText>
        </w:r>
      </w:del>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439" w:name="_Toc500034703"/>
      <w:bookmarkStart w:id="440" w:name="_Toc515769501"/>
      <w:bookmarkStart w:id="441" w:name="_Toc522083182"/>
      <w:bookmarkStart w:id="442" w:name="_Toc123622917"/>
      <w:bookmarkStart w:id="443" w:name="_Toc166925606"/>
      <w:bookmarkStart w:id="444" w:name="_Toc273597146"/>
      <w:bookmarkStart w:id="445" w:name="_Toc266973666"/>
      <w:r>
        <w:rPr>
          <w:rStyle w:val="CharSectno"/>
        </w:rPr>
        <w:t>605</w:t>
      </w:r>
      <w:r>
        <w:rPr>
          <w:snapToGrid w:val="0"/>
        </w:rPr>
        <w:t>.</w:t>
      </w:r>
      <w:r>
        <w:rPr>
          <w:snapToGrid w:val="0"/>
        </w:rPr>
        <w:tab/>
        <w:t>Performance generally</w:t>
      </w:r>
      <w:bookmarkEnd w:id="439"/>
      <w:bookmarkEnd w:id="440"/>
      <w:bookmarkEnd w:id="441"/>
      <w:bookmarkEnd w:id="442"/>
      <w:bookmarkEnd w:id="443"/>
      <w:bookmarkEnd w:id="444"/>
      <w:bookmarkEnd w:id="445"/>
      <w:del w:id="446" w:author="Master Repository Process" w:date="2021-09-11T18:39:00Z">
        <w:r>
          <w:rPr>
            <w:snapToGrid w:val="0"/>
          </w:rPr>
          <w:delText xml:space="preserve"> </w:delText>
        </w:r>
      </w:del>
    </w:p>
    <w:p>
      <w:pPr>
        <w:pStyle w:val="Subsection"/>
        <w:rPr>
          <w:snapToGrid w:val="0"/>
        </w:rPr>
      </w:pPr>
      <w:bookmarkStart w:id="447" w:name="_Toc500034704"/>
      <w:bookmarkStart w:id="448" w:name="_Toc515769502"/>
      <w:bookmarkStart w:id="449" w:name="_Toc522083183"/>
      <w:bookmarkStart w:id="450" w:name="_Toc123622918"/>
      <w:bookmarkStart w:id="451" w:name="_Toc166925607"/>
      <w:r>
        <w:rPr>
          <w:snapToGrid w:val="0"/>
        </w:rPr>
        <w:tab/>
        <w:t>(1)</w:t>
      </w:r>
      <w:r>
        <w:rPr>
          <w:snapToGrid w:val="0"/>
        </w:rPr>
        <w:tab/>
        <w:t>A member or cadet shall —</w:t>
      </w:r>
      <w:del w:id="452" w:author="Master Repository Process" w:date="2021-09-11T18:39:00Z">
        <w:r>
          <w:rPr>
            <w:snapToGrid w:val="0"/>
          </w:rPr>
          <w:delText> </w:delText>
        </w:r>
      </w:del>
    </w:p>
    <w:p>
      <w:pPr>
        <w:pStyle w:val="Indenta"/>
        <w:spacing w:before="66"/>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work his beat in accordance with orders;</w:t>
      </w:r>
    </w:p>
    <w:p>
      <w:pPr>
        <w:pStyle w:val="Indenta"/>
        <w:spacing w:before="66"/>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spacing w:before="66"/>
      </w:pPr>
      <w:r>
        <w:tab/>
        <w:t>(e)</w:t>
      </w:r>
      <w:r>
        <w:tab/>
        <w:t>report anything which he knows concerning a criminal charge and disclose any evidence which he or, to his knowledge, any other person can give for or against any accused in criminal proceedings;</w:t>
      </w:r>
    </w:p>
    <w:p>
      <w:pPr>
        <w:pStyle w:val="Indenta"/>
        <w:spacing w:before="66"/>
      </w:pPr>
      <w:r>
        <w:tab/>
        <w:t>(f)</w:t>
      </w:r>
      <w:r>
        <w:tab/>
        <w:t>if, other than in the course of duty, he is present at or involved in an incident occurring within the State that the police attend or investigate —</w:t>
      </w:r>
    </w:p>
    <w:p>
      <w:pPr>
        <w:pStyle w:val="Indenti"/>
        <w:spacing w:before="66"/>
      </w:pPr>
      <w:r>
        <w:tab/>
        <w:t>(i)</w:t>
      </w:r>
      <w:r>
        <w:tab/>
        <w:t>as soon as practicable, declare his presence or involvement, his status as a member or cadet, and his knowledge of the incident to the attending or investigating police; and</w:t>
      </w:r>
      <w:del w:id="453" w:author="Master Repository Process" w:date="2021-09-11T18:39:00Z">
        <w:r>
          <w:delText xml:space="preserve"> </w:delText>
        </w:r>
      </w:del>
    </w:p>
    <w:p>
      <w:pPr>
        <w:pStyle w:val="Indenti"/>
        <w:spacing w:before="66"/>
      </w:pPr>
      <w:r>
        <w:tab/>
        <w:t>(ii)</w:t>
      </w:r>
      <w:r>
        <w:tab/>
        <w:t>as soon as practicable, report his presence or involvement, and knowledge of the incident, to his own supervisor;</w:t>
      </w:r>
      <w:del w:id="454" w:author="Master Repository Process" w:date="2021-09-11T18:39:00Z">
        <w:r>
          <w:delText xml:space="preserve"> </w:delText>
        </w:r>
      </w:del>
    </w:p>
    <w:p>
      <w:pPr>
        <w:pStyle w:val="Indenta"/>
        <w:spacing w:before="66"/>
      </w:pPr>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p>
    <w:p>
      <w:pPr>
        <w:pStyle w:val="Indenta"/>
      </w:pPr>
      <w:r>
        <w:tab/>
        <w:t>(h)</w:t>
      </w:r>
      <w:r>
        <w:tab/>
        <w:t>if he is charged with an offence under the law of the State or of any other jurisdiction, as soon as practicable report the charge to his supervisor;</w:t>
      </w:r>
    </w:p>
    <w:p>
      <w:pPr>
        <w:pStyle w:val="Indenta"/>
      </w:pPr>
      <w:r>
        <w:tab/>
        <w:t>(i)</w:t>
      </w:r>
      <w:r>
        <w:tab/>
        <w:t>if he —</w:t>
      </w:r>
      <w:del w:id="455" w:author="Master Repository Process" w:date="2021-09-11T18:39:00Z">
        <w:r>
          <w:delText xml:space="preserve"> </w:delText>
        </w:r>
      </w:del>
    </w:p>
    <w:p>
      <w:pPr>
        <w:pStyle w:val="Indenti"/>
      </w:pPr>
      <w:r>
        <w:tab/>
        <w:t>(i)</w:t>
      </w:r>
      <w:r>
        <w:tab/>
        <w:t xml:space="preserve">is given a cannabis infringement notice under the </w:t>
      </w:r>
      <w:r>
        <w:rPr>
          <w:i/>
        </w:rPr>
        <w:t>Cannabis Control Act </w:t>
      </w:r>
      <w:r>
        <w:rPr>
          <w:i/>
          <w:iCs/>
        </w:rPr>
        <w:t>2003</w:t>
      </w:r>
      <w:r>
        <w:t xml:space="preserve"> Part 2;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w:t>
      </w:r>
      <w:ins w:id="456" w:author="Master Repository Process" w:date="2021-09-11T18:39:00Z">
        <w:r>
          <w:t xml:space="preserve">the </w:t>
        </w:r>
      </w:ins>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w:t>
      </w:r>
      <w:del w:id="457" w:author="Master Repository Process" w:date="2021-09-11T18:39:00Z">
        <w:r>
          <w:rPr>
            <w:i/>
          </w:rPr>
          <w:delText>1999</w:delText>
        </w:r>
        <w:r>
          <w:rPr>
            <w:iCs/>
          </w:rPr>
          <w:delText>,</w:delText>
        </w:r>
        <w:r>
          <w:delText xml:space="preserve"> </w:delText>
        </w:r>
      </w:del>
      <w:ins w:id="458" w:author="Master Repository Process" w:date="2021-09-11T18:39:00Z">
        <w:r>
          <w:rPr>
            <w:i/>
          </w:rPr>
          <w:t>1997</w:t>
        </w:r>
        <w:r>
          <w:rPr>
            <w:iCs/>
          </w:rPr>
          <w:t>,</w:t>
        </w:r>
      </w:ins>
    </w:p>
    <w:p>
      <w:pPr>
        <w:pStyle w:val="Indenta"/>
      </w:pPr>
      <w:r>
        <w:tab/>
      </w:r>
      <w:r>
        <w:tab/>
        <w:t>as soon as practicable report the notice or order to his supervisor;</w:t>
      </w:r>
      <w:del w:id="459" w:author="Master Repository Process" w:date="2021-09-11T18:39:00Z">
        <w:r>
          <w:delText xml:space="preserve"> </w:delText>
        </w:r>
      </w:del>
    </w:p>
    <w:p>
      <w:pPr>
        <w:pStyle w:val="Indenta"/>
      </w:pPr>
      <w:r>
        <w:tab/>
        <w:t>(j)</w:t>
      </w:r>
      <w:r>
        <w:tab/>
        <w:t>report any corrupt, criminal, unlawful, dishonest or unethical conduct or breach of discipline which he knows, or suspects on reasonable grounds, that a member or cadet is committing or has committed;</w:t>
      </w:r>
    </w:p>
    <w:p>
      <w:pPr>
        <w:pStyle w:val="Indenta"/>
      </w:pPr>
      <w:r>
        <w:tab/>
        <w:t>(k)</w:t>
      </w:r>
      <w:r>
        <w:tab/>
        <w:t>report any other matter which it is his duty to report.</w:t>
      </w:r>
    </w:p>
    <w:p>
      <w:pPr>
        <w:pStyle w:val="Subsection"/>
        <w:rPr>
          <w:snapToGrid w:val="0"/>
        </w:rPr>
      </w:pPr>
      <w:r>
        <w:rPr>
          <w:snapToGrid w:val="0"/>
        </w:rPr>
        <w:tab/>
        <w:t>(2)</w:t>
      </w:r>
      <w:r>
        <w:rPr>
          <w:snapToGrid w:val="0"/>
        </w:rPr>
        <w:tab/>
        <w:t>A member or cadet shall not —</w:t>
      </w:r>
      <w:del w:id="460" w:author="Master Repository Process" w:date="2021-09-11T18:39:00Z">
        <w:r>
          <w:rPr>
            <w:snapToGrid w:val="0"/>
          </w:rPr>
          <w:delText> </w:delText>
        </w:r>
      </w:del>
    </w:p>
    <w:p>
      <w:pPr>
        <w:pStyle w:val="Indenta"/>
        <w:rPr>
          <w:snapToGrid w:val="0"/>
        </w:rPr>
      </w:pPr>
      <w:r>
        <w:rPr>
          <w:snapToGrid w:val="0"/>
        </w:rPr>
        <w:tab/>
        <w:t>(a)</w:t>
      </w:r>
      <w:r>
        <w:rPr>
          <w:snapToGrid w:val="0"/>
        </w:rPr>
        <w:tab/>
        <w:t>sleep while on duty;</w:t>
      </w:r>
      <w:ins w:id="461" w:author="Master Repository Process" w:date="2021-09-11T18:39:00Z">
        <w:r>
          <w:rPr>
            <w:snapToGrid w:val="0"/>
          </w:rPr>
          <w:t xml:space="preserve"> or</w:t>
        </w:r>
      </w:ins>
    </w:p>
    <w:p>
      <w:pPr>
        <w:pStyle w:val="Indenta"/>
        <w:rPr>
          <w:snapToGrid w:val="0"/>
        </w:rPr>
      </w:pPr>
      <w:r>
        <w:rPr>
          <w:snapToGrid w:val="0"/>
        </w:rPr>
        <w:tab/>
        <w:t>(b)</w:t>
      </w:r>
      <w:r>
        <w:rPr>
          <w:snapToGrid w:val="0"/>
        </w:rPr>
        <w:tab/>
        <w:t>by carelessness or neglect permit a prisoner to escape;</w:t>
      </w:r>
      <w:ins w:id="462" w:author="Master Repository Process" w:date="2021-09-11T18:39:00Z">
        <w:r>
          <w:rPr>
            <w:snapToGrid w:val="0"/>
          </w:rPr>
          <w:t xml:space="preserve"> or</w:t>
        </w:r>
      </w:ins>
    </w:p>
    <w:p>
      <w:pPr>
        <w:pStyle w:val="Indenta"/>
        <w:rPr>
          <w:snapToGrid w:val="0"/>
        </w:rPr>
      </w:pPr>
      <w:r>
        <w:rPr>
          <w:snapToGrid w:val="0"/>
        </w:rPr>
        <w:tab/>
        <w:t>(c)</w:t>
      </w:r>
      <w:r>
        <w:rPr>
          <w:snapToGrid w:val="0"/>
        </w:rPr>
        <w:tab/>
        <w:t>omit to make any necessary entry in any official document or book;</w:t>
      </w:r>
      <w:ins w:id="463" w:author="Master Repository Process" w:date="2021-09-11T18:39:00Z">
        <w:r>
          <w:rPr>
            <w:snapToGrid w:val="0"/>
          </w:rPr>
          <w:t xml:space="preserve"> or</w:t>
        </w:r>
      </w:ins>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pPr>
      <w:r>
        <w:tab/>
        <w:t>(3)</w:t>
      </w:r>
      <w:r>
        <w:tab/>
        <w:t>If subregulation (1) requires a member or cadet to report a matter then, unless that subregulation provides otherwise, he is to report it —</w:t>
      </w:r>
      <w:del w:id="464" w:author="Master Repository Process" w:date="2021-09-11T18:39:00Z">
        <w:r>
          <w:delText xml:space="preserve"> </w:delText>
        </w:r>
      </w:del>
    </w:p>
    <w:p>
      <w:pPr>
        <w:pStyle w:val="Indenta"/>
      </w:pPr>
      <w:r>
        <w:tab/>
        <w:t>(a)</w:t>
      </w:r>
      <w:r>
        <w:tab/>
        <w:t>to his supervisor; or</w:t>
      </w:r>
    </w:p>
    <w:p>
      <w:pPr>
        <w:pStyle w:val="Indenta"/>
      </w:pPr>
      <w:r>
        <w:tab/>
        <w:t>(b)</w:t>
      </w:r>
      <w:r>
        <w:tab/>
        <w:t>if he reasonably considers that it is not appropriate to report the matter to his supervisor, to a commissioned officer —</w:t>
      </w:r>
      <w:del w:id="465" w:author="Master Repository Process" w:date="2021-09-11T18:39:00Z">
        <w:r>
          <w:delText xml:space="preserve"> </w:delText>
        </w:r>
      </w:del>
    </w:p>
    <w:p>
      <w:pPr>
        <w:pStyle w:val="Indenti"/>
      </w:pPr>
      <w:r>
        <w:tab/>
        <w:t>(i)</w:t>
      </w:r>
      <w:r>
        <w:tab/>
        <w:t>who is not his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p>
    <w:p>
      <w:pPr>
        <w:pStyle w:val="Heading5"/>
        <w:rPr>
          <w:snapToGrid w:val="0"/>
        </w:rPr>
      </w:pPr>
      <w:bookmarkStart w:id="466" w:name="_Toc273597147"/>
      <w:bookmarkStart w:id="467" w:name="_Toc266973667"/>
      <w:r>
        <w:rPr>
          <w:rStyle w:val="CharSectno"/>
        </w:rPr>
        <w:t>606</w:t>
      </w:r>
      <w:r>
        <w:rPr>
          <w:snapToGrid w:val="0"/>
        </w:rPr>
        <w:t>.</w:t>
      </w:r>
      <w:r>
        <w:rPr>
          <w:snapToGrid w:val="0"/>
        </w:rPr>
        <w:tab/>
        <w:t>False, misleading or inaccurate statements</w:t>
      </w:r>
      <w:del w:id="468" w:author="Master Repository Process" w:date="2021-09-11T18:39:00Z">
        <w:r>
          <w:rPr>
            <w:snapToGrid w:val="0"/>
          </w:rPr>
          <w:delText>,</w:delText>
        </w:r>
      </w:del>
      <w:r>
        <w:rPr>
          <w:snapToGrid w:val="0"/>
        </w:rPr>
        <w:t xml:space="preserve"> etc.</w:t>
      </w:r>
      <w:bookmarkEnd w:id="447"/>
      <w:bookmarkEnd w:id="448"/>
      <w:bookmarkEnd w:id="449"/>
      <w:bookmarkEnd w:id="450"/>
      <w:bookmarkEnd w:id="451"/>
      <w:bookmarkEnd w:id="466"/>
      <w:bookmarkEnd w:id="467"/>
      <w:del w:id="469"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shall not —</w:t>
      </w:r>
      <w:del w:id="470" w:author="Master Repository Process" w:date="2021-09-11T18:39:00Z">
        <w:r>
          <w:rPr>
            <w:snapToGrid w:val="0"/>
          </w:rPr>
          <w:delText> </w:delText>
        </w:r>
      </w:del>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471" w:name="_Toc500034705"/>
      <w:bookmarkStart w:id="472" w:name="_Toc515769503"/>
      <w:bookmarkStart w:id="473" w:name="_Toc522083184"/>
      <w:bookmarkStart w:id="474" w:name="_Toc123622919"/>
      <w:bookmarkStart w:id="475" w:name="_Toc166925608"/>
      <w:bookmarkStart w:id="476" w:name="_Toc273597148"/>
      <w:bookmarkStart w:id="477" w:name="_Toc266973668"/>
      <w:r>
        <w:rPr>
          <w:rStyle w:val="CharSectno"/>
        </w:rPr>
        <w:t>607</w:t>
      </w:r>
      <w:r>
        <w:rPr>
          <w:snapToGrid w:val="0"/>
        </w:rPr>
        <w:t>.</w:t>
      </w:r>
      <w:r>
        <w:rPr>
          <w:snapToGrid w:val="0"/>
        </w:rPr>
        <w:tab/>
        <w:t>Secrecy</w:t>
      </w:r>
      <w:bookmarkEnd w:id="471"/>
      <w:bookmarkEnd w:id="472"/>
      <w:bookmarkEnd w:id="473"/>
      <w:bookmarkEnd w:id="474"/>
      <w:bookmarkEnd w:id="475"/>
      <w:bookmarkEnd w:id="476"/>
      <w:bookmarkEnd w:id="477"/>
      <w:del w:id="478"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A member or cadet shall not —</w:t>
      </w:r>
      <w:del w:id="479" w:author="Master Repository Process" w:date="2021-09-11T18:39:00Z">
        <w:r>
          <w:rPr>
            <w:snapToGrid w:val="0"/>
          </w:rPr>
          <w:delText> </w:delText>
        </w:r>
      </w:del>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w:t>
      </w:r>
      <w:del w:id="480" w:author="Master Repository Process" w:date="2021-09-11T18:39:00Z">
        <w:r>
          <w:rPr>
            <w:snapToGrid w:val="0"/>
          </w:rPr>
          <w:delText> </w:delText>
        </w:r>
      </w:del>
    </w:p>
    <w:p>
      <w:pPr>
        <w:pStyle w:val="Indenta"/>
        <w:rPr>
          <w:snapToGrid w:val="0"/>
        </w:rPr>
      </w:pPr>
      <w:r>
        <w:rPr>
          <w:snapToGrid w:val="0"/>
        </w:rPr>
        <w:tab/>
        <w:t>(a)</w:t>
      </w:r>
      <w:r>
        <w:rPr>
          <w:snapToGrid w:val="0"/>
        </w:rPr>
        <w:tab/>
        <w:t>publicly comment, either orally or in writing, on any administrative action, or upon the administration of the Force;</w:t>
      </w:r>
      <w:ins w:id="481" w:author="Master Repository Process" w:date="2021-09-11T18:39:00Z">
        <w:r>
          <w:rPr>
            <w:snapToGrid w:val="0"/>
          </w:rPr>
          <w:t xml:space="preserve"> or</w:t>
        </w:r>
      </w:ins>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w:t>
      </w:r>
      <w:del w:id="482" w:author="Master Repository Process" w:date="2021-09-11T18:39:00Z">
        <w:r>
          <w:rPr>
            <w:snapToGrid w:val="0"/>
          </w:rPr>
          <w:delText> </w:delText>
        </w:r>
      </w:del>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w:t>
      </w:r>
      <w:del w:id="483" w:author="Master Repository Process" w:date="2021-09-11T18:39:00Z">
        <w:r>
          <w:delText xml:space="preserve"> </w:delText>
        </w:r>
      </w:del>
    </w:p>
    <w:p>
      <w:pPr>
        <w:pStyle w:val="Heading5"/>
        <w:rPr>
          <w:snapToGrid w:val="0"/>
        </w:rPr>
      </w:pPr>
      <w:bookmarkStart w:id="484" w:name="_Toc500034706"/>
      <w:bookmarkStart w:id="485" w:name="_Toc515769504"/>
      <w:bookmarkStart w:id="486" w:name="_Toc522083185"/>
      <w:bookmarkStart w:id="487" w:name="_Toc123622920"/>
      <w:bookmarkStart w:id="488" w:name="_Toc166925609"/>
      <w:bookmarkStart w:id="489" w:name="_Toc273597149"/>
      <w:bookmarkStart w:id="490" w:name="_Toc266973669"/>
      <w:r>
        <w:rPr>
          <w:rStyle w:val="CharSectno"/>
        </w:rPr>
        <w:t>608</w:t>
      </w:r>
      <w:r>
        <w:rPr>
          <w:snapToGrid w:val="0"/>
        </w:rPr>
        <w:t>.</w:t>
      </w:r>
      <w:r>
        <w:rPr>
          <w:snapToGrid w:val="0"/>
        </w:rPr>
        <w:tab/>
        <w:t>Member or cadet not to compromise his position</w:t>
      </w:r>
      <w:bookmarkEnd w:id="484"/>
      <w:bookmarkEnd w:id="485"/>
      <w:bookmarkEnd w:id="486"/>
      <w:bookmarkEnd w:id="487"/>
      <w:bookmarkEnd w:id="488"/>
      <w:bookmarkEnd w:id="489"/>
      <w:bookmarkEnd w:id="490"/>
      <w:del w:id="491"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A member or cadet shall not —</w:t>
      </w:r>
      <w:del w:id="492" w:author="Master Repository Process" w:date="2021-09-11T18:39:00Z">
        <w:r>
          <w:rPr>
            <w:snapToGrid w:val="0"/>
          </w:rPr>
          <w:delText> </w:delText>
        </w:r>
      </w:del>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493" w:name="_Toc500034707"/>
      <w:bookmarkStart w:id="494" w:name="_Toc515769505"/>
      <w:bookmarkStart w:id="495" w:name="_Toc522083186"/>
      <w:bookmarkStart w:id="496" w:name="_Toc123622921"/>
      <w:bookmarkStart w:id="497" w:name="_Toc166925610"/>
      <w:bookmarkStart w:id="498" w:name="_Toc273597150"/>
      <w:bookmarkStart w:id="499" w:name="_Toc266973670"/>
      <w:r>
        <w:rPr>
          <w:rStyle w:val="CharSectno"/>
        </w:rPr>
        <w:t>609</w:t>
      </w:r>
      <w:r>
        <w:rPr>
          <w:snapToGrid w:val="0"/>
        </w:rPr>
        <w:t>.</w:t>
      </w:r>
      <w:r>
        <w:rPr>
          <w:snapToGrid w:val="0"/>
        </w:rPr>
        <w:tab/>
        <w:t>Unlawful arrest and unnecessary force</w:t>
      </w:r>
      <w:bookmarkEnd w:id="493"/>
      <w:bookmarkEnd w:id="494"/>
      <w:bookmarkEnd w:id="495"/>
      <w:bookmarkEnd w:id="496"/>
      <w:bookmarkEnd w:id="497"/>
      <w:bookmarkEnd w:id="498"/>
      <w:bookmarkEnd w:id="499"/>
      <w:del w:id="500"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shall not —</w:t>
      </w:r>
      <w:del w:id="501" w:author="Master Repository Process" w:date="2021-09-11T18:39:00Z">
        <w:r>
          <w:rPr>
            <w:snapToGrid w:val="0"/>
          </w:rPr>
          <w:delText> </w:delText>
        </w:r>
      </w:del>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502" w:name="_Toc500034708"/>
      <w:bookmarkStart w:id="503" w:name="_Toc515769506"/>
      <w:bookmarkStart w:id="504" w:name="_Toc522083187"/>
      <w:bookmarkStart w:id="505" w:name="_Toc123622922"/>
      <w:bookmarkStart w:id="506" w:name="_Toc166925611"/>
      <w:bookmarkStart w:id="507" w:name="_Toc273597151"/>
      <w:bookmarkStart w:id="508" w:name="_Toc266973671"/>
      <w:r>
        <w:rPr>
          <w:rStyle w:val="CharSectno"/>
        </w:rPr>
        <w:t>610</w:t>
      </w:r>
      <w:r>
        <w:rPr>
          <w:snapToGrid w:val="0"/>
        </w:rPr>
        <w:t>.</w:t>
      </w:r>
      <w:r>
        <w:rPr>
          <w:snapToGrid w:val="0"/>
        </w:rPr>
        <w:tab/>
        <w:t>Feigning sickness or injury</w:t>
      </w:r>
      <w:bookmarkEnd w:id="502"/>
      <w:bookmarkEnd w:id="503"/>
      <w:bookmarkEnd w:id="504"/>
      <w:bookmarkEnd w:id="505"/>
      <w:bookmarkEnd w:id="506"/>
      <w:bookmarkEnd w:id="507"/>
      <w:bookmarkEnd w:id="508"/>
      <w:del w:id="509"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510" w:name="_Toc500034709"/>
      <w:bookmarkStart w:id="511" w:name="_Toc515769507"/>
      <w:bookmarkStart w:id="512" w:name="_Toc522083188"/>
      <w:bookmarkStart w:id="513" w:name="_Toc123622923"/>
      <w:bookmarkStart w:id="514" w:name="_Toc166925612"/>
      <w:bookmarkStart w:id="515" w:name="_Toc273597152"/>
      <w:bookmarkStart w:id="516" w:name="_Toc266973672"/>
      <w:r>
        <w:rPr>
          <w:rStyle w:val="CharSectno"/>
        </w:rPr>
        <w:t>611</w:t>
      </w:r>
      <w:r>
        <w:rPr>
          <w:snapToGrid w:val="0"/>
        </w:rPr>
        <w:t>.</w:t>
      </w:r>
      <w:r>
        <w:rPr>
          <w:snapToGrid w:val="0"/>
        </w:rPr>
        <w:tab/>
        <w:t>Not to be absent or late without reasonable excuse</w:t>
      </w:r>
      <w:bookmarkEnd w:id="510"/>
      <w:bookmarkEnd w:id="511"/>
      <w:bookmarkEnd w:id="512"/>
      <w:bookmarkEnd w:id="513"/>
      <w:bookmarkEnd w:id="514"/>
      <w:bookmarkEnd w:id="515"/>
      <w:bookmarkEnd w:id="516"/>
      <w:del w:id="517"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518" w:name="_Toc500034712"/>
      <w:bookmarkStart w:id="519" w:name="_Toc515769510"/>
      <w:bookmarkStart w:id="520" w:name="_Toc522083191"/>
      <w:bookmarkStart w:id="521" w:name="_Toc123622926"/>
      <w:r>
        <w:t>[</w:t>
      </w:r>
      <w:r>
        <w:rPr>
          <w:b/>
          <w:bCs/>
        </w:rPr>
        <w:t>612, 613.</w:t>
      </w:r>
      <w:r>
        <w:tab/>
        <w:t>Deleted in Gazette 2 Feb 2007 p. 247.]</w:t>
      </w:r>
    </w:p>
    <w:p>
      <w:pPr>
        <w:pStyle w:val="Heading5"/>
        <w:rPr>
          <w:snapToGrid w:val="0"/>
        </w:rPr>
      </w:pPr>
      <w:bookmarkStart w:id="522" w:name="_Toc166925613"/>
      <w:bookmarkStart w:id="523" w:name="_Toc273597153"/>
      <w:bookmarkStart w:id="524" w:name="_Toc266973673"/>
      <w:r>
        <w:rPr>
          <w:rStyle w:val="CharSectno"/>
        </w:rPr>
        <w:t>614</w:t>
      </w:r>
      <w:r>
        <w:rPr>
          <w:snapToGrid w:val="0"/>
        </w:rPr>
        <w:t>.</w:t>
      </w:r>
      <w:r>
        <w:rPr>
          <w:snapToGrid w:val="0"/>
        </w:rPr>
        <w:tab/>
        <w:t>Under influence of intoxicating liquor or any drug</w:t>
      </w:r>
      <w:bookmarkEnd w:id="518"/>
      <w:bookmarkEnd w:id="519"/>
      <w:bookmarkEnd w:id="520"/>
      <w:bookmarkEnd w:id="521"/>
      <w:bookmarkEnd w:id="522"/>
      <w:bookmarkEnd w:id="523"/>
      <w:bookmarkEnd w:id="524"/>
      <w:del w:id="525"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526" w:name="_Toc500034713"/>
      <w:bookmarkStart w:id="527" w:name="_Toc515769511"/>
      <w:bookmarkStart w:id="528" w:name="_Toc522083192"/>
      <w:bookmarkStart w:id="529" w:name="_Toc123622927"/>
      <w:bookmarkStart w:id="530" w:name="_Toc166925614"/>
      <w:bookmarkStart w:id="531" w:name="_Toc273597154"/>
      <w:bookmarkStart w:id="532" w:name="_Toc266973674"/>
      <w:r>
        <w:rPr>
          <w:rStyle w:val="CharSectno"/>
        </w:rPr>
        <w:t>615</w:t>
      </w:r>
      <w:r>
        <w:rPr>
          <w:snapToGrid w:val="0"/>
        </w:rPr>
        <w:t>.</w:t>
      </w:r>
      <w:r>
        <w:rPr>
          <w:snapToGrid w:val="0"/>
        </w:rPr>
        <w:tab/>
        <w:t>Receiving and being supplied with intoxicating liquor while on duty</w:t>
      </w:r>
      <w:bookmarkEnd w:id="526"/>
      <w:bookmarkEnd w:id="527"/>
      <w:bookmarkEnd w:id="528"/>
      <w:bookmarkEnd w:id="529"/>
      <w:bookmarkEnd w:id="530"/>
      <w:bookmarkEnd w:id="531"/>
      <w:bookmarkEnd w:id="532"/>
      <w:del w:id="533"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shall not without the consent of his superior officer —</w:t>
      </w:r>
      <w:del w:id="534" w:author="Master Repository Process" w:date="2021-09-11T18:39:00Z">
        <w:r>
          <w:rPr>
            <w:snapToGrid w:val="0"/>
          </w:rPr>
          <w:delText> </w:delText>
        </w:r>
      </w:del>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535" w:name="_Toc500034714"/>
      <w:bookmarkStart w:id="536" w:name="_Toc515769512"/>
      <w:bookmarkStart w:id="537" w:name="_Toc522083193"/>
      <w:bookmarkStart w:id="538" w:name="_Toc123622928"/>
      <w:bookmarkStart w:id="539" w:name="_Toc166925615"/>
      <w:bookmarkStart w:id="540" w:name="_Toc273597155"/>
      <w:bookmarkStart w:id="541" w:name="_Toc266973675"/>
      <w:r>
        <w:rPr>
          <w:rStyle w:val="CharSectno"/>
        </w:rPr>
        <w:t>616</w:t>
      </w:r>
      <w:r>
        <w:rPr>
          <w:snapToGrid w:val="0"/>
        </w:rPr>
        <w:t>.</w:t>
      </w:r>
      <w:r>
        <w:rPr>
          <w:snapToGrid w:val="0"/>
        </w:rPr>
        <w:tab/>
        <w:t>Entering licensed premises</w:t>
      </w:r>
      <w:bookmarkEnd w:id="535"/>
      <w:bookmarkEnd w:id="536"/>
      <w:bookmarkEnd w:id="537"/>
      <w:bookmarkEnd w:id="538"/>
      <w:bookmarkEnd w:id="539"/>
      <w:bookmarkEnd w:id="540"/>
      <w:bookmarkEnd w:id="541"/>
      <w:del w:id="542"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543" w:name="_Toc500034715"/>
      <w:bookmarkStart w:id="544" w:name="_Toc515769513"/>
      <w:bookmarkStart w:id="545" w:name="_Toc522083194"/>
      <w:bookmarkStart w:id="546" w:name="_Toc123622929"/>
      <w:bookmarkStart w:id="547" w:name="_Toc166925616"/>
      <w:bookmarkStart w:id="548" w:name="_Toc273597156"/>
      <w:bookmarkStart w:id="549" w:name="_Toc266973676"/>
      <w:r>
        <w:rPr>
          <w:rStyle w:val="CharSectno"/>
        </w:rPr>
        <w:t>617</w:t>
      </w:r>
      <w:r>
        <w:rPr>
          <w:snapToGrid w:val="0"/>
        </w:rPr>
        <w:t>.</w:t>
      </w:r>
      <w:r>
        <w:rPr>
          <w:snapToGrid w:val="0"/>
        </w:rPr>
        <w:tab/>
        <w:t>Consumption of intoxicating liquor</w:t>
      </w:r>
      <w:bookmarkEnd w:id="543"/>
      <w:bookmarkEnd w:id="544"/>
      <w:bookmarkEnd w:id="545"/>
      <w:bookmarkEnd w:id="546"/>
      <w:bookmarkEnd w:id="547"/>
      <w:bookmarkEnd w:id="548"/>
      <w:bookmarkEnd w:id="549"/>
      <w:del w:id="550"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551" w:name="_Toc500034716"/>
      <w:bookmarkStart w:id="552" w:name="_Toc515769514"/>
      <w:bookmarkStart w:id="553" w:name="_Toc522083195"/>
      <w:bookmarkStart w:id="554" w:name="_Toc123622930"/>
      <w:bookmarkStart w:id="555" w:name="_Toc166925617"/>
      <w:bookmarkStart w:id="556" w:name="_Toc273597157"/>
      <w:bookmarkStart w:id="557" w:name="_Toc266973677"/>
      <w:r>
        <w:rPr>
          <w:rStyle w:val="CharSectno"/>
        </w:rPr>
        <w:t>618</w:t>
      </w:r>
      <w:r>
        <w:rPr>
          <w:snapToGrid w:val="0"/>
        </w:rPr>
        <w:t>.</w:t>
      </w:r>
      <w:r>
        <w:rPr>
          <w:snapToGrid w:val="0"/>
        </w:rPr>
        <w:tab/>
        <w:t>Premises supplying intoxicating liquor</w:t>
      </w:r>
      <w:bookmarkEnd w:id="551"/>
      <w:bookmarkEnd w:id="552"/>
      <w:bookmarkEnd w:id="553"/>
      <w:bookmarkEnd w:id="554"/>
      <w:bookmarkEnd w:id="555"/>
      <w:bookmarkEnd w:id="556"/>
      <w:bookmarkEnd w:id="557"/>
      <w:del w:id="558"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w:t>
      </w:r>
      <w:del w:id="559" w:author="Master Repository Process" w:date="2021-09-11T18:39:00Z">
        <w:r>
          <w:rPr>
            <w:snapToGrid w:val="0"/>
          </w:rPr>
          <w:delText> </w:delText>
        </w:r>
      </w:del>
    </w:p>
    <w:p>
      <w:pPr>
        <w:pStyle w:val="Indenta"/>
        <w:rPr>
          <w:snapToGrid w:val="0"/>
        </w:rPr>
      </w:pPr>
      <w:r>
        <w:rPr>
          <w:snapToGrid w:val="0"/>
        </w:rPr>
        <w:tab/>
        <w:t>(a)</w:t>
      </w:r>
      <w:r>
        <w:rPr>
          <w:snapToGrid w:val="0"/>
        </w:rPr>
        <w:tab/>
        <w:t>the premises have been approved by the Commissioner;</w:t>
      </w:r>
      <w:ins w:id="560" w:author="Master Repository Process" w:date="2021-09-11T18:39:00Z">
        <w:r>
          <w:rPr>
            <w:snapToGrid w:val="0"/>
          </w:rPr>
          <w:t xml:space="preserve"> and</w:t>
        </w:r>
      </w:ins>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6457.]</w:t>
      </w:r>
      <w:del w:id="561" w:author="Master Repository Process" w:date="2021-09-11T18:39:00Z">
        <w:r>
          <w:delText xml:space="preserve"> </w:delText>
        </w:r>
      </w:del>
    </w:p>
    <w:p>
      <w:pPr>
        <w:pStyle w:val="Heading5"/>
        <w:rPr>
          <w:snapToGrid w:val="0"/>
        </w:rPr>
      </w:pPr>
      <w:bookmarkStart w:id="562" w:name="_Toc500034717"/>
      <w:bookmarkStart w:id="563" w:name="_Toc515769515"/>
      <w:bookmarkStart w:id="564" w:name="_Toc522083196"/>
      <w:bookmarkStart w:id="565" w:name="_Toc123622931"/>
      <w:bookmarkStart w:id="566" w:name="_Toc166925618"/>
      <w:bookmarkStart w:id="567" w:name="_Toc273597158"/>
      <w:bookmarkStart w:id="568" w:name="_Toc266973678"/>
      <w:r>
        <w:rPr>
          <w:rStyle w:val="CharSectno"/>
        </w:rPr>
        <w:t>619</w:t>
      </w:r>
      <w:r>
        <w:rPr>
          <w:snapToGrid w:val="0"/>
        </w:rPr>
        <w:t>.</w:t>
      </w:r>
      <w:r>
        <w:rPr>
          <w:snapToGrid w:val="0"/>
        </w:rPr>
        <w:tab/>
        <w:t>Restrictions relating to loans, securities and debts</w:t>
      </w:r>
      <w:bookmarkEnd w:id="562"/>
      <w:bookmarkEnd w:id="563"/>
      <w:bookmarkEnd w:id="564"/>
      <w:bookmarkEnd w:id="565"/>
      <w:bookmarkEnd w:id="566"/>
      <w:bookmarkEnd w:id="567"/>
      <w:bookmarkEnd w:id="568"/>
      <w:del w:id="569" w:author="Master Repository Process" w:date="2021-09-11T18:39:00Z">
        <w:r>
          <w:rPr>
            <w:snapToGrid w:val="0"/>
          </w:rPr>
          <w:delText xml:space="preserve"> </w:delText>
        </w:r>
      </w:del>
    </w:p>
    <w:p>
      <w:pPr>
        <w:pStyle w:val="Subsection"/>
        <w:keepNext/>
        <w:rPr>
          <w:snapToGrid w:val="0"/>
        </w:rPr>
      </w:pPr>
      <w:r>
        <w:rPr>
          <w:snapToGrid w:val="0"/>
        </w:rPr>
        <w:tab/>
      </w:r>
      <w:r>
        <w:rPr>
          <w:snapToGrid w:val="0"/>
        </w:rPr>
        <w:tab/>
        <w:t>A member or cadet shall not —</w:t>
      </w:r>
      <w:del w:id="570" w:author="Master Repository Process" w:date="2021-09-11T18:39:00Z">
        <w:r>
          <w:rPr>
            <w:snapToGrid w:val="0"/>
          </w:rPr>
          <w:delText> </w:delText>
        </w:r>
      </w:del>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571" w:name="_Toc500034718"/>
      <w:bookmarkStart w:id="572" w:name="_Toc515769516"/>
      <w:bookmarkStart w:id="573" w:name="_Toc522083197"/>
      <w:bookmarkStart w:id="574" w:name="_Toc123622932"/>
      <w:bookmarkStart w:id="575" w:name="_Toc166925619"/>
      <w:bookmarkStart w:id="576" w:name="_Toc273597159"/>
      <w:bookmarkStart w:id="577" w:name="_Toc266973679"/>
      <w:r>
        <w:rPr>
          <w:rStyle w:val="CharSectno"/>
        </w:rPr>
        <w:t>620</w:t>
      </w:r>
      <w:r>
        <w:rPr>
          <w:snapToGrid w:val="0"/>
        </w:rPr>
        <w:t>.</w:t>
      </w:r>
      <w:r>
        <w:rPr>
          <w:snapToGrid w:val="0"/>
        </w:rPr>
        <w:tab/>
        <w:t>Interest in racing</w:t>
      </w:r>
      <w:bookmarkEnd w:id="571"/>
      <w:bookmarkEnd w:id="572"/>
      <w:bookmarkEnd w:id="573"/>
      <w:bookmarkEnd w:id="574"/>
      <w:bookmarkEnd w:id="575"/>
      <w:bookmarkEnd w:id="576"/>
      <w:bookmarkEnd w:id="577"/>
      <w:del w:id="578"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579" w:name="_Toc500034719"/>
      <w:bookmarkStart w:id="580" w:name="_Toc515769517"/>
      <w:bookmarkStart w:id="581" w:name="_Toc522083198"/>
      <w:bookmarkStart w:id="582" w:name="_Toc123622933"/>
      <w:bookmarkStart w:id="583" w:name="_Toc166925620"/>
      <w:bookmarkStart w:id="584" w:name="_Toc273597160"/>
      <w:bookmarkStart w:id="585" w:name="_Toc266973680"/>
      <w:r>
        <w:rPr>
          <w:rStyle w:val="CharSectno"/>
        </w:rPr>
        <w:t>621</w:t>
      </w:r>
      <w:r>
        <w:rPr>
          <w:snapToGrid w:val="0"/>
        </w:rPr>
        <w:t>.</w:t>
      </w:r>
      <w:r>
        <w:rPr>
          <w:snapToGrid w:val="0"/>
        </w:rPr>
        <w:tab/>
        <w:t xml:space="preserve">Restrictions relating to trade, business or professions outside </w:t>
      </w:r>
      <w:del w:id="586" w:author="Master Repository Process" w:date="2021-09-11T18:39:00Z">
        <w:r>
          <w:rPr>
            <w:snapToGrid w:val="0"/>
          </w:rPr>
          <w:delText xml:space="preserve">the </w:delText>
        </w:r>
      </w:del>
      <w:r>
        <w:rPr>
          <w:snapToGrid w:val="0"/>
        </w:rPr>
        <w:t>Force</w:t>
      </w:r>
      <w:bookmarkEnd w:id="579"/>
      <w:bookmarkEnd w:id="580"/>
      <w:bookmarkEnd w:id="581"/>
      <w:bookmarkEnd w:id="582"/>
      <w:bookmarkEnd w:id="583"/>
      <w:bookmarkEnd w:id="584"/>
      <w:bookmarkEnd w:id="585"/>
      <w:del w:id="587" w:author="Master Repository Process" w:date="2021-09-11T18:39:00Z">
        <w:r>
          <w:rPr>
            <w:snapToGrid w:val="0"/>
          </w:rPr>
          <w:delText xml:space="preserve"> </w:delText>
        </w:r>
      </w:del>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588" w:name="_Toc500034720"/>
      <w:bookmarkStart w:id="589" w:name="_Toc515769518"/>
      <w:bookmarkStart w:id="590" w:name="_Toc522083199"/>
      <w:bookmarkStart w:id="591" w:name="_Toc123622934"/>
      <w:bookmarkStart w:id="592" w:name="_Toc166925621"/>
      <w:bookmarkStart w:id="593" w:name="_Toc273597161"/>
      <w:bookmarkStart w:id="594" w:name="_Toc266973681"/>
      <w:r>
        <w:rPr>
          <w:rStyle w:val="CharSectno"/>
        </w:rPr>
        <w:t>622</w:t>
      </w:r>
      <w:r>
        <w:rPr>
          <w:snapToGrid w:val="0"/>
        </w:rPr>
        <w:t>.</w:t>
      </w:r>
      <w:r>
        <w:rPr>
          <w:snapToGrid w:val="0"/>
        </w:rPr>
        <w:tab/>
        <w:t>Acts against discipline</w:t>
      </w:r>
      <w:bookmarkEnd w:id="588"/>
      <w:bookmarkEnd w:id="589"/>
      <w:bookmarkEnd w:id="590"/>
      <w:bookmarkEnd w:id="591"/>
      <w:bookmarkEnd w:id="592"/>
      <w:bookmarkEnd w:id="593"/>
      <w:bookmarkEnd w:id="594"/>
      <w:del w:id="595" w:author="Master Repository Process" w:date="2021-09-11T18:39:00Z">
        <w:r>
          <w:rPr>
            <w:snapToGrid w:val="0"/>
          </w:rPr>
          <w:delText xml:space="preserve"> </w:delText>
        </w:r>
      </w:del>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596" w:name="_Toc500034721"/>
      <w:bookmarkStart w:id="597" w:name="_Toc515769519"/>
      <w:bookmarkStart w:id="598" w:name="_Toc522083200"/>
      <w:bookmarkStart w:id="599" w:name="_Toc123622935"/>
      <w:bookmarkStart w:id="600" w:name="_Toc166925622"/>
      <w:bookmarkStart w:id="601" w:name="_Toc273597162"/>
      <w:bookmarkStart w:id="602" w:name="_Toc266973682"/>
      <w:r>
        <w:rPr>
          <w:rStyle w:val="CharSectno"/>
        </w:rPr>
        <w:t>623</w:t>
      </w:r>
      <w:r>
        <w:rPr>
          <w:snapToGrid w:val="0"/>
        </w:rPr>
        <w:t>.</w:t>
      </w:r>
      <w:r>
        <w:rPr>
          <w:snapToGrid w:val="0"/>
        </w:rPr>
        <w:tab/>
        <w:t>Offence against discipline to be reported</w:t>
      </w:r>
      <w:bookmarkEnd w:id="596"/>
      <w:bookmarkEnd w:id="597"/>
      <w:bookmarkEnd w:id="598"/>
      <w:bookmarkEnd w:id="599"/>
      <w:bookmarkEnd w:id="600"/>
      <w:bookmarkEnd w:id="601"/>
      <w:bookmarkEnd w:id="602"/>
      <w:del w:id="603" w:author="Master Repository Process" w:date="2021-09-11T18:39:00Z">
        <w:r>
          <w:rPr>
            <w:snapToGrid w:val="0"/>
          </w:rPr>
          <w:delText xml:space="preserve"> </w:delText>
        </w:r>
      </w:del>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604" w:name="_Toc500034722"/>
      <w:bookmarkStart w:id="605" w:name="_Toc515769520"/>
      <w:bookmarkStart w:id="606" w:name="_Toc522083201"/>
      <w:bookmarkStart w:id="607" w:name="_Toc123622936"/>
      <w:bookmarkStart w:id="608" w:name="_Toc166925623"/>
      <w:bookmarkStart w:id="609" w:name="_Toc273597163"/>
      <w:bookmarkStart w:id="610" w:name="_Toc266973683"/>
      <w:r>
        <w:rPr>
          <w:rStyle w:val="CharSectno"/>
        </w:rPr>
        <w:t>624</w:t>
      </w:r>
      <w:r>
        <w:rPr>
          <w:snapToGrid w:val="0"/>
        </w:rPr>
        <w:t>.</w:t>
      </w:r>
      <w:r>
        <w:rPr>
          <w:snapToGrid w:val="0"/>
        </w:rPr>
        <w:tab/>
        <w:t>Investigation into acts against discipline</w:t>
      </w:r>
      <w:bookmarkEnd w:id="604"/>
      <w:bookmarkEnd w:id="605"/>
      <w:bookmarkEnd w:id="606"/>
      <w:bookmarkEnd w:id="607"/>
      <w:bookmarkEnd w:id="608"/>
      <w:bookmarkEnd w:id="609"/>
      <w:bookmarkEnd w:id="610"/>
      <w:del w:id="611"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w:t>
      </w:r>
      <w:del w:id="612" w:author="Master Repository Process" w:date="2021-09-11T18:39:00Z">
        <w:r>
          <w:delText xml:space="preserve"> </w:delText>
        </w:r>
      </w:del>
    </w:p>
    <w:p>
      <w:pPr>
        <w:pStyle w:val="Heading5"/>
        <w:rPr>
          <w:snapToGrid w:val="0"/>
        </w:rPr>
      </w:pPr>
      <w:bookmarkStart w:id="613" w:name="_Toc500034723"/>
      <w:bookmarkStart w:id="614" w:name="_Toc515769521"/>
      <w:bookmarkStart w:id="615" w:name="_Toc522083202"/>
      <w:bookmarkStart w:id="616" w:name="_Toc123622937"/>
      <w:bookmarkStart w:id="617" w:name="_Toc166925624"/>
      <w:bookmarkStart w:id="618" w:name="_Toc273597164"/>
      <w:bookmarkStart w:id="619" w:name="_Toc266973684"/>
      <w:r>
        <w:rPr>
          <w:rStyle w:val="CharSectno"/>
        </w:rPr>
        <w:t>625</w:t>
      </w:r>
      <w:r>
        <w:rPr>
          <w:snapToGrid w:val="0"/>
        </w:rPr>
        <w:t>.</w:t>
      </w:r>
      <w:r>
        <w:rPr>
          <w:snapToGrid w:val="0"/>
        </w:rPr>
        <w:tab/>
        <w:t>Disciplinary proceedings</w:t>
      </w:r>
      <w:bookmarkEnd w:id="613"/>
      <w:bookmarkEnd w:id="614"/>
      <w:bookmarkEnd w:id="615"/>
      <w:bookmarkEnd w:id="616"/>
      <w:bookmarkEnd w:id="617"/>
      <w:bookmarkEnd w:id="618"/>
      <w:bookmarkEnd w:id="619"/>
      <w:del w:id="620" w:author="Master Repository Process" w:date="2021-09-11T18:39:00Z">
        <w:r>
          <w:rPr>
            <w:snapToGrid w:val="0"/>
          </w:rPr>
          <w:delText xml:space="preserve"> </w:delText>
        </w:r>
      </w:del>
    </w:p>
    <w:p>
      <w:pPr>
        <w:pStyle w:val="Subsection"/>
        <w:rPr>
          <w:snapToGrid w:val="0"/>
        </w:rPr>
      </w:pPr>
      <w:r>
        <w:rPr>
          <w:snapToGrid w:val="0"/>
        </w:rPr>
        <w:tab/>
      </w:r>
      <w:r>
        <w:rPr>
          <w:snapToGrid w:val="0"/>
        </w:rPr>
        <w:tab/>
        <w:t>Where proceedings are taken pursuant to section 23 of the Act —</w:t>
      </w:r>
      <w:del w:id="621" w:author="Master Repository Process" w:date="2021-09-11T18:39:00Z">
        <w:r>
          <w:rPr>
            <w:snapToGrid w:val="0"/>
          </w:rPr>
          <w:delText> </w:delText>
        </w:r>
      </w:del>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[Regulation 625 amended in Gazette 7 Sep 1979 p. 2717; 27 Oct 1989 p. 3888.]</w:t>
      </w:r>
      <w:del w:id="622" w:author="Master Repository Process" w:date="2021-09-11T18:39:00Z">
        <w:r>
          <w:delText xml:space="preserve"> </w:delText>
        </w:r>
      </w:del>
    </w:p>
    <w:p>
      <w:pPr>
        <w:pStyle w:val="Heading5"/>
        <w:rPr>
          <w:snapToGrid w:val="0"/>
        </w:rPr>
      </w:pPr>
      <w:bookmarkStart w:id="623" w:name="_Toc500034724"/>
      <w:bookmarkStart w:id="624" w:name="_Toc515769522"/>
      <w:bookmarkStart w:id="625" w:name="_Toc522083203"/>
      <w:bookmarkStart w:id="626" w:name="_Toc123622938"/>
      <w:bookmarkStart w:id="627" w:name="_Toc166925625"/>
      <w:bookmarkStart w:id="628" w:name="_Toc273597165"/>
      <w:bookmarkStart w:id="629" w:name="_Toc266973685"/>
      <w:r>
        <w:rPr>
          <w:rStyle w:val="CharSectno"/>
        </w:rPr>
        <w:t>626</w:t>
      </w:r>
      <w:r>
        <w:rPr>
          <w:snapToGrid w:val="0"/>
        </w:rPr>
        <w:t>.</w:t>
      </w:r>
      <w:r>
        <w:rPr>
          <w:snapToGrid w:val="0"/>
        </w:rPr>
        <w:tab/>
        <w:t>Civil or criminal proceedings against member or cadet</w:t>
      </w:r>
      <w:bookmarkEnd w:id="623"/>
      <w:bookmarkEnd w:id="624"/>
      <w:bookmarkEnd w:id="625"/>
      <w:bookmarkEnd w:id="626"/>
      <w:bookmarkEnd w:id="627"/>
      <w:bookmarkEnd w:id="628"/>
      <w:bookmarkEnd w:id="629"/>
      <w:del w:id="630"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631" w:name="_Toc90976475"/>
      <w:bookmarkStart w:id="632" w:name="_Toc91044707"/>
      <w:bookmarkStart w:id="633" w:name="_Toc91044887"/>
      <w:bookmarkStart w:id="634" w:name="_Toc123621396"/>
      <w:bookmarkStart w:id="635" w:name="_Toc123622939"/>
      <w:bookmarkStart w:id="636" w:name="_Toc153957312"/>
      <w:bookmarkStart w:id="637" w:name="_Toc153958655"/>
      <w:bookmarkStart w:id="638" w:name="_Toc154478734"/>
      <w:bookmarkStart w:id="639" w:name="_Toc161039414"/>
      <w:bookmarkStart w:id="640" w:name="_Toc161039555"/>
      <w:bookmarkStart w:id="641" w:name="_Toc161130308"/>
      <w:bookmarkStart w:id="642" w:name="_Toc163021067"/>
      <w:bookmarkStart w:id="643" w:name="_Toc164760038"/>
      <w:bookmarkStart w:id="644" w:name="_Toc166925626"/>
      <w:bookmarkStart w:id="645" w:name="_Toc182896955"/>
      <w:bookmarkStart w:id="646" w:name="_Toc182897717"/>
      <w:bookmarkStart w:id="647" w:name="_Toc182901871"/>
      <w:bookmarkStart w:id="648" w:name="_Toc198028263"/>
      <w:bookmarkStart w:id="649" w:name="_Toc218399511"/>
      <w:bookmarkStart w:id="650" w:name="_Toc256088283"/>
      <w:bookmarkStart w:id="651" w:name="_Toc268762353"/>
      <w:bookmarkStart w:id="652" w:name="_Toc268771521"/>
      <w:bookmarkStart w:id="653" w:name="_Toc268771731"/>
      <w:bookmarkStart w:id="654" w:name="_Toc272134891"/>
      <w:bookmarkStart w:id="655" w:name="_Toc272136768"/>
      <w:bookmarkStart w:id="656" w:name="_Toc273597166"/>
      <w:bookmarkStart w:id="657" w:name="_Toc266973686"/>
      <w:r>
        <w:rPr>
          <w:rStyle w:val="CharPartNo"/>
        </w:rPr>
        <w:t>Part VIA</w:t>
      </w:r>
      <w:r>
        <w:rPr>
          <w:b w:val="0"/>
        </w:rPr>
        <w:t> </w:t>
      </w:r>
      <w:r>
        <w:t>—</w:t>
      </w:r>
      <w:r>
        <w:rPr>
          <w:b w:val="0"/>
        </w:rPr>
        <w:t> </w:t>
      </w:r>
      <w:r>
        <w:rPr>
          <w:rStyle w:val="CharPartText"/>
        </w:rPr>
        <w:t>Procedure relating to Part IIB of the Act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section"/>
      </w:pPr>
      <w:r>
        <w:tab/>
        <w:t>[Heading inserted in Gazette 26 Aug 2003 p. 3758.]</w:t>
      </w:r>
    </w:p>
    <w:p>
      <w:pPr>
        <w:pStyle w:val="Heading5"/>
        <w:spacing w:before="260"/>
      </w:pPr>
      <w:bookmarkStart w:id="658" w:name="_Toc123622940"/>
      <w:bookmarkStart w:id="659" w:name="_Toc166925627"/>
      <w:bookmarkStart w:id="660" w:name="_Toc273597167"/>
      <w:bookmarkStart w:id="661" w:name="_Toc266973687"/>
      <w:r>
        <w:rPr>
          <w:rStyle w:val="CharSectno"/>
        </w:rPr>
        <w:t>6A01</w:t>
      </w:r>
      <w:r>
        <w:t>.</w:t>
      </w:r>
      <w:r>
        <w:tab/>
      </w:r>
      <w:bookmarkEnd w:id="658"/>
      <w:r>
        <w:t>Terms used</w:t>
      </w:r>
      <w:del w:id="662" w:author="Master Repository Process" w:date="2021-09-11T18:39:00Z">
        <w:r>
          <w:delText xml:space="preserve"> in this Part</w:delText>
        </w:r>
      </w:del>
      <w:bookmarkEnd w:id="659"/>
      <w:bookmarkEnd w:id="660"/>
      <w:bookmarkEnd w:id="661"/>
    </w:p>
    <w:p>
      <w:pPr>
        <w:pStyle w:val="Subsection"/>
      </w:pPr>
      <w:r>
        <w:tab/>
      </w:r>
      <w:r>
        <w:tab/>
        <w:t>In this Part, unless the contrary intention appears —</w:t>
      </w:r>
      <w:del w:id="663" w:author="Master Repository Process" w:date="2021-09-11T18:39:00Z">
        <w:r>
          <w:delText xml:space="preserve"> </w:delText>
        </w:r>
      </w:del>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del w:id="664" w:author="Master Repository Process" w:date="2021-09-11T18:39:00Z">
        <w:r>
          <w:delText xml:space="preserve"> </w:delText>
        </w:r>
      </w:del>
    </w:p>
    <w:p>
      <w:pPr>
        <w:pStyle w:val="Defpara"/>
      </w:pPr>
      <w:r>
        <w:tab/>
        <w:t>(a)</w:t>
      </w:r>
      <w:r>
        <w:tab/>
        <w:t>a privilege that would attach to documents prepared for the purpose of pending or contemplated proceedings or in connection with the obtaining or giving of legal advice;</w:t>
      </w:r>
      <w:ins w:id="665" w:author="Master Repository Process" w:date="2021-09-11T18:39:00Z">
        <w:r>
          <w:t xml:space="preserve"> or</w:t>
        </w:r>
      </w:ins>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666" w:name="_Toc123622941"/>
      <w:bookmarkStart w:id="667" w:name="_Toc166925628"/>
      <w:bookmarkStart w:id="668" w:name="_Toc273597168"/>
      <w:bookmarkStart w:id="669" w:name="_Toc266973688"/>
      <w:r>
        <w:rPr>
          <w:rStyle w:val="CharSectno"/>
        </w:rPr>
        <w:t>6A02</w:t>
      </w:r>
      <w:r>
        <w:t>.</w:t>
      </w:r>
      <w:r>
        <w:tab/>
        <w:t>Appointment of review officer</w:t>
      </w:r>
      <w:bookmarkEnd w:id="666"/>
      <w:bookmarkEnd w:id="667"/>
      <w:bookmarkEnd w:id="668"/>
      <w:bookmarkEnd w:id="669"/>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670" w:name="_Toc123622942"/>
      <w:bookmarkStart w:id="671" w:name="_Toc166925629"/>
      <w:bookmarkStart w:id="672" w:name="_Toc273597169"/>
      <w:bookmarkStart w:id="673" w:name="_Toc266973689"/>
      <w:r>
        <w:rPr>
          <w:rStyle w:val="CharSectno"/>
        </w:rPr>
        <w:t>6A03</w:t>
      </w:r>
      <w:r>
        <w:t>.</w:t>
      </w:r>
      <w:r>
        <w:tab/>
        <w:t>Role of review officer</w:t>
      </w:r>
      <w:bookmarkEnd w:id="670"/>
      <w:bookmarkEnd w:id="671"/>
      <w:bookmarkEnd w:id="672"/>
      <w:bookmarkEnd w:id="673"/>
    </w:p>
    <w:p>
      <w:pPr>
        <w:pStyle w:val="Subsection"/>
      </w:pPr>
      <w:r>
        <w:tab/>
        <w:t>(1)</w:t>
      </w:r>
      <w:r>
        <w:tab/>
        <w:t>In subregulation (2) —</w:t>
      </w:r>
      <w:del w:id="674" w:author="Master Repository Process" w:date="2021-09-11T18:39:00Z">
        <w:r>
          <w:delText xml:space="preserve"> </w:delText>
        </w:r>
      </w:del>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del w:id="675" w:author="Master Repository Process" w:date="2021-09-11T18:39:00Z">
        <w:r>
          <w:delText xml:space="preserve"> </w:delText>
        </w:r>
      </w:del>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676" w:name="_Toc123622943"/>
      <w:bookmarkStart w:id="677" w:name="_Toc166925630"/>
      <w:bookmarkStart w:id="678" w:name="_Toc273597170"/>
      <w:bookmarkStart w:id="679" w:name="_Toc266973690"/>
      <w:r>
        <w:rPr>
          <w:rStyle w:val="CharSectno"/>
        </w:rPr>
        <w:t>6A04</w:t>
      </w:r>
      <w:r>
        <w:t>.</w:t>
      </w:r>
      <w:r>
        <w:tab/>
        <w:t xml:space="preserve">Provision of materials to </w:t>
      </w:r>
      <w:del w:id="680" w:author="Master Repository Process" w:date="2021-09-11T18:39:00Z">
        <w:r>
          <w:delText xml:space="preserve">the </w:delText>
        </w:r>
      </w:del>
      <w:r>
        <w:t>Commissioner</w:t>
      </w:r>
      <w:bookmarkEnd w:id="676"/>
      <w:bookmarkEnd w:id="677"/>
      <w:bookmarkEnd w:id="678"/>
      <w:bookmarkEnd w:id="679"/>
    </w:p>
    <w:p>
      <w:pPr>
        <w:pStyle w:val="Subsection"/>
      </w:pPr>
      <w:r>
        <w:tab/>
        <w:t>(1)</w:t>
      </w:r>
      <w:r>
        <w:tab/>
        <w:t>When the review officer completes his or her inquiry, the review officer or the assistant commissioner shall provide the Commissioner with —</w:t>
      </w:r>
      <w:del w:id="681" w:author="Master Repository Process" w:date="2021-09-11T18:39:00Z">
        <w:r>
          <w:delText xml:space="preserve"> </w:delText>
        </w:r>
      </w:del>
    </w:p>
    <w:p>
      <w:pPr>
        <w:pStyle w:val="Indenta"/>
      </w:pPr>
      <w:r>
        <w:tab/>
        <w:t>(a)</w:t>
      </w:r>
      <w:r>
        <w:tab/>
        <w:t>the Summary of Investigation;</w:t>
      </w:r>
      <w:ins w:id="682" w:author="Master Repository Process" w:date="2021-09-11T18:39:00Z">
        <w:r>
          <w:t xml:space="preserve"> and</w:t>
        </w:r>
      </w:ins>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683" w:name="_Toc123622944"/>
      <w:bookmarkStart w:id="684" w:name="_Toc166925631"/>
      <w:bookmarkStart w:id="685" w:name="_Toc273597171"/>
      <w:bookmarkStart w:id="686" w:name="_Toc266973691"/>
      <w:r>
        <w:rPr>
          <w:rStyle w:val="CharSectno"/>
        </w:rPr>
        <w:t>6A05</w:t>
      </w:r>
      <w:r>
        <w:t>.</w:t>
      </w:r>
      <w:r>
        <w:tab/>
        <w:t xml:space="preserve">Notice for purpose of </w:t>
      </w:r>
      <w:del w:id="687" w:author="Master Repository Process" w:date="2021-09-11T18:39:00Z">
        <w:r>
          <w:delText>section</w:delText>
        </w:r>
      </w:del>
      <w:ins w:id="688" w:author="Master Repository Process" w:date="2021-09-11T18:39:00Z">
        <w:r>
          <w:t>Act s.</w:t>
        </w:r>
      </w:ins>
      <w:r>
        <w:t> 33L(1)</w:t>
      </w:r>
      <w:bookmarkStart w:id="689" w:name="UpToHere"/>
      <w:bookmarkEnd w:id="683"/>
      <w:bookmarkEnd w:id="684"/>
      <w:bookmarkEnd w:id="685"/>
      <w:bookmarkEnd w:id="689"/>
      <w:del w:id="690" w:author="Master Repository Process" w:date="2021-09-11T18:39:00Z">
        <w:r>
          <w:delText xml:space="preserve"> of the Act</w:delText>
        </w:r>
      </w:del>
      <w:bookmarkEnd w:id="686"/>
    </w:p>
    <w:p>
      <w:pPr>
        <w:pStyle w:val="Subsection"/>
        <w:spacing w:before="120"/>
      </w:pPr>
      <w:r>
        <w:tab/>
        <w:t>(1)</w:t>
      </w:r>
      <w:r>
        <w:tab/>
        <w:t>Apart from the matter set out in section 33L(1) of the Act, a notice shall —</w:t>
      </w:r>
      <w:del w:id="691" w:author="Master Repository Process" w:date="2021-09-11T18:39:00Z">
        <w:r>
          <w:delText xml:space="preserve"> </w:delText>
        </w:r>
      </w:del>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del w:id="692" w:author="Master Repository Process" w:date="2021-09-11T18:39:00Z">
        <w:r>
          <w:delText xml:space="preserve"> </w:delText>
        </w:r>
      </w:del>
    </w:p>
    <w:p>
      <w:pPr>
        <w:pStyle w:val="Indenta"/>
      </w:pPr>
      <w:r>
        <w:tab/>
        <w:t>(a)</w:t>
      </w:r>
      <w:r>
        <w:tab/>
        <w:t>provide to the member a copy of any of the following documents relating to the decision to give the notice —</w:t>
      </w:r>
      <w:del w:id="693" w:author="Master Repository Process" w:date="2021-09-11T18:39:00Z">
        <w:r>
          <w:delText xml:space="preserve"> </w:delText>
        </w:r>
      </w:del>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694" w:name="_Toc123622945"/>
      <w:bookmarkStart w:id="695" w:name="_Toc166925632"/>
      <w:bookmarkStart w:id="696" w:name="_Toc273597172"/>
      <w:bookmarkStart w:id="697" w:name="_Toc266973692"/>
      <w:r>
        <w:rPr>
          <w:rStyle w:val="CharSectno"/>
        </w:rPr>
        <w:t>6A06</w:t>
      </w:r>
      <w:r>
        <w:t>.</w:t>
      </w:r>
      <w:r>
        <w:tab/>
        <w:t>Access to material</w:t>
      </w:r>
      <w:bookmarkEnd w:id="694"/>
      <w:bookmarkEnd w:id="695"/>
      <w:bookmarkEnd w:id="696"/>
      <w:bookmarkEnd w:id="697"/>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del w:id="698" w:author="Master Repository Process" w:date="2021-09-11T18:39:00Z">
        <w:r>
          <w:delText xml:space="preserve"> </w:delText>
        </w:r>
      </w:del>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del w:id="699" w:author="Master Repository Process" w:date="2021-09-11T18:39:00Z">
        <w:r>
          <w:delText xml:space="preserve"> </w:delText>
        </w:r>
      </w:del>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700" w:name="_Toc123622946"/>
      <w:bookmarkStart w:id="701" w:name="_Toc166925633"/>
      <w:bookmarkStart w:id="702" w:name="_Toc273597173"/>
      <w:bookmarkStart w:id="703" w:name="_Toc266973693"/>
      <w:r>
        <w:rPr>
          <w:rStyle w:val="CharSectno"/>
        </w:rPr>
        <w:t>6A07</w:t>
      </w:r>
      <w:r>
        <w:t>.</w:t>
      </w:r>
      <w:r>
        <w:tab/>
        <w:t xml:space="preserve">Commissioner’s assessment of </w:t>
      </w:r>
      <w:del w:id="704" w:author="Master Repository Process" w:date="2021-09-11T18:39:00Z">
        <w:r>
          <w:delText xml:space="preserve">the </w:delText>
        </w:r>
      </w:del>
      <w:r>
        <w:t>member’s submission</w:t>
      </w:r>
      <w:bookmarkEnd w:id="700"/>
      <w:bookmarkEnd w:id="701"/>
      <w:bookmarkEnd w:id="702"/>
      <w:bookmarkEnd w:id="703"/>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del w:id="705" w:author="Master Repository Process" w:date="2021-09-11T18:39:00Z">
        <w:r>
          <w:delText xml:space="preserve"> </w:delText>
        </w:r>
      </w:del>
    </w:p>
    <w:p>
      <w:pPr>
        <w:pStyle w:val="Indenta"/>
      </w:pPr>
      <w:r>
        <w:tab/>
        <w:t>(a)</w:t>
      </w:r>
      <w:r>
        <w:tab/>
        <w:t>the reasons for the further investigation or analysis;</w:t>
      </w:r>
      <w:ins w:id="706" w:author="Master Repository Process" w:date="2021-09-11T18:39:00Z">
        <w:r>
          <w:t xml:space="preserve"> and</w:t>
        </w:r>
      </w:ins>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707" w:name="_Toc123622947"/>
      <w:bookmarkStart w:id="708" w:name="_Toc166925634"/>
      <w:bookmarkStart w:id="709" w:name="_Toc273597174"/>
      <w:bookmarkStart w:id="710" w:name="_Toc266973694"/>
      <w:r>
        <w:rPr>
          <w:rStyle w:val="CharSectno"/>
        </w:rPr>
        <w:t>6A08</w:t>
      </w:r>
      <w:r>
        <w:t>.</w:t>
      </w:r>
      <w:r>
        <w:tab/>
        <w:t>Further ground for removal, or revocation of appointment</w:t>
      </w:r>
      <w:bookmarkEnd w:id="707"/>
      <w:bookmarkEnd w:id="708"/>
      <w:bookmarkEnd w:id="709"/>
      <w:bookmarkEnd w:id="710"/>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del w:id="711" w:author="Master Repository Process" w:date="2021-09-11T18:39:00Z">
        <w:r>
          <w:delText xml:space="preserve"> </w:delText>
        </w:r>
      </w:del>
    </w:p>
    <w:p>
      <w:pPr>
        <w:pStyle w:val="Indenta"/>
        <w:spacing w:before="60"/>
      </w:pPr>
      <w:r>
        <w:tab/>
        <w:t>(a)</w:t>
      </w:r>
      <w:r>
        <w:tab/>
        <w:t>give the member notice in writing of the further ground;</w:t>
      </w:r>
      <w:ins w:id="712" w:author="Master Repository Process" w:date="2021-09-11T18:39:00Z">
        <w:r>
          <w:t xml:space="preserve"> and</w:t>
        </w:r>
      </w:ins>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del w:id="713" w:author="Master Repository Process" w:date="2021-09-11T18:39:00Z">
        <w:r>
          <w:delText xml:space="preserve"> </w:delText>
        </w:r>
      </w:del>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del w:id="714" w:author="Master Repository Process" w:date="2021-09-11T18:39:00Z">
        <w:r>
          <w:delText xml:space="preserve"> </w:delText>
        </w:r>
      </w:del>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715" w:name="_Toc123622948"/>
      <w:bookmarkStart w:id="716" w:name="_Toc166925635"/>
      <w:bookmarkStart w:id="717" w:name="_Toc273597175"/>
      <w:bookmarkStart w:id="718" w:name="_Toc266973695"/>
      <w:r>
        <w:rPr>
          <w:rStyle w:val="CharSectno"/>
        </w:rPr>
        <w:t>6A09</w:t>
      </w:r>
      <w:r>
        <w:t>.</w:t>
      </w:r>
      <w:r>
        <w:tab/>
        <w:t xml:space="preserve">Notice of Commissioner’s </w:t>
      </w:r>
      <w:bookmarkEnd w:id="715"/>
      <w:bookmarkEnd w:id="716"/>
      <w:r>
        <w:t>decision on removal action and materials relied on (Act s. 33L(3) and</w:t>
      </w:r>
      <w:del w:id="719" w:author="Master Repository Process" w:date="2021-09-11T18:39:00Z">
        <w:r>
          <w:delText xml:space="preserve"> </w:delText>
        </w:r>
      </w:del>
      <w:ins w:id="720" w:author="Master Repository Process" w:date="2021-09-11T18:39:00Z">
        <w:r>
          <w:t> </w:t>
        </w:r>
      </w:ins>
      <w:r>
        <w:t>(5))</w:t>
      </w:r>
      <w:bookmarkEnd w:id="717"/>
      <w:bookmarkEnd w:id="718"/>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del w:id="721" w:author="Master Repository Process" w:date="2021-09-11T18:39:00Z">
        <w:r>
          <w:delText xml:space="preserve"> </w:delText>
        </w:r>
      </w:del>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722" w:name="_Toc123622949"/>
      <w:bookmarkStart w:id="723" w:name="_Toc166925636"/>
      <w:bookmarkStart w:id="724" w:name="_Toc273597176"/>
      <w:bookmarkStart w:id="725" w:name="_Toc266973696"/>
      <w:r>
        <w:rPr>
          <w:rStyle w:val="CharSectno"/>
        </w:rPr>
        <w:t>6A10</w:t>
      </w:r>
      <w:r>
        <w:t>.</w:t>
      </w:r>
      <w:r>
        <w:tab/>
        <w:t>Service of notices or documents</w:t>
      </w:r>
      <w:bookmarkEnd w:id="722"/>
      <w:bookmarkEnd w:id="723"/>
      <w:bookmarkEnd w:id="724"/>
      <w:bookmarkEnd w:id="725"/>
    </w:p>
    <w:p>
      <w:pPr>
        <w:pStyle w:val="Subsection"/>
        <w:spacing w:before="120"/>
      </w:pPr>
      <w:r>
        <w:tab/>
        <w:t>(1)</w:t>
      </w:r>
      <w:r>
        <w:tab/>
        <w:t>If a notice or document is required to be given to a member under Part IIB of the Act or this Part, service may be effected on the member —</w:t>
      </w:r>
      <w:del w:id="726" w:author="Master Repository Process" w:date="2021-09-11T18:39:00Z">
        <w:r>
          <w:delText xml:space="preserve"> </w:delText>
        </w:r>
      </w:del>
    </w:p>
    <w:p>
      <w:pPr>
        <w:pStyle w:val="Indenta"/>
      </w:pPr>
      <w:r>
        <w:tab/>
        <w:t>(a)</w:t>
      </w:r>
      <w:r>
        <w:tab/>
        <w:t>by delivering it to the member personally;</w:t>
      </w:r>
      <w:ins w:id="727" w:author="Master Repository Process" w:date="2021-09-11T18:39:00Z">
        <w:r>
          <w:t xml:space="preserve"> or</w:t>
        </w:r>
      </w:ins>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ins w:id="728" w:author="Master Repository Process" w:date="2021-09-11T18:39:00Z">
        <w:r>
          <w:t xml:space="preserve"> or</w:t>
        </w:r>
      </w:ins>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del w:id="729" w:author="Master Repository Process" w:date="2021-09-11T18:39:00Z">
        <w:r>
          <w:delText xml:space="preserve"> </w:delText>
        </w:r>
      </w:del>
    </w:p>
    <w:p>
      <w:pPr>
        <w:pStyle w:val="Indenta"/>
      </w:pPr>
      <w:r>
        <w:tab/>
        <w:t>(a)</w:t>
      </w:r>
      <w:r>
        <w:tab/>
        <w:t>in the case of service under subregulation (1)(a), at the time of delivery to the member;</w:t>
      </w:r>
      <w:ins w:id="730" w:author="Master Repository Process" w:date="2021-09-11T18:39:00Z">
        <w:r>
          <w:t xml:space="preserve"> or</w:t>
        </w:r>
      </w:ins>
    </w:p>
    <w:p>
      <w:pPr>
        <w:pStyle w:val="Indenta"/>
      </w:pPr>
      <w:r>
        <w:tab/>
        <w:t>(b)</w:t>
      </w:r>
      <w:r>
        <w:tab/>
        <w:t>in the case of service under subregulation (1)(b), at the time when the letter would have been delivered in the ordinary course of post;</w:t>
      </w:r>
      <w:ins w:id="731" w:author="Master Repository Process" w:date="2021-09-11T18:39:00Z">
        <w:r>
          <w:t xml:space="preserve"> or</w:t>
        </w:r>
      </w:ins>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732" w:name="_Toc123622950"/>
      <w:bookmarkStart w:id="733" w:name="_Toc166925637"/>
      <w:bookmarkStart w:id="734" w:name="_Toc273597177"/>
      <w:bookmarkStart w:id="735" w:name="_Toc266973697"/>
      <w:r>
        <w:rPr>
          <w:rStyle w:val="CharSectno"/>
        </w:rPr>
        <w:t>6A11</w:t>
      </w:r>
      <w:r>
        <w:t>.</w:t>
      </w:r>
      <w:r>
        <w:tab/>
        <w:t>Members unfit for further active service</w:t>
      </w:r>
      <w:bookmarkEnd w:id="732"/>
      <w:bookmarkEnd w:id="733"/>
      <w:bookmarkEnd w:id="734"/>
      <w:bookmarkEnd w:id="735"/>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736" w:name="_Toc123622951"/>
      <w:bookmarkStart w:id="737" w:name="_Toc166925638"/>
      <w:bookmarkStart w:id="738" w:name="_Toc273597178"/>
      <w:bookmarkStart w:id="739" w:name="_Toc266973698"/>
      <w:r>
        <w:rPr>
          <w:rStyle w:val="CharSectno"/>
        </w:rPr>
        <w:t>6A12</w:t>
      </w:r>
      <w:r>
        <w:t>.</w:t>
      </w:r>
      <w:r>
        <w:tab/>
        <w:t>Restriction on suspending member’s pay</w:t>
      </w:r>
      <w:bookmarkEnd w:id="736"/>
      <w:bookmarkEnd w:id="737"/>
      <w:bookmarkEnd w:id="738"/>
      <w:bookmarkEnd w:id="739"/>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740" w:name="_Toc90976497"/>
      <w:bookmarkStart w:id="741" w:name="_Toc91044729"/>
      <w:bookmarkStart w:id="742" w:name="_Toc91044909"/>
      <w:bookmarkStart w:id="743" w:name="_Toc123621418"/>
      <w:bookmarkStart w:id="744" w:name="_Toc123622961"/>
      <w:bookmarkStart w:id="745" w:name="_Toc153957334"/>
      <w:bookmarkStart w:id="746" w:name="_Toc153958677"/>
      <w:bookmarkStart w:id="747" w:name="_Toc154478747"/>
      <w:bookmarkStart w:id="748" w:name="_Toc161039427"/>
      <w:bookmarkStart w:id="749" w:name="_Toc161039568"/>
      <w:bookmarkStart w:id="750" w:name="_Toc161130321"/>
      <w:bookmarkStart w:id="751" w:name="_Toc163021080"/>
      <w:bookmarkStart w:id="752" w:name="_Toc164760051"/>
      <w:bookmarkStart w:id="753" w:name="_Toc166925639"/>
      <w:bookmarkStart w:id="754" w:name="_Toc182896968"/>
      <w:bookmarkStart w:id="755" w:name="_Toc182897730"/>
      <w:bookmarkStart w:id="756" w:name="_Toc182901884"/>
      <w:bookmarkStart w:id="757" w:name="_Toc198028276"/>
      <w:bookmarkStart w:id="758" w:name="_Toc218399524"/>
      <w:bookmarkStart w:id="759" w:name="_Toc256088296"/>
      <w:bookmarkStart w:id="760" w:name="_Toc268762366"/>
      <w:bookmarkStart w:id="761" w:name="_Toc268771534"/>
      <w:bookmarkStart w:id="762" w:name="_Toc268771744"/>
      <w:bookmarkStart w:id="763" w:name="_Toc272134904"/>
      <w:bookmarkStart w:id="764" w:name="_Toc272136781"/>
      <w:bookmarkStart w:id="765" w:name="_Toc273597179"/>
      <w:bookmarkStart w:id="766" w:name="_Toc266973699"/>
      <w:r>
        <w:rPr>
          <w:rStyle w:val="CharPartNo"/>
        </w:rPr>
        <w:t>Part VIII</w:t>
      </w:r>
      <w:r>
        <w:rPr>
          <w:rStyle w:val="CharDivText"/>
        </w:rPr>
        <w:t> </w:t>
      </w:r>
      <w:r>
        <w:t>—</w:t>
      </w:r>
      <w:r>
        <w:rPr>
          <w:rStyle w:val="CharDivText"/>
        </w:rPr>
        <w:t> </w:t>
      </w:r>
      <w:r>
        <w:rPr>
          <w:rStyle w:val="CharPartText"/>
        </w:rPr>
        <w:t>Seniority</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del w:id="767" w:author="Master Repository Process" w:date="2021-09-11T18:39:00Z">
        <w:r>
          <w:rPr>
            <w:rStyle w:val="CharPartText"/>
          </w:rPr>
          <w:delText xml:space="preserve"> </w:delText>
        </w:r>
      </w:del>
    </w:p>
    <w:p>
      <w:pPr>
        <w:pStyle w:val="Footnoteheading"/>
        <w:rPr>
          <w:snapToGrid w:val="0"/>
        </w:rPr>
      </w:pPr>
      <w:r>
        <w:rPr>
          <w:snapToGrid w:val="0"/>
        </w:rPr>
        <w:tab/>
        <w:t>[Heading amended in Gazette 30 Mar 1990 p. 1665; 21 Aug 1998 p. 4678.]</w:t>
      </w:r>
      <w:del w:id="768" w:author="Master Repository Process" w:date="2021-09-11T18:39:00Z">
        <w:r>
          <w:rPr>
            <w:snapToGrid w:val="0"/>
          </w:rPr>
          <w:delText xml:space="preserve"> </w:delText>
        </w:r>
      </w:del>
    </w:p>
    <w:p>
      <w:pPr>
        <w:pStyle w:val="Heading5"/>
        <w:rPr>
          <w:snapToGrid w:val="0"/>
        </w:rPr>
      </w:pPr>
      <w:bookmarkStart w:id="769" w:name="_Toc500034733"/>
      <w:bookmarkStart w:id="770" w:name="_Toc515769531"/>
      <w:bookmarkStart w:id="771" w:name="_Toc522083212"/>
      <w:bookmarkStart w:id="772" w:name="_Toc123622962"/>
      <w:bookmarkStart w:id="773" w:name="_Toc166925640"/>
      <w:bookmarkStart w:id="774" w:name="_Toc273597180"/>
      <w:bookmarkStart w:id="775" w:name="_Toc266973700"/>
      <w:r>
        <w:rPr>
          <w:rStyle w:val="CharSectno"/>
        </w:rPr>
        <w:t>801</w:t>
      </w:r>
      <w:r>
        <w:rPr>
          <w:snapToGrid w:val="0"/>
        </w:rPr>
        <w:t>.</w:t>
      </w:r>
      <w:r>
        <w:rPr>
          <w:snapToGrid w:val="0"/>
        </w:rPr>
        <w:tab/>
      </w:r>
      <w:bookmarkEnd w:id="769"/>
      <w:bookmarkEnd w:id="770"/>
      <w:bookmarkEnd w:id="771"/>
      <w:bookmarkEnd w:id="772"/>
      <w:r>
        <w:rPr>
          <w:snapToGrid w:val="0"/>
        </w:rPr>
        <w:t>Terms used</w:t>
      </w:r>
      <w:del w:id="776" w:author="Master Repository Process" w:date="2021-09-11T18:39:00Z">
        <w:r>
          <w:rPr>
            <w:snapToGrid w:val="0"/>
          </w:rPr>
          <w:delText xml:space="preserve"> in this Part</w:delText>
        </w:r>
      </w:del>
      <w:bookmarkEnd w:id="773"/>
      <w:bookmarkEnd w:id="774"/>
      <w:bookmarkEnd w:id="775"/>
    </w:p>
    <w:p>
      <w:pPr>
        <w:pStyle w:val="Subsection"/>
        <w:rPr>
          <w:snapToGrid w:val="0"/>
        </w:rPr>
      </w:pPr>
      <w:r>
        <w:rPr>
          <w:snapToGrid w:val="0"/>
        </w:rPr>
        <w:tab/>
      </w:r>
      <w:r>
        <w:rPr>
          <w:snapToGrid w:val="0"/>
        </w:rPr>
        <w:tab/>
        <w:t>In this Part unless the contrary intention appears —</w:t>
      </w:r>
      <w:del w:id="777" w:author="Master Repository Process" w:date="2021-09-11T18:39:00Z">
        <w:r>
          <w:rPr>
            <w:snapToGrid w:val="0"/>
          </w:rPr>
          <w:delText> </w:delText>
        </w:r>
      </w:del>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del w:id="778" w:author="Master Repository Process" w:date="2021-09-11T18:39:00Z">
        <w:r>
          <w:delText xml:space="preserve"> </w:delText>
        </w:r>
      </w:del>
    </w:p>
    <w:p>
      <w:pPr>
        <w:pStyle w:val="Heading5"/>
      </w:pPr>
      <w:bookmarkStart w:id="779" w:name="_Toc266973701"/>
      <w:bookmarkStart w:id="780" w:name="_Toc500034734"/>
      <w:bookmarkStart w:id="781" w:name="_Toc515769532"/>
      <w:bookmarkStart w:id="782" w:name="_Toc522083213"/>
      <w:bookmarkStart w:id="783" w:name="_Toc123622963"/>
      <w:bookmarkStart w:id="784" w:name="_Toc166925641"/>
      <w:bookmarkStart w:id="785" w:name="_Toc273597181"/>
      <w:r>
        <w:rPr>
          <w:rStyle w:val="CharSectno"/>
        </w:rPr>
        <w:t>802</w:t>
      </w:r>
      <w:r>
        <w:t>.</w:t>
      </w:r>
      <w:r>
        <w:tab/>
        <w:t xml:space="preserve">Regulations not to affect power conferred on </w:t>
      </w:r>
      <w:del w:id="786" w:author="Master Repository Process" w:date="2021-09-11T18:39:00Z">
        <w:r>
          <w:delText xml:space="preserve">the </w:delText>
        </w:r>
      </w:del>
      <w:r>
        <w:t xml:space="preserve">Governor, Commissioner or </w:t>
      </w:r>
      <w:del w:id="787" w:author="Master Repository Process" w:date="2021-09-11T18:39:00Z">
        <w:r>
          <w:delText>Award</w:delText>
        </w:r>
      </w:del>
      <w:bookmarkEnd w:id="779"/>
      <w:ins w:id="788" w:author="Master Repository Process" w:date="2021-09-11T18:39:00Z">
        <w:r>
          <w:t>relevant award</w:t>
        </w:r>
      </w:ins>
      <w:bookmarkEnd w:id="780"/>
      <w:bookmarkEnd w:id="781"/>
      <w:bookmarkEnd w:id="782"/>
      <w:bookmarkEnd w:id="783"/>
      <w:bookmarkEnd w:id="784"/>
      <w:bookmarkEnd w:id="785"/>
    </w:p>
    <w:p>
      <w:pPr>
        <w:pStyle w:val="Subsection"/>
      </w:pPr>
      <w:r>
        <w:tab/>
      </w:r>
      <w:r>
        <w:tab/>
        <w:t>Nothing in these regulations affects —</w:t>
      </w:r>
      <w:del w:id="789" w:author="Master Repository Process" w:date="2021-09-11T18:39:00Z">
        <w:r>
          <w:delText> </w:delText>
        </w:r>
      </w:del>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790" w:name="_Toc500034735"/>
      <w:bookmarkStart w:id="791" w:name="_Toc515769533"/>
      <w:bookmarkStart w:id="792" w:name="_Toc522083214"/>
      <w:bookmarkStart w:id="793" w:name="_Toc123622964"/>
      <w:bookmarkStart w:id="794" w:name="_Toc166925642"/>
      <w:bookmarkStart w:id="795" w:name="_Toc273597182"/>
      <w:bookmarkStart w:id="796" w:name="_Toc266973702"/>
      <w:r>
        <w:rPr>
          <w:rStyle w:val="CharSectno"/>
        </w:rPr>
        <w:t>803</w:t>
      </w:r>
      <w:r>
        <w:rPr>
          <w:snapToGrid w:val="0"/>
        </w:rPr>
        <w:t>.</w:t>
      </w:r>
      <w:r>
        <w:rPr>
          <w:snapToGrid w:val="0"/>
        </w:rPr>
        <w:tab/>
        <w:t>Register of Training and Education Qualifications</w:t>
      </w:r>
      <w:bookmarkEnd w:id="790"/>
      <w:bookmarkEnd w:id="791"/>
      <w:bookmarkEnd w:id="792"/>
      <w:bookmarkEnd w:id="793"/>
      <w:bookmarkEnd w:id="794"/>
      <w:bookmarkEnd w:id="795"/>
      <w:bookmarkEnd w:id="796"/>
      <w:del w:id="797"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spacing w:before="100"/>
        <w:ind w:left="890" w:hanging="890"/>
      </w:pPr>
      <w:r>
        <w:tab/>
        <w:t>[Regulation 803 amended in Gazette 7 Dec 1984 p. 4024.]</w:t>
      </w:r>
      <w:del w:id="798" w:author="Master Repository Process" w:date="2021-09-11T18:39:00Z">
        <w:r>
          <w:delText xml:space="preserve"> </w:delText>
        </w:r>
      </w:del>
    </w:p>
    <w:p>
      <w:pPr>
        <w:pStyle w:val="Heading5"/>
        <w:rPr>
          <w:snapToGrid w:val="0"/>
        </w:rPr>
      </w:pPr>
      <w:bookmarkStart w:id="799" w:name="_Toc500034736"/>
      <w:bookmarkStart w:id="800" w:name="_Toc515769534"/>
      <w:bookmarkStart w:id="801" w:name="_Toc522083215"/>
      <w:bookmarkStart w:id="802" w:name="_Toc123622965"/>
      <w:bookmarkStart w:id="803" w:name="_Toc166925643"/>
      <w:bookmarkStart w:id="804" w:name="_Toc273597183"/>
      <w:bookmarkStart w:id="805" w:name="_Toc266973703"/>
      <w:r>
        <w:rPr>
          <w:rStyle w:val="CharSectno"/>
        </w:rPr>
        <w:t>804</w:t>
      </w:r>
      <w:r>
        <w:rPr>
          <w:snapToGrid w:val="0"/>
        </w:rPr>
        <w:t>.</w:t>
      </w:r>
      <w:r>
        <w:rPr>
          <w:snapToGrid w:val="0"/>
        </w:rPr>
        <w:tab/>
        <w:t>General Seniority List to be established</w:t>
      </w:r>
      <w:bookmarkEnd w:id="799"/>
      <w:bookmarkEnd w:id="800"/>
      <w:bookmarkEnd w:id="801"/>
      <w:bookmarkEnd w:id="802"/>
      <w:bookmarkEnd w:id="803"/>
      <w:bookmarkEnd w:id="804"/>
      <w:bookmarkEnd w:id="805"/>
      <w:del w:id="806" w:author="Master Repository Process" w:date="2021-09-11T18:39:00Z">
        <w:r>
          <w:rPr>
            <w:snapToGrid w:val="0"/>
          </w:rPr>
          <w:delText xml:space="preserve"> </w:delText>
        </w:r>
      </w:del>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807" w:name="_Toc500034737"/>
      <w:bookmarkStart w:id="808" w:name="_Toc515769535"/>
      <w:bookmarkStart w:id="809" w:name="_Toc522083216"/>
      <w:bookmarkStart w:id="810" w:name="_Toc123622966"/>
      <w:bookmarkStart w:id="811" w:name="_Toc166925644"/>
      <w:bookmarkStart w:id="812" w:name="_Toc273597184"/>
      <w:bookmarkStart w:id="813" w:name="_Toc266973704"/>
      <w:r>
        <w:rPr>
          <w:rStyle w:val="CharSectno"/>
        </w:rPr>
        <w:t>805</w:t>
      </w:r>
      <w:r>
        <w:rPr>
          <w:snapToGrid w:val="0"/>
        </w:rPr>
        <w:t>.</w:t>
      </w:r>
      <w:r>
        <w:rPr>
          <w:snapToGrid w:val="0"/>
        </w:rPr>
        <w:tab/>
        <w:t>General seniority of Force members</w:t>
      </w:r>
      <w:bookmarkEnd w:id="807"/>
      <w:bookmarkEnd w:id="808"/>
      <w:bookmarkEnd w:id="809"/>
      <w:bookmarkEnd w:id="810"/>
      <w:bookmarkEnd w:id="811"/>
      <w:bookmarkEnd w:id="812"/>
      <w:bookmarkEnd w:id="813"/>
      <w:del w:id="814" w:author="Master Repository Process" w:date="2021-09-11T18:39:00Z">
        <w:r>
          <w:rPr>
            <w:snapToGrid w:val="0"/>
          </w:rPr>
          <w:delText xml:space="preserve"> </w:delText>
        </w:r>
      </w:del>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del w:id="815" w:author="Master Repository Process" w:date="2021-09-11T18:39:00Z">
        <w:r>
          <w:rPr>
            <w:snapToGrid w:val="0"/>
          </w:rPr>
          <w:delText> </w:delText>
        </w:r>
      </w:del>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del w:id="816" w:author="Master Repository Process" w:date="2021-09-11T18:39:00Z">
        <w:r>
          <w:rPr>
            <w:snapToGrid w:val="0"/>
          </w:rPr>
          <w:delText> </w:delText>
        </w:r>
      </w:del>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w:t>
      </w:r>
      <w:del w:id="817" w:author="Master Repository Process" w:date="2021-09-11T18:39:00Z">
        <w:r>
          <w:delText xml:space="preserve"> </w:delText>
        </w:r>
      </w:del>
    </w:p>
    <w:p>
      <w:pPr>
        <w:pStyle w:val="Ednotesection"/>
      </w:pPr>
      <w:r>
        <w:t>[</w:t>
      </w:r>
      <w:r>
        <w:rPr>
          <w:b/>
        </w:rPr>
        <w:t>806.</w:t>
      </w:r>
      <w:r>
        <w:tab/>
        <w:t>Deleted in Gazette 14 Jul 1992 p. 3369.]</w:t>
      </w:r>
      <w:del w:id="818" w:author="Master Repository Process" w:date="2021-09-11T18:39:00Z">
        <w:r>
          <w:delText xml:space="preserve"> </w:delText>
        </w:r>
      </w:del>
    </w:p>
    <w:p>
      <w:pPr>
        <w:pStyle w:val="Ednotesection"/>
      </w:pPr>
      <w:r>
        <w:t>[</w:t>
      </w:r>
      <w:r>
        <w:rPr>
          <w:b/>
        </w:rPr>
        <w:t>807, 808, 808A, 808B.</w:t>
      </w:r>
      <w:r>
        <w:tab/>
        <w:t>Deleted in Gazette 21 Aug 1998 p. 4678.]</w:t>
      </w:r>
      <w:del w:id="819" w:author="Master Repository Process" w:date="2021-09-11T18:39:00Z">
        <w:r>
          <w:delText xml:space="preserve"> </w:delText>
        </w:r>
      </w:del>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del w:id="820" w:author="Master Repository Process" w:date="2021-09-11T18:39:00Z">
        <w:r>
          <w:delText xml:space="preserve"> </w:delText>
        </w:r>
      </w:del>
    </w:p>
    <w:p>
      <w:pPr>
        <w:pStyle w:val="Ednotesection"/>
      </w:pPr>
      <w:r>
        <w:t>[</w:t>
      </w:r>
      <w:r>
        <w:rPr>
          <w:b/>
        </w:rPr>
        <w:t>813</w:t>
      </w:r>
      <w:r>
        <w:rPr>
          <w:b/>
        </w:rPr>
        <w:noBreakHyphen/>
        <w:t>826.</w:t>
      </w:r>
      <w:r>
        <w:tab/>
        <w:t>Deleted in Gazette 30 Mar 1990 p. 1656.]</w:t>
      </w:r>
      <w:del w:id="821" w:author="Master Repository Process" w:date="2021-09-11T18:39:00Z">
        <w:r>
          <w:delText xml:space="preserve"> </w:delText>
        </w:r>
      </w:del>
    </w:p>
    <w:p>
      <w:pPr>
        <w:pStyle w:val="Heading2"/>
      </w:pPr>
      <w:bookmarkStart w:id="822" w:name="_Toc90976503"/>
      <w:bookmarkStart w:id="823" w:name="_Toc91044735"/>
      <w:bookmarkStart w:id="824" w:name="_Toc91044915"/>
      <w:bookmarkStart w:id="825" w:name="_Toc123621424"/>
      <w:bookmarkStart w:id="826" w:name="_Toc123622967"/>
      <w:bookmarkStart w:id="827" w:name="_Toc153957340"/>
      <w:bookmarkStart w:id="828" w:name="_Toc153958683"/>
      <w:bookmarkStart w:id="829" w:name="_Toc154478753"/>
      <w:bookmarkStart w:id="830" w:name="_Toc161039433"/>
      <w:bookmarkStart w:id="831" w:name="_Toc161039574"/>
      <w:bookmarkStart w:id="832" w:name="_Toc161130327"/>
      <w:bookmarkStart w:id="833" w:name="_Toc163021086"/>
      <w:bookmarkStart w:id="834" w:name="_Toc164760057"/>
      <w:bookmarkStart w:id="835" w:name="_Toc166925645"/>
      <w:bookmarkStart w:id="836" w:name="_Toc182896974"/>
      <w:bookmarkStart w:id="837" w:name="_Toc182897736"/>
      <w:bookmarkStart w:id="838" w:name="_Toc182901890"/>
      <w:bookmarkStart w:id="839" w:name="_Toc198028282"/>
      <w:bookmarkStart w:id="840" w:name="_Toc218399530"/>
      <w:bookmarkStart w:id="841" w:name="_Toc256088302"/>
      <w:bookmarkStart w:id="842" w:name="_Toc268762372"/>
      <w:bookmarkStart w:id="843" w:name="_Toc268771540"/>
      <w:bookmarkStart w:id="844" w:name="_Toc268771750"/>
      <w:bookmarkStart w:id="845" w:name="_Toc272134910"/>
      <w:bookmarkStart w:id="846" w:name="_Toc272136787"/>
      <w:bookmarkStart w:id="847" w:name="_Toc273597185"/>
      <w:bookmarkStart w:id="848" w:name="_Toc266973705"/>
      <w:r>
        <w:rPr>
          <w:rStyle w:val="CharPartNo"/>
        </w:rPr>
        <w:t>Part VIIIA</w:t>
      </w:r>
      <w:r>
        <w:rPr>
          <w:rStyle w:val="CharDivNo"/>
        </w:rPr>
        <w:t> </w:t>
      </w:r>
      <w:r>
        <w:t>—</w:t>
      </w:r>
      <w:r>
        <w:rPr>
          <w:rStyle w:val="CharDivText"/>
        </w:rPr>
        <w:t> </w:t>
      </w:r>
      <w:r>
        <w:rPr>
          <w:rStyle w:val="CharPartText"/>
        </w:rPr>
        <w:t>Recognition of bravery and merit</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del w:id="849" w:author="Master Repository Process" w:date="2021-09-11T18:39:00Z">
        <w:r>
          <w:rPr>
            <w:rStyle w:val="CharPartText"/>
          </w:rPr>
          <w:delText xml:space="preserve"> </w:delText>
        </w:r>
      </w:del>
    </w:p>
    <w:p>
      <w:pPr>
        <w:pStyle w:val="Footnoteheading"/>
        <w:rPr>
          <w:snapToGrid w:val="0"/>
        </w:rPr>
      </w:pPr>
      <w:r>
        <w:rPr>
          <w:snapToGrid w:val="0"/>
        </w:rPr>
        <w:tab/>
        <w:t>[Heading inserted in Gazette 2 Feb 1990 p. 788.]</w:t>
      </w:r>
      <w:del w:id="850" w:author="Master Repository Process" w:date="2021-09-11T18:39:00Z">
        <w:r>
          <w:rPr>
            <w:snapToGrid w:val="0"/>
          </w:rPr>
          <w:delText xml:space="preserve"> </w:delText>
        </w:r>
      </w:del>
    </w:p>
    <w:p>
      <w:pPr>
        <w:pStyle w:val="Heading5"/>
        <w:rPr>
          <w:snapToGrid w:val="0"/>
        </w:rPr>
      </w:pPr>
      <w:bookmarkStart w:id="851" w:name="_Toc266973706"/>
      <w:bookmarkStart w:id="852" w:name="_Toc500034738"/>
      <w:bookmarkStart w:id="853" w:name="_Toc515769536"/>
      <w:bookmarkStart w:id="854" w:name="_Toc522083217"/>
      <w:bookmarkStart w:id="855" w:name="_Toc123622968"/>
      <w:bookmarkStart w:id="856" w:name="_Toc166925646"/>
      <w:bookmarkStart w:id="857" w:name="_Toc273597186"/>
      <w:r>
        <w:rPr>
          <w:rStyle w:val="CharSectno"/>
        </w:rPr>
        <w:t>8A01</w:t>
      </w:r>
      <w:r>
        <w:rPr>
          <w:snapToGrid w:val="0"/>
        </w:rPr>
        <w:t>.</w:t>
      </w:r>
      <w:r>
        <w:rPr>
          <w:snapToGrid w:val="0"/>
        </w:rPr>
        <w:tab/>
        <w:t>Terms used</w:t>
      </w:r>
      <w:del w:id="858" w:author="Master Repository Process" w:date="2021-09-11T18:39:00Z">
        <w:r>
          <w:rPr>
            <w:snapToGrid w:val="0"/>
          </w:rPr>
          <w:delText xml:space="preserve"> in this Part</w:delText>
        </w:r>
        <w:bookmarkEnd w:id="851"/>
        <w:r>
          <w:rPr>
            <w:snapToGrid w:val="0"/>
          </w:rPr>
          <w:delText xml:space="preserve"> </w:delText>
        </w:r>
      </w:del>
      <w:bookmarkEnd w:id="852"/>
      <w:bookmarkEnd w:id="853"/>
      <w:bookmarkEnd w:id="854"/>
      <w:bookmarkEnd w:id="855"/>
      <w:bookmarkEnd w:id="856"/>
      <w:bookmarkEnd w:id="857"/>
    </w:p>
    <w:p>
      <w:pPr>
        <w:pStyle w:val="Subsection"/>
        <w:rPr>
          <w:snapToGrid w:val="0"/>
        </w:rPr>
      </w:pPr>
      <w:r>
        <w:rPr>
          <w:snapToGrid w:val="0"/>
        </w:rPr>
        <w:tab/>
      </w:r>
      <w:r>
        <w:rPr>
          <w:snapToGrid w:val="0"/>
        </w:rPr>
        <w:tab/>
        <w:t>In this Part —</w:t>
      </w:r>
      <w:del w:id="859" w:author="Master Repository Process" w:date="2021-09-11T18:39:00Z">
        <w:r>
          <w:rPr>
            <w:snapToGrid w:val="0"/>
          </w:rPr>
          <w:delText> </w:delText>
        </w:r>
      </w:del>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APLO or police auxiliary officer.</w:t>
      </w:r>
    </w:p>
    <w:p>
      <w:pPr>
        <w:pStyle w:val="Footnotesection"/>
      </w:pPr>
      <w:r>
        <w:tab/>
        <w:t>[Regulation 8A01 inserted in Gazette 2 Feb 1990 p. 788; amended in Gazette 15 Dec 2006 p. 5632; 30 Dec 2008 p. 5645; 12 Mar 2010 p. 955.]</w:t>
      </w:r>
      <w:del w:id="860" w:author="Master Repository Process" w:date="2021-09-11T18:39:00Z">
        <w:r>
          <w:delText xml:space="preserve"> </w:delText>
        </w:r>
      </w:del>
    </w:p>
    <w:p>
      <w:pPr>
        <w:pStyle w:val="Heading5"/>
        <w:rPr>
          <w:snapToGrid w:val="0"/>
        </w:rPr>
      </w:pPr>
      <w:bookmarkStart w:id="861" w:name="_Toc500034739"/>
      <w:bookmarkStart w:id="862" w:name="_Toc515769537"/>
      <w:bookmarkStart w:id="863" w:name="_Toc522083218"/>
      <w:bookmarkStart w:id="864" w:name="_Toc123622969"/>
      <w:bookmarkStart w:id="865" w:name="_Toc166925647"/>
      <w:bookmarkStart w:id="866" w:name="_Toc273597187"/>
      <w:bookmarkStart w:id="867" w:name="_Toc266973707"/>
      <w:r>
        <w:rPr>
          <w:rStyle w:val="CharSectno"/>
        </w:rPr>
        <w:t>8A02</w:t>
      </w:r>
      <w:r>
        <w:rPr>
          <w:snapToGrid w:val="0"/>
        </w:rPr>
        <w:t>.</w:t>
      </w:r>
      <w:r>
        <w:rPr>
          <w:snapToGrid w:val="0"/>
        </w:rPr>
        <w:tab/>
        <w:t>Classes of awards</w:t>
      </w:r>
      <w:bookmarkEnd w:id="861"/>
      <w:bookmarkEnd w:id="862"/>
      <w:bookmarkEnd w:id="863"/>
      <w:bookmarkEnd w:id="864"/>
      <w:bookmarkEnd w:id="865"/>
      <w:bookmarkEnd w:id="866"/>
      <w:bookmarkEnd w:id="867"/>
      <w:del w:id="868"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NAm"/>
              <w:rPr>
                <w:snapToGrid w:val="0"/>
              </w:rPr>
            </w:pPr>
            <w:r>
              <w:rPr>
                <w:snapToGrid w:val="0"/>
              </w:rPr>
              <w:t xml:space="preserve">Award for Bravery </w:t>
            </w:r>
          </w:p>
        </w:tc>
        <w:tc>
          <w:tcPr>
            <w:tcW w:w="3794" w:type="dxa"/>
          </w:tcPr>
          <w:p>
            <w:pPr>
              <w:pStyle w:val="TableNAm"/>
              <w:rPr>
                <w:snapToGrid w:val="0"/>
              </w:rPr>
            </w:pPr>
            <w:r>
              <w:rPr>
                <w:snapToGrid w:val="0"/>
              </w:rPr>
              <w:t>Performance of an act of conspicuous merit involving exceptional bravery in the execution of duty.</w:t>
            </w:r>
          </w:p>
        </w:tc>
      </w:tr>
      <w:tr>
        <w:tc>
          <w:tcPr>
            <w:tcW w:w="2551" w:type="dxa"/>
          </w:tcPr>
          <w:p>
            <w:pPr>
              <w:pStyle w:val="TableNAm"/>
              <w:rPr>
                <w:snapToGrid w:val="0"/>
              </w:rPr>
            </w:pPr>
            <w:r>
              <w:rPr>
                <w:snapToGrid w:val="0"/>
              </w:rPr>
              <w:t xml:space="preserve">Bar to the Award for Bravery </w:t>
            </w:r>
          </w:p>
        </w:tc>
        <w:tc>
          <w:tcPr>
            <w:tcW w:w="3794" w:type="dxa"/>
          </w:tcPr>
          <w:p>
            <w:pPr>
              <w:pStyle w:val="TableNAm"/>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NAm"/>
              <w:rPr>
                <w:snapToGrid w:val="0"/>
              </w:rPr>
            </w:pPr>
            <w:r>
              <w:rPr>
                <w:snapToGrid w:val="0"/>
              </w:rPr>
              <w:t xml:space="preserve">Certificate of Merit </w:t>
            </w:r>
          </w:p>
        </w:tc>
        <w:tc>
          <w:tcPr>
            <w:tcW w:w="3794" w:type="dxa"/>
          </w:tcPr>
          <w:p>
            <w:pPr>
              <w:pStyle w:val="TableNAm"/>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NAm"/>
              <w:rPr>
                <w:snapToGrid w:val="0"/>
              </w:rPr>
            </w:pPr>
            <w:r>
              <w:rPr>
                <w:snapToGrid w:val="0"/>
              </w:rPr>
              <w:t xml:space="preserve">Special Commendation </w:t>
            </w:r>
          </w:p>
        </w:tc>
        <w:tc>
          <w:tcPr>
            <w:tcW w:w="3794" w:type="dxa"/>
          </w:tcPr>
          <w:p>
            <w:pPr>
              <w:pStyle w:val="TableNAm"/>
              <w:rPr>
                <w:snapToGrid w:val="0"/>
              </w:rPr>
            </w:pPr>
            <w:r>
              <w:rPr>
                <w:snapToGrid w:val="0"/>
              </w:rPr>
              <w:t>Meritorious conduct under stressful conditions in the course of operational duty.</w:t>
            </w:r>
          </w:p>
        </w:tc>
      </w:tr>
      <w:tr>
        <w:tc>
          <w:tcPr>
            <w:tcW w:w="2551" w:type="dxa"/>
          </w:tcPr>
          <w:p>
            <w:pPr>
              <w:pStyle w:val="TableNAm"/>
              <w:rPr>
                <w:snapToGrid w:val="0"/>
              </w:rPr>
            </w:pPr>
            <w:r>
              <w:rPr>
                <w:snapToGrid w:val="0"/>
              </w:rPr>
              <w:t xml:space="preserve">Commendation </w:t>
            </w:r>
          </w:p>
        </w:tc>
        <w:tc>
          <w:tcPr>
            <w:tcW w:w="3794" w:type="dxa"/>
          </w:tcPr>
          <w:p>
            <w:pPr>
              <w:pStyle w:val="TableNAm"/>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9; amended in Gazette 15 Dec 2006 p. 5632.]</w:t>
      </w:r>
      <w:del w:id="869" w:author="Master Repository Process" w:date="2021-09-11T18:39:00Z">
        <w:r>
          <w:delText xml:space="preserve"> </w:delText>
        </w:r>
      </w:del>
    </w:p>
    <w:p>
      <w:pPr>
        <w:pStyle w:val="Heading5"/>
        <w:rPr>
          <w:snapToGrid w:val="0"/>
        </w:rPr>
      </w:pPr>
      <w:bookmarkStart w:id="870" w:name="_Toc500034740"/>
      <w:bookmarkStart w:id="871" w:name="_Toc515769538"/>
      <w:bookmarkStart w:id="872" w:name="_Toc522083219"/>
      <w:bookmarkStart w:id="873" w:name="_Toc123622970"/>
      <w:bookmarkStart w:id="874" w:name="_Toc166925648"/>
      <w:bookmarkStart w:id="875" w:name="_Toc273597188"/>
      <w:bookmarkStart w:id="876" w:name="_Toc266973708"/>
      <w:r>
        <w:rPr>
          <w:rStyle w:val="CharSectno"/>
        </w:rPr>
        <w:t>8A03</w:t>
      </w:r>
      <w:r>
        <w:rPr>
          <w:snapToGrid w:val="0"/>
        </w:rPr>
        <w:t>.</w:t>
      </w:r>
      <w:r>
        <w:rPr>
          <w:snapToGrid w:val="0"/>
        </w:rPr>
        <w:tab/>
        <w:t>Nature of awards</w:t>
      </w:r>
      <w:bookmarkEnd w:id="870"/>
      <w:bookmarkEnd w:id="871"/>
      <w:bookmarkEnd w:id="872"/>
      <w:bookmarkEnd w:id="873"/>
      <w:bookmarkEnd w:id="874"/>
      <w:bookmarkEnd w:id="875"/>
      <w:bookmarkEnd w:id="876"/>
      <w:del w:id="877" w:author="Master Repository Process" w:date="2021-09-11T18:39:00Z">
        <w:r>
          <w:rPr>
            <w:snapToGrid w:val="0"/>
          </w:rPr>
          <w:delText xml:space="preserve"> </w:delText>
        </w:r>
      </w:del>
    </w:p>
    <w:p>
      <w:pPr>
        <w:pStyle w:val="Subsection"/>
        <w:rPr>
          <w:snapToGrid w:val="0"/>
        </w:rPr>
      </w:pPr>
      <w:r>
        <w:rPr>
          <w:snapToGrid w:val="0"/>
        </w:rPr>
        <w:tab/>
      </w:r>
      <w:r>
        <w:rPr>
          <w:snapToGrid w:val="0"/>
        </w:rPr>
        <w:tab/>
        <w:t>Each award consists of what is specified in the following table —</w:t>
      </w:r>
      <w:del w:id="878" w:author="Master Repository Process" w:date="2021-09-11T18:39:00Z">
        <w:r>
          <w:rPr>
            <w:snapToGrid w:val="0"/>
          </w:rPr>
          <w:delText> </w:delText>
        </w:r>
      </w:del>
    </w:p>
    <w:p>
      <w:pPr>
        <w:pStyle w:val="THeadingNAm"/>
        <w:rPr>
          <w:snapToGrid w:val="0"/>
        </w:rPr>
      </w:pPr>
      <w:r>
        <w:rPr>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NAm"/>
              <w:rPr>
                <w:snapToGrid w:val="0"/>
              </w:rPr>
            </w:pPr>
            <w:r>
              <w:rPr>
                <w:snapToGrid w:val="0"/>
              </w:rPr>
              <w:t>1</w:t>
            </w:r>
          </w:p>
        </w:tc>
        <w:tc>
          <w:tcPr>
            <w:tcW w:w="2126" w:type="dxa"/>
          </w:tcPr>
          <w:p>
            <w:pPr>
              <w:pStyle w:val="TableNAm"/>
              <w:rPr>
                <w:snapToGrid w:val="0"/>
              </w:rPr>
            </w:pPr>
            <w:r>
              <w:rPr>
                <w:snapToGrid w:val="0"/>
              </w:rPr>
              <w:t>Award for Bravery</w:t>
            </w:r>
          </w:p>
        </w:tc>
        <w:tc>
          <w:tcPr>
            <w:tcW w:w="283" w:type="dxa"/>
            <w:vMerge w:val="restart"/>
          </w:tcPr>
          <w:p>
            <w:pPr>
              <w:pStyle w:val="TableNAm"/>
              <w:rPr>
                <w:snapToGrid w:val="0"/>
              </w:rPr>
            </w:pPr>
            <w:del w:id="879" w:author="Master Repository Process" w:date="2021-09-11T18:39:00Z">
              <w:r>
                <w:rPr>
                  <w:noProof/>
                  <w:lang w:eastAsia="en-AU"/>
                </w:rPr>
                <w:drawing>
                  <wp:inline distT="0" distB="0" distL="0" distR="0">
                    <wp:extent cx="11430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90625"/>
                            </a:xfrm>
                            <a:prstGeom prst="rect">
                              <a:avLst/>
                            </a:prstGeom>
                            <a:noFill/>
                            <a:ln>
                              <a:noFill/>
                            </a:ln>
                          </pic:spPr>
                        </pic:pic>
                      </a:graphicData>
                    </a:graphic>
                  </wp:inline>
                </w:drawing>
              </w:r>
            </w:del>
            <w:ins w:id="880" w:author="Master Repository Process" w:date="2021-09-11T18:39:00Z">
              <w:r>
                <w:rPr>
                  <w:noProof/>
                  <w:lang w:eastAsia="en-AU"/>
                </w:rPr>
                <w:drawing>
                  <wp:inline distT="0" distB="0" distL="0" distR="0">
                    <wp:extent cx="1143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90625"/>
                            </a:xfrm>
                            <a:prstGeom prst="rect">
                              <a:avLst/>
                            </a:prstGeom>
                            <a:noFill/>
                            <a:ln>
                              <a:noFill/>
                            </a:ln>
                          </pic:spPr>
                        </pic:pic>
                      </a:graphicData>
                    </a:graphic>
                  </wp:inline>
                </w:drawing>
              </w:r>
            </w:ins>
          </w:p>
        </w:tc>
        <w:tc>
          <w:tcPr>
            <w:tcW w:w="3793" w:type="dxa"/>
            <w:vMerge w:val="restart"/>
          </w:tcPr>
          <w:p>
            <w:pPr>
              <w:pStyle w:val="TableNAm"/>
              <w:rPr>
                <w:snapToGrid w:val="0"/>
              </w:rPr>
            </w:pPr>
            <w:r>
              <w:rPr>
                <w:snapToGrid w:val="0"/>
              </w:rPr>
              <w:t>An award of a type and design approved by the Committee</w:t>
            </w:r>
          </w:p>
          <w:p>
            <w:pPr>
              <w:pStyle w:val="TableNAm"/>
              <w:rPr>
                <w:snapToGrid w:val="0"/>
              </w:rPr>
            </w:pPr>
            <w:r>
              <w:rPr>
                <w:snapToGrid w:val="0"/>
              </w:rPr>
              <w:tab/>
              <w:t>and</w:t>
            </w:r>
          </w:p>
          <w:p>
            <w:pPr>
              <w:pStyle w:val="TableNAm"/>
              <w:rPr>
                <w:snapToGrid w:val="0"/>
              </w:rPr>
            </w:pPr>
            <w:r>
              <w:rPr>
                <w:snapToGrid w:val="0"/>
              </w:rPr>
              <w:t>A citation from the Commissioner describing the conduct for which the award is granted</w:t>
            </w:r>
          </w:p>
        </w:tc>
      </w:tr>
      <w:tr>
        <w:trPr>
          <w:cantSplit/>
        </w:trPr>
        <w:tc>
          <w:tcPr>
            <w:tcW w:w="426" w:type="dxa"/>
          </w:tcPr>
          <w:p>
            <w:pPr>
              <w:pStyle w:val="TableNAm"/>
              <w:rPr>
                <w:snapToGrid w:val="0"/>
              </w:rPr>
            </w:pPr>
            <w:r>
              <w:rPr>
                <w:snapToGrid w:val="0"/>
              </w:rPr>
              <w:t>2</w:t>
            </w:r>
          </w:p>
        </w:tc>
        <w:tc>
          <w:tcPr>
            <w:tcW w:w="2126" w:type="dxa"/>
          </w:tcPr>
          <w:p>
            <w:pPr>
              <w:pStyle w:val="TableNAm"/>
              <w:rPr>
                <w:snapToGrid w:val="0"/>
              </w:rPr>
            </w:pPr>
            <w:r>
              <w:rPr>
                <w:snapToGrid w:val="0"/>
              </w:rPr>
              <w:t xml:space="preserve">Bar to the Award for Bravery </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3</w:t>
            </w:r>
          </w:p>
        </w:tc>
        <w:tc>
          <w:tcPr>
            <w:tcW w:w="2126" w:type="dxa"/>
          </w:tcPr>
          <w:p>
            <w:pPr>
              <w:pStyle w:val="TableNAm"/>
              <w:rPr>
                <w:snapToGrid w:val="0"/>
              </w:rPr>
            </w:pPr>
            <w:r>
              <w:rPr>
                <w:snapToGrid w:val="0"/>
              </w:rPr>
              <w:t>Certificate of Merit</w:t>
            </w:r>
          </w:p>
        </w:tc>
        <w:tc>
          <w:tcPr>
            <w:tcW w:w="283" w:type="dxa"/>
            <w:vMerge w:val="restart"/>
          </w:tcPr>
          <w:p>
            <w:pPr>
              <w:pStyle w:val="TableNAm"/>
              <w:rPr>
                <w:snapToGrid w:val="0"/>
              </w:rPr>
            </w:pPr>
            <w:del w:id="881" w:author="Master Repository Process" w:date="2021-09-11T18:39:00Z">
              <w:r>
                <w:rPr>
                  <w:noProof/>
                  <w:lang w:eastAsia="en-AU"/>
                </w:rPr>
                <w:drawing>
                  <wp:inline distT="0" distB="0" distL="0" distR="0">
                    <wp:extent cx="133350" cy="847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847725"/>
                            </a:xfrm>
                            <a:prstGeom prst="rect">
                              <a:avLst/>
                            </a:prstGeom>
                            <a:noFill/>
                            <a:ln>
                              <a:noFill/>
                            </a:ln>
                          </pic:spPr>
                        </pic:pic>
                      </a:graphicData>
                    </a:graphic>
                  </wp:inline>
                </w:drawing>
              </w:r>
            </w:del>
            <w:ins w:id="882" w:author="Master Repository Process" w:date="2021-09-11T18:39:00Z">
              <w:r>
                <w:rPr>
                  <w:noProof/>
                  <w:lang w:eastAsia="en-AU"/>
                </w:rPr>
                <w:drawing>
                  <wp:inline distT="0" distB="0" distL="0" distR="0">
                    <wp:extent cx="1333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847725"/>
                            </a:xfrm>
                            <a:prstGeom prst="rect">
                              <a:avLst/>
                            </a:prstGeom>
                            <a:noFill/>
                            <a:ln>
                              <a:noFill/>
                            </a:ln>
                          </pic:spPr>
                        </pic:pic>
                      </a:graphicData>
                    </a:graphic>
                  </wp:inline>
                </w:drawing>
              </w:r>
            </w:ins>
          </w:p>
        </w:tc>
        <w:tc>
          <w:tcPr>
            <w:tcW w:w="3793" w:type="dxa"/>
            <w:vMerge w:val="restart"/>
            <w:vAlign w:val="center"/>
          </w:tcPr>
          <w:p>
            <w:pPr>
              <w:pStyle w:val="TableNAm"/>
              <w:rPr>
                <w:snapToGrid w:val="0"/>
              </w:rPr>
            </w:pPr>
            <w:r>
              <w:rPr>
                <w:snapToGrid w:val="0"/>
              </w:rPr>
              <w:t>A certificate from the Commissioner describing the conduct for which the award is granted</w:t>
            </w:r>
          </w:p>
        </w:tc>
      </w:tr>
      <w:tr>
        <w:trPr>
          <w:cantSplit/>
        </w:trPr>
        <w:tc>
          <w:tcPr>
            <w:tcW w:w="426" w:type="dxa"/>
          </w:tcPr>
          <w:p>
            <w:pPr>
              <w:pStyle w:val="TableNAm"/>
              <w:rPr>
                <w:snapToGrid w:val="0"/>
              </w:rPr>
            </w:pPr>
            <w:r>
              <w:rPr>
                <w:snapToGrid w:val="0"/>
              </w:rPr>
              <w:t>4</w:t>
            </w:r>
          </w:p>
        </w:tc>
        <w:tc>
          <w:tcPr>
            <w:tcW w:w="2126" w:type="dxa"/>
          </w:tcPr>
          <w:p>
            <w:pPr>
              <w:pStyle w:val="TableNAm"/>
              <w:rPr>
                <w:snapToGrid w:val="0"/>
              </w:rPr>
            </w:pPr>
            <w:r>
              <w:rPr>
                <w:snapToGrid w:val="0"/>
              </w:rPr>
              <w:t>Special Commendation</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5</w:t>
            </w:r>
          </w:p>
        </w:tc>
        <w:tc>
          <w:tcPr>
            <w:tcW w:w="2126" w:type="dxa"/>
          </w:tcPr>
          <w:p>
            <w:pPr>
              <w:pStyle w:val="TableNAm"/>
              <w:rPr>
                <w:snapToGrid w:val="0"/>
              </w:rPr>
            </w:pPr>
            <w:r>
              <w:rPr>
                <w:snapToGrid w:val="0"/>
              </w:rPr>
              <w:t xml:space="preserve">Commendation </w:t>
            </w:r>
          </w:p>
        </w:tc>
        <w:tc>
          <w:tcPr>
            <w:tcW w:w="283" w:type="dxa"/>
            <w:vMerge/>
          </w:tcPr>
          <w:p>
            <w:pPr>
              <w:pStyle w:val="TableNAm"/>
              <w:rPr>
                <w:snapToGrid w:val="0"/>
              </w:rPr>
            </w:pPr>
          </w:p>
        </w:tc>
        <w:tc>
          <w:tcPr>
            <w:tcW w:w="3793" w:type="dxa"/>
            <w:vMerge/>
          </w:tcPr>
          <w:p>
            <w:pPr>
              <w:pStyle w:val="TableNAm"/>
              <w:rPr>
                <w:snapToGrid w:val="0"/>
              </w:rPr>
            </w:pPr>
          </w:p>
        </w:tc>
      </w:tr>
    </w:tbl>
    <w:p>
      <w:pPr>
        <w:pStyle w:val="Footnotesection"/>
      </w:pPr>
      <w:r>
        <w:tab/>
        <w:t>[Regulation 8A03 inserted in Gazette 2 Feb 1990 p. 789; amended in Gazette 15 Dec 2006 p. 5632.]</w:t>
      </w:r>
      <w:del w:id="883" w:author="Master Repository Process" w:date="2021-09-11T18:39:00Z">
        <w:r>
          <w:delText xml:space="preserve"> </w:delText>
        </w:r>
      </w:del>
    </w:p>
    <w:p>
      <w:pPr>
        <w:pStyle w:val="Heading5"/>
        <w:rPr>
          <w:snapToGrid w:val="0"/>
        </w:rPr>
      </w:pPr>
      <w:bookmarkStart w:id="884" w:name="_Toc500034741"/>
      <w:bookmarkStart w:id="885" w:name="_Toc515769539"/>
      <w:bookmarkStart w:id="886" w:name="_Toc522083220"/>
      <w:bookmarkStart w:id="887" w:name="_Toc123622971"/>
      <w:bookmarkStart w:id="888" w:name="_Toc166925649"/>
      <w:bookmarkStart w:id="889" w:name="_Toc273597189"/>
      <w:bookmarkStart w:id="890" w:name="_Toc266973709"/>
      <w:r>
        <w:rPr>
          <w:rStyle w:val="CharSectno"/>
        </w:rPr>
        <w:t>8A04</w:t>
      </w:r>
      <w:r>
        <w:rPr>
          <w:snapToGrid w:val="0"/>
        </w:rPr>
        <w:t>.</w:t>
      </w:r>
      <w:r>
        <w:rPr>
          <w:snapToGrid w:val="0"/>
        </w:rPr>
        <w:tab/>
        <w:t>Nomination for an award</w:t>
      </w:r>
      <w:bookmarkEnd w:id="884"/>
      <w:bookmarkEnd w:id="885"/>
      <w:bookmarkEnd w:id="886"/>
      <w:bookmarkEnd w:id="887"/>
      <w:bookmarkEnd w:id="888"/>
      <w:bookmarkEnd w:id="889"/>
      <w:bookmarkEnd w:id="890"/>
      <w:del w:id="891" w:author="Master Repository Process" w:date="2021-09-11T18:39:00Z">
        <w:r>
          <w:rPr>
            <w:snapToGrid w:val="0"/>
          </w:rPr>
          <w:delText xml:space="preserve"> </w:delText>
        </w:r>
      </w:del>
    </w:p>
    <w:p>
      <w:pPr>
        <w:pStyle w:val="Subsection"/>
        <w:spacing w:before="140"/>
        <w:rPr>
          <w:snapToGrid w:val="0"/>
        </w:rPr>
      </w:pPr>
      <w:r>
        <w:rPr>
          <w:snapToGrid w:val="0"/>
        </w:rPr>
        <w:tab/>
        <w:t>(1)</w:t>
      </w:r>
      <w:r>
        <w:rPr>
          <w:snapToGrid w:val="0"/>
        </w:rPr>
        <w:tab/>
        <w:t>A member of the Force may be nominated for an award by any person, including another member of the Force.</w:t>
      </w:r>
    </w:p>
    <w:p>
      <w:pPr>
        <w:pStyle w:val="Subsection"/>
        <w:spacing w:before="140"/>
        <w:rPr>
          <w:snapToGrid w:val="0"/>
        </w:rPr>
      </w:pPr>
      <w:r>
        <w:rPr>
          <w:snapToGrid w:val="0"/>
        </w:rPr>
        <w:tab/>
        <w:t>(2)</w:t>
      </w:r>
      <w:r>
        <w:rPr>
          <w:snapToGrid w:val="0"/>
        </w:rPr>
        <w:tab/>
        <w:t>A nomination</w:t>
      </w:r>
      <w:r>
        <w:t xml:space="preserve"> is to be made in writing to the Commissioner.</w:t>
      </w:r>
    </w:p>
    <w:p>
      <w:pPr>
        <w:pStyle w:val="Footnotesection"/>
      </w:pPr>
      <w:r>
        <w:tab/>
        <w:t>[Regulation 8A04 inserted in Gazette 2 Feb 1990 p. 789; amended in Gazette 15 Dec 2006 p. 5633.]</w:t>
      </w:r>
      <w:del w:id="892" w:author="Master Repository Process" w:date="2021-09-11T18:39:00Z">
        <w:r>
          <w:delText xml:space="preserve"> </w:delText>
        </w:r>
      </w:del>
    </w:p>
    <w:p>
      <w:pPr>
        <w:pStyle w:val="Heading5"/>
      </w:pPr>
      <w:bookmarkStart w:id="893" w:name="_Toc166925650"/>
      <w:bookmarkStart w:id="894" w:name="_Toc273597190"/>
      <w:bookmarkStart w:id="895" w:name="_Toc266973710"/>
      <w:bookmarkStart w:id="896" w:name="_Toc500034743"/>
      <w:bookmarkStart w:id="897" w:name="_Toc515769541"/>
      <w:bookmarkStart w:id="898" w:name="_Toc522083222"/>
      <w:bookmarkStart w:id="899" w:name="_Toc123622973"/>
      <w:r>
        <w:rPr>
          <w:rStyle w:val="CharSectno"/>
        </w:rPr>
        <w:t>8A05</w:t>
      </w:r>
      <w:r>
        <w:t>.</w:t>
      </w:r>
      <w:r>
        <w:tab/>
      </w:r>
      <w:r>
        <w:rPr>
          <w:snapToGrid w:val="0"/>
        </w:rPr>
        <w:t>Determination of nominations</w:t>
      </w:r>
      <w:bookmarkEnd w:id="893"/>
      <w:bookmarkEnd w:id="894"/>
      <w:bookmarkEnd w:id="895"/>
    </w:p>
    <w:p>
      <w:pPr>
        <w:pStyle w:val="Subsection"/>
        <w:spacing w:before="140"/>
      </w:pPr>
      <w:r>
        <w:tab/>
        <w:t>(1)</w:t>
      </w:r>
      <w:r>
        <w:tab/>
        <w:t>On receipt of a nomination under regulation 8A04 the Commissioner is to refer the nomination to a commissioned officer (</w:t>
      </w:r>
      <w:r>
        <w:rPr>
          <w:rStyle w:val="CharDefText"/>
        </w:rPr>
        <w:t>inquiring officer</w:t>
      </w:r>
      <w:r>
        <w:t>) for inquiry.</w:t>
      </w:r>
      <w:del w:id="900" w:author="Master Repository Process" w:date="2021-09-11T18:39:00Z">
        <w:r>
          <w:delText xml:space="preserve"> </w:delText>
        </w:r>
      </w:del>
    </w:p>
    <w:p>
      <w:pPr>
        <w:pStyle w:val="Subsection"/>
        <w:spacing w:before="140"/>
      </w:pPr>
      <w:r>
        <w:tab/>
        <w:t>(2)</w:t>
      </w:r>
      <w:r>
        <w:tab/>
        <w:t>An inquiring officer is to inquire into, and report to the Commissioner on, whether the nominee has satisfied the criteria set out in regulation 8A02 for the proposed award.</w:t>
      </w:r>
      <w:del w:id="901" w:author="Master Repository Process" w:date="2021-09-11T18:39:00Z">
        <w:r>
          <w:delText xml:space="preserve"> </w:delText>
        </w:r>
      </w:del>
    </w:p>
    <w:p>
      <w:pPr>
        <w:pStyle w:val="Subsection"/>
        <w:spacing w:before="140"/>
      </w:pPr>
      <w:r>
        <w:tab/>
        <w:t>(3)</w:t>
      </w:r>
      <w:r>
        <w:tab/>
        <w:t>In carrying out an inquiry an inquiring officer —</w:t>
      </w:r>
      <w:del w:id="902" w:author="Master Repository Process" w:date="2021-09-11T18:39:00Z">
        <w:r>
          <w:delText xml:space="preserve"> </w:delText>
        </w:r>
      </w:del>
    </w:p>
    <w:p>
      <w:pPr>
        <w:pStyle w:val="Indenta"/>
        <w:spacing w:before="60"/>
      </w:pPr>
      <w:r>
        <w:tab/>
        <w:t>(a)</w:t>
      </w:r>
      <w:r>
        <w:tab/>
        <w:t>is to have regard to any guidelines prescribed under regulation 8A10; and</w:t>
      </w:r>
      <w:del w:id="903" w:author="Master Repository Process" w:date="2021-09-11T18:39:00Z">
        <w:r>
          <w:delText xml:space="preserve"> </w:delText>
        </w:r>
      </w:del>
    </w:p>
    <w:p>
      <w:pPr>
        <w:pStyle w:val="Indenta"/>
        <w:spacing w:before="60"/>
      </w:pPr>
      <w:r>
        <w:tab/>
        <w:t>(b)</w:t>
      </w:r>
      <w:r>
        <w:tab/>
        <w:t>may appoint another commissioned officer to conduct all or any part of the inquiry.</w:t>
      </w:r>
    </w:p>
    <w:p>
      <w:pPr>
        <w:pStyle w:val="Subsection"/>
        <w:spacing w:before="140"/>
      </w:pPr>
      <w:r>
        <w:tab/>
        <w:t>(4)</w:t>
      </w:r>
      <w:r>
        <w:tab/>
        <w:t>If an inquiring officer reports that a nominee for an Award for Bravery or Bar to the Award for Bravery has satisfied the criteria for that award, the Commissioner is to refer the nomination and inquiring officer’s report to the Committee.</w:t>
      </w:r>
      <w:del w:id="904" w:author="Master Repository Process" w:date="2021-09-11T18:39:00Z">
        <w:r>
          <w:delText xml:space="preserve"> </w:delText>
        </w:r>
      </w:del>
    </w:p>
    <w:p>
      <w:pPr>
        <w:pStyle w:val="Subsection"/>
        <w:spacing w:before="140"/>
      </w:pPr>
      <w:r>
        <w:tab/>
        <w:t>(5)</w:t>
      </w:r>
      <w:r>
        <w:tab/>
        <w:t>The Committee is to inquire into, and recommend to the Commissioner on, whether the proposed award should be granted.</w:t>
      </w:r>
      <w:del w:id="905" w:author="Master Repository Process" w:date="2021-09-11T18:39:00Z">
        <w:r>
          <w:delText xml:space="preserve"> </w:delText>
        </w:r>
      </w:del>
    </w:p>
    <w:p>
      <w:pPr>
        <w:pStyle w:val="Subsection"/>
        <w:spacing w:before="140"/>
      </w:pPr>
      <w:r>
        <w:tab/>
        <w:t>(6)</w:t>
      </w:r>
      <w:r>
        <w:tab/>
        <w:t>In carrying out an inquiry the Committee may make any enquiries it considers appropriate.</w:t>
      </w:r>
    </w:p>
    <w:p>
      <w:pPr>
        <w:pStyle w:val="Subsection"/>
        <w:spacing w:before="140"/>
      </w:pPr>
      <w:r>
        <w:tab/>
        <w:t>(7)</w:t>
      </w:r>
      <w:r>
        <w:tab/>
        <w:t>The Commissioner may grant a proposed award if —</w:t>
      </w:r>
      <w:del w:id="906" w:author="Master Repository Process" w:date="2021-09-11T18:39:00Z">
        <w:r>
          <w:delText xml:space="preserve"> </w:delText>
        </w:r>
      </w:del>
    </w:p>
    <w:p>
      <w:pPr>
        <w:pStyle w:val="Indenta"/>
        <w:spacing w:before="60"/>
      </w:pPr>
      <w:r>
        <w:tab/>
        <w:t>(a)</w:t>
      </w:r>
      <w:r>
        <w:tab/>
        <w:t>in the case of an Award for Bravery or Bar to the Award for Bravery, the Committee recommends that the award be granted; or</w:t>
      </w:r>
      <w:del w:id="907" w:author="Master Repository Process" w:date="2021-09-11T18:39:00Z">
        <w:r>
          <w:delText xml:space="preserve"> </w:delText>
        </w:r>
      </w:del>
    </w:p>
    <w:p>
      <w:pPr>
        <w:pStyle w:val="Indenta"/>
      </w:pPr>
      <w:r>
        <w:tab/>
        <w:t>(b)</w:t>
      </w:r>
      <w:r>
        <w:tab/>
        <w:t>in the case of any other award, the inquiring officer reports that the nominee has satisfied the criteria for the award.</w:t>
      </w:r>
    </w:p>
    <w:p>
      <w:pPr>
        <w:pStyle w:val="Footnotesection"/>
      </w:pPr>
      <w:r>
        <w:tab/>
        <w:t>[Regulation 8A05 inserted in Gazette 15 Dec 2006 p. 5633.]</w:t>
      </w:r>
      <w:del w:id="908" w:author="Master Repository Process" w:date="2021-09-11T18:39:00Z">
        <w:r>
          <w:delText xml:space="preserve"> </w:delText>
        </w:r>
      </w:del>
    </w:p>
    <w:p>
      <w:pPr>
        <w:pStyle w:val="Heading5"/>
        <w:rPr>
          <w:snapToGrid w:val="0"/>
        </w:rPr>
      </w:pPr>
      <w:bookmarkStart w:id="909" w:name="_Toc166925651"/>
      <w:bookmarkStart w:id="910" w:name="_Toc273597191"/>
      <w:bookmarkStart w:id="911" w:name="_Toc266973711"/>
      <w:r>
        <w:rPr>
          <w:rStyle w:val="CharSectno"/>
        </w:rPr>
        <w:t>8A06</w:t>
      </w:r>
      <w:r>
        <w:rPr>
          <w:snapToGrid w:val="0"/>
        </w:rPr>
        <w:t>.</w:t>
      </w:r>
      <w:r>
        <w:rPr>
          <w:snapToGrid w:val="0"/>
        </w:rPr>
        <w:tab/>
        <w:t>Record of awards</w:t>
      </w:r>
      <w:bookmarkEnd w:id="896"/>
      <w:bookmarkEnd w:id="897"/>
      <w:bookmarkEnd w:id="898"/>
      <w:bookmarkEnd w:id="899"/>
      <w:bookmarkEnd w:id="909"/>
      <w:bookmarkEnd w:id="910"/>
      <w:bookmarkEnd w:id="911"/>
      <w:del w:id="912" w:author="Master Repository Process" w:date="2021-09-11T18:39:00Z">
        <w:r>
          <w:rPr>
            <w:snapToGrid w:val="0"/>
          </w:rPr>
          <w:delText xml:space="preserve"> </w:delText>
        </w:r>
      </w:del>
    </w:p>
    <w:p>
      <w:pPr>
        <w:pStyle w:val="Subsection"/>
        <w:rPr>
          <w:snapToGrid w:val="0"/>
        </w:rPr>
      </w:pPr>
      <w:r>
        <w:rPr>
          <w:snapToGrid w:val="0"/>
        </w:rPr>
        <w:tab/>
      </w:r>
      <w:r>
        <w:rPr>
          <w:snapToGrid w:val="0"/>
        </w:rPr>
        <w:tab/>
        <w:t>The Commissioner shall ensure that the following action is taken to record the grant of an award —</w:t>
      </w:r>
      <w:del w:id="913" w:author="Master Repository Process" w:date="2021-09-11T18:39:00Z">
        <w:r>
          <w:rPr>
            <w:snapToGrid w:val="0"/>
          </w:rPr>
          <w:delText> </w:delText>
        </w:r>
      </w:del>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[Regulation 8A06 inserted in Gazette 2 Feb 1990 p. 789.]</w:t>
      </w:r>
      <w:del w:id="914" w:author="Master Repository Process" w:date="2021-09-11T18:39:00Z">
        <w:r>
          <w:delText xml:space="preserve"> </w:delText>
        </w:r>
      </w:del>
    </w:p>
    <w:p>
      <w:pPr>
        <w:pStyle w:val="Heading5"/>
        <w:rPr>
          <w:snapToGrid w:val="0"/>
        </w:rPr>
      </w:pPr>
      <w:bookmarkStart w:id="915" w:name="_Toc500034744"/>
      <w:bookmarkStart w:id="916" w:name="_Toc515769542"/>
      <w:bookmarkStart w:id="917" w:name="_Toc522083223"/>
      <w:bookmarkStart w:id="918" w:name="_Toc123622974"/>
      <w:bookmarkStart w:id="919" w:name="_Toc166925652"/>
      <w:bookmarkStart w:id="920" w:name="_Toc273597192"/>
      <w:bookmarkStart w:id="921" w:name="_Toc266973712"/>
      <w:r>
        <w:rPr>
          <w:rStyle w:val="CharSectno"/>
        </w:rPr>
        <w:t>8A07</w:t>
      </w:r>
      <w:r>
        <w:rPr>
          <w:snapToGrid w:val="0"/>
        </w:rPr>
        <w:t>.</w:t>
      </w:r>
      <w:r>
        <w:rPr>
          <w:snapToGrid w:val="0"/>
        </w:rPr>
        <w:tab/>
        <w:t>Letters after name</w:t>
      </w:r>
      <w:bookmarkEnd w:id="915"/>
      <w:bookmarkEnd w:id="916"/>
      <w:bookmarkEnd w:id="917"/>
      <w:bookmarkEnd w:id="918"/>
      <w:bookmarkEnd w:id="919"/>
      <w:bookmarkEnd w:id="920"/>
      <w:bookmarkEnd w:id="921"/>
      <w:del w:id="922"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[Regulation 8A07 inserted in Gazette 2 Feb 1990 p. 790.]</w:t>
      </w:r>
      <w:del w:id="923" w:author="Master Repository Process" w:date="2021-09-11T18:39:00Z">
        <w:r>
          <w:delText xml:space="preserve"> </w:delText>
        </w:r>
      </w:del>
    </w:p>
    <w:p>
      <w:pPr>
        <w:pStyle w:val="Ednotesection"/>
      </w:pPr>
      <w:bookmarkStart w:id="924" w:name="_Toc500034746"/>
      <w:bookmarkStart w:id="925" w:name="_Toc515769544"/>
      <w:bookmarkStart w:id="926" w:name="_Toc522083225"/>
      <w:bookmarkStart w:id="927" w:name="_Toc123622976"/>
      <w:r>
        <w:t>[</w:t>
      </w:r>
      <w:r>
        <w:rPr>
          <w:b/>
          <w:bCs/>
        </w:rPr>
        <w:t>8A08.</w:t>
      </w:r>
      <w:r>
        <w:tab/>
        <w:t>Deleted in Gazette 2 Feb 2007 p. 248.]</w:t>
      </w:r>
    </w:p>
    <w:p>
      <w:pPr>
        <w:pStyle w:val="Heading5"/>
        <w:rPr>
          <w:snapToGrid w:val="0"/>
        </w:rPr>
      </w:pPr>
      <w:bookmarkStart w:id="928" w:name="_Toc166925653"/>
      <w:bookmarkStart w:id="929" w:name="_Toc273597193"/>
      <w:bookmarkStart w:id="930" w:name="_Toc266973713"/>
      <w:r>
        <w:rPr>
          <w:rStyle w:val="CharSectno"/>
        </w:rPr>
        <w:t>8A09</w:t>
      </w:r>
      <w:r>
        <w:rPr>
          <w:snapToGrid w:val="0"/>
        </w:rPr>
        <w:t>.</w:t>
      </w:r>
      <w:r>
        <w:rPr>
          <w:snapToGrid w:val="0"/>
        </w:rPr>
        <w:tab/>
        <w:t>Posthumous awards</w:t>
      </w:r>
      <w:bookmarkEnd w:id="924"/>
      <w:bookmarkEnd w:id="925"/>
      <w:bookmarkEnd w:id="926"/>
      <w:bookmarkEnd w:id="927"/>
      <w:bookmarkEnd w:id="928"/>
      <w:bookmarkEnd w:id="929"/>
      <w:bookmarkEnd w:id="930"/>
      <w:del w:id="931"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[Regulation 8A09 inserted in Gazette 2 Feb 1990 p. 790; amended in Gazette 30 Jun 2003 p. 2623.]</w:t>
      </w:r>
      <w:del w:id="932" w:author="Master Repository Process" w:date="2021-09-11T18:39:00Z">
        <w:r>
          <w:delText xml:space="preserve"> </w:delText>
        </w:r>
      </w:del>
    </w:p>
    <w:p>
      <w:pPr>
        <w:pStyle w:val="Heading5"/>
        <w:rPr>
          <w:snapToGrid w:val="0"/>
        </w:rPr>
      </w:pPr>
      <w:bookmarkStart w:id="933" w:name="_Toc500034747"/>
      <w:bookmarkStart w:id="934" w:name="_Toc515769545"/>
      <w:bookmarkStart w:id="935" w:name="_Toc522083226"/>
      <w:bookmarkStart w:id="936" w:name="_Toc123622977"/>
      <w:bookmarkStart w:id="937" w:name="_Toc166925654"/>
      <w:bookmarkStart w:id="938" w:name="_Toc273597194"/>
      <w:bookmarkStart w:id="939" w:name="_Toc266973714"/>
      <w:r>
        <w:rPr>
          <w:rStyle w:val="CharSectno"/>
        </w:rPr>
        <w:t>8A10</w:t>
      </w:r>
      <w:r>
        <w:rPr>
          <w:snapToGrid w:val="0"/>
        </w:rPr>
        <w:t>.</w:t>
      </w:r>
      <w:r>
        <w:rPr>
          <w:snapToGrid w:val="0"/>
        </w:rPr>
        <w:tab/>
        <w:t>Guidelines for consideration of nominations</w:t>
      </w:r>
      <w:bookmarkEnd w:id="933"/>
      <w:bookmarkEnd w:id="934"/>
      <w:bookmarkEnd w:id="935"/>
      <w:bookmarkEnd w:id="936"/>
      <w:bookmarkEnd w:id="937"/>
      <w:bookmarkEnd w:id="938"/>
      <w:bookmarkEnd w:id="939"/>
      <w:del w:id="940" w:author="Master Repository Process" w:date="2021-09-11T18:39:00Z">
        <w:r>
          <w:rPr>
            <w:snapToGrid w:val="0"/>
          </w:rPr>
          <w:delText xml:space="preserve"> </w:delText>
        </w:r>
      </w:del>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[Regulation 8A10 inserted in Gazette 2 Feb 1990 p. 790.]</w:t>
      </w:r>
      <w:del w:id="941" w:author="Master Repository Process" w:date="2021-09-11T18:39:00Z">
        <w:r>
          <w:delText xml:space="preserve"> </w:delText>
        </w:r>
      </w:del>
    </w:p>
    <w:p>
      <w:pPr>
        <w:pStyle w:val="Heading5"/>
        <w:rPr>
          <w:snapToGrid w:val="0"/>
        </w:rPr>
      </w:pPr>
      <w:bookmarkStart w:id="942" w:name="_Toc500034748"/>
      <w:bookmarkStart w:id="943" w:name="_Toc515769546"/>
      <w:bookmarkStart w:id="944" w:name="_Toc522083227"/>
      <w:bookmarkStart w:id="945" w:name="_Toc123622978"/>
      <w:bookmarkStart w:id="946" w:name="_Toc166925655"/>
      <w:bookmarkStart w:id="947" w:name="_Toc273597195"/>
      <w:bookmarkStart w:id="948" w:name="_Toc266973715"/>
      <w:r>
        <w:rPr>
          <w:rStyle w:val="CharSectno"/>
        </w:rPr>
        <w:t>8A11</w:t>
      </w:r>
      <w:r>
        <w:rPr>
          <w:snapToGrid w:val="0"/>
        </w:rPr>
        <w:t>.</w:t>
      </w:r>
      <w:r>
        <w:rPr>
          <w:snapToGrid w:val="0"/>
        </w:rPr>
        <w:tab/>
        <w:t>Police Honours and Awards Committee</w:t>
      </w:r>
      <w:bookmarkEnd w:id="942"/>
      <w:bookmarkEnd w:id="943"/>
      <w:bookmarkEnd w:id="944"/>
      <w:bookmarkEnd w:id="945"/>
      <w:bookmarkEnd w:id="946"/>
      <w:bookmarkEnd w:id="947"/>
      <w:bookmarkEnd w:id="948"/>
      <w:del w:id="949"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w:t>
      </w:r>
      <w:del w:id="950" w:author="Master Repository Process" w:date="2021-09-11T18:39:00Z">
        <w:r>
          <w:rPr>
            <w:snapToGrid w:val="0"/>
          </w:rPr>
          <w:delText> </w:delText>
        </w:r>
      </w:del>
    </w:p>
    <w:p>
      <w:pPr>
        <w:pStyle w:val="Indenta"/>
        <w:rPr>
          <w:snapToGrid w:val="0"/>
        </w:rPr>
      </w:pPr>
      <w:r>
        <w:rPr>
          <w:snapToGrid w:val="0"/>
        </w:rPr>
        <w:tab/>
        <w:t>(a)</w:t>
      </w:r>
      <w:r>
        <w:rPr>
          <w:snapToGrid w:val="0"/>
        </w:rPr>
        <w:tab/>
        <w:t>the Commissioner;</w:t>
      </w:r>
      <w:ins w:id="951" w:author="Master Repository Process" w:date="2021-09-11T18:39:00Z">
        <w:r>
          <w:rPr>
            <w:snapToGrid w:val="0"/>
          </w:rPr>
          <w:t xml:space="preserve"> and</w:t>
        </w:r>
      </w:ins>
    </w:p>
    <w:p>
      <w:pPr>
        <w:pStyle w:val="Indenta"/>
        <w:rPr>
          <w:snapToGrid w:val="0"/>
        </w:rPr>
      </w:pPr>
      <w:r>
        <w:rPr>
          <w:snapToGrid w:val="0"/>
        </w:rPr>
        <w:tab/>
        <w:t>(b)</w:t>
      </w:r>
      <w:r>
        <w:rPr>
          <w:snapToGrid w:val="0"/>
        </w:rPr>
        <w:tab/>
        <w:t>the deputy</w:t>
      </w:r>
      <w:r>
        <w:t xml:space="preserve"> commissioners;</w:t>
      </w:r>
      <w:ins w:id="952" w:author="Master Repository Process" w:date="2021-09-11T18:39:00Z">
        <w:r>
          <w:t xml:space="preserve"> and</w:t>
        </w:r>
      </w:ins>
    </w:p>
    <w:p>
      <w:pPr>
        <w:pStyle w:val="Indenta"/>
        <w:rPr>
          <w:snapToGrid w:val="0"/>
        </w:rPr>
      </w:pPr>
      <w:r>
        <w:rPr>
          <w:snapToGrid w:val="0"/>
        </w:rPr>
        <w:tab/>
        <w:t>(c)</w:t>
      </w:r>
      <w:r>
        <w:rPr>
          <w:snapToGrid w:val="0"/>
        </w:rPr>
        <w:tab/>
        <w:t>the assistant commissioners;</w:t>
      </w:r>
      <w:ins w:id="953" w:author="Master Repository Process" w:date="2021-09-11T18:39:00Z">
        <w:r>
          <w:rPr>
            <w:snapToGrid w:val="0"/>
          </w:rPr>
          <w:t xml:space="preserve"> and</w:t>
        </w:r>
      </w:ins>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[Regulation 8A11 inserted in Gazette 2 Feb 1990 p. 790; amended in Gazette 14 Jul 1992 p. 3370; 15 Dec 2006 p. 5634.]</w:t>
      </w:r>
      <w:del w:id="954" w:author="Master Repository Process" w:date="2021-09-11T18:39:00Z">
        <w:r>
          <w:delText xml:space="preserve"> </w:delText>
        </w:r>
      </w:del>
    </w:p>
    <w:p>
      <w:pPr>
        <w:pStyle w:val="Heading2"/>
      </w:pPr>
      <w:bookmarkStart w:id="955" w:name="_Toc158523582"/>
      <w:bookmarkStart w:id="956" w:name="_Toc161039444"/>
      <w:bookmarkStart w:id="957" w:name="_Toc161039585"/>
      <w:bookmarkStart w:id="958" w:name="_Toc161130338"/>
      <w:bookmarkStart w:id="959" w:name="_Toc163021097"/>
      <w:bookmarkStart w:id="960" w:name="_Toc164760068"/>
      <w:bookmarkStart w:id="961" w:name="_Toc166925656"/>
      <w:bookmarkStart w:id="962" w:name="_Toc182896985"/>
      <w:bookmarkStart w:id="963" w:name="_Toc182897747"/>
      <w:bookmarkStart w:id="964" w:name="_Toc182901901"/>
      <w:bookmarkStart w:id="965" w:name="_Toc198028293"/>
      <w:bookmarkStart w:id="966" w:name="_Toc218399541"/>
      <w:bookmarkStart w:id="967" w:name="_Toc256088313"/>
      <w:bookmarkStart w:id="968" w:name="_Toc268762383"/>
      <w:bookmarkStart w:id="969" w:name="_Toc268771551"/>
      <w:bookmarkStart w:id="970" w:name="_Toc268771761"/>
      <w:bookmarkStart w:id="971" w:name="_Toc272134921"/>
      <w:bookmarkStart w:id="972" w:name="_Toc272136798"/>
      <w:bookmarkStart w:id="973" w:name="_Toc273597196"/>
      <w:bookmarkStart w:id="974" w:name="_Toc266973716"/>
      <w:bookmarkStart w:id="975" w:name="_Toc90976550"/>
      <w:bookmarkStart w:id="976" w:name="_Toc91044782"/>
      <w:bookmarkStart w:id="977" w:name="_Toc91044962"/>
      <w:bookmarkStart w:id="978" w:name="_Toc123621471"/>
      <w:bookmarkStart w:id="979" w:name="_Toc123623014"/>
      <w:r>
        <w:rPr>
          <w:rStyle w:val="CharPartNo"/>
        </w:rPr>
        <w:t>Part IX</w:t>
      </w:r>
      <w:r>
        <w:rPr>
          <w:rStyle w:val="CharDivNo"/>
        </w:rPr>
        <w:t> </w:t>
      </w:r>
      <w:r>
        <w:t>—</w:t>
      </w:r>
      <w:r>
        <w:rPr>
          <w:rStyle w:val="CharDivText"/>
        </w:rPr>
        <w:t> </w:t>
      </w:r>
      <w:r>
        <w:rPr>
          <w:rStyle w:val="CharPartText"/>
        </w:rPr>
        <w:t>General dress and appearance requirements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pPr>
      <w:r>
        <w:tab/>
        <w:t>[Heading inserted in Gazette 2 Feb 2007 p. 248.]</w:t>
      </w:r>
    </w:p>
    <w:p>
      <w:pPr>
        <w:pStyle w:val="Heading5"/>
      </w:pPr>
      <w:bookmarkStart w:id="980" w:name="_Toc273597197"/>
      <w:bookmarkStart w:id="981" w:name="_Toc266973717"/>
      <w:bookmarkStart w:id="982" w:name="_Toc158523583"/>
      <w:bookmarkStart w:id="983" w:name="_Toc166925657"/>
      <w:r>
        <w:rPr>
          <w:rStyle w:val="CharSectno"/>
        </w:rPr>
        <w:t>901A</w:t>
      </w:r>
      <w:r>
        <w:t>.</w:t>
      </w:r>
      <w:r>
        <w:tab/>
        <w:t>Term used: Certificate of Authority</w:t>
      </w:r>
      <w:bookmarkEnd w:id="980"/>
      <w:bookmarkEnd w:id="981"/>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984" w:name="_Toc273597198"/>
      <w:bookmarkStart w:id="985" w:name="_Toc266973718"/>
      <w:r>
        <w:rPr>
          <w:rStyle w:val="CharSectno"/>
        </w:rPr>
        <w:t>901</w:t>
      </w:r>
      <w:r>
        <w:t>.</w:t>
      </w:r>
      <w:r>
        <w:tab/>
        <w:t>Uniform to be worn as ordered</w:t>
      </w:r>
      <w:bookmarkEnd w:id="982"/>
      <w:bookmarkEnd w:id="983"/>
      <w:bookmarkEnd w:id="984"/>
      <w:bookmarkEnd w:id="985"/>
    </w:p>
    <w:p>
      <w:pPr>
        <w:pStyle w:val="Subsection"/>
      </w:pPr>
      <w:r>
        <w:tab/>
        <w:t>(1)</w:t>
      </w:r>
      <w:r>
        <w:tab/>
        <w:t>A member or cadet, when required by the Commissioner’s uniform and appearance instruction to wear a uniform, shall —</w:t>
      </w:r>
      <w:del w:id="986" w:author="Master Repository Process" w:date="2021-09-11T18:39:00Z">
        <w:r>
          <w:delText xml:space="preserve"> </w:delText>
        </w:r>
      </w:del>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or cadet, when not required to wear a uniform on duty, shall —</w:t>
      </w:r>
      <w:del w:id="987" w:author="Master Repository Process" w:date="2021-09-11T18:39:00Z">
        <w:r>
          <w:delText xml:space="preserve"> </w:delText>
        </w:r>
      </w:del>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988" w:name="_Toc158523584"/>
      <w:bookmarkStart w:id="989" w:name="_Toc166925658"/>
      <w:bookmarkStart w:id="990" w:name="_Toc273597199"/>
      <w:bookmarkStart w:id="991" w:name="_Toc266973719"/>
      <w:r>
        <w:rPr>
          <w:rStyle w:val="CharSectno"/>
        </w:rPr>
        <w:t>902</w:t>
      </w:r>
      <w:r>
        <w:t>.</w:t>
      </w:r>
      <w:r>
        <w:tab/>
        <w:t>Wearing of uniform while off duty</w:t>
      </w:r>
      <w:bookmarkEnd w:id="988"/>
      <w:bookmarkEnd w:id="989"/>
      <w:bookmarkEnd w:id="990"/>
      <w:bookmarkEnd w:id="991"/>
    </w:p>
    <w:p>
      <w:pPr>
        <w:pStyle w:val="Subsection"/>
      </w:pPr>
      <w:r>
        <w:tab/>
        <w:t>(1A)</w:t>
      </w:r>
      <w:r>
        <w:tab/>
        <w:t>Subregulations (1) and (2) do not apply to a police auxiliary officer.</w:t>
      </w:r>
    </w:p>
    <w:p>
      <w:pPr>
        <w:pStyle w:val="Subsection"/>
      </w:pPr>
      <w:r>
        <w:tab/>
        <w:t>(1)</w:t>
      </w:r>
      <w:r>
        <w:tab/>
        <w:t>A member or cadet shall not wear a uniform while off duty except —</w:t>
      </w:r>
      <w:del w:id="992" w:author="Master Repository Process" w:date="2021-09-11T18:39:00Z">
        <w:r>
          <w:delText xml:space="preserve"> </w:delText>
        </w:r>
      </w:del>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A member or cadet cannot be authorised under subregulation (1)(b) or (c) to wear —</w:t>
      </w:r>
      <w:del w:id="993" w:author="Master Repository Process" w:date="2021-09-11T18:39:00Z">
        <w:r>
          <w:delText xml:space="preserve"> </w:delText>
        </w:r>
      </w:del>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994" w:name="_Toc158523585"/>
      <w:bookmarkStart w:id="995" w:name="_Toc166925659"/>
      <w:bookmarkStart w:id="996" w:name="_Toc273597200"/>
      <w:bookmarkStart w:id="997" w:name="_Toc266973720"/>
      <w:r>
        <w:rPr>
          <w:rStyle w:val="CharSectno"/>
        </w:rPr>
        <w:t>903</w:t>
      </w:r>
      <w:r>
        <w:t>.</w:t>
      </w:r>
      <w:r>
        <w:tab/>
        <w:t>Uniform not to be altered</w:t>
      </w:r>
      <w:bookmarkEnd w:id="994"/>
      <w:bookmarkEnd w:id="995"/>
      <w:bookmarkEnd w:id="996"/>
      <w:bookmarkEnd w:id="997"/>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998" w:name="_Toc158523586"/>
      <w:bookmarkStart w:id="999" w:name="_Toc166925660"/>
      <w:bookmarkStart w:id="1000" w:name="_Toc273597201"/>
      <w:bookmarkStart w:id="1001" w:name="_Toc266973721"/>
      <w:r>
        <w:rPr>
          <w:rStyle w:val="CharSectno"/>
        </w:rPr>
        <w:t>904</w:t>
      </w:r>
      <w:r>
        <w:t>.</w:t>
      </w:r>
      <w:r>
        <w:tab/>
        <w:t>Replacement and disposal of articles of uniform</w:t>
      </w:r>
      <w:bookmarkEnd w:id="998"/>
      <w:bookmarkEnd w:id="999"/>
      <w:bookmarkEnd w:id="1000"/>
      <w:bookmarkEnd w:id="1001"/>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1002" w:name="_Toc158523587"/>
      <w:bookmarkStart w:id="1003" w:name="_Toc166925661"/>
      <w:bookmarkStart w:id="1004" w:name="_Toc273597202"/>
      <w:bookmarkStart w:id="1005" w:name="_Toc266973722"/>
      <w:r>
        <w:rPr>
          <w:rStyle w:val="CharSectno"/>
        </w:rPr>
        <w:t>905</w:t>
      </w:r>
      <w:r>
        <w:t>.</w:t>
      </w:r>
      <w:r>
        <w:tab/>
        <w:t>Wearing of headwear</w:t>
      </w:r>
      <w:bookmarkEnd w:id="1002"/>
      <w:bookmarkEnd w:id="1003"/>
      <w:bookmarkEnd w:id="1004"/>
      <w:bookmarkEnd w:id="1005"/>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1006" w:name="_Toc158523588"/>
      <w:bookmarkStart w:id="1007" w:name="_Toc166925662"/>
      <w:bookmarkStart w:id="1008" w:name="_Toc273597203"/>
      <w:bookmarkStart w:id="1009" w:name="_Toc266973723"/>
      <w:r>
        <w:rPr>
          <w:rStyle w:val="CharSectno"/>
        </w:rPr>
        <w:t>906</w:t>
      </w:r>
      <w:r>
        <w:t>.</w:t>
      </w:r>
      <w:r>
        <w:tab/>
        <w:t>Care to be taken of issued property</w:t>
      </w:r>
      <w:bookmarkEnd w:id="1006"/>
      <w:bookmarkEnd w:id="1007"/>
      <w:bookmarkEnd w:id="1008"/>
      <w:bookmarkEnd w:id="1009"/>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A member or cadet shall not —</w:t>
      </w:r>
      <w:del w:id="1010" w:author="Master Repository Process" w:date="2021-09-11T18:39:00Z">
        <w:r>
          <w:delText xml:space="preserve"> </w:delText>
        </w:r>
      </w:del>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1011" w:name="_Toc158523589"/>
      <w:bookmarkStart w:id="1012" w:name="_Toc166925663"/>
      <w:bookmarkStart w:id="1013" w:name="_Toc273597204"/>
      <w:bookmarkStart w:id="1014" w:name="_Toc266973724"/>
      <w:r>
        <w:rPr>
          <w:rStyle w:val="CharSectno"/>
        </w:rPr>
        <w:t>907</w:t>
      </w:r>
      <w:r>
        <w:t>.</w:t>
      </w:r>
      <w:r>
        <w:tab/>
        <w:t>Certificate of Authority</w:t>
      </w:r>
      <w:bookmarkEnd w:id="1011"/>
      <w:bookmarkEnd w:id="1012"/>
      <w:bookmarkEnd w:id="1013"/>
      <w:bookmarkEnd w:id="1014"/>
    </w:p>
    <w:p>
      <w:pPr>
        <w:pStyle w:val="Subsection"/>
      </w:pPr>
      <w:r>
        <w:tab/>
        <w:t>(1A)</w:t>
      </w:r>
      <w:r>
        <w:tab/>
        <w:t>The rest of this regulation does not apply to a police auxiliary officer.</w:t>
      </w:r>
    </w:p>
    <w:p>
      <w:pPr>
        <w:pStyle w:val="Subsection"/>
        <w:spacing w:before="120"/>
      </w:pPr>
      <w:r>
        <w:tab/>
        <w:t>(1)</w:t>
      </w:r>
      <w:r>
        <w:tab/>
        <w:t>A member or cadet who is not in uniform shall have with him his Certificate of Authority, which he shall produce whenever requested to do so by a person in relation to whom he is about to exercise any power or duty as a member or cadet unless —</w:t>
      </w:r>
      <w:del w:id="1015" w:author="Master Repository Process" w:date="2021-09-11T18:39:00Z">
        <w:r>
          <w:delText xml:space="preserve"> </w:delText>
        </w:r>
      </w:del>
    </w:p>
    <w:p>
      <w:pPr>
        <w:pStyle w:val="Indenta"/>
      </w:pPr>
      <w:r>
        <w:tab/>
        <w:t>(a)</w:t>
      </w:r>
      <w:r>
        <w:tab/>
        <w:t>he has a reasonable cause to refuse to do so; or</w:t>
      </w:r>
      <w:del w:id="1016" w:author="Master Repository Process" w:date="2021-09-11T18:39:00Z">
        <w:r>
          <w:delText xml:space="preserve"> </w:delText>
        </w:r>
      </w:del>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1017" w:name="_Toc273597205"/>
      <w:bookmarkStart w:id="1018" w:name="_Toc266973725"/>
      <w:bookmarkStart w:id="1019" w:name="_Toc158523590"/>
      <w:bookmarkStart w:id="1020" w:name="_Toc166925664"/>
      <w:r>
        <w:rPr>
          <w:rStyle w:val="CharSectno"/>
        </w:rPr>
        <w:t>908A</w:t>
      </w:r>
      <w:r>
        <w:t>.</w:t>
      </w:r>
      <w:r>
        <w:tab/>
        <w:t>Certificates of Authority of police auxiliary officers</w:t>
      </w:r>
      <w:bookmarkEnd w:id="1017"/>
      <w:bookmarkEnd w:id="1018"/>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del w:id="1021" w:author="Master Repository Process" w:date="2021-09-11T18:39:00Z">
        <w:r>
          <w:delText xml:space="preserve"> </w:delText>
        </w:r>
      </w:del>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1022" w:name="_Toc273597206"/>
      <w:bookmarkStart w:id="1023" w:name="_Toc266973726"/>
      <w:r>
        <w:rPr>
          <w:rStyle w:val="CharSectno"/>
        </w:rPr>
        <w:t>908</w:t>
      </w:r>
      <w:r>
        <w:t>.</w:t>
      </w:r>
      <w:r>
        <w:tab/>
        <w:t>Name plate</w:t>
      </w:r>
      <w:bookmarkEnd w:id="1019"/>
      <w:bookmarkEnd w:id="1020"/>
      <w:bookmarkEnd w:id="1022"/>
      <w:bookmarkEnd w:id="1023"/>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1024" w:name="_Toc158523591"/>
      <w:bookmarkStart w:id="1025" w:name="_Toc166925665"/>
      <w:bookmarkStart w:id="1026" w:name="_Toc273597207"/>
      <w:bookmarkStart w:id="1027" w:name="_Toc266973727"/>
      <w:r>
        <w:rPr>
          <w:rStyle w:val="CharSectno"/>
        </w:rPr>
        <w:t>909</w:t>
      </w:r>
      <w:r>
        <w:t>.</w:t>
      </w:r>
      <w:r>
        <w:tab/>
        <w:t>Appearance</w:t>
      </w:r>
      <w:bookmarkEnd w:id="1024"/>
      <w:bookmarkEnd w:id="1025"/>
      <w:bookmarkEnd w:id="1026"/>
      <w:bookmarkEnd w:id="1027"/>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1007) deleted in Gazette 15 Dec 2006 p. 5635.]</w:t>
      </w:r>
      <w:del w:id="1028" w:author="Master Repository Process" w:date="2021-09-11T18:39:00Z">
        <w:r>
          <w:delText xml:space="preserve"> </w:delText>
        </w:r>
      </w:del>
    </w:p>
    <w:p>
      <w:pPr>
        <w:pStyle w:val="Heading2"/>
      </w:pPr>
      <w:bookmarkStart w:id="1029" w:name="_Toc153957388"/>
      <w:bookmarkStart w:id="1030" w:name="_Toc153958721"/>
      <w:bookmarkStart w:id="1031" w:name="_Toc154478791"/>
      <w:bookmarkStart w:id="1032" w:name="_Toc161039454"/>
      <w:bookmarkStart w:id="1033" w:name="_Toc161039595"/>
      <w:bookmarkStart w:id="1034" w:name="_Toc161130348"/>
      <w:bookmarkStart w:id="1035" w:name="_Toc163021107"/>
      <w:bookmarkStart w:id="1036" w:name="_Toc164760078"/>
      <w:bookmarkStart w:id="1037" w:name="_Toc166925666"/>
      <w:bookmarkStart w:id="1038" w:name="_Toc182896995"/>
      <w:bookmarkStart w:id="1039" w:name="_Toc182897757"/>
      <w:bookmarkStart w:id="1040" w:name="_Toc182901911"/>
      <w:bookmarkStart w:id="1041" w:name="_Toc198028303"/>
      <w:bookmarkStart w:id="1042" w:name="_Toc218399551"/>
      <w:bookmarkStart w:id="1043" w:name="_Toc256088325"/>
      <w:bookmarkStart w:id="1044" w:name="_Toc268762395"/>
      <w:bookmarkStart w:id="1045" w:name="_Toc268771563"/>
      <w:bookmarkStart w:id="1046" w:name="_Toc268771773"/>
      <w:bookmarkStart w:id="1047" w:name="_Toc272134933"/>
      <w:bookmarkStart w:id="1048" w:name="_Toc272136810"/>
      <w:bookmarkStart w:id="1049" w:name="_Toc273597208"/>
      <w:bookmarkStart w:id="1050" w:name="_Toc266973728"/>
      <w:r>
        <w:rPr>
          <w:rStyle w:val="CharPartNo"/>
        </w:rPr>
        <w:t>Part XI</w:t>
      </w:r>
      <w:r>
        <w:rPr>
          <w:rStyle w:val="CharDivNo"/>
        </w:rPr>
        <w:t> </w:t>
      </w:r>
      <w:r>
        <w:t>—</w:t>
      </w:r>
      <w:r>
        <w:rPr>
          <w:rStyle w:val="CharDivText"/>
        </w:rPr>
        <w:t> </w:t>
      </w:r>
      <w:r>
        <w:rPr>
          <w:rStyle w:val="CharPartText"/>
        </w:rPr>
        <w:t>Leave</w:t>
      </w:r>
      <w:bookmarkEnd w:id="975"/>
      <w:bookmarkEnd w:id="976"/>
      <w:bookmarkEnd w:id="977"/>
      <w:bookmarkEnd w:id="978"/>
      <w:bookmarkEnd w:id="979"/>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del w:id="1051" w:author="Master Repository Process" w:date="2021-09-11T18:39:00Z">
        <w:r>
          <w:rPr>
            <w:rStyle w:val="CharPartText"/>
          </w:rPr>
          <w:delText xml:space="preserve"> </w:delText>
        </w:r>
      </w:del>
    </w:p>
    <w:p>
      <w:pPr>
        <w:pStyle w:val="Heading5"/>
        <w:rPr>
          <w:snapToGrid w:val="0"/>
        </w:rPr>
      </w:pPr>
      <w:bookmarkStart w:id="1052" w:name="_Toc500034779"/>
      <w:bookmarkStart w:id="1053" w:name="_Toc515769577"/>
      <w:bookmarkStart w:id="1054" w:name="_Toc522083258"/>
      <w:bookmarkStart w:id="1055" w:name="_Toc123623015"/>
      <w:bookmarkStart w:id="1056" w:name="_Toc166925667"/>
      <w:bookmarkStart w:id="1057" w:name="_Toc273597209"/>
      <w:bookmarkStart w:id="1058" w:name="_Toc266973729"/>
      <w:r>
        <w:rPr>
          <w:rStyle w:val="CharSectno"/>
        </w:rPr>
        <w:t>1101</w:t>
      </w:r>
      <w:r>
        <w:rPr>
          <w:snapToGrid w:val="0"/>
        </w:rPr>
        <w:t>.</w:t>
      </w:r>
      <w:r>
        <w:rPr>
          <w:snapToGrid w:val="0"/>
        </w:rPr>
        <w:tab/>
        <w:t>Annual leave</w:t>
      </w:r>
      <w:bookmarkEnd w:id="1052"/>
      <w:bookmarkEnd w:id="1053"/>
      <w:bookmarkEnd w:id="1054"/>
      <w:bookmarkEnd w:id="1055"/>
      <w:bookmarkEnd w:id="1056"/>
      <w:bookmarkEnd w:id="1057"/>
      <w:bookmarkEnd w:id="1058"/>
      <w:del w:id="1059" w:author="Master Repository Process" w:date="2021-09-11T18:39:00Z">
        <w:r>
          <w:rPr>
            <w:snapToGrid w:val="0"/>
          </w:rPr>
          <w:delText xml:space="preserve"> </w:delText>
        </w:r>
      </w:del>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1060" w:name="_Toc500034780"/>
      <w:bookmarkStart w:id="1061" w:name="_Toc515769578"/>
      <w:bookmarkStart w:id="1062" w:name="_Toc522083259"/>
      <w:bookmarkStart w:id="1063" w:name="_Toc123623016"/>
      <w:bookmarkStart w:id="1064" w:name="_Toc166925668"/>
      <w:bookmarkStart w:id="1065" w:name="_Toc273597210"/>
      <w:bookmarkStart w:id="1066" w:name="_Toc266973730"/>
      <w:r>
        <w:rPr>
          <w:rStyle w:val="CharSectno"/>
        </w:rPr>
        <w:t>1102</w:t>
      </w:r>
      <w:r>
        <w:rPr>
          <w:snapToGrid w:val="0"/>
        </w:rPr>
        <w:t>.</w:t>
      </w:r>
      <w:r>
        <w:rPr>
          <w:snapToGrid w:val="0"/>
        </w:rPr>
        <w:tab/>
        <w:t>Notice of annual leave</w:t>
      </w:r>
      <w:bookmarkEnd w:id="1060"/>
      <w:bookmarkEnd w:id="1061"/>
      <w:bookmarkEnd w:id="1062"/>
      <w:bookmarkEnd w:id="1063"/>
      <w:bookmarkEnd w:id="1064"/>
      <w:bookmarkEnd w:id="1065"/>
      <w:bookmarkEnd w:id="1066"/>
      <w:del w:id="1067"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w:t>
      </w:r>
      <w:del w:id="1068" w:author="Master Repository Process" w:date="2021-09-11T18:39:00Z">
        <w:r>
          <w:rPr>
            <w:snapToGrid w:val="0"/>
          </w:rPr>
          <w:delText> </w:delText>
        </w:r>
      </w:del>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1069" w:name="_Toc500034781"/>
      <w:bookmarkStart w:id="1070" w:name="_Toc515769579"/>
      <w:bookmarkStart w:id="1071" w:name="_Toc522083260"/>
      <w:bookmarkStart w:id="1072" w:name="_Toc123623017"/>
      <w:bookmarkStart w:id="1073" w:name="_Toc166925669"/>
      <w:bookmarkStart w:id="1074" w:name="_Toc273597211"/>
      <w:bookmarkStart w:id="1075" w:name="_Toc266973731"/>
      <w:r>
        <w:rPr>
          <w:rStyle w:val="CharSectno"/>
        </w:rPr>
        <w:t>1103</w:t>
      </w:r>
      <w:r>
        <w:rPr>
          <w:snapToGrid w:val="0"/>
        </w:rPr>
        <w:t>.</w:t>
      </w:r>
      <w:r>
        <w:rPr>
          <w:snapToGrid w:val="0"/>
        </w:rPr>
        <w:tab/>
        <w:t>Address for contact during leave</w:t>
      </w:r>
      <w:bookmarkEnd w:id="1069"/>
      <w:bookmarkEnd w:id="1070"/>
      <w:bookmarkEnd w:id="1071"/>
      <w:bookmarkEnd w:id="1072"/>
      <w:bookmarkEnd w:id="1073"/>
      <w:bookmarkEnd w:id="1074"/>
      <w:bookmarkEnd w:id="1075"/>
      <w:del w:id="1076" w:author="Master Repository Process" w:date="2021-09-11T18:39:00Z">
        <w:r>
          <w:rPr>
            <w:snapToGrid w:val="0"/>
          </w:rPr>
          <w:delText xml:space="preserve"> </w:delText>
        </w:r>
      </w:del>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1077" w:name="_Toc500034782"/>
      <w:bookmarkStart w:id="1078" w:name="_Toc515769580"/>
      <w:bookmarkStart w:id="1079" w:name="_Toc522083261"/>
      <w:bookmarkStart w:id="1080" w:name="_Toc123623018"/>
      <w:bookmarkStart w:id="1081" w:name="_Toc166925670"/>
      <w:bookmarkStart w:id="1082" w:name="_Toc273597212"/>
      <w:bookmarkStart w:id="1083" w:name="_Toc266973732"/>
      <w:r>
        <w:rPr>
          <w:rStyle w:val="CharSectno"/>
        </w:rPr>
        <w:t>1104</w:t>
      </w:r>
      <w:r>
        <w:rPr>
          <w:snapToGrid w:val="0"/>
        </w:rPr>
        <w:t>.</w:t>
      </w:r>
      <w:r>
        <w:rPr>
          <w:snapToGrid w:val="0"/>
        </w:rPr>
        <w:tab/>
        <w:t xml:space="preserve">Annual leave to be taken according to </w:t>
      </w:r>
      <w:del w:id="1084" w:author="Master Repository Process" w:date="2021-09-11T18:39:00Z">
        <w:r>
          <w:rPr>
            <w:snapToGrid w:val="0"/>
          </w:rPr>
          <w:delText xml:space="preserve">the </w:delText>
        </w:r>
      </w:del>
      <w:r>
        <w:rPr>
          <w:snapToGrid w:val="0"/>
        </w:rPr>
        <w:t>roster</w:t>
      </w:r>
      <w:bookmarkEnd w:id="1077"/>
      <w:bookmarkEnd w:id="1078"/>
      <w:bookmarkEnd w:id="1079"/>
      <w:bookmarkEnd w:id="1080"/>
      <w:bookmarkEnd w:id="1081"/>
      <w:bookmarkEnd w:id="1082"/>
      <w:bookmarkEnd w:id="1083"/>
      <w:del w:id="1085"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1086" w:name="_Toc500034783"/>
      <w:bookmarkStart w:id="1087" w:name="_Toc515769581"/>
      <w:bookmarkStart w:id="1088" w:name="_Toc522083262"/>
      <w:bookmarkStart w:id="1089" w:name="_Toc123623019"/>
      <w:bookmarkStart w:id="1090" w:name="_Toc166925671"/>
      <w:bookmarkStart w:id="1091" w:name="_Toc273597213"/>
      <w:bookmarkStart w:id="1092" w:name="_Toc266973733"/>
      <w:r>
        <w:rPr>
          <w:rStyle w:val="CharSectno"/>
        </w:rPr>
        <w:t>1105</w:t>
      </w:r>
      <w:r>
        <w:rPr>
          <w:snapToGrid w:val="0"/>
        </w:rPr>
        <w:t>.</w:t>
      </w:r>
      <w:r>
        <w:rPr>
          <w:snapToGrid w:val="0"/>
        </w:rPr>
        <w:tab/>
        <w:t>Leave accumulated by written permission</w:t>
      </w:r>
      <w:bookmarkEnd w:id="1086"/>
      <w:bookmarkEnd w:id="1087"/>
      <w:bookmarkEnd w:id="1088"/>
      <w:bookmarkEnd w:id="1089"/>
      <w:bookmarkEnd w:id="1090"/>
      <w:bookmarkEnd w:id="1091"/>
      <w:bookmarkEnd w:id="1092"/>
      <w:del w:id="1093" w:author="Master Repository Process" w:date="2021-09-11T18:39:00Z">
        <w:r>
          <w:rPr>
            <w:snapToGrid w:val="0"/>
          </w:rPr>
          <w:delText xml:space="preserve"> </w:delText>
        </w:r>
      </w:del>
    </w:p>
    <w:p>
      <w:pPr>
        <w:pStyle w:val="Subsection"/>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rPr>
          <w:snapToGrid w:val="0"/>
        </w:rPr>
      </w:pPr>
      <w:bookmarkStart w:id="1094" w:name="_Toc500034784"/>
      <w:bookmarkStart w:id="1095" w:name="_Toc515769582"/>
      <w:bookmarkStart w:id="1096" w:name="_Toc522083263"/>
      <w:bookmarkStart w:id="1097" w:name="_Toc123623020"/>
      <w:bookmarkStart w:id="1098" w:name="_Toc166925672"/>
      <w:bookmarkStart w:id="1099" w:name="_Toc273597214"/>
      <w:bookmarkStart w:id="1100" w:name="_Toc266973734"/>
      <w:r>
        <w:rPr>
          <w:rStyle w:val="CharSectno"/>
        </w:rPr>
        <w:t>1106</w:t>
      </w:r>
      <w:r>
        <w:rPr>
          <w:snapToGrid w:val="0"/>
        </w:rPr>
        <w:t>.</w:t>
      </w:r>
      <w:r>
        <w:rPr>
          <w:snapToGrid w:val="0"/>
        </w:rPr>
        <w:tab/>
        <w:t>Additional leave may be granted</w:t>
      </w:r>
      <w:bookmarkEnd w:id="1094"/>
      <w:bookmarkEnd w:id="1095"/>
      <w:bookmarkEnd w:id="1096"/>
      <w:bookmarkEnd w:id="1097"/>
      <w:bookmarkEnd w:id="1098"/>
      <w:bookmarkEnd w:id="1099"/>
      <w:bookmarkEnd w:id="1100"/>
      <w:del w:id="1101" w:author="Master Repository Process" w:date="2021-09-11T18:39:00Z">
        <w:r>
          <w:rPr>
            <w:snapToGrid w:val="0"/>
          </w:rPr>
          <w:delText xml:space="preserve"> </w:delText>
        </w:r>
      </w:del>
    </w:p>
    <w:p>
      <w:pPr>
        <w:pStyle w:val="Subsection"/>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ind w:left="890" w:hanging="890"/>
      </w:pPr>
      <w:r>
        <w:tab/>
        <w:t>[Regulation 1106 amended in Gazette 14 Jul 1992 p. 3370.]</w:t>
      </w:r>
      <w:del w:id="1102" w:author="Master Repository Process" w:date="2021-09-11T18:39:00Z">
        <w:r>
          <w:delText xml:space="preserve"> </w:delText>
        </w:r>
      </w:del>
    </w:p>
    <w:p>
      <w:pPr>
        <w:pStyle w:val="Heading5"/>
        <w:rPr>
          <w:snapToGrid w:val="0"/>
        </w:rPr>
      </w:pPr>
      <w:bookmarkStart w:id="1103" w:name="_Toc500034785"/>
      <w:bookmarkStart w:id="1104" w:name="_Toc515769583"/>
      <w:bookmarkStart w:id="1105" w:name="_Toc522083264"/>
      <w:bookmarkStart w:id="1106" w:name="_Toc123623021"/>
      <w:bookmarkStart w:id="1107" w:name="_Toc166925673"/>
      <w:bookmarkStart w:id="1108" w:name="_Toc273597215"/>
      <w:bookmarkStart w:id="1109" w:name="_Toc266973735"/>
      <w:r>
        <w:rPr>
          <w:rStyle w:val="CharSectno"/>
        </w:rPr>
        <w:t>1107</w:t>
      </w:r>
      <w:r>
        <w:rPr>
          <w:snapToGrid w:val="0"/>
        </w:rPr>
        <w:t>.</w:t>
      </w:r>
      <w:r>
        <w:rPr>
          <w:snapToGrid w:val="0"/>
        </w:rPr>
        <w:tab/>
        <w:t>Travelling concession</w:t>
      </w:r>
      <w:bookmarkEnd w:id="1103"/>
      <w:bookmarkEnd w:id="1104"/>
      <w:bookmarkEnd w:id="1105"/>
      <w:bookmarkEnd w:id="1106"/>
      <w:bookmarkEnd w:id="1107"/>
      <w:bookmarkEnd w:id="1108"/>
      <w:bookmarkEnd w:id="1109"/>
      <w:del w:id="1110"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In this regulation —</w:t>
      </w:r>
      <w:del w:id="1111" w:author="Master Repository Process" w:date="2021-09-11T18:39:00Z">
        <w:r>
          <w:rPr>
            <w:snapToGrid w:val="0"/>
          </w:rPr>
          <w:delText> </w:delText>
        </w:r>
      </w:del>
    </w:p>
    <w:p>
      <w:pPr>
        <w:pStyle w:val="Defstart"/>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vehicle for the performance of police duties;</w:t>
      </w:r>
    </w:p>
    <w:p>
      <w:pPr>
        <w:pStyle w:val="Defstart"/>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del w:id="1112" w:author="Master Repository Process" w:date="2021-09-11T18:39:00Z">
        <w:r>
          <w:delText> </w:delText>
        </w:r>
      </w:del>
    </w:p>
    <w:p>
      <w:pPr>
        <w:pStyle w:val="Defpara"/>
      </w:pPr>
      <w:r>
        <w:tab/>
        <w:t>(a)</w:t>
      </w:r>
      <w:r>
        <w:tab/>
        <w:t>any portion of the State that is —</w:t>
      </w:r>
      <w:del w:id="1113" w:author="Master Repository Process" w:date="2021-09-11T18:39:00Z">
        <w:r>
          <w:delText> </w:delText>
        </w:r>
      </w:del>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rPr>
          <w:ins w:id="1114" w:author="Master Repository Process" w:date="2021-09-11T18:39:00Z"/>
        </w:rPr>
      </w:pPr>
      <w:ins w:id="1115" w:author="Master Repository Process" w:date="2021-09-11T18:39:00Z">
        <w:r>
          <w:tab/>
        </w:r>
        <w:r>
          <w:tab/>
          <w:t>and</w:t>
        </w:r>
      </w:ins>
    </w:p>
    <w:p>
      <w:pPr>
        <w:pStyle w:val="Defpara"/>
      </w:pPr>
      <w:r>
        <w:tab/>
        <w:t>(b)</w:t>
      </w:r>
      <w:r>
        <w:tab/>
        <w:t>Yalgoo, Mount Magnet,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w:t>
      </w:r>
      <w:del w:id="1116" w:author="Master Repository Process" w:date="2021-09-11T18:39:00Z">
        <w:r>
          <w:rPr>
            <w:snapToGrid w:val="0"/>
          </w:rPr>
          <w:delText> </w:delText>
        </w:r>
      </w:del>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del w:id="1117" w:author="Master Repository Process" w:date="2021-09-11T18:39:00Z">
        <w:r>
          <w:rPr>
            <w:snapToGrid w:val="0"/>
          </w:rPr>
          <w:delText> </w:delText>
        </w:r>
      </w:del>
    </w:p>
    <w:p>
      <w:pPr>
        <w:pStyle w:val="Indenta"/>
        <w:rPr>
          <w:snapToGrid w:val="0"/>
        </w:rPr>
      </w:pPr>
      <w:r>
        <w:rPr>
          <w:snapToGrid w:val="0"/>
        </w:rPr>
        <w:tab/>
        <w:t>(a)</w:t>
      </w:r>
      <w:r>
        <w:rPr>
          <w:snapToGrid w:val="0"/>
        </w:rPr>
        <w:tab/>
        <w:t>is payable only in respect of a member or cadet —</w:t>
      </w:r>
      <w:del w:id="1118" w:author="Master Repository Process" w:date="2021-09-11T18:39:00Z">
        <w:r>
          <w:rPr>
            <w:snapToGrid w:val="0"/>
          </w:rPr>
          <w:delText> </w:delText>
        </w:r>
      </w:del>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[Regulation 1107 amended in Gazette 7 Sep 1979 p. 2717; 24 Apr 1986 p. 1479; 30 Jun 2003 p. 2623; 30 Dec 2008 p. 5646.]</w:t>
      </w:r>
      <w:del w:id="1119" w:author="Master Repository Process" w:date="2021-09-11T18:39:00Z">
        <w:r>
          <w:delText xml:space="preserve"> </w:delText>
        </w:r>
      </w:del>
    </w:p>
    <w:p>
      <w:pPr>
        <w:pStyle w:val="Ednotesection"/>
      </w:pPr>
      <w:r>
        <w:t>[</w:t>
      </w:r>
      <w:r>
        <w:rPr>
          <w:b/>
        </w:rPr>
        <w:t>1108.</w:t>
      </w:r>
      <w:r>
        <w:tab/>
        <w:t>Deleted in Gazette 7 Sep 1979 p. 2717.]</w:t>
      </w:r>
      <w:del w:id="1120" w:author="Master Repository Process" w:date="2021-09-11T18:39:00Z">
        <w:r>
          <w:delText xml:space="preserve"> </w:delText>
        </w:r>
      </w:del>
    </w:p>
    <w:p>
      <w:pPr>
        <w:pStyle w:val="Ednotesection"/>
      </w:pPr>
      <w:r>
        <w:t>[</w:t>
      </w:r>
      <w:r>
        <w:rPr>
          <w:b/>
        </w:rPr>
        <w:t>1109.</w:t>
      </w:r>
      <w:r>
        <w:tab/>
        <w:t>Deleted in Gazette 6 Oct 1989 p. 3739.]</w:t>
      </w:r>
      <w:del w:id="1121" w:author="Master Repository Process" w:date="2021-09-11T18:39:00Z">
        <w:r>
          <w:delText xml:space="preserve"> </w:delText>
        </w:r>
      </w:del>
    </w:p>
    <w:p>
      <w:pPr>
        <w:pStyle w:val="Heading2"/>
      </w:pPr>
      <w:bookmarkStart w:id="1122" w:name="_Toc90976558"/>
      <w:bookmarkStart w:id="1123" w:name="_Toc91044790"/>
      <w:bookmarkStart w:id="1124" w:name="_Toc91044970"/>
      <w:bookmarkStart w:id="1125" w:name="_Toc123621479"/>
      <w:bookmarkStart w:id="1126" w:name="_Toc123623022"/>
      <w:bookmarkStart w:id="1127" w:name="_Toc153957396"/>
      <w:bookmarkStart w:id="1128" w:name="_Toc153958729"/>
      <w:bookmarkStart w:id="1129" w:name="_Toc154478799"/>
      <w:bookmarkStart w:id="1130" w:name="_Toc161039462"/>
      <w:bookmarkStart w:id="1131" w:name="_Toc161039603"/>
      <w:bookmarkStart w:id="1132" w:name="_Toc161130356"/>
      <w:bookmarkStart w:id="1133" w:name="_Toc163021115"/>
      <w:bookmarkStart w:id="1134" w:name="_Toc164760086"/>
      <w:bookmarkStart w:id="1135" w:name="_Toc166925674"/>
      <w:bookmarkStart w:id="1136" w:name="_Toc182897003"/>
      <w:bookmarkStart w:id="1137" w:name="_Toc182897765"/>
      <w:bookmarkStart w:id="1138" w:name="_Toc182901919"/>
      <w:bookmarkStart w:id="1139" w:name="_Toc198028311"/>
      <w:bookmarkStart w:id="1140" w:name="_Toc218399559"/>
      <w:bookmarkStart w:id="1141" w:name="_Toc256088333"/>
      <w:bookmarkStart w:id="1142" w:name="_Toc268762403"/>
      <w:bookmarkStart w:id="1143" w:name="_Toc268771571"/>
      <w:bookmarkStart w:id="1144" w:name="_Toc268771781"/>
      <w:bookmarkStart w:id="1145" w:name="_Toc272134941"/>
      <w:bookmarkStart w:id="1146" w:name="_Toc272136818"/>
      <w:bookmarkStart w:id="1147" w:name="_Toc273597216"/>
      <w:bookmarkStart w:id="1148" w:name="_Toc266973736"/>
      <w:r>
        <w:rPr>
          <w:rStyle w:val="CharPartNo"/>
        </w:rPr>
        <w:t>Part XII</w:t>
      </w:r>
      <w:r>
        <w:rPr>
          <w:rStyle w:val="CharDivNo"/>
        </w:rPr>
        <w:t> </w:t>
      </w:r>
      <w:r>
        <w:t>—</w:t>
      </w:r>
      <w:r>
        <w:rPr>
          <w:rStyle w:val="CharDivText"/>
        </w:rPr>
        <w:t> </w:t>
      </w:r>
      <w:r>
        <w:rPr>
          <w:rStyle w:val="CharPartText"/>
        </w:rPr>
        <w:t>Removal on transfer, promotion or retirement</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del w:id="1149" w:author="Master Repository Process" w:date="2021-09-11T18:39:00Z">
        <w:r>
          <w:rPr>
            <w:rStyle w:val="CharPartText"/>
          </w:rPr>
          <w:delText xml:space="preserve"> </w:delText>
        </w:r>
      </w:del>
    </w:p>
    <w:p>
      <w:pPr>
        <w:pStyle w:val="Footnoteheading"/>
        <w:spacing w:before="80"/>
        <w:rPr>
          <w:snapToGrid w:val="0"/>
        </w:rPr>
      </w:pPr>
      <w:r>
        <w:rPr>
          <w:snapToGrid w:val="0"/>
        </w:rPr>
        <w:tab/>
        <w:t>[Heading amended in Gazette 31 Oct 1986 p. 4051.]</w:t>
      </w:r>
      <w:del w:id="1150" w:author="Master Repository Process" w:date="2021-09-11T18:39:00Z">
        <w:r>
          <w:rPr>
            <w:snapToGrid w:val="0"/>
          </w:rPr>
          <w:delText xml:space="preserve"> </w:delText>
        </w:r>
      </w:del>
    </w:p>
    <w:p>
      <w:pPr>
        <w:pStyle w:val="Heading5"/>
        <w:spacing w:before="200"/>
        <w:rPr>
          <w:snapToGrid w:val="0"/>
        </w:rPr>
      </w:pPr>
      <w:bookmarkStart w:id="1151" w:name="_Toc266973737"/>
      <w:bookmarkStart w:id="1152" w:name="_Toc500034786"/>
      <w:bookmarkStart w:id="1153" w:name="_Toc515769584"/>
      <w:bookmarkStart w:id="1154" w:name="_Toc522083265"/>
      <w:bookmarkStart w:id="1155" w:name="_Toc123623023"/>
      <w:bookmarkStart w:id="1156" w:name="_Toc166925675"/>
      <w:bookmarkStart w:id="1157" w:name="_Toc273597217"/>
      <w:r>
        <w:rPr>
          <w:rStyle w:val="CharSectno"/>
        </w:rPr>
        <w:t>1201</w:t>
      </w:r>
      <w:r>
        <w:rPr>
          <w:snapToGrid w:val="0"/>
        </w:rPr>
        <w:t>.</w:t>
      </w:r>
      <w:r>
        <w:rPr>
          <w:snapToGrid w:val="0"/>
        </w:rPr>
        <w:tab/>
        <w:t xml:space="preserve">This Part not in derogation of </w:t>
      </w:r>
      <w:del w:id="1158" w:author="Master Repository Process" w:date="2021-09-11T18:39:00Z">
        <w:r>
          <w:rPr>
            <w:snapToGrid w:val="0"/>
          </w:rPr>
          <w:delText>Award</w:delText>
        </w:r>
        <w:bookmarkEnd w:id="1151"/>
        <w:r>
          <w:rPr>
            <w:snapToGrid w:val="0"/>
          </w:rPr>
          <w:delText xml:space="preserve"> </w:delText>
        </w:r>
      </w:del>
      <w:ins w:id="1159" w:author="Master Repository Process" w:date="2021-09-11T18:39:00Z">
        <w:r>
          <w:rPr>
            <w:snapToGrid w:val="0"/>
          </w:rPr>
          <w:t>relevant award</w:t>
        </w:r>
      </w:ins>
      <w:bookmarkEnd w:id="1152"/>
      <w:bookmarkEnd w:id="1153"/>
      <w:bookmarkEnd w:id="1154"/>
      <w:bookmarkEnd w:id="1155"/>
      <w:bookmarkEnd w:id="1156"/>
      <w:bookmarkEnd w:id="1157"/>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1160" w:name="_Toc500034787"/>
      <w:bookmarkStart w:id="1161" w:name="_Toc515769585"/>
      <w:bookmarkStart w:id="1162" w:name="_Toc522083266"/>
      <w:bookmarkStart w:id="1163" w:name="_Toc123623024"/>
      <w:bookmarkStart w:id="1164" w:name="_Toc166925676"/>
      <w:bookmarkStart w:id="1165" w:name="_Toc273597218"/>
      <w:bookmarkStart w:id="1166" w:name="_Toc266973738"/>
      <w:r>
        <w:rPr>
          <w:rStyle w:val="CharSectno"/>
        </w:rPr>
        <w:t>1202</w:t>
      </w:r>
      <w:r>
        <w:rPr>
          <w:snapToGrid w:val="0"/>
        </w:rPr>
        <w:t>.</w:t>
      </w:r>
      <w:r>
        <w:rPr>
          <w:snapToGrid w:val="0"/>
        </w:rPr>
        <w:tab/>
        <w:t>Leave in respect of transfer</w:t>
      </w:r>
      <w:bookmarkEnd w:id="1160"/>
      <w:bookmarkEnd w:id="1161"/>
      <w:bookmarkEnd w:id="1162"/>
      <w:bookmarkEnd w:id="1163"/>
      <w:bookmarkEnd w:id="1164"/>
      <w:bookmarkEnd w:id="1165"/>
      <w:bookmarkEnd w:id="1166"/>
      <w:del w:id="1167" w:author="Master Repository Process" w:date="2021-09-11T18:39:00Z">
        <w:r>
          <w:rPr>
            <w:snapToGrid w:val="0"/>
          </w:rPr>
          <w:delText xml:space="preserve"> </w:delText>
        </w:r>
      </w:del>
    </w:p>
    <w:p>
      <w:pPr>
        <w:pStyle w:val="Subsection"/>
        <w:spacing w:before="12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2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spacing w:before="200"/>
        <w:rPr>
          <w:snapToGrid w:val="0"/>
        </w:rPr>
      </w:pPr>
      <w:bookmarkStart w:id="1168" w:name="_Toc500034788"/>
      <w:bookmarkStart w:id="1169" w:name="_Toc515769586"/>
      <w:bookmarkStart w:id="1170" w:name="_Toc522083267"/>
      <w:bookmarkStart w:id="1171" w:name="_Toc123623025"/>
      <w:bookmarkStart w:id="1172" w:name="_Toc166925677"/>
      <w:bookmarkStart w:id="1173" w:name="_Toc273597219"/>
      <w:bookmarkStart w:id="1174" w:name="_Toc266973739"/>
      <w:r>
        <w:rPr>
          <w:rStyle w:val="CharSectno"/>
        </w:rPr>
        <w:t>1203</w:t>
      </w:r>
      <w:r>
        <w:rPr>
          <w:snapToGrid w:val="0"/>
        </w:rPr>
        <w:t>.</w:t>
      </w:r>
      <w:r>
        <w:rPr>
          <w:snapToGrid w:val="0"/>
        </w:rPr>
        <w:tab/>
        <w:t>Commissioner to be notified of transfer</w:t>
      </w:r>
      <w:bookmarkEnd w:id="1168"/>
      <w:bookmarkEnd w:id="1169"/>
      <w:bookmarkEnd w:id="1170"/>
      <w:bookmarkEnd w:id="1171"/>
      <w:bookmarkEnd w:id="1172"/>
      <w:bookmarkEnd w:id="1173"/>
      <w:bookmarkEnd w:id="1174"/>
      <w:del w:id="1175" w:author="Master Repository Process" w:date="2021-09-11T18:39:00Z">
        <w:r>
          <w:rPr>
            <w:snapToGrid w:val="0"/>
          </w:rPr>
          <w:delText xml:space="preserve"> </w:delText>
        </w:r>
      </w:del>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w:t>
      </w:r>
      <w:del w:id="1176" w:author="Master Repository Process" w:date="2021-09-11T18:39:00Z">
        <w:r>
          <w:rPr>
            <w:snapToGrid w:val="0"/>
          </w:rPr>
          <w:delText> </w:delText>
        </w:r>
      </w:del>
    </w:p>
    <w:p>
      <w:pPr>
        <w:pStyle w:val="Indenta"/>
        <w:rPr>
          <w:snapToGrid w:val="0"/>
        </w:rPr>
      </w:pPr>
      <w:r>
        <w:rPr>
          <w:snapToGrid w:val="0"/>
        </w:rPr>
        <w:tab/>
        <w:t>(a)</w:t>
      </w:r>
      <w:r>
        <w:rPr>
          <w:snapToGrid w:val="0"/>
        </w:rPr>
        <w:tab/>
        <w:t>notify the Commissioner through the regional officer of the region from which he is moving of the —</w:t>
      </w:r>
      <w:del w:id="1177" w:author="Master Repository Process" w:date="2021-09-11T18:39:00Z">
        <w:r>
          <w:rPr>
            <w:snapToGrid w:val="0"/>
          </w:rPr>
          <w:delText> </w:delText>
        </w:r>
      </w:del>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w:t>
      </w:r>
      <w:del w:id="1178" w:author="Master Repository Process" w:date="2021-09-11T18:39:00Z">
        <w:r>
          <w:rPr>
            <w:snapToGrid w:val="0"/>
          </w:rPr>
          <w:delText> </w:delText>
        </w:r>
      </w:del>
    </w:p>
    <w:p>
      <w:pPr>
        <w:pStyle w:val="Indenti"/>
        <w:rPr>
          <w:snapToGrid w:val="0"/>
        </w:rPr>
      </w:pPr>
      <w:r>
        <w:rPr>
          <w:snapToGrid w:val="0"/>
        </w:rPr>
        <w:tab/>
        <w:t>(i)</w:t>
      </w:r>
      <w:r>
        <w:rPr>
          <w:snapToGrid w:val="0"/>
        </w:rPr>
        <w:tab/>
        <w:t>time and date of his arrival;</w:t>
      </w:r>
      <w:ins w:id="1179" w:author="Master Repository Process" w:date="2021-09-11T18:39:00Z">
        <w:r>
          <w:rPr>
            <w:snapToGrid w:val="0"/>
          </w:rPr>
          <w:t xml:space="preserve"> and</w:t>
        </w:r>
      </w:ins>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1180" w:name="_Toc158523604"/>
      <w:bookmarkStart w:id="1181" w:name="_Toc166925678"/>
      <w:bookmarkStart w:id="1182" w:name="_Toc273597220"/>
      <w:bookmarkStart w:id="1183" w:name="_Toc266973740"/>
      <w:bookmarkStart w:id="1184" w:name="_Toc500034789"/>
      <w:bookmarkStart w:id="1185" w:name="_Toc515769587"/>
      <w:bookmarkStart w:id="1186" w:name="_Toc522083268"/>
      <w:bookmarkStart w:id="1187" w:name="_Toc123623026"/>
      <w:r>
        <w:rPr>
          <w:rStyle w:val="CharSectno"/>
        </w:rPr>
        <w:t>1203A</w:t>
      </w:r>
      <w:r>
        <w:t>.</w:t>
      </w:r>
      <w:r>
        <w:tab/>
        <w:t>Specialist equipment to be returned</w:t>
      </w:r>
      <w:bookmarkEnd w:id="1180"/>
      <w:bookmarkEnd w:id="1181"/>
      <w:bookmarkEnd w:id="1182"/>
      <w:bookmarkEnd w:id="1183"/>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1188" w:name="_Toc166925679"/>
      <w:bookmarkStart w:id="1189" w:name="_Toc273597221"/>
      <w:bookmarkStart w:id="1190" w:name="_Toc266973741"/>
      <w:r>
        <w:rPr>
          <w:rStyle w:val="CharSectno"/>
        </w:rPr>
        <w:t>1204</w:t>
      </w:r>
      <w:r>
        <w:rPr>
          <w:snapToGrid w:val="0"/>
        </w:rPr>
        <w:t>.</w:t>
      </w:r>
      <w:r>
        <w:rPr>
          <w:snapToGrid w:val="0"/>
        </w:rPr>
        <w:tab/>
        <w:t>Removal allowance</w:t>
      </w:r>
      <w:bookmarkEnd w:id="1184"/>
      <w:bookmarkEnd w:id="1185"/>
      <w:bookmarkEnd w:id="1186"/>
      <w:bookmarkEnd w:id="1187"/>
      <w:bookmarkEnd w:id="1188"/>
      <w:bookmarkEnd w:id="1189"/>
      <w:bookmarkEnd w:id="1190"/>
      <w:del w:id="1191"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w:t>
      </w:r>
      <w:del w:id="1192" w:author="Master Repository Process" w:date="2021-09-11T18:39:00Z">
        <w:r>
          <w:rPr>
            <w:snapToGrid w:val="0"/>
          </w:rPr>
          <w:delText> </w:delText>
        </w:r>
      </w:del>
    </w:p>
    <w:p>
      <w:pPr>
        <w:pStyle w:val="Indenta"/>
        <w:rPr>
          <w:snapToGrid w:val="0"/>
        </w:rPr>
      </w:pPr>
      <w:r>
        <w:rPr>
          <w:snapToGrid w:val="0"/>
        </w:rPr>
        <w:tab/>
        <w:t>(a)</w:t>
      </w:r>
      <w:r>
        <w:rPr>
          <w:snapToGrid w:val="0"/>
        </w:rPr>
        <w:tab/>
        <w:t>in the public interest;</w:t>
      </w:r>
      <w:ins w:id="1193" w:author="Master Repository Process" w:date="2021-09-11T18:39:00Z">
        <w:r>
          <w:rPr>
            <w:snapToGrid w:val="0"/>
          </w:rPr>
          <w:t xml:space="preserve"> or</w:t>
        </w:r>
      </w:ins>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w:t>
      </w:r>
      <w:del w:id="1194" w:author="Master Repository Process" w:date="2021-09-11T18:39:00Z">
        <w:r>
          <w:rPr>
            <w:snapToGrid w:val="0"/>
          </w:rPr>
          <w:delText> </w:delText>
        </w:r>
      </w:del>
    </w:p>
    <w:p>
      <w:pPr>
        <w:pStyle w:val="Indenta"/>
        <w:rPr>
          <w:snapToGrid w:val="0"/>
        </w:rPr>
      </w:pPr>
      <w:r>
        <w:rPr>
          <w:snapToGrid w:val="0"/>
        </w:rPr>
        <w:tab/>
        <w:t>(d)</w:t>
      </w:r>
      <w:r>
        <w:rPr>
          <w:snapToGrid w:val="0"/>
        </w:rPr>
        <w:tab/>
        <w:t xml:space="preserve">such costs and allowances as are prescribed by the </w:t>
      </w:r>
      <w:r>
        <w:t>relevant award;</w:t>
      </w:r>
      <w:ins w:id="1195" w:author="Master Repository Process" w:date="2021-09-11T18:39:00Z">
        <w:r>
          <w:t xml:space="preserve"> and</w:t>
        </w:r>
      </w:ins>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ins w:id="1196" w:author="Master Repository Process" w:date="2021-09-11T18:39:00Z">
        <w:r>
          <w:rPr>
            <w:snapToGrid w:val="0"/>
          </w:rPr>
          <w:t xml:space="preserve"> and</w:t>
        </w:r>
      </w:ins>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w:t>
      </w:r>
      <w:ins w:id="1197" w:author="Master Repository Process" w:date="2021-09-11T18:39:00Z">
        <w:r>
          <w:rPr>
            <w:snapToGrid w:val="0"/>
          </w:rPr>
          <w:t xml:space="preserve"> and</w:t>
        </w:r>
      </w:ins>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ins w:id="1198" w:author="Master Repository Process" w:date="2021-09-11T18:39:00Z">
        <w:r>
          <w:rPr>
            <w:snapToGrid w:val="0"/>
          </w:rPr>
          <w:t xml:space="preserve"> and</w:t>
        </w:r>
      </w:ins>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del w:id="1199" w:author="Master Repository Process" w:date="2021-09-11T18:39:00Z">
        <w:r>
          <w:rPr>
            <w:snapToGrid w:val="0"/>
          </w:rPr>
          <w:delText> </w:delText>
        </w:r>
      </w:del>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w:t>
      </w:r>
      <w:del w:id="1200" w:author="Master Repository Process" w:date="2021-09-11T18:39:00Z">
        <w:r>
          <w:delText xml:space="preserve"> </w:delText>
        </w:r>
      </w:del>
    </w:p>
    <w:p>
      <w:pPr>
        <w:pStyle w:val="Heading5"/>
        <w:rPr>
          <w:snapToGrid w:val="0"/>
        </w:rPr>
      </w:pPr>
      <w:bookmarkStart w:id="1201" w:name="_Toc500034790"/>
      <w:bookmarkStart w:id="1202" w:name="_Toc515769588"/>
      <w:bookmarkStart w:id="1203" w:name="_Toc522083269"/>
      <w:bookmarkStart w:id="1204" w:name="_Toc123623027"/>
      <w:bookmarkStart w:id="1205" w:name="_Toc166925680"/>
      <w:bookmarkStart w:id="1206" w:name="_Toc273597222"/>
      <w:bookmarkStart w:id="1207" w:name="_Toc266973742"/>
      <w:r>
        <w:rPr>
          <w:rStyle w:val="CharSectno"/>
        </w:rPr>
        <w:t>1204A</w:t>
      </w:r>
      <w:r>
        <w:rPr>
          <w:snapToGrid w:val="0"/>
        </w:rPr>
        <w:t xml:space="preserve">. </w:t>
      </w:r>
      <w:r>
        <w:rPr>
          <w:snapToGrid w:val="0"/>
        </w:rPr>
        <w:tab/>
        <w:t>Removal cost for retiring member</w:t>
      </w:r>
      <w:bookmarkEnd w:id="1201"/>
      <w:bookmarkEnd w:id="1202"/>
      <w:bookmarkEnd w:id="1203"/>
      <w:bookmarkEnd w:id="1204"/>
      <w:bookmarkEnd w:id="1205"/>
      <w:bookmarkEnd w:id="1206"/>
      <w:bookmarkEnd w:id="1207"/>
      <w:del w:id="1208"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The removal costs of a member, who retires in accordance with regulation 1401, shall be paid in accordance with regulation 1204 (excluding subregulation (1)(g) and (i)), from the place where the member is stationed at the date of retirement, to the </w:t>
      </w:r>
      <w:del w:id="1209" w:author="Master Repository Process" w:date="2021-09-11T18:39:00Z">
        <w:r>
          <w:rPr>
            <w:snapToGrid w:val="0"/>
          </w:rPr>
          <w:delText>Metropolitan Area</w:delText>
        </w:r>
      </w:del>
      <w:ins w:id="1210" w:author="Master Repository Process" w:date="2021-09-11T18:39:00Z">
        <w:r>
          <w:rPr>
            <w:snapToGrid w:val="0"/>
          </w:rPr>
          <w:t>metropolitan area</w:t>
        </w:r>
      </w:ins>
      <w:r>
        <w:rPr>
          <w:snapToGrid w:val="0"/>
        </w:rPr>
        <w:t xml:space="preserve"> or any other area within the State as approved by the Commissioner.</w:t>
      </w:r>
    </w:p>
    <w:p>
      <w:pPr>
        <w:pStyle w:val="Footnotesection"/>
      </w:pPr>
      <w:r>
        <w:tab/>
        <w:t>[Regulation 1204A inserted in Gazette 31 Oct 1981 p. 4051.]</w:t>
      </w:r>
      <w:del w:id="1211" w:author="Master Repository Process" w:date="2021-09-11T18:39:00Z">
        <w:r>
          <w:delText xml:space="preserve"> </w:delText>
        </w:r>
      </w:del>
    </w:p>
    <w:p>
      <w:pPr>
        <w:pStyle w:val="Heading5"/>
        <w:rPr>
          <w:snapToGrid w:val="0"/>
        </w:rPr>
      </w:pPr>
      <w:bookmarkStart w:id="1212" w:name="_Toc500034791"/>
      <w:bookmarkStart w:id="1213" w:name="_Toc515769589"/>
      <w:bookmarkStart w:id="1214" w:name="_Toc522083270"/>
      <w:bookmarkStart w:id="1215" w:name="_Toc123623028"/>
      <w:bookmarkStart w:id="1216" w:name="_Toc166925681"/>
      <w:bookmarkStart w:id="1217" w:name="_Toc273597223"/>
      <w:bookmarkStart w:id="1218" w:name="_Toc266973743"/>
      <w:r>
        <w:rPr>
          <w:rStyle w:val="CharSectno"/>
        </w:rPr>
        <w:t>1205</w:t>
      </w:r>
      <w:r>
        <w:rPr>
          <w:snapToGrid w:val="0"/>
        </w:rPr>
        <w:t>.</w:t>
      </w:r>
      <w:r>
        <w:rPr>
          <w:snapToGrid w:val="0"/>
        </w:rPr>
        <w:tab/>
        <w:t>When removal allowance not to be paid</w:t>
      </w:r>
      <w:bookmarkEnd w:id="1212"/>
      <w:bookmarkEnd w:id="1213"/>
      <w:bookmarkEnd w:id="1214"/>
      <w:bookmarkEnd w:id="1215"/>
      <w:bookmarkEnd w:id="1216"/>
      <w:bookmarkEnd w:id="1217"/>
      <w:bookmarkEnd w:id="1218"/>
      <w:del w:id="1219" w:author="Master Repository Process" w:date="2021-09-11T18:39:00Z">
        <w:r>
          <w:rPr>
            <w:snapToGrid w:val="0"/>
          </w:rPr>
          <w:delText xml:space="preserve"> </w:delText>
        </w:r>
      </w:del>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w:t>
      </w:r>
      <w:del w:id="1220" w:author="Master Repository Process" w:date="2021-09-11T18:39:00Z">
        <w:r>
          <w:rPr>
            <w:snapToGrid w:val="0"/>
          </w:rPr>
          <w:delText> </w:delText>
        </w:r>
      </w:del>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1221" w:name="_Toc90976565"/>
      <w:bookmarkStart w:id="1222" w:name="_Toc91044797"/>
      <w:bookmarkStart w:id="1223" w:name="_Toc91044977"/>
      <w:bookmarkStart w:id="1224" w:name="_Toc123621486"/>
      <w:bookmarkStart w:id="1225" w:name="_Toc123623029"/>
      <w:bookmarkStart w:id="1226" w:name="_Toc153957403"/>
      <w:bookmarkStart w:id="1227" w:name="_Toc153958736"/>
      <w:bookmarkStart w:id="1228" w:name="_Toc154478806"/>
      <w:bookmarkStart w:id="1229" w:name="_Toc161039470"/>
      <w:bookmarkStart w:id="1230" w:name="_Toc161039611"/>
      <w:bookmarkStart w:id="1231" w:name="_Toc161130364"/>
      <w:bookmarkStart w:id="1232" w:name="_Toc163021123"/>
      <w:bookmarkStart w:id="1233" w:name="_Toc164760094"/>
      <w:bookmarkStart w:id="1234" w:name="_Toc166925682"/>
      <w:bookmarkStart w:id="1235" w:name="_Toc182897011"/>
      <w:bookmarkStart w:id="1236" w:name="_Toc182897773"/>
      <w:bookmarkStart w:id="1237" w:name="_Toc182901927"/>
      <w:bookmarkStart w:id="1238" w:name="_Toc198028319"/>
      <w:bookmarkStart w:id="1239" w:name="_Toc218399567"/>
      <w:bookmarkStart w:id="1240" w:name="_Toc256088341"/>
      <w:bookmarkStart w:id="1241" w:name="_Toc268762411"/>
      <w:bookmarkStart w:id="1242" w:name="_Toc268771579"/>
      <w:bookmarkStart w:id="1243" w:name="_Toc268771789"/>
      <w:bookmarkStart w:id="1244" w:name="_Toc272134949"/>
      <w:bookmarkStart w:id="1245" w:name="_Toc272136826"/>
      <w:bookmarkStart w:id="1246" w:name="_Toc273597224"/>
      <w:bookmarkStart w:id="1247" w:name="_Toc266973744"/>
      <w:r>
        <w:rPr>
          <w:rStyle w:val="CharPartNo"/>
        </w:rPr>
        <w:t>Part XIII</w:t>
      </w:r>
      <w:r>
        <w:rPr>
          <w:rStyle w:val="CharDivNo"/>
        </w:rPr>
        <w:t> </w:t>
      </w:r>
      <w:r>
        <w:t>—</w:t>
      </w:r>
      <w:r>
        <w:rPr>
          <w:rStyle w:val="CharDivText"/>
        </w:rPr>
        <w:t> </w:t>
      </w:r>
      <w:r>
        <w:rPr>
          <w:rStyle w:val="CharPartText"/>
        </w:rPr>
        <w:t>Illness and injury</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del w:id="1248" w:author="Master Repository Process" w:date="2021-09-11T18:39:00Z">
        <w:r>
          <w:rPr>
            <w:rStyle w:val="CharPartText"/>
          </w:rPr>
          <w:delText xml:space="preserve"> </w:delText>
        </w:r>
      </w:del>
    </w:p>
    <w:p>
      <w:pPr>
        <w:pStyle w:val="Footnoteheading"/>
        <w:rPr>
          <w:snapToGrid w:val="0"/>
        </w:rPr>
      </w:pPr>
      <w:r>
        <w:rPr>
          <w:snapToGrid w:val="0"/>
        </w:rPr>
        <w:tab/>
        <w:t>[Heading inserted in Gazette 17 Nov 1989 p. 4110.]</w:t>
      </w:r>
      <w:del w:id="1249" w:author="Master Repository Process" w:date="2021-09-11T18:39:00Z">
        <w:r>
          <w:rPr>
            <w:snapToGrid w:val="0"/>
          </w:rPr>
          <w:delText xml:space="preserve"> </w:delText>
        </w:r>
      </w:del>
    </w:p>
    <w:p>
      <w:pPr>
        <w:pStyle w:val="Heading5"/>
        <w:rPr>
          <w:snapToGrid w:val="0"/>
        </w:rPr>
      </w:pPr>
      <w:bookmarkStart w:id="1250" w:name="_Toc500034792"/>
      <w:bookmarkStart w:id="1251" w:name="_Toc515769590"/>
      <w:bookmarkStart w:id="1252" w:name="_Toc522083271"/>
      <w:bookmarkStart w:id="1253" w:name="_Toc123623030"/>
      <w:bookmarkStart w:id="1254" w:name="_Toc166925683"/>
      <w:bookmarkStart w:id="1255" w:name="_Toc273597225"/>
      <w:bookmarkStart w:id="1256" w:name="_Toc266973745"/>
      <w:r>
        <w:rPr>
          <w:rStyle w:val="CharSectno"/>
        </w:rPr>
        <w:t>1301</w:t>
      </w:r>
      <w:r>
        <w:rPr>
          <w:snapToGrid w:val="0"/>
        </w:rPr>
        <w:t>.</w:t>
      </w:r>
      <w:r>
        <w:rPr>
          <w:snapToGrid w:val="0"/>
        </w:rPr>
        <w:tab/>
      </w:r>
      <w:bookmarkEnd w:id="1250"/>
      <w:bookmarkEnd w:id="1251"/>
      <w:bookmarkEnd w:id="1252"/>
      <w:bookmarkEnd w:id="1253"/>
      <w:r>
        <w:rPr>
          <w:snapToGrid w:val="0"/>
        </w:rPr>
        <w:t>Terms used</w:t>
      </w:r>
      <w:del w:id="1257" w:author="Master Repository Process" w:date="2021-09-11T18:39:00Z">
        <w:r>
          <w:rPr>
            <w:snapToGrid w:val="0"/>
          </w:rPr>
          <w:delText xml:space="preserve"> in this Part</w:delText>
        </w:r>
      </w:del>
      <w:bookmarkEnd w:id="1254"/>
      <w:bookmarkEnd w:id="1255"/>
      <w:bookmarkEnd w:id="1256"/>
    </w:p>
    <w:p>
      <w:pPr>
        <w:pStyle w:val="Subsection"/>
        <w:rPr>
          <w:snapToGrid w:val="0"/>
        </w:rPr>
      </w:pPr>
      <w:r>
        <w:rPr>
          <w:snapToGrid w:val="0"/>
        </w:rPr>
        <w:tab/>
      </w:r>
      <w:r>
        <w:rPr>
          <w:snapToGrid w:val="0"/>
        </w:rPr>
        <w:tab/>
        <w:t>In this Part, unless the contrary intention appears —</w:t>
      </w:r>
      <w:del w:id="1258" w:author="Master Repository Process" w:date="2021-09-11T18:39:00Z">
        <w:r>
          <w:rPr>
            <w:snapToGrid w:val="0"/>
          </w:rPr>
          <w:delText> </w:delText>
        </w:r>
      </w:del>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ins w:id="1259" w:author="Master Repository Process" w:date="2021-09-11T18:39:00Z">
        <w:r>
          <w:rPr>
            <w:vertAlign w:val="superscript"/>
          </w:rPr>
          <w:t xml:space="preserve"> 2</w:t>
        </w:r>
      </w:ins>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w:t>
      </w:r>
      <w:del w:id="1260" w:author="Master Repository Process" w:date="2021-09-11T18:39:00Z">
        <w:r>
          <w:delText xml:space="preserve"> </w:delText>
        </w:r>
      </w:del>
    </w:p>
    <w:p>
      <w:pPr>
        <w:pStyle w:val="Footnotesection"/>
      </w:pPr>
      <w:r>
        <w:tab/>
        <w:t>[Regulation 1301 inserted in Gazette 17 Nov 1989 p. 4110; amended in Gazette 15 Dec 2006 p. 5635.]</w:t>
      </w:r>
      <w:del w:id="1261" w:author="Master Repository Process" w:date="2021-09-11T18:39:00Z">
        <w:r>
          <w:delText xml:space="preserve"> </w:delText>
        </w:r>
      </w:del>
    </w:p>
    <w:p>
      <w:pPr>
        <w:pStyle w:val="Heading5"/>
      </w:pPr>
      <w:bookmarkStart w:id="1262" w:name="_Toc500034793"/>
      <w:bookmarkStart w:id="1263" w:name="_Toc515769591"/>
      <w:bookmarkStart w:id="1264" w:name="_Toc522083272"/>
      <w:bookmarkStart w:id="1265" w:name="_Toc123623031"/>
      <w:bookmarkStart w:id="1266" w:name="_Toc166925684"/>
      <w:bookmarkStart w:id="1267" w:name="_Toc273597226"/>
      <w:bookmarkStart w:id="1268" w:name="_Toc266973746"/>
      <w:r>
        <w:rPr>
          <w:rStyle w:val="CharSectno"/>
        </w:rPr>
        <w:t>1302</w:t>
      </w:r>
      <w:r>
        <w:t xml:space="preserve">. </w:t>
      </w:r>
      <w:r>
        <w:tab/>
        <w:t>Report of incapacity</w:t>
      </w:r>
      <w:bookmarkEnd w:id="1262"/>
      <w:bookmarkEnd w:id="1263"/>
      <w:bookmarkEnd w:id="1264"/>
      <w:bookmarkEnd w:id="1265"/>
      <w:bookmarkEnd w:id="1266"/>
      <w:bookmarkEnd w:id="1267"/>
      <w:bookmarkEnd w:id="1268"/>
    </w:p>
    <w:p>
      <w:pPr>
        <w:pStyle w:val="Subsection"/>
      </w:pPr>
      <w:r>
        <w:tab/>
      </w:r>
      <w:r>
        <w:tab/>
        <w:t>A member or cadet who becomes incapacitated shall as soon as possible —</w:t>
      </w:r>
      <w:del w:id="1269" w:author="Master Repository Process" w:date="2021-09-11T18:39:00Z">
        <w:r>
          <w:delText> </w:delText>
        </w:r>
      </w:del>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w:t>
      </w:r>
      <w:del w:id="1270" w:author="Master Repository Process" w:date="2021-09-11T18:39:00Z">
        <w:r>
          <w:delText xml:space="preserve"> </w:delText>
        </w:r>
      </w:del>
    </w:p>
    <w:p>
      <w:pPr>
        <w:pStyle w:val="Heading5"/>
        <w:rPr>
          <w:snapToGrid w:val="0"/>
        </w:rPr>
      </w:pPr>
      <w:bookmarkStart w:id="1271" w:name="_Toc500034794"/>
      <w:bookmarkStart w:id="1272" w:name="_Toc515769592"/>
      <w:bookmarkStart w:id="1273" w:name="_Toc522083273"/>
      <w:bookmarkStart w:id="1274" w:name="_Toc123623032"/>
      <w:bookmarkStart w:id="1275" w:name="_Toc166925685"/>
      <w:bookmarkStart w:id="1276" w:name="_Toc273597227"/>
      <w:bookmarkStart w:id="1277" w:name="_Toc266973747"/>
      <w:r>
        <w:rPr>
          <w:rStyle w:val="CharSectno"/>
        </w:rPr>
        <w:t>1303</w:t>
      </w:r>
      <w:r>
        <w:rPr>
          <w:snapToGrid w:val="0"/>
        </w:rPr>
        <w:t>.</w:t>
      </w:r>
      <w:r>
        <w:rPr>
          <w:snapToGrid w:val="0"/>
        </w:rPr>
        <w:tab/>
        <w:t>Application for leave</w:t>
      </w:r>
      <w:bookmarkEnd w:id="1271"/>
      <w:bookmarkEnd w:id="1272"/>
      <w:bookmarkEnd w:id="1273"/>
      <w:bookmarkEnd w:id="1274"/>
      <w:bookmarkEnd w:id="1275"/>
      <w:bookmarkEnd w:id="1276"/>
      <w:bookmarkEnd w:id="1277"/>
      <w:del w:id="1278"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del w:id="1279" w:author="Master Repository Process" w:date="2021-09-11T18:39:00Z">
        <w:r>
          <w:rPr>
            <w:snapToGrid w:val="0"/>
          </w:rPr>
          <w:delText> </w:delText>
        </w:r>
      </w:del>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del w:id="1280" w:author="Master Repository Process" w:date="2021-09-11T18:39:00Z">
        <w:r>
          <w:rPr>
            <w:snapToGrid w:val="0"/>
          </w:rPr>
          <w:delText> </w:delText>
        </w:r>
      </w:del>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del w:id="1281" w:author="Master Repository Process" w:date="2021-09-11T18:39:00Z">
        <w:r>
          <w:delText xml:space="preserve"> </w:delText>
        </w:r>
      </w:del>
    </w:p>
    <w:p>
      <w:pPr>
        <w:pStyle w:val="Heading5"/>
        <w:rPr>
          <w:snapToGrid w:val="0"/>
        </w:rPr>
      </w:pPr>
      <w:bookmarkStart w:id="1282" w:name="_Toc500034795"/>
      <w:bookmarkStart w:id="1283" w:name="_Toc515769593"/>
      <w:bookmarkStart w:id="1284" w:name="_Toc522083274"/>
      <w:bookmarkStart w:id="1285" w:name="_Toc123623033"/>
      <w:bookmarkStart w:id="1286" w:name="_Toc166925686"/>
      <w:bookmarkStart w:id="1287" w:name="_Toc273597228"/>
      <w:bookmarkStart w:id="1288" w:name="_Toc266973748"/>
      <w:r>
        <w:rPr>
          <w:rStyle w:val="CharSectno"/>
        </w:rPr>
        <w:t>1304</w:t>
      </w:r>
      <w:r>
        <w:rPr>
          <w:snapToGrid w:val="0"/>
        </w:rPr>
        <w:t>.</w:t>
      </w:r>
      <w:r>
        <w:rPr>
          <w:snapToGrid w:val="0"/>
        </w:rPr>
        <w:tab/>
        <w:t>Entitlement to leave and allowances</w:t>
      </w:r>
      <w:bookmarkEnd w:id="1282"/>
      <w:bookmarkEnd w:id="1283"/>
      <w:bookmarkEnd w:id="1284"/>
      <w:bookmarkEnd w:id="1285"/>
      <w:bookmarkEnd w:id="1286"/>
      <w:bookmarkEnd w:id="1287"/>
      <w:bookmarkEnd w:id="1288"/>
      <w:del w:id="1289"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w:t>
      </w:r>
      <w:del w:id="1290" w:author="Master Repository Process" w:date="2021-09-11T18:39:00Z">
        <w:r>
          <w:rPr>
            <w:snapToGrid w:val="0"/>
          </w:rPr>
          <w:delText> </w:delText>
        </w:r>
      </w:del>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del w:id="1291" w:author="Master Repository Process" w:date="2021-09-11T18:39:00Z">
        <w:r>
          <w:rPr>
            <w:snapToGrid w:val="0"/>
          </w:rPr>
          <w:delText> </w:delText>
        </w:r>
      </w:del>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[Regulation 1304 inserted in Gazette 17 Nov 1989 p. 4111; amended in Gazette 30 Jun 2003 p. 2623; 30 Dec 2008 p. 5647.]</w:t>
      </w:r>
      <w:del w:id="1292" w:author="Master Repository Process" w:date="2021-09-11T18:39:00Z">
        <w:r>
          <w:delText xml:space="preserve"> </w:delText>
        </w:r>
      </w:del>
    </w:p>
    <w:p>
      <w:pPr>
        <w:pStyle w:val="Heading5"/>
        <w:rPr>
          <w:snapToGrid w:val="0"/>
        </w:rPr>
      </w:pPr>
      <w:bookmarkStart w:id="1293" w:name="_Toc500034796"/>
      <w:bookmarkStart w:id="1294" w:name="_Toc515769594"/>
      <w:bookmarkStart w:id="1295" w:name="_Toc522083275"/>
      <w:bookmarkStart w:id="1296" w:name="_Toc123623034"/>
      <w:bookmarkStart w:id="1297" w:name="_Toc166925687"/>
      <w:bookmarkStart w:id="1298" w:name="_Toc273597229"/>
      <w:bookmarkStart w:id="1299" w:name="_Toc266973749"/>
      <w:r>
        <w:rPr>
          <w:rStyle w:val="CharSectno"/>
        </w:rPr>
        <w:t>1305</w:t>
      </w:r>
      <w:r>
        <w:rPr>
          <w:snapToGrid w:val="0"/>
        </w:rPr>
        <w:t>.</w:t>
      </w:r>
      <w:r>
        <w:rPr>
          <w:snapToGrid w:val="0"/>
        </w:rPr>
        <w:tab/>
        <w:t>Other work prohibited</w:t>
      </w:r>
      <w:bookmarkEnd w:id="1293"/>
      <w:bookmarkEnd w:id="1294"/>
      <w:bookmarkEnd w:id="1295"/>
      <w:bookmarkEnd w:id="1296"/>
      <w:bookmarkEnd w:id="1297"/>
      <w:bookmarkEnd w:id="1298"/>
      <w:bookmarkEnd w:id="1299"/>
      <w:del w:id="1300" w:author="Master Repository Process" w:date="2021-09-11T18:39:00Z">
        <w:r>
          <w:rPr>
            <w:snapToGrid w:val="0"/>
          </w:rPr>
          <w:delText xml:space="preserve"> </w:delText>
        </w:r>
      </w:del>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[Regulation 1305 inserted in Gazette 17 Nov 1989 p. 4111.]</w:t>
      </w:r>
      <w:del w:id="1301" w:author="Master Repository Process" w:date="2021-09-11T18:39:00Z">
        <w:r>
          <w:delText xml:space="preserve"> </w:delText>
        </w:r>
      </w:del>
    </w:p>
    <w:p>
      <w:pPr>
        <w:pStyle w:val="Heading5"/>
        <w:rPr>
          <w:snapToGrid w:val="0"/>
        </w:rPr>
      </w:pPr>
      <w:bookmarkStart w:id="1302" w:name="_Toc500034797"/>
      <w:bookmarkStart w:id="1303" w:name="_Toc515769595"/>
      <w:bookmarkStart w:id="1304" w:name="_Toc522083276"/>
      <w:bookmarkStart w:id="1305" w:name="_Toc123623035"/>
      <w:bookmarkStart w:id="1306" w:name="_Toc166925688"/>
      <w:bookmarkStart w:id="1307" w:name="_Toc273597230"/>
      <w:bookmarkStart w:id="1308" w:name="_Toc266973750"/>
      <w:r>
        <w:rPr>
          <w:rStyle w:val="CharSectno"/>
        </w:rPr>
        <w:t>1306</w:t>
      </w:r>
      <w:r>
        <w:rPr>
          <w:snapToGrid w:val="0"/>
        </w:rPr>
        <w:t>.</w:t>
      </w:r>
      <w:r>
        <w:rPr>
          <w:snapToGrid w:val="0"/>
        </w:rPr>
        <w:tab/>
        <w:t>Medical and hospital expenses where member’s illness results from duties</w:t>
      </w:r>
      <w:bookmarkEnd w:id="1302"/>
      <w:bookmarkEnd w:id="1303"/>
      <w:bookmarkEnd w:id="1304"/>
      <w:bookmarkEnd w:id="1305"/>
      <w:bookmarkEnd w:id="1306"/>
      <w:bookmarkEnd w:id="1307"/>
      <w:bookmarkEnd w:id="1308"/>
      <w:del w:id="1309" w:author="Master Repository Process" w:date="2021-09-11T18:39:00Z">
        <w:r>
          <w:rPr>
            <w:snapToGrid w:val="0"/>
          </w:rPr>
          <w:delText xml:space="preserve"> </w:delText>
        </w:r>
      </w:del>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[Regulation 1306 inserted in Gazette 17 Nov 1989 p. 4111.]</w:t>
      </w:r>
      <w:del w:id="1310" w:author="Master Repository Process" w:date="2021-09-11T18:39:00Z">
        <w:r>
          <w:delText xml:space="preserve"> </w:delText>
        </w:r>
      </w:del>
    </w:p>
    <w:p>
      <w:pPr>
        <w:pStyle w:val="Ednotesection"/>
      </w:pPr>
      <w:r>
        <w:t>[</w:t>
      </w:r>
      <w:r>
        <w:rPr>
          <w:b/>
        </w:rPr>
        <w:t>1307.</w:t>
      </w:r>
      <w:r>
        <w:tab/>
        <w:t>Deleted in Gazette 18 Nov 1994 p. 5867.]</w:t>
      </w:r>
      <w:del w:id="1311" w:author="Master Repository Process" w:date="2021-09-11T18:39:00Z">
        <w:r>
          <w:delText xml:space="preserve"> </w:delText>
        </w:r>
      </w:del>
    </w:p>
    <w:p>
      <w:pPr>
        <w:pStyle w:val="Heading5"/>
        <w:rPr>
          <w:snapToGrid w:val="0"/>
        </w:rPr>
      </w:pPr>
      <w:bookmarkStart w:id="1312" w:name="_Toc500034798"/>
      <w:bookmarkStart w:id="1313" w:name="_Toc515769596"/>
      <w:bookmarkStart w:id="1314" w:name="_Toc522083277"/>
      <w:bookmarkStart w:id="1315" w:name="_Toc123623036"/>
      <w:bookmarkStart w:id="1316" w:name="_Toc166925689"/>
      <w:bookmarkStart w:id="1317" w:name="_Toc273597231"/>
      <w:bookmarkStart w:id="1318" w:name="_Toc266973751"/>
      <w:r>
        <w:rPr>
          <w:rStyle w:val="CharSectno"/>
        </w:rPr>
        <w:t>1308</w:t>
      </w:r>
      <w:r>
        <w:rPr>
          <w:snapToGrid w:val="0"/>
        </w:rPr>
        <w:t>.</w:t>
      </w:r>
      <w:r>
        <w:rPr>
          <w:snapToGrid w:val="0"/>
        </w:rPr>
        <w:tab/>
        <w:t>Ineligibility for benefits where incapacity own fault</w:t>
      </w:r>
      <w:bookmarkEnd w:id="1312"/>
      <w:bookmarkEnd w:id="1313"/>
      <w:bookmarkEnd w:id="1314"/>
      <w:bookmarkEnd w:id="1315"/>
      <w:bookmarkEnd w:id="1316"/>
      <w:bookmarkEnd w:id="1317"/>
      <w:bookmarkEnd w:id="1318"/>
      <w:del w:id="1319"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w:t>
      </w:r>
      <w:del w:id="1320" w:author="Master Repository Process" w:date="2021-09-11T18:39:00Z">
        <w:r>
          <w:delText xml:space="preserve"> </w:delText>
        </w:r>
      </w:del>
    </w:p>
    <w:p>
      <w:pPr>
        <w:pStyle w:val="Heading5"/>
        <w:rPr>
          <w:snapToGrid w:val="0"/>
        </w:rPr>
      </w:pPr>
      <w:bookmarkStart w:id="1321" w:name="_Toc500034799"/>
      <w:bookmarkStart w:id="1322" w:name="_Toc515769597"/>
      <w:bookmarkStart w:id="1323" w:name="_Toc522083278"/>
      <w:bookmarkStart w:id="1324" w:name="_Toc123623037"/>
      <w:bookmarkStart w:id="1325" w:name="_Toc166925690"/>
      <w:bookmarkStart w:id="1326" w:name="_Toc273597232"/>
      <w:bookmarkStart w:id="1327" w:name="_Toc266973752"/>
      <w:r>
        <w:rPr>
          <w:rStyle w:val="CharSectno"/>
        </w:rPr>
        <w:t>1309</w:t>
      </w:r>
      <w:r>
        <w:rPr>
          <w:snapToGrid w:val="0"/>
        </w:rPr>
        <w:t>.</w:t>
      </w:r>
      <w:r>
        <w:rPr>
          <w:snapToGrid w:val="0"/>
        </w:rPr>
        <w:tab/>
        <w:t>Incapacity resulting from another occupation</w:t>
      </w:r>
      <w:bookmarkEnd w:id="1321"/>
      <w:bookmarkEnd w:id="1322"/>
      <w:bookmarkEnd w:id="1323"/>
      <w:bookmarkEnd w:id="1324"/>
      <w:bookmarkEnd w:id="1325"/>
      <w:bookmarkEnd w:id="1326"/>
      <w:bookmarkEnd w:id="1327"/>
      <w:del w:id="1328" w:author="Master Repository Process" w:date="2021-09-11T18:39:00Z">
        <w:r>
          <w:rPr>
            <w:snapToGrid w:val="0"/>
          </w:rPr>
          <w:delText xml:space="preserve"> </w:delText>
        </w:r>
      </w:del>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[Regulation 1309 inserted in Gazette 17 Nov 1989 p. 4112.]</w:t>
      </w:r>
      <w:del w:id="1329" w:author="Master Repository Process" w:date="2021-09-11T18:39:00Z">
        <w:r>
          <w:delText xml:space="preserve"> </w:delText>
        </w:r>
      </w:del>
    </w:p>
    <w:p>
      <w:pPr>
        <w:pStyle w:val="Heading5"/>
        <w:spacing w:before="240"/>
        <w:rPr>
          <w:snapToGrid w:val="0"/>
        </w:rPr>
      </w:pPr>
      <w:bookmarkStart w:id="1330" w:name="_Toc500034800"/>
      <w:bookmarkStart w:id="1331" w:name="_Toc515769598"/>
      <w:bookmarkStart w:id="1332" w:name="_Toc522083279"/>
      <w:bookmarkStart w:id="1333" w:name="_Toc123623038"/>
      <w:bookmarkStart w:id="1334" w:name="_Toc166925691"/>
      <w:bookmarkStart w:id="1335" w:name="_Toc273597233"/>
      <w:bookmarkStart w:id="1336" w:name="_Toc266973753"/>
      <w:r>
        <w:rPr>
          <w:rStyle w:val="CharSectno"/>
        </w:rPr>
        <w:t>1310</w:t>
      </w:r>
      <w:r>
        <w:rPr>
          <w:snapToGrid w:val="0"/>
        </w:rPr>
        <w:t>.</w:t>
      </w:r>
      <w:r>
        <w:rPr>
          <w:snapToGrid w:val="0"/>
        </w:rPr>
        <w:tab/>
        <w:t>Entitlements of cadets</w:t>
      </w:r>
      <w:bookmarkEnd w:id="1330"/>
      <w:bookmarkEnd w:id="1331"/>
      <w:bookmarkEnd w:id="1332"/>
      <w:bookmarkEnd w:id="1333"/>
      <w:bookmarkEnd w:id="1334"/>
      <w:bookmarkEnd w:id="1335"/>
      <w:bookmarkEnd w:id="1336"/>
      <w:del w:id="1337"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[Regulation 1310 inserted in Gazette 17 Nov 1989 p. 4112; amended in Gazette 30 Dec 2008 p. 5647.]</w:t>
      </w:r>
      <w:del w:id="1338" w:author="Master Repository Process" w:date="2021-09-11T18:39:00Z">
        <w:r>
          <w:delText xml:space="preserve"> </w:delText>
        </w:r>
      </w:del>
    </w:p>
    <w:p>
      <w:pPr>
        <w:pStyle w:val="Heading5"/>
        <w:spacing w:before="240"/>
        <w:rPr>
          <w:snapToGrid w:val="0"/>
        </w:rPr>
      </w:pPr>
      <w:bookmarkStart w:id="1339" w:name="_Toc500034801"/>
      <w:bookmarkStart w:id="1340" w:name="_Toc515769599"/>
      <w:bookmarkStart w:id="1341" w:name="_Toc522083280"/>
      <w:bookmarkStart w:id="1342" w:name="_Toc123623039"/>
      <w:bookmarkStart w:id="1343" w:name="_Toc166925692"/>
      <w:bookmarkStart w:id="1344" w:name="_Toc273597234"/>
      <w:bookmarkStart w:id="1345" w:name="_Toc266973754"/>
      <w:r>
        <w:rPr>
          <w:rStyle w:val="CharSectno"/>
        </w:rPr>
        <w:t>1311</w:t>
      </w:r>
      <w:r>
        <w:rPr>
          <w:snapToGrid w:val="0"/>
        </w:rPr>
        <w:t>.</w:t>
      </w:r>
      <w:r>
        <w:rPr>
          <w:snapToGrid w:val="0"/>
        </w:rPr>
        <w:tab/>
        <w:t>Evidence of fitness after long incapacity</w:t>
      </w:r>
      <w:bookmarkEnd w:id="1339"/>
      <w:bookmarkEnd w:id="1340"/>
      <w:bookmarkEnd w:id="1341"/>
      <w:bookmarkEnd w:id="1342"/>
      <w:bookmarkEnd w:id="1343"/>
      <w:bookmarkEnd w:id="1344"/>
      <w:bookmarkEnd w:id="1345"/>
      <w:del w:id="1346"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[Regulation 1311 inserted in Gazette 17 Nov 1989 p. 4112.]</w:t>
      </w:r>
      <w:del w:id="1347" w:author="Master Repository Process" w:date="2021-09-11T18:39:00Z">
        <w:r>
          <w:delText xml:space="preserve"> </w:delText>
        </w:r>
      </w:del>
    </w:p>
    <w:p>
      <w:pPr>
        <w:pStyle w:val="Heading5"/>
        <w:spacing w:before="240"/>
        <w:rPr>
          <w:snapToGrid w:val="0"/>
        </w:rPr>
      </w:pPr>
      <w:bookmarkStart w:id="1348" w:name="_Toc500034802"/>
      <w:bookmarkStart w:id="1349" w:name="_Toc515769600"/>
      <w:bookmarkStart w:id="1350" w:name="_Toc522083281"/>
      <w:bookmarkStart w:id="1351" w:name="_Toc123623040"/>
      <w:bookmarkStart w:id="1352" w:name="_Toc166925693"/>
      <w:bookmarkStart w:id="1353" w:name="_Toc273597235"/>
      <w:bookmarkStart w:id="1354" w:name="_Toc266973755"/>
      <w:r>
        <w:rPr>
          <w:rStyle w:val="CharSectno"/>
        </w:rPr>
        <w:t>1312</w:t>
      </w:r>
      <w:r>
        <w:rPr>
          <w:snapToGrid w:val="0"/>
        </w:rPr>
        <w:t>.</w:t>
      </w:r>
      <w:r>
        <w:rPr>
          <w:snapToGrid w:val="0"/>
        </w:rPr>
        <w:tab/>
        <w:t>Examination arranged by Commissioner</w:t>
      </w:r>
      <w:bookmarkEnd w:id="1348"/>
      <w:bookmarkEnd w:id="1349"/>
      <w:bookmarkEnd w:id="1350"/>
      <w:bookmarkEnd w:id="1351"/>
      <w:bookmarkEnd w:id="1352"/>
      <w:bookmarkEnd w:id="1353"/>
      <w:bookmarkEnd w:id="1354"/>
      <w:del w:id="1355"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[Regulation 1312 inserted in Gazette 17 Nov 1989 p. 4112.]</w:t>
      </w:r>
      <w:del w:id="1356" w:author="Master Repository Process" w:date="2021-09-11T18:39:00Z">
        <w:r>
          <w:delText xml:space="preserve"> </w:delText>
        </w:r>
      </w:del>
    </w:p>
    <w:p>
      <w:pPr>
        <w:pStyle w:val="Heading2"/>
      </w:pPr>
      <w:bookmarkStart w:id="1357" w:name="_Toc90976577"/>
      <w:bookmarkStart w:id="1358" w:name="_Toc91044809"/>
      <w:bookmarkStart w:id="1359" w:name="_Toc91044989"/>
      <w:bookmarkStart w:id="1360" w:name="_Toc123621498"/>
      <w:bookmarkStart w:id="1361" w:name="_Toc123623041"/>
      <w:bookmarkStart w:id="1362" w:name="_Toc153957415"/>
      <w:bookmarkStart w:id="1363" w:name="_Toc153958748"/>
      <w:bookmarkStart w:id="1364" w:name="_Toc154478818"/>
      <w:bookmarkStart w:id="1365" w:name="_Toc161039482"/>
      <w:bookmarkStart w:id="1366" w:name="_Toc161039623"/>
      <w:bookmarkStart w:id="1367" w:name="_Toc161130376"/>
      <w:bookmarkStart w:id="1368" w:name="_Toc163021135"/>
      <w:bookmarkStart w:id="1369" w:name="_Toc164760106"/>
      <w:bookmarkStart w:id="1370" w:name="_Toc166925694"/>
      <w:bookmarkStart w:id="1371" w:name="_Toc182897023"/>
      <w:bookmarkStart w:id="1372" w:name="_Toc182897785"/>
      <w:bookmarkStart w:id="1373" w:name="_Toc182901939"/>
      <w:bookmarkStart w:id="1374" w:name="_Toc198028331"/>
      <w:bookmarkStart w:id="1375" w:name="_Toc218399579"/>
      <w:bookmarkStart w:id="1376" w:name="_Toc256088353"/>
      <w:bookmarkStart w:id="1377" w:name="_Toc268762423"/>
      <w:bookmarkStart w:id="1378" w:name="_Toc268771591"/>
      <w:bookmarkStart w:id="1379" w:name="_Toc268771801"/>
      <w:bookmarkStart w:id="1380" w:name="_Toc272134961"/>
      <w:bookmarkStart w:id="1381" w:name="_Toc272136838"/>
      <w:bookmarkStart w:id="1382" w:name="_Toc273597236"/>
      <w:bookmarkStart w:id="1383" w:name="_Toc266973756"/>
      <w:r>
        <w:rPr>
          <w:rStyle w:val="CharPartNo"/>
        </w:rPr>
        <w:t>Part XIV</w:t>
      </w:r>
      <w:r>
        <w:rPr>
          <w:rStyle w:val="CharDivNo"/>
        </w:rPr>
        <w:t> </w:t>
      </w:r>
      <w:r>
        <w:t>—</w:t>
      </w:r>
      <w:r>
        <w:rPr>
          <w:rStyle w:val="CharDivText"/>
        </w:rPr>
        <w:t> </w:t>
      </w:r>
      <w:r>
        <w:rPr>
          <w:rStyle w:val="CharPartText"/>
        </w:rPr>
        <w:t>Retirement, resignation, removal or death of a member</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del w:id="1384" w:author="Master Repository Process" w:date="2021-09-11T18:39:00Z">
        <w:r>
          <w:rPr>
            <w:rStyle w:val="CharPartText"/>
          </w:rPr>
          <w:delText xml:space="preserve"> </w:delText>
        </w:r>
      </w:del>
    </w:p>
    <w:p>
      <w:pPr>
        <w:pStyle w:val="Heading5"/>
        <w:rPr>
          <w:snapToGrid w:val="0"/>
        </w:rPr>
      </w:pPr>
      <w:bookmarkStart w:id="1385" w:name="_Toc500034803"/>
      <w:bookmarkStart w:id="1386" w:name="_Toc515769601"/>
      <w:bookmarkStart w:id="1387" w:name="_Toc522083282"/>
      <w:bookmarkStart w:id="1388" w:name="_Toc123623042"/>
      <w:bookmarkStart w:id="1389" w:name="_Toc166925695"/>
      <w:bookmarkStart w:id="1390" w:name="_Toc273597237"/>
      <w:bookmarkStart w:id="1391" w:name="_Toc266973757"/>
      <w:r>
        <w:rPr>
          <w:rStyle w:val="CharSectno"/>
        </w:rPr>
        <w:t>1401</w:t>
      </w:r>
      <w:r>
        <w:rPr>
          <w:snapToGrid w:val="0"/>
        </w:rPr>
        <w:t>.</w:t>
      </w:r>
      <w:r>
        <w:rPr>
          <w:snapToGrid w:val="0"/>
        </w:rPr>
        <w:tab/>
        <w:t>Retirement</w:t>
      </w:r>
      <w:bookmarkEnd w:id="1385"/>
      <w:bookmarkEnd w:id="1386"/>
      <w:bookmarkEnd w:id="1387"/>
      <w:bookmarkEnd w:id="1388"/>
      <w:bookmarkEnd w:id="1389"/>
      <w:bookmarkEnd w:id="1390"/>
      <w:bookmarkEnd w:id="1391"/>
      <w:del w:id="1392"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del w:id="1393" w:author="Master Repository Process" w:date="2021-09-11T18:39:00Z">
        <w:r>
          <w:delText xml:space="preserve"> </w:delText>
        </w:r>
      </w:del>
    </w:p>
    <w:p>
      <w:pPr>
        <w:pStyle w:val="Heading5"/>
        <w:rPr>
          <w:snapToGrid w:val="0"/>
        </w:rPr>
      </w:pPr>
      <w:bookmarkStart w:id="1394" w:name="_Toc500034804"/>
      <w:bookmarkStart w:id="1395" w:name="_Toc515769602"/>
      <w:bookmarkStart w:id="1396" w:name="_Toc522083283"/>
      <w:bookmarkStart w:id="1397" w:name="_Toc123623043"/>
      <w:bookmarkStart w:id="1398" w:name="_Toc166925696"/>
      <w:bookmarkStart w:id="1399" w:name="_Toc273597238"/>
      <w:bookmarkStart w:id="1400" w:name="_Toc266973758"/>
      <w:r>
        <w:rPr>
          <w:rStyle w:val="CharSectno"/>
        </w:rPr>
        <w:t>1402</w:t>
      </w:r>
      <w:r>
        <w:rPr>
          <w:snapToGrid w:val="0"/>
        </w:rPr>
        <w:t>.</w:t>
      </w:r>
      <w:r>
        <w:rPr>
          <w:snapToGrid w:val="0"/>
        </w:rPr>
        <w:tab/>
        <w:t>Examination by medical board</w:t>
      </w:r>
      <w:bookmarkEnd w:id="1394"/>
      <w:bookmarkEnd w:id="1395"/>
      <w:bookmarkEnd w:id="1396"/>
      <w:bookmarkEnd w:id="1397"/>
      <w:bookmarkEnd w:id="1398"/>
      <w:bookmarkEnd w:id="1399"/>
      <w:bookmarkEnd w:id="1400"/>
      <w:del w:id="1401"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w:t>
      </w:r>
      <w:del w:id="1402" w:author="Master Repository Process" w:date="2021-09-11T18:39:00Z">
        <w:r>
          <w:rPr>
            <w:snapToGrid w:val="0"/>
            <w:vertAlign w:val="superscript"/>
          </w:rPr>
          <w:delText>4</w:delText>
        </w:r>
      </w:del>
      <w:ins w:id="1403" w:author="Master Repository Process" w:date="2021-09-11T18:39:00Z">
        <w:r>
          <w:rPr>
            <w:snapToGrid w:val="0"/>
            <w:vertAlign w:val="superscript"/>
          </w:rPr>
          <w:t>3</w:t>
        </w:r>
      </w:ins>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404" w:name="_Toc500034805"/>
      <w:bookmarkStart w:id="1405" w:name="_Toc515769603"/>
      <w:bookmarkStart w:id="1406" w:name="_Toc522083284"/>
      <w:bookmarkStart w:id="1407" w:name="_Toc123623044"/>
      <w:bookmarkStart w:id="1408" w:name="_Toc166925697"/>
      <w:bookmarkStart w:id="1409" w:name="_Toc273597239"/>
      <w:bookmarkStart w:id="1410" w:name="_Toc266973759"/>
      <w:r>
        <w:rPr>
          <w:rStyle w:val="CharSectno"/>
        </w:rPr>
        <w:t>1403</w:t>
      </w:r>
      <w:r>
        <w:rPr>
          <w:snapToGrid w:val="0"/>
        </w:rPr>
        <w:t>.</w:t>
      </w:r>
      <w:r>
        <w:rPr>
          <w:snapToGrid w:val="0"/>
        </w:rPr>
        <w:tab/>
        <w:t>Allowances paid on death of member</w:t>
      </w:r>
      <w:bookmarkEnd w:id="1404"/>
      <w:bookmarkEnd w:id="1405"/>
      <w:bookmarkEnd w:id="1406"/>
      <w:bookmarkEnd w:id="1407"/>
      <w:bookmarkEnd w:id="1408"/>
      <w:bookmarkEnd w:id="1409"/>
      <w:bookmarkEnd w:id="1410"/>
      <w:del w:id="1411"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w:t>
      </w:r>
      <w:del w:id="1412" w:author="Master Repository Process" w:date="2021-09-11T18:39:00Z">
        <w:r>
          <w:rPr>
            <w:snapToGrid w:val="0"/>
          </w:rPr>
          <w:delText>Metropolitan Area</w:delText>
        </w:r>
      </w:del>
      <w:ins w:id="1413" w:author="Master Repository Process" w:date="2021-09-11T18:39:00Z">
        <w:r>
          <w:rPr>
            <w:snapToGrid w:val="0"/>
          </w:rPr>
          <w:t>metropolitan area</w:t>
        </w:r>
      </w:ins>
      <w:r>
        <w:rPr>
          <w:snapToGrid w:val="0"/>
        </w:rPr>
        <w:t xml:space="preserve"> or to any part of the State approved of by the Commissioner.</w:t>
      </w:r>
    </w:p>
    <w:p>
      <w:pPr>
        <w:pStyle w:val="Footnotesection"/>
      </w:pPr>
      <w:r>
        <w:tab/>
        <w:t>[Regulation 1403 amended in Gazette 30 Jun 2003 p. 2623.]</w:t>
      </w:r>
    </w:p>
    <w:p>
      <w:pPr>
        <w:pStyle w:val="Heading5"/>
        <w:rPr>
          <w:snapToGrid w:val="0"/>
        </w:rPr>
      </w:pPr>
      <w:bookmarkStart w:id="1414" w:name="_Toc500034806"/>
      <w:bookmarkStart w:id="1415" w:name="_Toc515769604"/>
      <w:bookmarkStart w:id="1416" w:name="_Toc522083285"/>
      <w:bookmarkStart w:id="1417" w:name="_Toc123623045"/>
      <w:bookmarkStart w:id="1418" w:name="_Toc166925698"/>
      <w:bookmarkStart w:id="1419" w:name="_Toc273597240"/>
      <w:bookmarkStart w:id="1420" w:name="_Toc266973760"/>
      <w:r>
        <w:rPr>
          <w:rStyle w:val="CharSectno"/>
        </w:rPr>
        <w:t>1404</w:t>
      </w:r>
      <w:r>
        <w:rPr>
          <w:snapToGrid w:val="0"/>
        </w:rPr>
        <w:t>.</w:t>
      </w:r>
      <w:r>
        <w:rPr>
          <w:snapToGrid w:val="0"/>
        </w:rPr>
        <w:tab/>
        <w:t>Leave entitlement to be paid out</w:t>
      </w:r>
      <w:bookmarkEnd w:id="1414"/>
      <w:bookmarkEnd w:id="1415"/>
      <w:bookmarkEnd w:id="1416"/>
      <w:bookmarkEnd w:id="1417"/>
      <w:bookmarkEnd w:id="1418"/>
      <w:bookmarkEnd w:id="1419"/>
      <w:bookmarkEnd w:id="1420"/>
      <w:del w:id="1421"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w:t>
      </w:r>
      <w:del w:id="1422" w:author="Master Repository Process" w:date="2021-09-11T18:39:00Z">
        <w:r>
          <w:rPr>
            <w:snapToGrid w:val="0"/>
          </w:rPr>
          <w:delText> </w:delText>
        </w:r>
      </w:del>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423" w:name="_Toc90976582"/>
      <w:bookmarkStart w:id="1424" w:name="_Toc91044814"/>
      <w:bookmarkStart w:id="1425" w:name="_Toc91044994"/>
      <w:bookmarkStart w:id="1426" w:name="_Toc123621503"/>
      <w:bookmarkStart w:id="1427" w:name="_Toc123623046"/>
      <w:bookmarkStart w:id="1428" w:name="_Toc153957420"/>
      <w:bookmarkStart w:id="1429" w:name="_Toc153958753"/>
      <w:bookmarkStart w:id="1430" w:name="_Toc154478823"/>
      <w:bookmarkStart w:id="1431" w:name="_Toc161039487"/>
      <w:bookmarkStart w:id="1432" w:name="_Toc161039628"/>
      <w:bookmarkStart w:id="1433" w:name="_Toc161130381"/>
      <w:bookmarkStart w:id="1434" w:name="_Toc163021140"/>
      <w:bookmarkStart w:id="1435" w:name="_Toc164760111"/>
      <w:bookmarkStart w:id="1436" w:name="_Toc166925699"/>
      <w:bookmarkStart w:id="1437" w:name="_Toc182897028"/>
      <w:bookmarkStart w:id="1438" w:name="_Toc182897790"/>
      <w:bookmarkStart w:id="1439" w:name="_Toc182901944"/>
      <w:bookmarkStart w:id="1440" w:name="_Toc198028336"/>
      <w:bookmarkStart w:id="1441" w:name="_Toc218399584"/>
      <w:bookmarkStart w:id="1442" w:name="_Toc256088358"/>
      <w:bookmarkStart w:id="1443" w:name="_Toc268762428"/>
      <w:bookmarkStart w:id="1444" w:name="_Toc268771596"/>
      <w:bookmarkStart w:id="1445" w:name="_Toc268771806"/>
      <w:bookmarkStart w:id="1446" w:name="_Toc272134966"/>
      <w:bookmarkStart w:id="1447" w:name="_Toc272136843"/>
      <w:bookmarkStart w:id="1448" w:name="_Toc273597241"/>
      <w:bookmarkStart w:id="1449" w:name="_Toc266973761"/>
      <w:r>
        <w:rPr>
          <w:rStyle w:val="CharPartNo"/>
        </w:rPr>
        <w:t>Part XV</w:t>
      </w:r>
      <w:r>
        <w:rPr>
          <w:rStyle w:val="CharDivNo"/>
        </w:rPr>
        <w:t> </w:t>
      </w:r>
      <w:r>
        <w:t>—</w:t>
      </w:r>
      <w:r>
        <w:rPr>
          <w:rStyle w:val="CharDivText"/>
        </w:rPr>
        <w:t> </w:t>
      </w:r>
      <w:r>
        <w:rPr>
          <w:rStyle w:val="CharPartText"/>
        </w:rPr>
        <w:t>Quarters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del w:id="1450" w:author="Master Repository Process" w:date="2021-09-11T18:39:00Z">
        <w:r>
          <w:rPr>
            <w:rStyle w:val="CharPartText"/>
          </w:rPr>
          <w:delText xml:space="preserve"> </w:delText>
        </w:r>
      </w:del>
    </w:p>
    <w:p>
      <w:pPr>
        <w:pStyle w:val="Heading5"/>
        <w:rPr>
          <w:snapToGrid w:val="0"/>
        </w:rPr>
      </w:pPr>
      <w:bookmarkStart w:id="1451" w:name="_Toc266973762"/>
      <w:bookmarkStart w:id="1452" w:name="_Toc500034807"/>
      <w:bookmarkStart w:id="1453" w:name="_Toc515769605"/>
      <w:bookmarkStart w:id="1454" w:name="_Toc522083286"/>
      <w:bookmarkStart w:id="1455" w:name="_Toc123623047"/>
      <w:bookmarkStart w:id="1456" w:name="_Toc166925700"/>
      <w:bookmarkStart w:id="1457" w:name="_Toc273597242"/>
      <w:r>
        <w:rPr>
          <w:rStyle w:val="CharSectno"/>
        </w:rPr>
        <w:t>1501</w:t>
      </w:r>
      <w:r>
        <w:rPr>
          <w:snapToGrid w:val="0"/>
        </w:rPr>
        <w:t>.</w:t>
      </w:r>
      <w:r>
        <w:rPr>
          <w:snapToGrid w:val="0"/>
        </w:rPr>
        <w:tab/>
        <w:t xml:space="preserve">This Part not in derogation of </w:t>
      </w:r>
      <w:del w:id="1458" w:author="Master Repository Process" w:date="2021-09-11T18:39:00Z">
        <w:r>
          <w:rPr>
            <w:snapToGrid w:val="0"/>
          </w:rPr>
          <w:delText>Award</w:delText>
        </w:r>
        <w:bookmarkEnd w:id="1451"/>
        <w:r>
          <w:rPr>
            <w:snapToGrid w:val="0"/>
          </w:rPr>
          <w:delText xml:space="preserve"> </w:delText>
        </w:r>
      </w:del>
      <w:ins w:id="1459" w:author="Master Repository Process" w:date="2021-09-11T18:39:00Z">
        <w:r>
          <w:rPr>
            <w:snapToGrid w:val="0"/>
          </w:rPr>
          <w:t>relevant award</w:t>
        </w:r>
      </w:ins>
      <w:bookmarkEnd w:id="1452"/>
      <w:bookmarkEnd w:id="1453"/>
      <w:bookmarkEnd w:id="1454"/>
      <w:bookmarkEnd w:id="1455"/>
      <w:bookmarkEnd w:id="1456"/>
      <w:bookmarkEnd w:id="1457"/>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460" w:name="_Toc500034808"/>
      <w:bookmarkStart w:id="1461" w:name="_Toc515769606"/>
      <w:bookmarkStart w:id="1462" w:name="_Toc522083287"/>
      <w:bookmarkStart w:id="1463" w:name="_Toc123623048"/>
      <w:bookmarkStart w:id="1464" w:name="_Toc166925701"/>
      <w:bookmarkStart w:id="1465" w:name="_Toc273597243"/>
      <w:bookmarkStart w:id="1466" w:name="_Toc266973763"/>
      <w:r>
        <w:rPr>
          <w:rStyle w:val="CharSectno"/>
        </w:rPr>
        <w:t>1502</w:t>
      </w:r>
      <w:r>
        <w:rPr>
          <w:snapToGrid w:val="0"/>
        </w:rPr>
        <w:t>.</w:t>
      </w:r>
      <w:r>
        <w:rPr>
          <w:snapToGrid w:val="0"/>
        </w:rPr>
        <w:tab/>
        <w:t>Maintenance of quarters</w:t>
      </w:r>
      <w:bookmarkEnd w:id="1460"/>
      <w:bookmarkEnd w:id="1461"/>
      <w:bookmarkEnd w:id="1462"/>
      <w:bookmarkEnd w:id="1463"/>
      <w:bookmarkEnd w:id="1464"/>
      <w:bookmarkEnd w:id="1465"/>
      <w:bookmarkEnd w:id="1466"/>
      <w:del w:id="1467"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A member or cadet who occupies quarters provided by the State shall —</w:t>
      </w:r>
      <w:del w:id="1468" w:author="Master Repository Process" w:date="2021-09-11T18:39:00Z">
        <w:r>
          <w:rPr>
            <w:snapToGrid w:val="0"/>
          </w:rPr>
          <w:delText> </w:delText>
        </w:r>
      </w:del>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1469" w:name="_Toc500034809"/>
      <w:bookmarkStart w:id="1470" w:name="_Toc515769607"/>
      <w:bookmarkStart w:id="1471" w:name="_Toc522083288"/>
      <w:bookmarkStart w:id="1472" w:name="_Toc123623049"/>
      <w:bookmarkStart w:id="1473" w:name="_Toc166925702"/>
      <w:bookmarkStart w:id="1474" w:name="_Toc273597244"/>
      <w:bookmarkStart w:id="1475" w:name="_Toc266973764"/>
      <w:r>
        <w:rPr>
          <w:rStyle w:val="CharSectno"/>
        </w:rPr>
        <w:t>1503</w:t>
      </w:r>
      <w:r>
        <w:rPr>
          <w:snapToGrid w:val="0"/>
        </w:rPr>
        <w:t>.</w:t>
      </w:r>
      <w:r>
        <w:rPr>
          <w:snapToGrid w:val="0"/>
        </w:rPr>
        <w:tab/>
        <w:t>Expenditure not to be incurred without authority of Commissioner</w:t>
      </w:r>
      <w:bookmarkEnd w:id="1469"/>
      <w:bookmarkEnd w:id="1470"/>
      <w:bookmarkEnd w:id="1471"/>
      <w:bookmarkEnd w:id="1472"/>
      <w:bookmarkEnd w:id="1473"/>
      <w:bookmarkEnd w:id="1474"/>
      <w:bookmarkEnd w:id="1475"/>
      <w:del w:id="1476"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477" w:name="_Toc500034810"/>
      <w:bookmarkStart w:id="1478" w:name="_Toc515769608"/>
      <w:bookmarkStart w:id="1479" w:name="_Toc522083289"/>
      <w:bookmarkStart w:id="1480" w:name="_Toc123623050"/>
      <w:bookmarkStart w:id="1481" w:name="_Toc166925703"/>
      <w:bookmarkStart w:id="1482" w:name="_Toc273597245"/>
      <w:bookmarkStart w:id="1483" w:name="_Toc266973765"/>
      <w:r>
        <w:rPr>
          <w:rStyle w:val="CharSectno"/>
        </w:rPr>
        <w:t>1504</w:t>
      </w:r>
      <w:r>
        <w:rPr>
          <w:snapToGrid w:val="0"/>
        </w:rPr>
        <w:t>.</w:t>
      </w:r>
      <w:r>
        <w:rPr>
          <w:snapToGrid w:val="0"/>
        </w:rPr>
        <w:tab/>
        <w:t>Inspection of quarters</w:t>
      </w:r>
      <w:bookmarkEnd w:id="1477"/>
      <w:bookmarkEnd w:id="1478"/>
      <w:bookmarkEnd w:id="1479"/>
      <w:bookmarkEnd w:id="1480"/>
      <w:bookmarkEnd w:id="1481"/>
      <w:bookmarkEnd w:id="1482"/>
      <w:bookmarkEnd w:id="1483"/>
      <w:del w:id="1484"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w:t>
      </w:r>
      <w:del w:id="1485" w:author="Master Repository Process" w:date="2021-09-11T18:39:00Z">
        <w:r>
          <w:rPr>
            <w:snapToGrid w:val="0"/>
          </w:rPr>
          <w:delText> </w:delText>
        </w:r>
      </w:del>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486" w:name="_Toc500034811"/>
      <w:bookmarkStart w:id="1487" w:name="_Toc515769609"/>
      <w:bookmarkStart w:id="1488" w:name="_Toc522083290"/>
      <w:bookmarkStart w:id="1489" w:name="_Toc123623051"/>
      <w:bookmarkStart w:id="1490" w:name="_Toc166925704"/>
      <w:bookmarkStart w:id="1491" w:name="_Toc273597246"/>
      <w:bookmarkStart w:id="1492" w:name="_Toc266973766"/>
      <w:r>
        <w:rPr>
          <w:rStyle w:val="CharSectno"/>
        </w:rPr>
        <w:t>1505</w:t>
      </w:r>
      <w:r>
        <w:rPr>
          <w:snapToGrid w:val="0"/>
        </w:rPr>
        <w:t>.</w:t>
      </w:r>
      <w:r>
        <w:rPr>
          <w:snapToGrid w:val="0"/>
        </w:rPr>
        <w:tab/>
        <w:t>Occupation and vacation of premises</w:t>
      </w:r>
      <w:bookmarkEnd w:id="1486"/>
      <w:bookmarkEnd w:id="1487"/>
      <w:bookmarkEnd w:id="1488"/>
      <w:bookmarkEnd w:id="1489"/>
      <w:bookmarkEnd w:id="1490"/>
      <w:bookmarkEnd w:id="1491"/>
      <w:bookmarkEnd w:id="1492"/>
      <w:del w:id="1493" w:author="Master Repository Process" w:date="2021-09-11T18:39:00Z">
        <w:r>
          <w:rPr>
            <w:snapToGrid w:val="0"/>
          </w:rPr>
          <w:delText xml:space="preserve"> </w:delText>
        </w:r>
      </w:del>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494" w:name="_Toc500034812"/>
      <w:bookmarkStart w:id="1495" w:name="_Toc515769610"/>
      <w:bookmarkStart w:id="1496" w:name="_Toc522083291"/>
      <w:bookmarkStart w:id="1497" w:name="_Toc123623052"/>
      <w:bookmarkStart w:id="1498" w:name="_Toc166925705"/>
      <w:bookmarkStart w:id="1499" w:name="_Toc273597247"/>
      <w:bookmarkStart w:id="1500" w:name="_Toc266973767"/>
      <w:r>
        <w:rPr>
          <w:rStyle w:val="CharSectno"/>
        </w:rPr>
        <w:t>1506</w:t>
      </w:r>
      <w:r>
        <w:rPr>
          <w:snapToGrid w:val="0"/>
        </w:rPr>
        <w:t>.</w:t>
      </w:r>
      <w:r>
        <w:rPr>
          <w:snapToGrid w:val="0"/>
        </w:rPr>
        <w:tab/>
        <w:t>Notice of occupation and vacating to be given</w:t>
      </w:r>
      <w:bookmarkEnd w:id="1494"/>
      <w:bookmarkEnd w:id="1495"/>
      <w:bookmarkEnd w:id="1496"/>
      <w:bookmarkEnd w:id="1497"/>
      <w:bookmarkEnd w:id="1498"/>
      <w:bookmarkEnd w:id="1499"/>
      <w:bookmarkEnd w:id="1500"/>
      <w:del w:id="1501" w:author="Master Repository Process" w:date="2021-09-11T18:39:00Z">
        <w:r>
          <w:rPr>
            <w:snapToGrid w:val="0"/>
          </w:rPr>
          <w:delText xml:space="preserve"> </w:delText>
        </w:r>
      </w:del>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502" w:name="_Toc90976589"/>
      <w:bookmarkStart w:id="1503" w:name="_Toc91044821"/>
      <w:bookmarkStart w:id="1504" w:name="_Toc91045001"/>
      <w:bookmarkStart w:id="1505" w:name="_Toc123621510"/>
      <w:bookmarkStart w:id="1506" w:name="_Toc123623053"/>
      <w:bookmarkStart w:id="1507" w:name="_Toc153957427"/>
      <w:bookmarkStart w:id="1508" w:name="_Toc153958760"/>
      <w:bookmarkStart w:id="1509" w:name="_Toc154478830"/>
      <w:bookmarkStart w:id="1510" w:name="_Toc161039494"/>
      <w:bookmarkStart w:id="1511" w:name="_Toc161039635"/>
      <w:bookmarkStart w:id="1512" w:name="_Toc161130388"/>
      <w:bookmarkStart w:id="1513" w:name="_Toc163021147"/>
      <w:bookmarkStart w:id="1514" w:name="_Toc164760118"/>
      <w:bookmarkStart w:id="1515" w:name="_Toc166925706"/>
      <w:bookmarkStart w:id="1516" w:name="_Toc182897035"/>
      <w:bookmarkStart w:id="1517" w:name="_Toc182897797"/>
      <w:bookmarkStart w:id="1518" w:name="_Toc182901951"/>
      <w:bookmarkStart w:id="1519" w:name="_Toc198028343"/>
      <w:bookmarkStart w:id="1520" w:name="_Toc218399591"/>
      <w:bookmarkStart w:id="1521" w:name="_Toc256088365"/>
      <w:bookmarkStart w:id="1522" w:name="_Toc268762435"/>
      <w:bookmarkStart w:id="1523" w:name="_Toc268771603"/>
      <w:bookmarkStart w:id="1524" w:name="_Toc268771813"/>
      <w:bookmarkStart w:id="1525" w:name="_Toc272134973"/>
      <w:bookmarkStart w:id="1526" w:name="_Toc272136850"/>
      <w:bookmarkStart w:id="1527" w:name="_Toc273597248"/>
      <w:bookmarkStart w:id="1528" w:name="_Toc266973768"/>
      <w:r>
        <w:rPr>
          <w:rStyle w:val="CharPartNo"/>
        </w:rPr>
        <w:t>Part XVI</w:t>
      </w:r>
      <w:r>
        <w:rPr>
          <w:rStyle w:val="CharDivNo"/>
        </w:rPr>
        <w:t> </w:t>
      </w:r>
      <w:r>
        <w:t>—</w:t>
      </w:r>
      <w:r>
        <w:rPr>
          <w:rStyle w:val="CharDivText"/>
        </w:rPr>
        <w:t> </w:t>
      </w:r>
      <w:r>
        <w:rPr>
          <w:rStyle w:val="CharPartText"/>
        </w:rPr>
        <w:t>General</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del w:id="1529" w:author="Master Repository Process" w:date="2021-09-11T18:39:00Z">
        <w:r>
          <w:rPr>
            <w:rStyle w:val="CharPartText"/>
          </w:rPr>
          <w:delText xml:space="preserve"> </w:delText>
        </w:r>
      </w:del>
    </w:p>
    <w:p>
      <w:pPr>
        <w:pStyle w:val="Heading5"/>
        <w:rPr>
          <w:snapToGrid w:val="0"/>
        </w:rPr>
      </w:pPr>
      <w:bookmarkStart w:id="1530" w:name="_Toc500034813"/>
      <w:bookmarkStart w:id="1531" w:name="_Toc515769611"/>
      <w:bookmarkStart w:id="1532" w:name="_Toc522083292"/>
      <w:bookmarkStart w:id="1533" w:name="_Toc123623054"/>
      <w:bookmarkStart w:id="1534" w:name="_Toc166925707"/>
      <w:bookmarkStart w:id="1535" w:name="_Toc273597249"/>
      <w:bookmarkStart w:id="1536" w:name="_Toc266973769"/>
      <w:r>
        <w:rPr>
          <w:rStyle w:val="CharSectno"/>
        </w:rPr>
        <w:t>1601</w:t>
      </w:r>
      <w:r>
        <w:rPr>
          <w:snapToGrid w:val="0"/>
        </w:rPr>
        <w:t>.</w:t>
      </w:r>
      <w:r>
        <w:rPr>
          <w:snapToGrid w:val="0"/>
        </w:rPr>
        <w:tab/>
        <w:t>Offences generally</w:t>
      </w:r>
      <w:bookmarkEnd w:id="1530"/>
      <w:bookmarkEnd w:id="1531"/>
      <w:bookmarkEnd w:id="1532"/>
      <w:bookmarkEnd w:id="1533"/>
      <w:bookmarkEnd w:id="1534"/>
      <w:bookmarkEnd w:id="1535"/>
      <w:bookmarkEnd w:id="1536"/>
      <w:del w:id="1537" w:author="Master Repository Process" w:date="2021-09-11T18:39:00Z">
        <w:r>
          <w:rPr>
            <w:snapToGrid w:val="0"/>
          </w:rPr>
          <w:delText xml:space="preserve"> </w:delText>
        </w:r>
      </w:del>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538" w:name="_Toc153957430"/>
      <w:bookmarkStart w:id="1539" w:name="_Toc153958762"/>
      <w:bookmarkStart w:id="1540" w:name="_Toc154478832"/>
      <w:bookmarkStart w:id="1541" w:name="_Toc161039496"/>
      <w:bookmarkStart w:id="1542" w:name="_Toc161039637"/>
      <w:bookmarkStart w:id="1543" w:name="_Toc161130390"/>
      <w:bookmarkStart w:id="1544" w:name="_Toc163021149"/>
      <w:bookmarkStart w:id="1545" w:name="_Toc164760120"/>
      <w:bookmarkStart w:id="1546" w:name="_Toc166925708"/>
      <w:bookmarkStart w:id="1547" w:name="_Toc182897037"/>
      <w:bookmarkStart w:id="1548" w:name="_Toc182897799"/>
      <w:bookmarkStart w:id="1549" w:name="_Toc182901953"/>
      <w:bookmarkStart w:id="1550" w:name="_Toc198028345"/>
      <w:bookmarkStart w:id="1551" w:name="_Toc218399593"/>
      <w:bookmarkStart w:id="1552" w:name="_Toc256088367"/>
      <w:bookmarkStart w:id="1553" w:name="_Toc268762437"/>
      <w:bookmarkStart w:id="1554" w:name="_Toc268771605"/>
      <w:bookmarkStart w:id="1555" w:name="_Toc268771815"/>
      <w:bookmarkStart w:id="1556" w:name="_Toc272134975"/>
      <w:bookmarkStart w:id="1557" w:name="_Toc272136852"/>
      <w:bookmarkStart w:id="1558" w:name="_Toc273597250"/>
      <w:bookmarkStart w:id="1559" w:name="_Toc266973770"/>
      <w:bookmarkStart w:id="1560" w:name="_Toc522083294"/>
      <w:bookmarkStart w:id="1561" w:name="_Toc123621513"/>
      <w:bookmarkStart w:id="1562" w:name="_Toc123623056"/>
      <w:r>
        <w:rPr>
          <w:rStyle w:val="CharSchNo"/>
          <w:rFonts w:eastAsia="MS Mincho"/>
        </w:rPr>
        <w:t>First Schedule</w:t>
      </w:r>
      <w:r>
        <w:rPr>
          <w:rFonts w:eastAsia="MS Mincho"/>
        </w:rPr>
        <w:t> — </w:t>
      </w:r>
      <w:r>
        <w:rPr>
          <w:rStyle w:val="CharSchText"/>
          <w:rFonts w:eastAsia="MS Mincho"/>
        </w:rPr>
        <w:t>Disciplinary charge sheet</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del w:id="1563" w:author="Master Repository Process" w:date="2021-09-11T18:39:00Z">
        <w:r>
          <w:delText xml:space="preserve"> </w:delText>
        </w:r>
      </w:del>
    </w:p>
    <w:p>
      <w:pPr>
        <w:pStyle w:val="yEdnoteschedule"/>
      </w:pPr>
      <w:bookmarkStart w:id="1564" w:name="_Toc522083295"/>
      <w:bookmarkStart w:id="1565" w:name="_Toc123621514"/>
      <w:bookmarkStart w:id="1566" w:name="_Toc123623057"/>
      <w:bookmarkStart w:id="1567" w:name="_Toc153957432"/>
      <w:bookmarkStart w:id="1568" w:name="_Toc153958764"/>
      <w:bookmarkStart w:id="1569" w:name="_Toc154478834"/>
      <w:bookmarkEnd w:id="1560"/>
      <w:bookmarkEnd w:id="1561"/>
      <w:bookmarkEnd w:id="1562"/>
      <w:r>
        <w:t>[Second Schedule deleted in Gazette 2 Feb 2007 p. 251.]</w:t>
      </w:r>
    </w:p>
    <w:p>
      <w:pPr>
        <w:pStyle w:val="yScheduleHeading"/>
      </w:pPr>
      <w:bookmarkStart w:id="1570" w:name="_Toc161039497"/>
      <w:bookmarkStart w:id="1571" w:name="_Toc161039638"/>
      <w:bookmarkStart w:id="1572" w:name="_Toc161130391"/>
      <w:bookmarkStart w:id="1573" w:name="_Toc163021150"/>
      <w:bookmarkStart w:id="1574" w:name="_Toc164760121"/>
      <w:bookmarkStart w:id="1575" w:name="_Toc166925709"/>
      <w:bookmarkStart w:id="1576" w:name="_Toc182897038"/>
      <w:bookmarkStart w:id="1577" w:name="_Toc182897800"/>
      <w:bookmarkStart w:id="1578" w:name="_Toc182901954"/>
      <w:bookmarkStart w:id="1579" w:name="_Toc198028346"/>
      <w:bookmarkStart w:id="1580" w:name="_Toc218399594"/>
      <w:bookmarkStart w:id="1581" w:name="_Toc256088368"/>
      <w:bookmarkStart w:id="1582" w:name="_Toc268762438"/>
      <w:bookmarkStart w:id="1583" w:name="_Toc268771606"/>
      <w:bookmarkStart w:id="1584" w:name="_Toc268771816"/>
      <w:bookmarkStart w:id="1585" w:name="_Toc272134976"/>
      <w:bookmarkStart w:id="1586" w:name="_Toc272136853"/>
      <w:bookmarkStart w:id="1587" w:name="_Toc273597251"/>
      <w:bookmarkStart w:id="1588" w:name="_Toc266973771"/>
      <w:r>
        <w:rPr>
          <w:rStyle w:val="CharSchNo"/>
        </w:rPr>
        <w:t>Third Schedule</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yMiscellaneousHeading"/>
        <w:rPr>
          <w:b/>
          <w:bCs/>
          <w:snapToGrid w:val="0"/>
        </w:rPr>
      </w:pPr>
      <w:r>
        <w:rPr>
          <w:b/>
          <w:bCs/>
          <w:snapToGrid w:val="0"/>
        </w:rPr>
        <w:t>FORM 1</w:t>
      </w:r>
    </w:p>
    <w:p>
      <w:pPr>
        <w:pStyle w:val="yMiscellaneousHeading"/>
        <w:jc w:val="right"/>
        <w:rPr>
          <w:snapToGrid w:val="0"/>
        </w:rPr>
      </w:pPr>
      <w:r>
        <w:rPr>
          <w:snapToGrid w:val="0"/>
        </w:rPr>
        <w:t>[reg.</w:t>
      </w:r>
      <w:r>
        <w:rPr>
          <w:rStyle w:val="CharSchText"/>
        </w:rPr>
        <w:t xml:space="preserve"> </w:t>
      </w:r>
      <w:r>
        <w:rPr>
          <w:snapToGrid w:val="0"/>
        </w:rPr>
        <w:t>501]</w:t>
      </w:r>
    </w:p>
    <w:p>
      <w:pPr>
        <w:pStyle w:val="yMiscellaneousBody"/>
        <w:rPr>
          <w:snapToGrid w:val="0"/>
        </w:rPr>
      </w:pPr>
      <w:r>
        <w:rPr>
          <w:snapToGrid w:val="0"/>
        </w:rPr>
        <w:t>TO the Commissioner of Police</w:t>
      </w:r>
    </w:p>
    <w:p>
      <w:pPr>
        <w:pStyle w:val="yMiscellaneousBody"/>
        <w:rPr>
          <w:snapToGrid w:val="0"/>
        </w:rPr>
      </w:pPr>
      <w:r>
        <w:rPr>
          <w:snapToGrid w:val="0"/>
        </w:rPr>
        <w:t>I am of the opinion that ..........................................................................................</w:t>
      </w:r>
    </w:p>
    <w:p>
      <w:pPr>
        <w:pStyle w:val="yMiscellaneousBody"/>
        <w:spacing w:before="0"/>
        <w:ind w:left="2160"/>
        <w:jc w:val="center"/>
        <w:rPr>
          <w:snapToGrid w:val="0"/>
        </w:rPr>
      </w:pPr>
      <w:r>
        <w:rPr>
          <w:snapToGrid w:val="0"/>
        </w:rPr>
        <w:t>Name and address</w:t>
      </w:r>
    </w:p>
    <w:p>
      <w:pPr>
        <w:pStyle w:val="yMiscellaneousBody"/>
        <w:spacing w:before="60"/>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MiscellaneousBody"/>
        <w:rPr>
          <w:snapToGrid w:val="0"/>
        </w:rPr>
      </w:pPr>
      <w:r>
        <w:rPr>
          <w:snapToGrid w:val="0"/>
        </w:rPr>
        <w:t>________________________________</w:t>
      </w:r>
    </w:p>
    <w:p>
      <w:pPr>
        <w:pStyle w:val="yMiscellaneousBody"/>
        <w:spacing w:before="60"/>
        <w:rPr>
          <w:snapToGrid w:val="0"/>
        </w:rPr>
      </w:pPr>
      <w:r>
        <w:rPr>
          <w:snapToGrid w:val="0"/>
        </w:rPr>
        <w:t>Name</w:t>
      </w:r>
    </w:p>
    <w:p>
      <w:pPr>
        <w:pStyle w:val="yMiscellaneousBody"/>
        <w:spacing w:before="60"/>
        <w:rPr>
          <w:snapToGrid w:val="0"/>
        </w:rPr>
      </w:pPr>
      <w:r>
        <w:rPr>
          <w:snapToGrid w:val="0"/>
        </w:rPr>
        <w:t>Medical Practitioner</w:t>
      </w:r>
    </w:p>
    <w:p>
      <w:pPr>
        <w:pStyle w:val="yFootnotesection"/>
      </w:pPr>
      <w:ins w:id="1589" w:author="Master Repository Process" w:date="2021-09-11T18:39:00Z">
        <w:r>
          <w:tab/>
        </w:r>
      </w:ins>
      <w:r>
        <w:t>[Third Schedule inserted in Gazette 22 Jan 1988 p. 128.]</w:t>
      </w:r>
      <w:del w:id="1590" w:author="Master Repository Process" w:date="2021-09-11T18:39:00Z">
        <w:r>
          <w:delText xml:space="preserve"> </w:delText>
        </w:r>
      </w:del>
    </w:p>
    <w:p>
      <w:pPr>
        <w:pStyle w:val="yEdnoteschedule"/>
      </w:pPr>
      <w:r>
        <w:t>[Fourth Schedule deleted in Gazette 15 Dec 2006 p. 5636.]</w:t>
      </w:r>
      <w:del w:id="1591" w:author="Master Repository Process" w:date="2021-09-11T18:39:00Z">
        <w:r>
          <w:delText xml:space="preserve"> </w:delText>
        </w:r>
      </w:del>
    </w:p>
    <w:p>
      <w:pPr>
        <w:pStyle w:val="yEdnoteschedule"/>
      </w:pPr>
      <w:r>
        <w:t>[Fifth Schedule deleted in Gazette 17 Mar 1995 p. 1055.]</w:t>
      </w:r>
    </w:p>
    <w:p>
      <w:pPr>
        <w:pStyle w:val="CentredBaseLine"/>
        <w:jc w:val="center"/>
        <w:rPr>
          <w:ins w:id="1592" w:author="Master Repository Process" w:date="2021-09-11T18:39:00Z"/>
        </w:rPr>
      </w:pPr>
      <w:ins w:id="1593" w:author="Master Repository Process" w:date="2021-09-11T18:39: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594" w:name="_Toc90976595"/>
      <w:bookmarkStart w:id="1595" w:name="_Toc91044827"/>
      <w:bookmarkStart w:id="1596" w:name="_Toc91045007"/>
      <w:bookmarkStart w:id="1597" w:name="_Toc123621516"/>
      <w:bookmarkStart w:id="1598" w:name="_Toc123623059"/>
      <w:bookmarkStart w:id="1599" w:name="_Toc153957434"/>
      <w:bookmarkStart w:id="1600" w:name="_Toc153958765"/>
      <w:bookmarkStart w:id="1601" w:name="_Toc154478835"/>
      <w:bookmarkStart w:id="1602" w:name="_Toc161039498"/>
      <w:bookmarkStart w:id="1603" w:name="_Toc161039639"/>
      <w:bookmarkStart w:id="1604" w:name="_Toc161130392"/>
      <w:bookmarkStart w:id="1605" w:name="_Toc163021151"/>
      <w:bookmarkStart w:id="1606" w:name="_Toc164760122"/>
      <w:bookmarkStart w:id="1607" w:name="_Toc166925710"/>
      <w:bookmarkStart w:id="1608" w:name="_Toc182897039"/>
      <w:bookmarkStart w:id="1609" w:name="_Toc182897801"/>
      <w:bookmarkStart w:id="1610" w:name="_Toc182901955"/>
      <w:bookmarkStart w:id="1611" w:name="_Toc198028347"/>
      <w:bookmarkStart w:id="1612" w:name="_Toc218399595"/>
      <w:bookmarkStart w:id="1613" w:name="_Toc256088369"/>
      <w:bookmarkStart w:id="1614" w:name="_Toc268762439"/>
      <w:bookmarkStart w:id="1615" w:name="_Toc268771607"/>
      <w:bookmarkStart w:id="1616" w:name="_Toc268771817"/>
      <w:bookmarkStart w:id="1617" w:name="_Toc272134977"/>
      <w:bookmarkStart w:id="1618" w:name="_Toc272136854"/>
      <w:bookmarkStart w:id="1619" w:name="_Toc273597252"/>
      <w:bookmarkStart w:id="1620" w:name="_Toc266973772"/>
      <w:r>
        <w:t>Notes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nSubsection"/>
        <w:rPr>
          <w:snapToGrid w:val="0"/>
        </w:rPr>
      </w:pPr>
      <w:r>
        <w:rPr>
          <w:snapToGrid w:val="0"/>
          <w:vertAlign w:val="superscript"/>
        </w:rPr>
        <w:t>1</w:t>
      </w:r>
      <w:r>
        <w:rPr>
          <w:snapToGrid w:val="0"/>
        </w:rPr>
        <w:tab/>
        <w:t xml:space="preserve">This </w:t>
      </w:r>
      <w:ins w:id="1621" w:author="Master Repository Process" w:date="2021-09-11T18:39:00Z">
        <w:r>
          <w:rPr>
            <w:snapToGrid w:val="0"/>
          </w:rPr>
          <w:t xml:space="preserve">reprint </w:t>
        </w:r>
      </w:ins>
      <w:r>
        <w:rPr>
          <w:snapToGrid w:val="0"/>
        </w:rPr>
        <w:t xml:space="preserve">is a compilation </w:t>
      </w:r>
      <w:ins w:id="1622" w:author="Master Repository Process" w:date="2021-09-11T18:39:00Z">
        <w:r>
          <w:rPr>
            <w:snapToGrid w:val="0"/>
          </w:rPr>
          <w:t xml:space="preserve">as at 17 September 2010 </w:t>
        </w:r>
      </w:ins>
      <w:r>
        <w:rPr>
          <w:snapToGrid w:val="0"/>
        </w:rPr>
        <w:t xml:space="preserve">of the </w:t>
      </w:r>
      <w:r>
        <w:rPr>
          <w:i/>
          <w:noProof/>
          <w:snapToGrid w:val="0"/>
        </w:rPr>
        <w:t>Police Force Regulations</w:t>
      </w:r>
      <w:del w:id="1623" w:author="Master Repository Process" w:date="2021-09-11T18:39:00Z">
        <w:r>
          <w:rPr>
            <w:i/>
            <w:noProof/>
            <w:snapToGrid w:val="0"/>
          </w:rPr>
          <w:delText> </w:delText>
        </w:r>
      </w:del>
      <w:ins w:id="1624" w:author="Master Repository Process" w:date="2021-09-11T18:39:00Z">
        <w:r>
          <w:rPr>
            <w:i/>
            <w:noProof/>
            <w:snapToGrid w:val="0"/>
          </w:rPr>
          <w:t xml:space="preserve"> </w:t>
        </w:r>
      </w:ins>
      <w:r>
        <w:rPr>
          <w:i/>
          <w:noProof/>
          <w:snapToGrid w:val="0"/>
        </w:rPr>
        <w:t>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5" w:name="_Toc273597253"/>
      <w:bookmarkStart w:id="1626" w:name="_Toc166925711"/>
      <w:bookmarkStart w:id="1627" w:name="_Toc266973773"/>
      <w:r>
        <w:rPr>
          <w:snapToGrid w:val="0"/>
        </w:rPr>
        <w:t>Compilation table</w:t>
      </w:r>
      <w:bookmarkEnd w:id="1625"/>
      <w:bookmarkEnd w:id="1626"/>
      <w:bookmarkEnd w:id="16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del w:id="1628" w:author="Master Repository Process" w:date="2021-09-11T18:39:00Z">
              <w:r>
                <w:rPr>
                  <w:sz w:val="19"/>
                  <w:vertAlign w:val="superscript"/>
                </w:rPr>
                <w:delText>5</w:delText>
              </w:r>
            </w:del>
            <w:ins w:id="1629" w:author="Master Repository Process" w:date="2021-09-11T18:39:00Z">
              <w:r>
                <w:rPr>
                  <w:sz w:val="19"/>
                  <w:vertAlign w:val="superscript"/>
                </w:rPr>
                <w:t>4</w:t>
              </w:r>
            </w:ins>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del w:id="1630" w:author="Master Repository Process" w:date="2021-09-11T18:39:00Z">
              <w:r>
                <w:rPr>
                  <w:sz w:val="19"/>
                  <w:vertAlign w:val="superscript"/>
                </w:rPr>
                <w:delText>6</w:delText>
              </w:r>
            </w:del>
            <w:ins w:id="1631" w:author="Master Repository Process" w:date="2021-09-11T18:39:00Z">
              <w:r>
                <w:rPr>
                  <w:sz w:val="19"/>
                  <w:vertAlign w:val="superscript"/>
                </w:rPr>
                <w:t>5</w:t>
              </w:r>
            </w:ins>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del w:id="1632" w:author="Master Repository Process" w:date="2021-09-11T18:39:00Z">
              <w:r>
                <w:rPr>
                  <w:spacing w:val="-2"/>
                  <w:sz w:val="19"/>
                  <w:vertAlign w:val="superscript"/>
                </w:rPr>
                <w:delText>7</w:delText>
              </w:r>
            </w:del>
            <w:ins w:id="1633" w:author="Master Repository Process" w:date="2021-09-11T18:39:00Z">
              <w:r>
                <w:rPr>
                  <w:spacing w:val="-2"/>
                  <w:sz w:val="19"/>
                  <w:vertAlign w:val="superscript"/>
                </w:rPr>
                <w:t>6</w:t>
              </w:r>
            </w:ins>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del w:id="1634" w:author="Master Repository Process" w:date="2021-09-11T18:39:00Z">
              <w:r>
                <w:rPr>
                  <w:b/>
                  <w:sz w:val="19"/>
                  <w:vertAlign w:val="superscript"/>
                </w:rPr>
                <w:delText> 8</w:delText>
              </w:r>
            </w:del>
            <w:r>
              <w:rPr>
                <w:b/>
                <w:sz w:val="19"/>
              </w:rPr>
              <w:t xml:space="preserve">: The </w:t>
            </w:r>
            <w:r>
              <w:rPr>
                <w:b/>
                <w:i/>
                <w:sz w:val="19"/>
              </w:rPr>
              <w:t>Police Force Regulations 1979</w:t>
            </w:r>
            <w:r>
              <w:rPr>
                <w:b/>
                <w:sz w:val="19"/>
              </w:rPr>
              <w:t xml:space="preserve"> as at 13 Apr 2007 </w:t>
            </w:r>
            <w:r>
              <w:rPr>
                <w:sz w:val="19"/>
              </w:rPr>
              <w:t>(includes amendments listed above)</w:t>
            </w:r>
            <w:ins w:id="1635" w:author="Master Repository Process" w:date="2021-09-11T18:39:00Z">
              <w:r>
                <w:rPr>
                  <w:sz w:val="19"/>
                </w:rPr>
                <w:t xml:space="preserve"> (correction in </w:t>
              </w:r>
              <w:r>
                <w:rPr>
                  <w:i/>
                  <w:iCs/>
                  <w:sz w:val="19"/>
                </w:rPr>
                <w:t>Gazette</w:t>
              </w:r>
              <w:r>
                <w:rPr>
                  <w:sz w:val="19"/>
                </w:rPr>
                <w:t xml:space="preserve"> 9 May 2008 p. 1859)</w:t>
              </w:r>
            </w:ins>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w:t>
            </w:r>
            <w:del w:id="1636" w:author="Master Repository Process" w:date="2021-09-11T18:39:00Z">
              <w:r>
                <w:rPr>
                  <w:sz w:val="19"/>
                </w:rPr>
                <w:delText xml:space="preserve"> </w:delText>
              </w:r>
            </w:del>
            <w:ins w:id="1637" w:author="Master Repository Process" w:date="2021-09-11T18:39:00Z">
              <w:r>
                <w:rPr>
                  <w:sz w:val="19"/>
                </w:rPr>
                <w:t> </w:t>
              </w:r>
            </w:ins>
            <w:r>
              <w:rPr>
                <w:sz w:val="19"/>
              </w:rPr>
              <w:t>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w:t>
            </w:r>
            <w:del w:id="1638" w:author="Master Repository Process" w:date="2021-09-11T18:39:00Z">
              <w:r>
                <w:rPr>
                  <w:sz w:val="19"/>
                </w:rPr>
                <w:delText xml:space="preserve"> </w:delText>
              </w:r>
            </w:del>
            <w:ins w:id="1639" w:author="Master Repository Process" w:date="2021-09-11T18:39:00Z">
              <w:r>
                <w:rPr>
                  <w:sz w:val="19"/>
                </w:rPr>
                <w:t> </w:t>
              </w:r>
            </w:ins>
            <w:r>
              <w:rPr>
                <w:sz w:val="19"/>
              </w:rPr>
              <w:t>r. 2(a));</w:t>
            </w:r>
            <w:r>
              <w:rPr>
                <w:sz w:val="19"/>
              </w:rPr>
              <w:br/>
              <w:t>Regulations other than r. 1 and 2: 17 Jul 2010 (see r. 2(b))</w:t>
            </w:r>
          </w:p>
        </w:tc>
      </w:tr>
      <w:tr>
        <w:trPr>
          <w:cantSplit/>
          <w:ins w:id="1640" w:author="Master Repository Process" w:date="2021-09-11T18:39:00Z"/>
        </w:trPr>
        <w:tc>
          <w:tcPr>
            <w:tcW w:w="7087" w:type="dxa"/>
            <w:gridSpan w:val="3"/>
            <w:tcBorders>
              <w:bottom w:val="single" w:sz="8" w:space="0" w:color="auto"/>
            </w:tcBorders>
          </w:tcPr>
          <w:p>
            <w:pPr>
              <w:pStyle w:val="nTable"/>
              <w:spacing w:after="40"/>
              <w:rPr>
                <w:ins w:id="1641" w:author="Master Repository Process" w:date="2021-09-11T18:39:00Z"/>
                <w:sz w:val="19"/>
              </w:rPr>
            </w:pPr>
            <w:ins w:id="1642" w:author="Master Repository Process" w:date="2021-09-11T18:39:00Z">
              <w:r>
                <w:rPr>
                  <w:b/>
                  <w:sz w:val="19"/>
                </w:rPr>
                <w:t xml:space="preserve">Reprint 5: The </w:t>
              </w:r>
              <w:r>
                <w:rPr>
                  <w:b/>
                  <w:i/>
                  <w:sz w:val="19"/>
                </w:rPr>
                <w:t>Police Force Regulations 1979</w:t>
              </w:r>
              <w:r>
                <w:rPr>
                  <w:b/>
                  <w:sz w:val="19"/>
                </w:rPr>
                <w:t xml:space="preserve"> as at 17 Sep 2010 </w:t>
              </w:r>
              <w:r>
                <w:rPr>
                  <w:sz w:val="19"/>
                </w:rPr>
                <w:t>(includes amendments listed above)</w:t>
              </w:r>
            </w:ins>
          </w:p>
        </w:tc>
      </w:tr>
    </w:tbl>
    <w:p>
      <w:pPr>
        <w:pStyle w:val="nSubsection"/>
        <w:rPr>
          <w:del w:id="1643" w:author="Master Repository Process" w:date="2021-09-11T18:39:00Z"/>
        </w:rPr>
      </w:pPr>
      <w:del w:id="1644" w:author="Master Repository Process" w:date="2021-09-11T18:39:00Z">
        <w:r>
          <w:rPr>
            <w:vertAlign w:val="superscript"/>
          </w:rPr>
          <w:delText>2</w:delText>
        </w:r>
        <w:r>
          <w:tab/>
          <w:delText xml:space="preserve">Under the </w:delText>
        </w:r>
        <w:r>
          <w:rPr>
            <w:i/>
          </w:rPr>
          <w:delText>Acts Amendment and Repeal (Industrial Relations) Act (No. 2) 1984</w:delText>
        </w:r>
        <w:r>
          <w:delText xml:space="preserve">, a reference to the </w:delText>
        </w:r>
        <w:r>
          <w:rPr>
            <w:i/>
          </w:rPr>
          <w:delText>Industrial Arbitration Act 1912</w:delText>
        </w:r>
        <w:r>
          <w:delText xml:space="preserve"> is to be read as a reference to the </w:delText>
        </w:r>
        <w:r>
          <w:rPr>
            <w:i/>
          </w:rPr>
          <w:delText>Industrial Relations Act 1979</w:delText>
        </w:r>
        <w:r>
          <w:delText xml:space="preserve">. The reference was substituted under the </w:delText>
        </w:r>
        <w:r>
          <w:rPr>
            <w:i/>
          </w:rPr>
          <w:delText>Reprints Act 1984</w:delText>
        </w:r>
        <w:r>
          <w:delText xml:space="preserve"> s. 7(3)(g).</w:delText>
        </w:r>
      </w:del>
    </w:p>
    <w:p>
      <w:pPr>
        <w:pStyle w:val="nSubsection"/>
        <w:rPr>
          <w:del w:id="1645" w:author="Master Repository Process" w:date="2021-09-11T18:39:00Z"/>
        </w:rPr>
      </w:pPr>
      <w:del w:id="1646" w:author="Master Repository Process" w:date="2021-09-11T18:39:00Z">
        <w:r>
          <w:rPr>
            <w:vertAlign w:val="superscript"/>
          </w:rPr>
          <w:delText>3</w:delText>
        </w:r>
        <w:r>
          <w:tab/>
          <w:delText xml:space="preserve">The </w:delText>
        </w:r>
        <w:r>
          <w:rPr>
            <w:i/>
          </w:rPr>
          <w:delText>Liquor Act 1970</w:delText>
        </w:r>
        <w:r>
          <w:delText xml:space="preserve"> was repealed by the </w:delText>
        </w:r>
        <w:r>
          <w:rPr>
            <w:i/>
          </w:rPr>
          <w:delText>Liquor Licensing Act 1988</w:delText>
        </w:r>
        <w:r>
          <w:delText>.</w:delText>
        </w:r>
      </w:del>
    </w:p>
    <w:p>
      <w:pPr>
        <w:pStyle w:val="nSubsection"/>
        <w:rPr>
          <w:ins w:id="1647" w:author="Master Repository Process" w:date="2021-09-11T18:39:00Z"/>
        </w:rPr>
      </w:pPr>
      <w:del w:id="1648" w:author="Master Repository Process" w:date="2021-09-11T18:39:00Z">
        <w:r>
          <w:rPr>
            <w:vertAlign w:val="superscript"/>
          </w:rPr>
          <w:delText>4</w:delText>
        </w:r>
      </w:del>
      <w:ins w:id="1649" w:author="Master Repository Process" w:date="2021-09-11T18:39:00Z">
        <w:r>
          <w:rPr>
            <w:vertAlign w:val="superscript"/>
          </w:rPr>
          <w:t>2</w:t>
        </w:r>
        <w:r>
          <w:rPr>
            <w:vertAlign w:val="superscript"/>
          </w:rPr>
          <w:tab/>
        </w:r>
        <w:r>
          <w:t xml:space="preserve">Repealed by the </w:t>
        </w:r>
        <w:r>
          <w:rPr>
            <w:i/>
            <w:iCs/>
          </w:rPr>
          <w:t>Medical Practitioners Act 2008</w:t>
        </w:r>
        <w:r>
          <w:t>.</w:t>
        </w:r>
      </w:ins>
    </w:p>
    <w:p>
      <w:pPr>
        <w:pStyle w:val="nSubsection"/>
      </w:pPr>
      <w:ins w:id="1650" w:author="Master Repository Process" w:date="2021-09-11T18:39:00Z">
        <w:r>
          <w:rPr>
            <w:vertAlign w:val="superscript"/>
          </w:rPr>
          <w:t>3</w:t>
        </w:r>
      </w:ins>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del w:id="1651" w:author="Master Repository Process" w:date="2021-09-11T18:39:00Z">
        <w:r>
          <w:rPr>
            <w:vertAlign w:val="superscript"/>
          </w:rPr>
          <w:delText>5</w:delText>
        </w:r>
      </w:del>
      <w:ins w:id="1652" w:author="Master Repository Process" w:date="2021-09-11T18:39:00Z">
        <w:r>
          <w:rPr>
            <w:vertAlign w:val="superscript"/>
          </w:rPr>
          <w:t>4</w:t>
        </w:r>
      </w:ins>
      <w:r>
        <w:tab/>
        <w:t xml:space="preserve">Now known as the </w:t>
      </w:r>
      <w:r>
        <w:rPr>
          <w:i/>
        </w:rPr>
        <w:t>Police Force Regulations 1979,</w:t>
      </w:r>
      <w:r>
        <w:t xml:space="preserve"> citation changed (see note under r. 101).</w:t>
      </w:r>
    </w:p>
    <w:p>
      <w:pPr>
        <w:pStyle w:val="nSubsection"/>
        <w:rPr>
          <w:snapToGrid w:val="0"/>
        </w:rPr>
      </w:pPr>
      <w:del w:id="1653" w:author="Master Repository Process" w:date="2021-09-11T18:39:00Z">
        <w:r>
          <w:rPr>
            <w:vertAlign w:val="superscript"/>
          </w:rPr>
          <w:delText>6</w:delText>
        </w:r>
      </w:del>
      <w:ins w:id="1654" w:author="Master Repository Process" w:date="2021-09-11T18:39:00Z">
        <w:r>
          <w:rPr>
            <w:vertAlign w:val="superscript"/>
          </w:rPr>
          <w:t>5</w:t>
        </w:r>
      </w:ins>
      <w:r>
        <w:tab/>
        <w:t xml:space="preserve">The </w:t>
      </w:r>
      <w:r>
        <w:rPr>
          <w:i/>
        </w:rPr>
        <w:t>Police Force Amendment Regulations (No. 2) 1995</w:t>
      </w:r>
      <w:r>
        <w:t xml:space="preserve"> r. 3(2) is a transitional provision that is of no further effect.</w:t>
      </w:r>
    </w:p>
    <w:p>
      <w:pPr>
        <w:pStyle w:val="nSubsection"/>
      </w:pPr>
      <w:del w:id="1655" w:author="Master Repository Process" w:date="2021-09-11T18:39:00Z">
        <w:r>
          <w:rPr>
            <w:vertAlign w:val="superscript"/>
          </w:rPr>
          <w:delText>7</w:delText>
        </w:r>
      </w:del>
      <w:ins w:id="1656" w:author="Master Repository Process" w:date="2021-09-11T18:39:00Z">
        <w:r>
          <w:rPr>
            <w:vertAlign w:val="superscript"/>
          </w:rPr>
          <w:t>6</w:t>
        </w:r>
      </w:ins>
      <w:r>
        <w:tab/>
        <w:t xml:space="preserve">The </w:t>
      </w:r>
      <w:r>
        <w:rPr>
          <w:i/>
        </w:rPr>
        <w:t>Police Force Amendment Regulations (No. 2) 1998</w:t>
      </w:r>
      <w:r>
        <w:t xml:space="preserve"> r. 13 is a transitional provision that is of no further effect.</w:t>
      </w:r>
    </w:p>
    <w:p>
      <w:pPr>
        <w:pStyle w:val="nSubsection"/>
        <w:rPr>
          <w:del w:id="1657" w:author="Master Repository Process" w:date="2021-09-11T18:39:00Z"/>
        </w:rPr>
      </w:pPr>
      <w:del w:id="1658" w:author="Master Repository Process" w:date="2021-09-11T18:39:00Z">
        <w:r>
          <w:rPr>
            <w:vertAlign w:val="superscript"/>
          </w:rPr>
          <w:delText>8</w:delText>
        </w:r>
        <w:r>
          <w:tab/>
          <w:delText xml:space="preserve">Correction to reprint published in </w:delText>
        </w:r>
        <w:r>
          <w:rPr>
            <w:i/>
            <w:iCs/>
          </w:rPr>
          <w:delText>Gazette</w:delText>
        </w:r>
        <w:r>
          <w:delText xml:space="preserve"> 9 May 2008 p. 1859.</w:delText>
        </w:r>
      </w:del>
    </w:p>
    <w:p>
      <w:pPr>
        <w:rPr>
          <w:del w:id="1659" w:author="Master Repository Process" w:date="2021-09-11T18:39: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23"/>
    <w:docVar w:name="WAFER_20151209085723" w:val="RemoveTrackChanges"/>
    <w:docVar w:name="WAFER_20151209085723_GUID" w:val="a2a1657f-37e8-4a89-941e-a12ca86f7c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70AE00-EA18-4F47-9948-3590F6A5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16586</Words>
  <Characters>80281</Characters>
  <Application>Microsoft Office Word</Application>
  <DocSecurity>0</DocSecurity>
  <Lines>2293</Lines>
  <Paragraphs>1309</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95558</CharactersWithSpaces>
  <SharedDoc>false</SharedDoc>
  <HLinks>
    <vt:vector size="18" baseType="variant">
      <vt:variant>
        <vt:i4>3014716</vt:i4>
      </vt:variant>
      <vt:variant>
        <vt:i4>11264</vt:i4>
      </vt:variant>
      <vt:variant>
        <vt:i4>1025</vt:i4>
      </vt:variant>
      <vt:variant>
        <vt:i4>1</vt:i4>
      </vt:variant>
      <vt:variant>
        <vt:lpwstr>C:\Program Files\PCO DLL\Support\Crest.wpg</vt:lpwstr>
      </vt:variant>
      <vt:variant>
        <vt:lpwstr/>
      </vt:variant>
      <vt:variant>
        <vt:i4>5439608</vt:i4>
      </vt:variant>
      <vt:variant>
        <vt:i4>101100</vt:i4>
      </vt:variant>
      <vt:variant>
        <vt:i4>1028</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04-e0-02 - 05-a0-02</dc:title>
  <dc:subject/>
  <dc:creator/>
  <cp:keywords/>
  <dc:description/>
  <cp:lastModifiedBy>Master Repository Process</cp:lastModifiedBy>
  <cp:revision>2</cp:revision>
  <cp:lastPrinted>2010-10-01T01:08:00Z</cp:lastPrinted>
  <dcterms:created xsi:type="dcterms:W3CDTF">2021-09-11T10:39:00Z</dcterms:created>
  <dcterms:modified xsi:type="dcterms:W3CDTF">2021-09-11T10:39:00Z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20100917</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ReprintedAsAt">
    <vt:filetime>2010-09-16T16:00:00Z</vt:filetime>
  </property>
  <property fmtid="{D5CDD505-2E9C-101B-9397-08002B2CF9AE}" pid="8" name="FromSuffix">
    <vt:lpwstr>04-e0-02</vt:lpwstr>
  </property>
  <property fmtid="{D5CDD505-2E9C-101B-9397-08002B2CF9AE}" pid="9" name="FromAsAtDate">
    <vt:lpwstr>17 Jul 2010</vt:lpwstr>
  </property>
  <property fmtid="{D5CDD505-2E9C-101B-9397-08002B2CF9AE}" pid="10" name="ToSuffix">
    <vt:lpwstr>05-a0-02</vt:lpwstr>
  </property>
  <property fmtid="{D5CDD505-2E9C-101B-9397-08002B2CF9AE}" pid="11" name="ToAsAtDate">
    <vt:lpwstr>17 Sep 2010</vt:lpwstr>
  </property>
</Properties>
</file>