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89568332"/>
      <w:bookmarkStart w:id="27" w:name="_Toc103067263"/>
      <w:bookmarkStart w:id="28" w:name="_Toc274295123"/>
      <w:bookmarkStart w:id="29" w:name="_Toc272231182"/>
      <w:r>
        <w:rPr>
          <w:rStyle w:val="CharSectno"/>
        </w:rPr>
        <w:t>1</w:t>
      </w:r>
      <w:r>
        <w:rPr>
          <w:snapToGrid w:val="0"/>
        </w:rPr>
        <w:t>.</w:t>
      </w:r>
      <w:r>
        <w:rPr>
          <w:snapToGrid w:val="0"/>
        </w:rPr>
        <w:tab/>
        <w:t>Short title</w:t>
      </w:r>
      <w:bookmarkEnd w:id="26"/>
      <w:bookmarkEnd w:id="27"/>
      <w:bookmarkEnd w:id="28"/>
      <w:bookmarkEnd w:id="29"/>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30" w:name="_Toc89568333"/>
      <w:bookmarkStart w:id="31" w:name="_Toc103067264"/>
      <w:bookmarkStart w:id="32" w:name="_Toc274295124"/>
      <w:bookmarkStart w:id="33" w:name="_Toc272231183"/>
      <w:r>
        <w:rPr>
          <w:rStyle w:val="CharSectno"/>
        </w:rPr>
        <w:t>2</w:t>
      </w:r>
      <w:r>
        <w:rPr>
          <w:snapToGrid w:val="0"/>
        </w:rPr>
        <w:t>.</w:t>
      </w:r>
      <w:r>
        <w:rPr>
          <w:snapToGrid w:val="0"/>
        </w:rPr>
        <w:tab/>
        <w:t>Commencement</w:t>
      </w:r>
      <w:bookmarkEnd w:id="30"/>
      <w:bookmarkEnd w:id="31"/>
      <w:bookmarkEnd w:id="32"/>
      <w:bookmarkEnd w:id="33"/>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4" w:name="_Toc89568334"/>
      <w:bookmarkStart w:id="35" w:name="_Toc103067265"/>
      <w:bookmarkStart w:id="36" w:name="_Toc274295125"/>
      <w:bookmarkStart w:id="37" w:name="_Toc272231184"/>
      <w:r>
        <w:rPr>
          <w:rStyle w:val="CharSectno"/>
        </w:rPr>
        <w:t>4</w:t>
      </w:r>
      <w:r>
        <w:rPr>
          <w:snapToGrid w:val="0"/>
        </w:rPr>
        <w:t>.</w:t>
      </w:r>
      <w:r>
        <w:rPr>
          <w:snapToGrid w:val="0"/>
        </w:rPr>
        <w:tab/>
        <w:t>Effect on other laws</w:t>
      </w:r>
      <w:bookmarkEnd w:id="34"/>
      <w:bookmarkEnd w:id="35"/>
      <w:bookmarkEnd w:id="36"/>
      <w:bookmarkEnd w:id="37"/>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8" w:name="_Toc89568335"/>
      <w:bookmarkStart w:id="39" w:name="_Toc103067266"/>
      <w:bookmarkStart w:id="40" w:name="_Toc274295126"/>
      <w:bookmarkStart w:id="41" w:name="_Toc272231185"/>
      <w:r>
        <w:rPr>
          <w:rStyle w:val="CharSectno"/>
        </w:rPr>
        <w:t>5</w:t>
      </w:r>
      <w:r>
        <w:rPr>
          <w:snapToGrid w:val="0"/>
        </w:rPr>
        <w:t>.</w:t>
      </w:r>
      <w:r>
        <w:rPr>
          <w:snapToGrid w:val="0"/>
        </w:rPr>
        <w:tab/>
        <w:t>Interpretation</w:t>
      </w:r>
      <w:bookmarkEnd w:id="38"/>
      <w:bookmarkEnd w:id="39"/>
      <w:bookmarkEnd w:id="40"/>
      <w:bookmarkEnd w:id="4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2" w:name="_Toc89568336"/>
      <w:bookmarkStart w:id="43" w:name="_Toc89568647"/>
      <w:bookmarkStart w:id="44" w:name="_Toc89568712"/>
      <w:bookmarkStart w:id="45" w:name="_Toc92878014"/>
      <w:bookmarkStart w:id="46" w:name="_Toc97097093"/>
      <w:bookmarkStart w:id="47" w:name="_Toc100455874"/>
      <w:bookmarkStart w:id="48" w:name="_Toc100561766"/>
      <w:bookmarkStart w:id="49" w:name="_Toc100563926"/>
      <w:bookmarkStart w:id="50" w:name="_Toc102379729"/>
      <w:bookmarkStart w:id="51" w:name="_Toc103067267"/>
      <w:bookmarkStart w:id="52" w:name="_Toc139348698"/>
      <w:bookmarkStart w:id="53" w:name="_Toc139348762"/>
      <w:bookmarkStart w:id="54" w:name="_Toc139688701"/>
      <w:bookmarkStart w:id="55" w:name="_Toc139784754"/>
      <w:bookmarkStart w:id="56" w:name="_Toc139785339"/>
      <w:bookmarkStart w:id="57" w:name="_Toc141592724"/>
      <w:bookmarkStart w:id="58" w:name="_Toc141607352"/>
      <w:bookmarkStart w:id="59" w:name="_Toc143936887"/>
      <w:bookmarkStart w:id="60" w:name="_Toc145126390"/>
      <w:bookmarkStart w:id="61" w:name="_Toc157922117"/>
      <w:bookmarkStart w:id="62" w:name="_Toc241053981"/>
      <w:bookmarkStart w:id="63" w:name="_Toc241054048"/>
      <w:bookmarkStart w:id="64" w:name="_Toc268598303"/>
      <w:bookmarkStart w:id="65" w:name="_Toc272231186"/>
      <w:bookmarkStart w:id="66" w:name="_Toc274295127"/>
      <w:r>
        <w:rPr>
          <w:rStyle w:val="CharPartNo"/>
        </w:rPr>
        <w:t>Part II</w:t>
      </w:r>
      <w:r>
        <w:rPr>
          <w:rStyle w:val="CharDivNo"/>
        </w:rPr>
        <w:t> </w:t>
      </w:r>
      <w:r>
        <w:t>—</w:t>
      </w:r>
      <w:r>
        <w:rPr>
          <w:rStyle w:val="CharDivText"/>
        </w:rPr>
        <w:t> </w:t>
      </w:r>
      <w:r>
        <w:rPr>
          <w:rStyle w:val="CharPartText"/>
        </w:rPr>
        <w:t>The Keep Australia Beautiful Council (W.A.)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89568337"/>
      <w:bookmarkStart w:id="68" w:name="_Toc103067268"/>
      <w:bookmarkStart w:id="69" w:name="_Toc274295128"/>
      <w:bookmarkStart w:id="70" w:name="_Toc272231187"/>
      <w:r>
        <w:rPr>
          <w:rStyle w:val="CharSectno"/>
        </w:rPr>
        <w:t>6</w:t>
      </w:r>
      <w:r>
        <w:rPr>
          <w:snapToGrid w:val="0"/>
        </w:rPr>
        <w:t>.</w:t>
      </w:r>
      <w:r>
        <w:rPr>
          <w:snapToGrid w:val="0"/>
        </w:rPr>
        <w:tab/>
        <w:t>Establishment of Keep Australia Beautiful Council</w:t>
      </w:r>
      <w:bookmarkEnd w:id="67"/>
      <w:bookmarkEnd w:id="68"/>
      <w:bookmarkEnd w:id="69"/>
      <w:bookmarkEnd w:id="70"/>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71" w:name="_Toc89568338"/>
      <w:bookmarkStart w:id="72" w:name="_Toc103067269"/>
      <w:bookmarkStart w:id="73" w:name="_Toc274295129"/>
      <w:bookmarkStart w:id="74" w:name="_Toc272231188"/>
      <w:r>
        <w:rPr>
          <w:rStyle w:val="CharSectno"/>
        </w:rPr>
        <w:t>7</w:t>
      </w:r>
      <w:r>
        <w:rPr>
          <w:snapToGrid w:val="0"/>
        </w:rPr>
        <w:t>.</w:t>
      </w:r>
      <w:r>
        <w:rPr>
          <w:snapToGrid w:val="0"/>
        </w:rPr>
        <w:tab/>
        <w:t>Objects of the Council</w:t>
      </w:r>
      <w:bookmarkEnd w:id="71"/>
      <w:bookmarkEnd w:id="72"/>
      <w:bookmarkEnd w:id="73"/>
      <w:bookmarkEnd w:id="74"/>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5" w:name="_Toc89568339"/>
      <w:bookmarkStart w:id="76" w:name="_Toc103067270"/>
      <w:bookmarkStart w:id="77" w:name="_Toc274295130"/>
      <w:bookmarkStart w:id="78" w:name="_Toc272231189"/>
      <w:r>
        <w:rPr>
          <w:rStyle w:val="CharSectno"/>
        </w:rPr>
        <w:t>8</w:t>
      </w:r>
      <w:r>
        <w:rPr>
          <w:snapToGrid w:val="0"/>
        </w:rPr>
        <w:t>.</w:t>
      </w:r>
      <w:r>
        <w:rPr>
          <w:snapToGrid w:val="0"/>
        </w:rPr>
        <w:tab/>
        <w:t>Powers</w:t>
      </w:r>
      <w:bookmarkEnd w:id="75"/>
      <w:bookmarkEnd w:id="76"/>
      <w:bookmarkEnd w:id="77"/>
      <w:bookmarkEnd w:id="78"/>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9" w:name="_Toc89568340"/>
      <w:bookmarkStart w:id="80" w:name="_Toc103067271"/>
      <w:bookmarkStart w:id="81" w:name="_Toc274295131"/>
      <w:bookmarkStart w:id="82" w:name="_Toc272231190"/>
      <w:r>
        <w:rPr>
          <w:rStyle w:val="CharSectno"/>
        </w:rPr>
        <w:t>9</w:t>
      </w:r>
      <w:r>
        <w:rPr>
          <w:snapToGrid w:val="0"/>
        </w:rPr>
        <w:t>.</w:t>
      </w:r>
      <w:r>
        <w:rPr>
          <w:snapToGrid w:val="0"/>
        </w:rPr>
        <w:tab/>
        <w:t>Membership of the Council</w:t>
      </w:r>
      <w:bookmarkEnd w:id="79"/>
      <w:bookmarkEnd w:id="80"/>
      <w:bookmarkEnd w:id="81"/>
      <w:bookmarkEnd w:id="8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83" w:name="_Toc89568341"/>
      <w:bookmarkStart w:id="84" w:name="_Toc103067272"/>
      <w:bookmarkStart w:id="85" w:name="_Toc274295132"/>
      <w:bookmarkStart w:id="86" w:name="_Toc272231191"/>
      <w:r>
        <w:rPr>
          <w:rStyle w:val="CharSectno"/>
        </w:rPr>
        <w:t>10</w:t>
      </w:r>
      <w:r>
        <w:rPr>
          <w:snapToGrid w:val="0"/>
        </w:rPr>
        <w:t>.</w:t>
      </w:r>
      <w:r>
        <w:rPr>
          <w:snapToGrid w:val="0"/>
        </w:rPr>
        <w:tab/>
        <w:t>Chairman of Council</w:t>
      </w:r>
      <w:bookmarkEnd w:id="83"/>
      <w:bookmarkEnd w:id="84"/>
      <w:bookmarkEnd w:id="85"/>
      <w:bookmarkEnd w:id="86"/>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7" w:name="_Toc89568342"/>
      <w:bookmarkStart w:id="88" w:name="_Toc103067273"/>
      <w:bookmarkStart w:id="89" w:name="_Toc274295133"/>
      <w:bookmarkStart w:id="90" w:name="_Toc272231192"/>
      <w:r>
        <w:rPr>
          <w:rStyle w:val="CharSectno"/>
        </w:rPr>
        <w:t>11</w:t>
      </w:r>
      <w:r>
        <w:rPr>
          <w:snapToGrid w:val="0"/>
        </w:rPr>
        <w:t>.</w:t>
      </w:r>
      <w:r>
        <w:rPr>
          <w:snapToGrid w:val="0"/>
        </w:rPr>
        <w:tab/>
        <w:t>Deputy Chairman</w:t>
      </w:r>
      <w:bookmarkEnd w:id="87"/>
      <w:bookmarkEnd w:id="88"/>
      <w:bookmarkEnd w:id="89"/>
      <w:bookmarkEnd w:id="9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91" w:name="_Toc89568343"/>
      <w:bookmarkStart w:id="92" w:name="_Toc103067274"/>
      <w:bookmarkStart w:id="93" w:name="_Toc274295134"/>
      <w:bookmarkStart w:id="94" w:name="_Toc272231193"/>
      <w:r>
        <w:rPr>
          <w:rStyle w:val="CharSectno"/>
        </w:rPr>
        <w:t>12</w:t>
      </w:r>
      <w:r>
        <w:rPr>
          <w:snapToGrid w:val="0"/>
        </w:rPr>
        <w:t>.</w:t>
      </w:r>
      <w:r>
        <w:rPr>
          <w:snapToGrid w:val="0"/>
        </w:rPr>
        <w:tab/>
        <w:t>Effect of appointments</w:t>
      </w:r>
      <w:bookmarkEnd w:id="91"/>
      <w:bookmarkEnd w:id="92"/>
      <w:bookmarkEnd w:id="93"/>
      <w:bookmarkEnd w:id="94"/>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95" w:name="_Toc89568344"/>
      <w:bookmarkStart w:id="96" w:name="_Toc103067275"/>
      <w:bookmarkStart w:id="97" w:name="_Toc274295135"/>
      <w:bookmarkStart w:id="98" w:name="_Toc272231194"/>
      <w:r>
        <w:rPr>
          <w:rStyle w:val="CharSectno"/>
        </w:rPr>
        <w:t>13</w:t>
      </w:r>
      <w:r>
        <w:rPr>
          <w:snapToGrid w:val="0"/>
        </w:rPr>
        <w:t>.</w:t>
      </w:r>
      <w:r>
        <w:rPr>
          <w:snapToGrid w:val="0"/>
        </w:rPr>
        <w:tab/>
        <w:t>Supporting members</w:t>
      </w:r>
      <w:bookmarkEnd w:id="95"/>
      <w:bookmarkEnd w:id="96"/>
      <w:bookmarkEnd w:id="97"/>
      <w:bookmarkEnd w:id="9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99" w:name="_Toc89568345"/>
      <w:bookmarkStart w:id="100" w:name="_Toc103067276"/>
      <w:bookmarkStart w:id="101" w:name="_Toc274295136"/>
      <w:bookmarkStart w:id="102" w:name="_Toc272231195"/>
      <w:r>
        <w:rPr>
          <w:rStyle w:val="CharSectno"/>
        </w:rPr>
        <w:t>14</w:t>
      </w:r>
      <w:r>
        <w:rPr>
          <w:snapToGrid w:val="0"/>
        </w:rPr>
        <w:t>.</w:t>
      </w:r>
      <w:r>
        <w:rPr>
          <w:snapToGrid w:val="0"/>
        </w:rPr>
        <w:tab/>
        <w:t>Committees</w:t>
      </w:r>
      <w:bookmarkEnd w:id="99"/>
      <w:bookmarkEnd w:id="100"/>
      <w:bookmarkEnd w:id="101"/>
      <w:bookmarkEnd w:id="102"/>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03" w:name="_Toc89568346"/>
      <w:bookmarkStart w:id="104" w:name="_Toc103067277"/>
      <w:bookmarkStart w:id="105" w:name="_Toc274295137"/>
      <w:bookmarkStart w:id="106" w:name="_Toc272231196"/>
      <w:r>
        <w:rPr>
          <w:rStyle w:val="CharSectno"/>
        </w:rPr>
        <w:t>15</w:t>
      </w:r>
      <w:r>
        <w:rPr>
          <w:snapToGrid w:val="0"/>
        </w:rPr>
        <w:t>.</w:t>
      </w:r>
      <w:r>
        <w:rPr>
          <w:snapToGrid w:val="0"/>
        </w:rPr>
        <w:tab/>
        <w:t>Staff</w:t>
      </w:r>
      <w:bookmarkEnd w:id="103"/>
      <w:bookmarkEnd w:id="104"/>
      <w:bookmarkEnd w:id="105"/>
      <w:bookmarkEnd w:id="106"/>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107" w:name="_Toc89568347"/>
      <w:bookmarkStart w:id="108" w:name="_Toc103067278"/>
      <w:bookmarkStart w:id="109" w:name="_Toc274295138"/>
      <w:bookmarkStart w:id="110" w:name="_Toc272231197"/>
      <w:r>
        <w:rPr>
          <w:rStyle w:val="CharSectno"/>
        </w:rPr>
        <w:t>16</w:t>
      </w:r>
      <w:r>
        <w:rPr>
          <w:snapToGrid w:val="0"/>
        </w:rPr>
        <w:t>.</w:t>
      </w:r>
      <w:r>
        <w:rPr>
          <w:snapToGrid w:val="0"/>
        </w:rPr>
        <w:tab/>
        <w:t>Secondment of public servants</w:t>
      </w:r>
      <w:bookmarkEnd w:id="107"/>
      <w:bookmarkEnd w:id="108"/>
      <w:bookmarkEnd w:id="109"/>
      <w:bookmarkEnd w:id="110"/>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11" w:name="_Toc89568348"/>
      <w:bookmarkStart w:id="112" w:name="_Toc103067279"/>
      <w:bookmarkStart w:id="113" w:name="_Toc274295139"/>
      <w:bookmarkStart w:id="114" w:name="_Toc272231198"/>
      <w:r>
        <w:rPr>
          <w:rStyle w:val="CharSectno"/>
        </w:rPr>
        <w:t>17</w:t>
      </w:r>
      <w:r>
        <w:rPr>
          <w:snapToGrid w:val="0"/>
        </w:rPr>
        <w:t>.</w:t>
      </w:r>
      <w:r>
        <w:rPr>
          <w:snapToGrid w:val="0"/>
        </w:rPr>
        <w:tab/>
        <w:t>Professional assistance</w:t>
      </w:r>
      <w:bookmarkEnd w:id="111"/>
      <w:bookmarkEnd w:id="112"/>
      <w:bookmarkEnd w:id="113"/>
      <w:bookmarkEnd w:id="114"/>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15" w:name="_Toc89568349"/>
      <w:bookmarkStart w:id="116" w:name="_Toc89568660"/>
      <w:bookmarkStart w:id="117" w:name="_Toc89568725"/>
      <w:bookmarkStart w:id="118" w:name="_Toc92878027"/>
      <w:bookmarkStart w:id="119" w:name="_Toc97097106"/>
      <w:bookmarkStart w:id="120" w:name="_Toc100455887"/>
      <w:bookmarkStart w:id="121" w:name="_Toc100561779"/>
      <w:bookmarkStart w:id="122" w:name="_Toc100563939"/>
      <w:bookmarkStart w:id="123" w:name="_Toc102379742"/>
      <w:bookmarkStart w:id="124" w:name="_Toc103067280"/>
      <w:bookmarkStart w:id="125" w:name="_Toc139348711"/>
      <w:bookmarkStart w:id="126" w:name="_Toc139348775"/>
      <w:bookmarkStart w:id="127" w:name="_Toc139688714"/>
      <w:bookmarkStart w:id="128" w:name="_Toc139784767"/>
      <w:bookmarkStart w:id="129" w:name="_Toc139785352"/>
      <w:bookmarkStart w:id="130" w:name="_Toc141592737"/>
      <w:bookmarkStart w:id="131" w:name="_Toc141607365"/>
      <w:bookmarkStart w:id="132" w:name="_Toc143936900"/>
      <w:bookmarkStart w:id="133" w:name="_Toc145126403"/>
      <w:bookmarkStart w:id="134" w:name="_Toc157922130"/>
      <w:bookmarkStart w:id="135" w:name="_Toc241053994"/>
      <w:bookmarkStart w:id="136" w:name="_Toc241054061"/>
      <w:bookmarkStart w:id="137" w:name="_Toc268598316"/>
      <w:bookmarkStart w:id="138" w:name="_Toc272231199"/>
      <w:bookmarkStart w:id="139" w:name="_Toc274295140"/>
      <w:r>
        <w:rPr>
          <w:rStyle w:val="CharPartNo"/>
        </w:rPr>
        <w:t>Part III</w:t>
      </w:r>
      <w:r>
        <w:rPr>
          <w:rStyle w:val="CharDivNo"/>
        </w:rPr>
        <w:t> </w:t>
      </w:r>
      <w:r>
        <w:t>—</w:t>
      </w:r>
      <w:r>
        <w:rPr>
          <w:rStyle w:val="CharDivText"/>
        </w:rPr>
        <w:t> </w:t>
      </w:r>
      <w:r>
        <w:rPr>
          <w:rStyle w:val="CharPartText"/>
        </w:rPr>
        <w:t>Finance and accounts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89568350"/>
      <w:bookmarkStart w:id="141" w:name="_Toc103067281"/>
      <w:bookmarkStart w:id="142" w:name="_Toc274295141"/>
      <w:bookmarkStart w:id="143" w:name="_Toc272231200"/>
      <w:r>
        <w:rPr>
          <w:rStyle w:val="CharSectno"/>
        </w:rPr>
        <w:t>18</w:t>
      </w:r>
      <w:r>
        <w:rPr>
          <w:snapToGrid w:val="0"/>
        </w:rPr>
        <w:t>.</w:t>
      </w:r>
      <w:r>
        <w:rPr>
          <w:snapToGrid w:val="0"/>
        </w:rPr>
        <w:tab/>
        <w:t>Fund</w:t>
      </w:r>
      <w:bookmarkEnd w:id="140"/>
      <w:bookmarkEnd w:id="141"/>
      <w:bookmarkEnd w:id="142"/>
      <w:bookmarkEnd w:id="143"/>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44" w:name="_Toc89568351"/>
      <w:bookmarkStart w:id="145" w:name="_Toc103067282"/>
      <w:bookmarkStart w:id="146" w:name="_Toc274295142"/>
      <w:bookmarkStart w:id="147" w:name="_Toc272231201"/>
      <w:r>
        <w:rPr>
          <w:rStyle w:val="CharSectno"/>
        </w:rPr>
        <w:t>19</w:t>
      </w:r>
      <w:r>
        <w:rPr>
          <w:snapToGrid w:val="0"/>
        </w:rPr>
        <w:t>.</w:t>
      </w:r>
      <w:r>
        <w:rPr>
          <w:snapToGrid w:val="0"/>
        </w:rPr>
        <w:tab/>
        <w:t>Council may invest money forming part of the Fund</w:t>
      </w:r>
      <w:bookmarkEnd w:id="144"/>
      <w:bookmarkEnd w:id="145"/>
      <w:bookmarkEnd w:id="146"/>
      <w:bookmarkEnd w:id="147"/>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48" w:name="_Toc89568352"/>
      <w:bookmarkStart w:id="149" w:name="_Toc103067283"/>
      <w:bookmarkStart w:id="150" w:name="_Toc274295143"/>
      <w:bookmarkStart w:id="151" w:name="_Toc272231202"/>
      <w:r>
        <w:rPr>
          <w:rStyle w:val="CharSectno"/>
        </w:rPr>
        <w:t>20</w:t>
      </w:r>
      <w:r>
        <w:rPr>
          <w:snapToGrid w:val="0"/>
        </w:rPr>
        <w:t>.</w:t>
      </w:r>
      <w:r>
        <w:rPr>
          <w:snapToGrid w:val="0"/>
        </w:rPr>
        <w:tab/>
        <w:t>Application of money in the Fund</w:t>
      </w:r>
      <w:bookmarkEnd w:id="148"/>
      <w:bookmarkEnd w:id="149"/>
      <w:bookmarkEnd w:id="150"/>
      <w:bookmarkEnd w:id="151"/>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52" w:name="_Toc89568353"/>
      <w:bookmarkStart w:id="153" w:name="_Toc103067284"/>
      <w:bookmarkStart w:id="154" w:name="_Toc274295144"/>
      <w:bookmarkStart w:id="155" w:name="_Toc272231203"/>
      <w:r>
        <w:rPr>
          <w:rStyle w:val="CharSectno"/>
        </w:rPr>
        <w:t>21</w:t>
      </w:r>
      <w:r>
        <w:rPr>
          <w:snapToGrid w:val="0"/>
        </w:rPr>
        <w:t>.</w:t>
      </w:r>
      <w:r>
        <w:rPr>
          <w:snapToGrid w:val="0"/>
        </w:rPr>
        <w:tab/>
        <w:t xml:space="preserve">Application of </w:t>
      </w:r>
      <w:bookmarkEnd w:id="152"/>
      <w:bookmarkEnd w:id="153"/>
      <w:r>
        <w:rPr>
          <w:i/>
        </w:rPr>
        <w:t>Financial Management Act 2006</w:t>
      </w:r>
      <w:r>
        <w:t xml:space="preserve"> and </w:t>
      </w:r>
      <w:r>
        <w:rPr>
          <w:i/>
        </w:rPr>
        <w:t>Auditor General Act 2006</w:t>
      </w:r>
      <w:bookmarkEnd w:id="154"/>
      <w:bookmarkEnd w:id="15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56" w:name="_Toc89568354"/>
      <w:bookmarkStart w:id="157" w:name="_Toc89568665"/>
      <w:bookmarkStart w:id="158" w:name="_Toc89568730"/>
      <w:bookmarkStart w:id="159" w:name="_Toc92878032"/>
      <w:bookmarkStart w:id="160" w:name="_Toc97097111"/>
      <w:bookmarkStart w:id="161" w:name="_Toc100455892"/>
      <w:bookmarkStart w:id="162" w:name="_Toc100561784"/>
      <w:bookmarkStart w:id="163" w:name="_Toc100563944"/>
      <w:bookmarkStart w:id="164" w:name="_Toc102379747"/>
      <w:bookmarkStart w:id="165" w:name="_Toc103067285"/>
      <w:bookmarkStart w:id="166" w:name="_Toc139348716"/>
      <w:bookmarkStart w:id="167" w:name="_Toc139348780"/>
      <w:bookmarkStart w:id="168" w:name="_Toc139688719"/>
      <w:bookmarkStart w:id="169" w:name="_Toc139784772"/>
      <w:bookmarkStart w:id="170" w:name="_Toc139785357"/>
      <w:bookmarkStart w:id="171" w:name="_Toc141592742"/>
      <w:bookmarkStart w:id="172" w:name="_Toc141607370"/>
      <w:bookmarkStart w:id="173" w:name="_Toc143936905"/>
      <w:bookmarkStart w:id="174" w:name="_Toc145126408"/>
      <w:bookmarkStart w:id="175" w:name="_Toc157922135"/>
      <w:bookmarkStart w:id="176" w:name="_Toc241053999"/>
      <w:bookmarkStart w:id="177" w:name="_Toc241054066"/>
      <w:bookmarkStart w:id="178" w:name="_Toc268598321"/>
      <w:bookmarkStart w:id="179" w:name="_Toc272231204"/>
      <w:bookmarkStart w:id="180" w:name="_Toc274295145"/>
      <w:r>
        <w:rPr>
          <w:rStyle w:val="CharPartNo"/>
        </w:rPr>
        <w:t>Part IV</w:t>
      </w:r>
      <w:r>
        <w:rPr>
          <w:rStyle w:val="CharDivNo"/>
        </w:rPr>
        <w:t> </w:t>
      </w:r>
      <w:r>
        <w:t>—</w:t>
      </w:r>
      <w:r>
        <w:rPr>
          <w:rStyle w:val="CharDivText"/>
        </w:rPr>
        <w:t> </w:t>
      </w:r>
      <w:r>
        <w:rPr>
          <w:rStyle w:val="CharPartText"/>
        </w:rPr>
        <w:t>Prevention of litter</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89568355"/>
      <w:bookmarkStart w:id="182" w:name="_Toc103067286"/>
      <w:bookmarkStart w:id="183" w:name="_Toc274295146"/>
      <w:bookmarkStart w:id="184" w:name="_Toc272231205"/>
      <w:r>
        <w:rPr>
          <w:rStyle w:val="CharSectno"/>
        </w:rPr>
        <w:t>23</w:t>
      </w:r>
      <w:r>
        <w:rPr>
          <w:snapToGrid w:val="0"/>
        </w:rPr>
        <w:t>.</w:t>
      </w:r>
      <w:r>
        <w:rPr>
          <w:snapToGrid w:val="0"/>
        </w:rPr>
        <w:tab/>
        <w:t>Littering</w:t>
      </w:r>
      <w:bookmarkEnd w:id="181"/>
      <w:bookmarkEnd w:id="182"/>
      <w:bookmarkEnd w:id="183"/>
      <w:bookmarkEnd w:id="184"/>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85" w:name="_Toc89568356"/>
      <w:bookmarkStart w:id="186" w:name="_Toc103067287"/>
      <w:bookmarkStart w:id="187" w:name="_Toc274295147"/>
      <w:bookmarkStart w:id="188" w:name="_Toc272231206"/>
      <w:r>
        <w:rPr>
          <w:rStyle w:val="CharSectno"/>
        </w:rPr>
        <w:t>24</w:t>
      </w:r>
      <w:r>
        <w:rPr>
          <w:snapToGrid w:val="0"/>
        </w:rPr>
        <w:t>.</w:t>
      </w:r>
      <w:r>
        <w:rPr>
          <w:snapToGrid w:val="0"/>
        </w:rPr>
        <w:tab/>
        <w:t>Breaking glass etc.</w:t>
      </w:r>
      <w:bookmarkEnd w:id="185"/>
      <w:bookmarkEnd w:id="186"/>
      <w:bookmarkEnd w:id="187"/>
      <w:bookmarkEnd w:id="188"/>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89" w:name="_Toc89568357"/>
      <w:bookmarkStart w:id="190" w:name="_Toc103067288"/>
      <w:bookmarkStart w:id="191" w:name="_Toc274295148"/>
      <w:bookmarkStart w:id="192" w:name="_Toc272231207"/>
      <w:r>
        <w:rPr>
          <w:rStyle w:val="CharSectno"/>
        </w:rPr>
        <w:t>24A</w:t>
      </w:r>
      <w:r>
        <w:rPr>
          <w:snapToGrid w:val="0"/>
        </w:rPr>
        <w:t>.</w:t>
      </w:r>
      <w:r>
        <w:rPr>
          <w:snapToGrid w:val="0"/>
        </w:rPr>
        <w:tab/>
        <w:t>Bill posting</w:t>
      </w:r>
      <w:bookmarkEnd w:id="189"/>
      <w:bookmarkEnd w:id="190"/>
      <w:bookmarkEnd w:id="191"/>
      <w:bookmarkEnd w:id="192"/>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93" w:name="_Toc89568358"/>
      <w:bookmarkStart w:id="194" w:name="_Toc103067289"/>
      <w:bookmarkStart w:id="195" w:name="_Toc274295149"/>
      <w:bookmarkStart w:id="196" w:name="_Toc272231208"/>
      <w:r>
        <w:rPr>
          <w:rStyle w:val="CharSectno"/>
        </w:rPr>
        <w:t>24B</w:t>
      </w:r>
      <w:r>
        <w:rPr>
          <w:snapToGrid w:val="0"/>
        </w:rPr>
        <w:t>.</w:t>
      </w:r>
      <w:r>
        <w:rPr>
          <w:snapToGrid w:val="0"/>
        </w:rPr>
        <w:tab/>
        <w:t>Counselling or procuring bill posting</w:t>
      </w:r>
      <w:bookmarkEnd w:id="193"/>
      <w:bookmarkEnd w:id="194"/>
      <w:bookmarkEnd w:id="195"/>
      <w:bookmarkEnd w:id="196"/>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97" w:name="_Toc89568359"/>
      <w:bookmarkStart w:id="198" w:name="_Toc103067290"/>
      <w:bookmarkStart w:id="199" w:name="_Toc274295150"/>
      <w:bookmarkStart w:id="200" w:name="_Toc272231209"/>
      <w:r>
        <w:rPr>
          <w:rStyle w:val="CharSectno"/>
        </w:rPr>
        <w:t>24C</w:t>
      </w:r>
      <w:r>
        <w:rPr>
          <w:snapToGrid w:val="0"/>
        </w:rPr>
        <w:t>.</w:t>
      </w:r>
      <w:r>
        <w:rPr>
          <w:snapToGrid w:val="0"/>
        </w:rPr>
        <w:tab/>
        <w:t>Offences by bodies corporate</w:t>
      </w:r>
      <w:bookmarkEnd w:id="197"/>
      <w:bookmarkEnd w:id="198"/>
      <w:bookmarkEnd w:id="199"/>
      <w:bookmarkEnd w:id="20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01" w:name="_Toc89568360"/>
      <w:bookmarkStart w:id="202" w:name="_Toc103067291"/>
      <w:bookmarkStart w:id="203" w:name="_Toc274295151"/>
      <w:bookmarkStart w:id="204" w:name="_Toc272231210"/>
      <w:r>
        <w:rPr>
          <w:rStyle w:val="CharSectno"/>
        </w:rPr>
        <w:t>25</w:t>
      </w:r>
      <w:r>
        <w:rPr>
          <w:snapToGrid w:val="0"/>
        </w:rPr>
        <w:t>.</w:t>
      </w:r>
      <w:r>
        <w:rPr>
          <w:snapToGrid w:val="0"/>
        </w:rPr>
        <w:tab/>
        <w:t>Provision of litter receptacles</w:t>
      </w:r>
      <w:bookmarkEnd w:id="201"/>
      <w:bookmarkEnd w:id="202"/>
      <w:bookmarkEnd w:id="203"/>
      <w:bookmarkEnd w:id="20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05" w:name="_Toc89568361"/>
      <w:bookmarkStart w:id="206" w:name="_Toc89568672"/>
      <w:bookmarkStart w:id="207" w:name="_Toc89568737"/>
      <w:bookmarkStart w:id="208" w:name="_Toc92878039"/>
      <w:bookmarkStart w:id="209" w:name="_Toc97097118"/>
      <w:bookmarkStart w:id="210" w:name="_Toc100455899"/>
      <w:bookmarkStart w:id="211" w:name="_Toc100561791"/>
      <w:bookmarkStart w:id="212" w:name="_Toc100563951"/>
      <w:bookmarkStart w:id="213" w:name="_Toc102379754"/>
      <w:bookmarkStart w:id="214" w:name="_Toc103067292"/>
      <w:bookmarkStart w:id="215" w:name="_Toc139348723"/>
      <w:bookmarkStart w:id="216" w:name="_Toc139348787"/>
      <w:bookmarkStart w:id="217" w:name="_Toc139688726"/>
      <w:bookmarkStart w:id="218" w:name="_Toc139784779"/>
      <w:bookmarkStart w:id="219" w:name="_Toc139785364"/>
      <w:bookmarkStart w:id="220" w:name="_Toc141592749"/>
      <w:bookmarkStart w:id="221" w:name="_Toc141607377"/>
      <w:bookmarkStart w:id="222" w:name="_Toc143936912"/>
      <w:bookmarkStart w:id="223" w:name="_Toc145126415"/>
      <w:bookmarkStart w:id="224" w:name="_Toc157922142"/>
      <w:bookmarkStart w:id="225" w:name="_Toc241054006"/>
      <w:bookmarkStart w:id="226" w:name="_Toc241054073"/>
      <w:bookmarkStart w:id="227" w:name="_Toc268598328"/>
      <w:bookmarkStart w:id="228" w:name="_Toc272231211"/>
      <w:bookmarkStart w:id="229" w:name="_Toc274295152"/>
      <w:r>
        <w:rPr>
          <w:rStyle w:val="CharPartNo"/>
        </w:rPr>
        <w:t>Part V</w:t>
      </w:r>
      <w:r>
        <w:rPr>
          <w:rStyle w:val="CharDivNo"/>
        </w:rPr>
        <w:t> </w:t>
      </w:r>
      <w:r>
        <w:t>—</w:t>
      </w:r>
      <w:r>
        <w:rPr>
          <w:rStyle w:val="CharDivText"/>
        </w:rPr>
        <w:t> </w:t>
      </w:r>
      <w:r>
        <w:rPr>
          <w:rStyle w:val="CharPartText"/>
        </w:rPr>
        <w:t>Enforcement, proceedings and penalties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89568362"/>
      <w:bookmarkStart w:id="231" w:name="_Toc103067293"/>
      <w:bookmarkStart w:id="232" w:name="_Toc274295153"/>
      <w:bookmarkStart w:id="233" w:name="_Toc272231212"/>
      <w:r>
        <w:rPr>
          <w:rStyle w:val="CharSectno"/>
        </w:rPr>
        <w:t>26</w:t>
      </w:r>
      <w:r>
        <w:rPr>
          <w:snapToGrid w:val="0"/>
        </w:rPr>
        <w:t>.</w:t>
      </w:r>
      <w:r>
        <w:rPr>
          <w:snapToGrid w:val="0"/>
        </w:rPr>
        <w:tab/>
        <w:t>Authorised officers</w:t>
      </w:r>
      <w:bookmarkEnd w:id="230"/>
      <w:bookmarkEnd w:id="231"/>
      <w:bookmarkEnd w:id="232"/>
      <w:bookmarkEnd w:id="233"/>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34" w:name="_Toc89568363"/>
      <w:bookmarkStart w:id="235" w:name="_Toc103067294"/>
      <w:bookmarkStart w:id="236" w:name="_Toc274295154"/>
      <w:bookmarkStart w:id="237" w:name="_Toc272231213"/>
      <w:r>
        <w:rPr>
          <w:rStyle w:val="CharSectno"/>
        </w:rPr>
        <w:t>27</w:t>
      </w:r>
      <w:r>
        <w:rPr>
          <w:snapToGrid w:val="0"/>
        </w:rPr>
        <w:t>.</w:t>
      </w:r>
      <w:r>
        <w:rPr>
          <w:snapToGrid w:val="0"/>
        </w:rPr>
        <w:tab/>
        <w:t>Powers of authorised officers</w:t>
      </w:r>
      <w:bookmarkEnd w:id="234"/>
      <w:bookmarkEnd w:id="235"/>
      <w:bookmarkEnd w:id="236"/>
      <w:bookmarkEnd w:id="237"/>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38" w:name="_Toc89568364"/>
      <w:bookmarkStart w:id="239" w:name="_Toc103067295"/>
      <w:bookmarkStart w:id="240" w:name="_Toc274295155"/>
      <w:bookmarkStart w:id="241" w:name="_Toc272231214"/>
      <w:r>
        <w:rPr>
          <w:rStyle w:val="CharSectno"/>
        </w:rPr>
        <w:t>27A</w:t>
      </w:r>
      <w:r>
        <w:rPr>
          <w:snapToGrid w:val="0"/>
        </w:rPr>
        <w:t>.</w:t>
      </w:r>
      <w:r>
        <w:rPr>
          <w:snapToGrid w:val="0"/>
        </w:rPr>
        <w:tab/>
        <w:t>Offences involving vehicles</w:t>
      </w:r>
      <w:bookmarkEnd w:id="238"/>
      <w:bookmarkEnd w:id="239"/>
      <w:bookmarkEnd w:id="240"/>
      <w:bookmarkEnd w:id="241"/>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42" w:name="_Toc89568365"/>
      <w:bookmarkStart w:id="243" w:name="_Toc103067296"/>
      <w:bookmarkStart w:id="244" w:name="_Toc274295156"/>
      <w:bookmarkStart w:id="245" w:name="_Toc272231215"/>
      <w:r>
        <w:rPr>
          <w:rStyle w:val="CharSectno"/>
        </w:rPr>
        <w:t>27AA</w:t>
      </w:r>
      <w:r>
        <w:rPr>
          <w:snapToGrid w:val="0"/>
        </w:rPr>
        <w:t>.</w:t>
      </w:r>
      <w:r>
        <w:rPr>
          <w:snapToGrid w:val="0"/>
        </w:rPr>
        <w:tab/>
        <w:t>Honorary inspectors</w:t>
      </w:r>
      <w:bookmarkEnd w:id="242"/>
      <w:bookmarkEnd w:id="243"/>
      <w:bookmarkEnd w:id="244"/>
      <w:bookmarkEnd w:id="245"/>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46" w:name="_Toc89568366"/>
      <w:bookmarkStart w:id="247" w:name="_Toc103067297"/>
      <w:bookmarkStart w:id="248" w:name="_Toc274295157"/>
      <w:bookmarkStart w:id="249" w:name="_Toc272231216"/>
      <w:r>
        <w:rPr>
          <w:rStyle w:val="CharSectno"/>
        </w:rPr>
        <w:t>28</w:t>
      </w:r>
      <w:r>
        <w:rPr>
          <w:snapToGrid w:val="0"/>
        </w:rPr>
        <w:t>.</w:t>
      </w:r>
      <w:r>
        <w:rPr>
          <w:snapToGrid w:val="0"/>
        </w:rPr>
        <w:tab/>
        <w:t>Court may order offender to remove litter etc.</w:t>
      </w:r>
      <w:bookmarkEnd w:id="246"/>
      <w:bookmarkEnd w:id="247"/>
      <w:bookmarkEnd w:id="248"/>
      <w:bookmarkEnd w:id="249"/>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50" w:name="_Toc89568367"/>
      <w:bookmarkStart w:id="251" w:name="_Toc103067298"/>
      <w:bookmarkStart w:id="252" w:name="_Toc274295158"/>
      <w:bookmarkStart w:id="253" w:name="_Toc272231217"/>
      <w:r>
        <w:rPr>
          <w:rStyle w:val="CharSectno"/>
        </w:rPr>
        <w:t>29</w:t>
      </w:r>
      <w:r>
        <w:rPr>
          <w:snapToGrid w:val="0"/>
        </w:rPr>
        <w:t>.</w:t>
      </w:r>
      <w:r>
        <w:rPr>
          <w:snapToGrid w:val="0"/>
        </w:rPr>
        <w:tab/>
        <w:t>Court may order offender to pay costs of removing litter etc.</w:t>
      </w:r>
      <w:bookmarkEnd w:id="250"/>
      <w:bookmarkEnd w:id="251"/>
      <w:bookmarkEnd w:id="252"/>
      <w:bookmarkEnd w:id="253"/>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54" w:name="_Toc89568368"/>
      <w:bookmarkStart w:id="255" w:name="_Toc103067299"/>
      <w:bookmarkStart w:id="256" w:name="_Toc274295159"/>
      <w:bookmarkStart w:id="257" w:name="_Toc272231218"/>
      <w:r>
        <w:rPr>
          <w:rStyle w:val="CharSectno"/>
        </w:rPr>
        <w:t>30</w:t>
      </w:r>
      <w:r>
        <w:rPr>
          <w:snapToGrid w:val="0"/>
        </w:rPr>
        <w:t>.</w:t>
      </w:r>
      <w:r>
        <w:rPr>
          <w:snapToGrid w:val="0"/>
        </w:rPr>
        <w:tab/>
        <w:t>Infringement notices</w:t>
      </w:r>
      <w:bookmarkEnd w:id="254"/>
      <w:bookmarkEnd w:id="255"/>
      <w:bookmarkEnd w:id="256"/>
      <w:bookmarkEnd w:id="257"/>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58" w:name="_Toc89568369"/>
      <w:bookmarkStart w:id="259" w:name="_Toc103067300"/>
      <w:bookmarkStart w:id="260" w:name="_Toc274295160"/>
      <w:bookmarkStart w:id="261" w:name="_Toc272231219"/>
      <w:r>
        <w:rPr>
          <w:rStyle w:val="CharSectno"/>
        </w:rPr>
        <w:t>31</w:t>
      </w:r>
      <w:r>
        <w:rPr>
          <w:snapToGrid w:val="0"/>
        </w:rPr>
        <w:t>.</w:t>
      </w:r>
      <w:r>
        <w:rPr>
          <w:snapToGrid w:val="0"/>
        </w:rPr>
        <w:tab/>
        <w:t>Appropriation of penalties</w:t>
      </w:r>
      <w:bookmarkEnd w:id="258"/>
      <w:bookmarkEnd w:id="259"/>
      <w:bookmarkEnd w:id="260"/>
      <w:bookmarkEnd w:id="261"/>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62" w:name="_Toc89568370"/>
      <w:bookmarkStart w:id="263" w:name="_Toc103067301"/>
      <w:bookmarkStart w:id="264" w:name="_Toc274295161"/>
      <w:bookmarkStart w:id="265" w:name="_Toc272231220"/>
      <w:r>
        <w:rPr>
          <w:rStyle w:val="CharSectno"/>
        </w:rPr>
        <w:t>32</w:t>
      </w:r>
      <w:r>
        <w:rPr>
          <w:snapToGrid w:val="0"/>
        </w:rPr>
        <w:t>.</w:t>
      </w:r>
      <w:r>
        <w:rPr>
          <w:snapToGrid w:val="0"/>
        </w:rPr>
        <w:tab/>
        <w:t>Proof of consent</w:t>
      </w:r>
      <w:bookmarkEnd w:id="262"/>
      <w:bookmarkEnd w:id="263"/>
      <w:bookmarkEnd w:id="264"/>
      <w:bookmarkEnd w:id="265"/>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66" w:name="_Toc89568371"/>
      <w:bookmarkStart w:id="267" w:name="_Toc89568682"/>
      <w:bookmarkStart w:id="268" w:name="_Toc89568747"/>
      <w:bookmarkStart w:id="269" w:name="_Toc92878049"/>
      <w:bookmarkStart w:id="270" w:name="_Toc97097128"/>
      <w:bookmarkStart w:id="271" w:name="_Toc100455909"/>
      <w:bookmarkStart w:id="272" w:name="_Toc100561801"/>
      <w:bookmarkStart w:id="273" w:name="_Toc100563961"/>
      <w:bookmarkStart w:id="274" w:name="_Toc102379764"/>
      <w:bookmarkStart w:id="275" w:name="_Toc103067302"/>
      <w:bookmarkStart w:id="276" w:name="_Toc139348733"/>
      <w:bookmarkStart w:id="277" w:name="_Toc139348797"/>
      <w:bookmarkStart w:id="278" w:name="_Toc139688736"/>
      <w:bookmarkStart w:id="279" w:name="_Toc139784789"/>
      <w:bookmarkStart w:id="280" w:name="_Toc139785374"/>
      <w:bookmarkStart w:id="281" w:name="_Toc141592759"/>
      <w:bookmarkStart w:id="282" w:name="_Toc141607387"/>
      <w:bookmarkStart w:id="283" w:name="_Toc143936922"/>
      <w:bookmarkStart w:id="284" w:name="_Toc145126425"/>
      <w:bookmarkStart w:id="285" w:name="_Toc157922152"/>
      <w:bookmarkStart w:id="286" w:name="_Toc241054016"/>
      <w:bookmarkStart w:id="287" w:name="_Toc241054083"/>
      <w:bookmarkStart w:id="288" w:name="_Toc268598338"/>
      <w:bookmarkStart w:id="289" w:name="_Toc272231221"/>
      <w:bookmarkStart w:id="290" w:name="_Toc274295162"/>
      <w:r>
        <w:rPr>
          <w:rStyle w:val="CharPartNo"/>
        </w:rPr>
        <w:t>Part VI</w:t>
      </w:r>
      <w:r>
        <w:rPr>
          <w:rStyle w:val="CharDivNo"/>
        </w:rPr>
        <w:t> </w:t>
      </w:r>
      <w:r>
        <w:t>—</w:t>
      </w:r>
      <w:r>
        <w:rPr>
          <w:rStyle w:val="CharDivText"/>
        </w:rPr>
        <w:t> </w:t>
      </w:r>
      <w:r>
        <w:rPr>
          <w:rStyle w:val="CharPartText"/>
        </w:rPr>
        <w:t>Regulations and rules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89568372"/>
      <w:bookmarkStart w:id="292" w:name="_Toc103067303"/>
      <w:bookmarkStart w:id="293" w:name="_Toc274295163"/>
      <w:bookmarkStart w:id="294" w:name="_Toc272231222"/>
      <w:r>
        <w:rPr>
          <w:rStyle w:val="CharSectno"/>
        </w:rPr>
        <w:t>33</w:t>
      </w:r>
      <w:r>
        <w:rPr>
          <w:snapToGrid w:val="0"/>
        </w:rPr>
        <w:t>.</w:t>
      </w:r>
      <w:r>
        <w:rPr>
          <w:snapToGrid w:val="0"/>
        </w:rPr>
        <w:tab/>
        <w:t>Regulations</w:t>
      </w:r>
      <w:bookmarkEnd w:id="291"/>
      <w:bookmarkEnd w:id="292"/>
      <w:bookmarkEnd w:id="293"/>
      <w:bookmarkEnd w:id="294"/>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95" w:name="_Toc89568373"/>
      <w:bookmarkStart w:id="296" w:name="_Toc103067304"/>
      <w:bookmarkStart w:id="297" w:name="_Toc274295164"/>
      <w:bookmarkStart w:id="298" w:name="_Toc272231223"/>
      <w:r>
        <w:rPr>
          <w:rStyle w:val="CharSectno"/>
        </w:rPr>
        <w:t>34</w:t>
      </w:r>
      <w:r>
        <w:rPr>
          <w:snapToGrid w:val="0"/>
        </w:rPr>
        <w:t>.</w:t>
      </w:r>
      <w:r>
        <w:rPr>
          <w:snapToGrid w:val="0"/>
        </w:rPr>
        <w:tab/>
        <w:t>Rules</w:t>
      </w:r>
      <w:bookmarkEnd w:id="295"/>
      <w:bookmarkEnd w:id="296"/>
      <w:bookmarkEnd w:id="297"/>
      <w:bookmarkEnd w:id="29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99" w:name="_Toc89568374"/>
      <w:bookmarkStart w:id="300" w:name="_Toc89568685"/>
      <w:bookmarkStart w:id="301" w:name="_Toc89568750"/>
      <w:bookmarkStart w:id="302" w:name="_Toc92878052"/>
      <w:bookmarkStart w:id="303" w:name="_Toc97097131"/>
      <w:bookmarkStart w:id="304" w:name="_Toc100455912"/>
      <w:bookmarkStart w:id="305" w:name="_Toc100561804"/>
      <w:bookmarkStart w:id="306" w:name="_Toc100563964"/>
      <w:bookmarkStart w:id="307" w:name="_Toc102379767"/>
      <w:bookmarkStart w:id="308" w:name="_Toc103067305"/>
      <w:bookmarkStart w:id="309" w:name="_Toc139348736"/>
      <w:bookmarkStart w:id="310" w:name="_Toc139348800"/>
      <w:bookmarkStart w:id="311" w:name="_Toc139688739"/>
      <w:bookmarkStart w:id="312" w:name="_Toc139784792"/>
      <w:bookmarkStart w:id="313" w:name="_Toc139785377"/>
      <w:bookmarkStart w:id="314" w:name="_Toc141592762"/>
      <w:bookmarkStart w:id="315" w:name="_Toc141607390"/>
      <w:bookmarkStart w:id="316" w:name="_Toc143936925"/>
      <w:bookmarkStart w:id="317" w:name="_Toc145126428"/>
      <w:bookmarkStart w:id="318" w:name="_Toc157922155"/>
      <w:bookmarkStart w:id="319" w:name="_Toc241054019"/>
      <w:bookmarkStart w:id="320" w:name="_Toc241054086"/>
      <w:bookmarkStart w:id="321" w:name="_Toc268598341"/>
      <w:bookmarkStart w:id="322" w:name="_Toc272231224"/>
      <w:bookmarkStart w:id="323" w:name="_Toc274295165"/>
      <w:r>
        <w:rPr>
          <w:rStyle w:val="CharPartNo"/>
        </w:rPr>
        <w:t>Part VII</w:t>
      </w:r>
      <w:r>
        <w:rPr>
          <w:rStyle w:val="CharDivNo"/>
        </w:rPr>
        <w:t> </w:t>
      </w:r>
      <w:r>
        <w:t>—</w:t>
      </w:r>
      <w:r>
        <w:rPr>
          <w:rStyle w:val="CharDivText"/>
        </w:rPr>
        <w:t> </w:t>
      </w:r>
      <w:r>
        <w:rPr>
          <w:rStyle w:val="CharPartText"/>
        </w:rPr>
        <w:t>Transitional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89568375"/>
      <w:bookmarkStart w:id="325" w:name="_Toc103067306"/>
      <w:bookmarkStart w:id="326" w:name="_Toc274295166"/>
      <w:bookmarkStart w:id="327" w:name="_Toc272231225"/>
      <w:r>
        <w:rPr>
          <w:rStyle w:val="CharSectno"/>
        </w:rPr>
        <w:t>35</w:t>
      </w:r>
      <w:r>
        <w:rPr>
          <w:snapToGrid w:val="0"/>
        </w:rPr>
        <w:t>.</w:t>
      </w:r>
      <w:r>
        <w:rPr>
          <w:snapToGrid w:val="0"/>
        </w:rPr>
        <w:tab/>
        <w:t>Commencement and interpretation</w:t>
      </w:r>
      <w:bookmarkEnd w:id="324"/>
      <w:bookmarkEnd w:id="325"/>
      <w:bookmarkEnd w:id="326"/>
      <w:bookmarkEnd w:id="327"/>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28" w:name="_Toc89568376"/>
      <w:bookmarkStart w:id="329" w:name="_Toc103067307"/>
      <w:bookmarkStart w:id="330" w:name="_Toc274295167"/>
      <w:bookmarkStart w:id="331" w:name="_Toc272231226"/>
      <w:r>
        <w:rPr>
          <w:rStyle w:val="CharSectno"/>
        </w:rPr>
        <w:t>36</w:t>
      </w:r>
      <w:r>
        <w:rPr>
          <w:snapToGrid w:val="0"/>
        </w:rPr>
        <w:t>.</w:t>
      </w:r>
      <w:r>
        <w:rPr>
          <w:snapToGrid w:val="0"/>
        </w:rPr>
        <w:tab/>
        <w:t>Dissolution of former Association</w:t>
      </w:r>
      <w:bookmarkEnd w:id="328"/>
      <w:bookmarkEnd w:id="329"/>
      <w:bookmarkEnd w:id="330"/>
      <w:bookmarkEnd w:id="331"/>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32" w:name="_Toc89568377"/>
      <w:bookmarkStart w:id="333" w:name="_Toc103067308"/>
      <w:bookmarkStart w:id="334" w:name="_Toc274295168"/>
      <w:bookmarkStart w:id="335" w:name="_Toc272231227"/>
      <w:r>
        <w:rPr>
          <w:rStyle w:val="CharSectno"/>
        </w:rPr>
        <w:t>37</w:t>
      </w:r>
      <w:r>
        <w:rPr>
          <w:snapToGrid w:val="0"/>
        </w:rPr>
        <w:t>.</w:t>
      </w:r>
      <w:r>
        <w:rPr>
          <w:snapToGrid w:val="0"/>
        </w:rPr>
        <w:tab/>
        <w:t>Property, proceedings, etc.</w:t>
      </w:r>
      <w:bookmarkEnd w:id="332"/>
      <w:bookmarkEnd w:id="333"/>
      <w:bookmarkEnd w:id="334"/>
      <w:bookmarkEnd w:id="335"/>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36" w:name="_Toc89568378"/>
      <w:bookmarkStart w:id="337" w:name="_Toc103067309"/>
      <w:bookmarkStart w:id="338" w:name="_Toc274295169"/>
      <w:bookmarkStart w:id="339" w:name="_Toc272231228"/>
      <w:r>
        <w:rPr>
          <w:rStyle w:val="CharSectno"/>
        </w:rPr>
        <w:t>38</w:t>
      </w:r>
      <w:r>
        <w:rPr>
          <w:snapToGrid w:val="0"/>
        </w:rPr>
        <w:t>.</w:t>
      </w:r>
      <w:r>
        <w:rPr>
          <w:snapToGrid w:val="0"/>
        </w:rPr>
        <w:tab/>
        <w:t>Membership</w:t>
      </w:r>
      <w:bookmarkEnd w:id="336"/>
      <w:bookmarkEnd w:id="337"/>
      <w:bookmarkEnd w:id="338"/>
      <w:bookmarkEnd w:id="339"/>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40" w:name="_Toc89568379"/>
      <w:bookmarkStart w:id="341" w:name="_Toc103067310"/>
      <w:bookmarkStart w:id="342" w:name="_Toc139348741"/>
      <w:bookmarkStart w:id="343" w:name="_Toc139348805"/>
      <w:bookmarkStart w:id="344" w:name="_Toc139688744"/>
      <w:bookmarkStart w:id="345" w:name="_Toc139784797"/>
      <w:bookmarkStart w:id="346" w:name="_Toc139785382"/>
      <w:bookmarkStart w:id="347" w:name="_Toc141592767"/>
      <w:bookmarkStart w:id="348" w:name="_Toc141607395"/>
      <w:bookmarkStart w:id="349" w:name="_Toc143936930"/>
      <w:bookmarkStart w:id="350" w:name="_Toc145126433"/>
      <w:bookmarkStart w:id="351" w:name="_Toc157922160"/>
      <w:bookmarkStart w:id="352" w:name="_Toc241054024"/>
      <w:bookmarkStart w:id="353" w:name="_Toc241054091"/>
      <w:bookmarkStart w:id="354" w:name="_Toc268598346"/>
      <w:bookmarkStart w:id="355" w:name="_Toc272231229"/>
      <w:bookmarkStart w:id="356" w:name="_Toc274295170"/>
      <w:r>
        <w:rPr>
          <w:rStyle w:val="CharSchNo"/>
        </w:rPr>
        <w:t>First Schedule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SDivNo"/>
        </w:rPr>
        <w:t> </w:t>
      </w:r>
      <w:r>
        <w:t>—</w:t>
      </w:r>
      <w:r>
        <w:rPr>
          <w:rStyle w:val="CharSDivText"/>
        </w:rPr>
        <w:t> </w:t>
      </w:r>
      <w:r>
        <w:rPr>
          <w:rStyle w:val="CharSchText"/>
        </w:rPr>
        <w:t>Provisions relating to the constitution and proceedings of the Council</w:t>
      </w:r>
      <w:bookmarkEnd w:id="354"/>
      <w:bookmarkEnd w:id="355"/>
      <w:bookmarkEnd w:id="356"/>
    </w:p>
    <w:p>
      <w:pPr>
        <w:pStyle w:val="yShoulderClause"/>
        <w:rPr>
          <w:snapToGrid w:val="0"/>
        </w:rPr>
      </w:pPr>
      <w:r>
        <w:rPr>
          <w:snapToGrid w:val="0"/>
        </w:rPr>
        <w:t>[s. 6]</w:t>
      </w:r>
    </w:p>
    <w:p>
      <w:pPr>
        <w:pStyle w:val="yFootnoteheading"/>
      </w:pPr>
      <w:bookmarkStart w:id="357" w:name="_Toc103067311"/>
      <w:r>
        <w:tab/>
        <w:t>[Heading amended by No. 19 of 2010 s. 4.]</w:t>
      </w:r>
    </w:p>
    <w:p>
      <w:pPr>
        <w:pStyle w:val="yHeading5"/>
        <w:outlineLvl w:val="9"/>
        <w:rPr>
          <w:snapToGrid w:val="0"/>
        </w:rPr>
      </w:pPr>
      <w:bookmarkStart w:id="358" w:name="_Toc274295171"/>
      <w:bookmarkStart w:id="359" w:name="_Toc272231230"/>
      <w:r>
        <w:rPr>
          <w:rStyle w:val="CharSClsNo"/>
        </w:rPr>
        <w:t>1</w:t>
      </w:r>
      <w:r>
        <w:rPr>
          <w:snapToGrid w:val="0"/>
        </w:rPr>
        <w:t>.</w:t>
      </w:r>
      <w:r>
        <w:rPr>
          <w:snapToGrid w:val="0"/>
        </w:rPr>
        <w:tab/>
      </w:r>
      <w:r>
        <w:t>Casual</w:t>
      </w:r>
      <w:r>
        <w:rPr>
          <w:snapToGrid w:val="0"/>
        </w:rPr>
        <w:t xml:space="preserve"> vacancies</w:t>
      </w:r>
      <w:bookmarkEnd w:id="357"/>
      <w:bookmarkEnd w:id="358"/>
      <w:bookmarkEnd w:id="35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60" w:name="_Toc103067312"/>
      <w:bookmarkStart w:id="361" w:name="_Toc274295172"/>
      <w:bookmarkStart w:id="362" w:name="_Toc272231231"/>
      <w:r>
        <w:rPr>
          <w:rStyle w:val="CharSClsNo"/>
        </w:rPr>
        <w:t>2</w:t>
      </w:r>
      <w:r>
        <w:rPr>
          <w:snapToGrid w:val="0"/>
        </w:rPr>
        <w:t>.</w:t>
      </w:r>
      <w:r>
        <w:rPr>
          <w:snapToGrid w:val="0"/>
        </w:rPr>
        <w:tab/>
      </w:r>
      <w:r>
        <w:t>Deputies</w:t>
      </w:r>
      <w:bookmarkEnd w:id="360"/>
      <w:bookmarkEnd w:id="361"/>
      <w:bookmarkEnd w:id="362"/>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63" w:name="_Toc103067313"/>
      <w:bookmarkStart w:id="364" w:name="_Toc274295173"/>
      <w:bookmarkStart w:id="365" w:name="_Toc272231232"/>
      <w:r>
        <w:rPr>
          <w:rStyle w:val="CharSClsNo"/>
        </w:rPr>
        <w:t>3</w:t>
      </w:r>
      <w:r>
        <w:rPr>
          <w:snapToGrid w:val="0"/>
        </w:rPr>
        <w:t>.</w:t>
      </w:r>
      <w:r>
        <w:rPr>
          <w:snapToGrid w:val="0"/>
        </w:rPr>
        <w:tab/>
      </w:r>
      <w:r>
        <w:t>Who</w:t>
      </w:r>
      <w:r>
        <w:rPr>
          <w:snapToGrid w:val="0"/>
        </w:rPr>
        <w:t xml:space="preserve"> to preside at meetings</w:t>
      </w:r>
      <w:bookmarkEnd w:id="363"/>
      <w:bookmarkEnd w:id="364"/>
      <w:bookmarkEnd w:id="365"/>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66" w:name="_Toc103067314"/>
      <w:bookmarkStart w:id="367" w:name="_Toc274295174"/>
      <w:bookmarkStart w:id="368" w:name="_Toc272231233"/>
      <w:r>
        <w:rPr>
          <w:rStyle w:val="CharSClsNo"/>
        </w:rPr>
        <w:t>4</w:t>
      </w:r>
      <w:r>
        <w:rPr>
          <w:snapToGrid w:val="0"/>
        </w:rPr>
        <w:t>.</w:t>
      </w:r>
      <w:r>
        <w:rPr>
          <w:snapToGrid w:val="0"/>
        </w:rPr>
        <w:tab/>
      </w:r>
      <w:r>
        <w:t>Meetings</w:t>
      </w:r>
      <w:bookmarkEnd w:id="366"/>
      <w:bookmarkEnd w:id="367"/>
      <w:bookmarkEnd w:id="368"/>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69" w:name="_Toc103067315"/>
      <w:bookmarkStart w:id="370" w:name="_Toc274295175"/>
      <w:bookmarkStart w:id="371" w:name="_Toc272231234"/>
      <w:r>
        <w:rPr>
          <w:rStyle w:val="CharSClsNo"/>
        </w:rPr>
        <w:t>5</w:t>
      </w:r>
      <w:r>
        <w:rPr>
          <w:snapToGrid w:val="0"/>
        </w:rPr>
        <w:t>.</w:t>
      </w:r>
      <w:r>
        <w:rPr>
          <w:snapToGrid w:val="0"/>
        </w:rPr>
        <w:tab/>
      </w:r>
      <w:r>
        <w:t>Quorum</w:t>
      </w:r>
      <w:bookmarkEnd w:id="369"/>
      <w:bookmarkEnd w:id="370"/>
      <w:bookmarkEnd w:id="371"/>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72" w:name="_Toc103067316"/>
      <w:bookmarkStart w:id="373" w:name="_Toc274295176"/>
      <w:bookmarkStart w:id="374" w:name="_Toc272231235"/>
      <w:r>
        <w:rPr>
          <w:rStyle w:val="CharSClsNo"/>
        </w:rPr>
        <w:t>6</w:t>
      </w:r>
      <w:r>
        <w:rPr>
          <w:snapToGrid w:val="0"/>
        </w:rPr>
        <w:t>.</w:t>
      </w:r>
      <w:r>
        <w:rPr>
          <w:snapToGrid w:val="0"/>
        </w:rPr>
        <w:tab/>
      </w:r>
      <w:r>
        <w:t>Voting</w:t>
      </w:r>
      <w:bookmarkEnd w:id="372"/>
      <w:bookmarkEnd w:id="373"/>
      <w:bookmarkEnd w:id="374"/>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75" w:name="_Toc103067317"/>
      <w:bookmarkStart w:id="376" w:name="_Toc274295177"/>
      <w:bookmarkStart w:id="377" w:name="_Toc272231236"/>
      <w:r>
        <w:rPr>
          <w:rStyle w:val="CharSClsNo"/>
        </w:rPr>
        <w:t>7</w:t>
      </w:r>
      <w:r>
        <w:rPr>
          <w:snapToGrid w:val="0"/>
        </w:rPr>
        <w:t>.</w:t>
      </w:r>
      <w:r>
        <w:rPr>
          <w:snapToGrid w:val="0"/>
        </w:rPr>
        <w:tab/>
      </w:r>
      <w:r>
        <w:t>Minutes</w:t>
      </w:r>
      <w:bookmarkEnd w:id="375"/>
      <w:bookmarkEnd w:id="376"/>
      <w:bookmarkEnd w:id="37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78" w:name="_Toc103067318"/>
      <w:bookmarkStart w:id="379" w:name="_Toc274295178"/>
      <w:bookmarkStart w:id="380" w:name="_Toc272231237"/>
      <w:r>
        <w:rPr>
          <w:rStyle w:val="CharSClsNo"/>
        </w:rPr>
        <w:t>8</w:t>
      </w:r>
      <w:r>
        <w:rPr>
          <w:snapToGrid w:val="0"/>
        </w:rPr>
        <w:t>.</w:t>
      </w:r>
      <w:r>
        <w:rPr>
          <w:snapToGrid w:val="0"/>
        </w:rPr>
        <w:tab/>
      </w:r>
      <w:r>
        <w:t>Pecuniary</w:t>
      </w:r>
      <w:r>
        <w:rPr>
          <w:snapToGrid w:val="0"/>
        </w:rPr>
        <w:t xml:space="preserve"> interest</w:t>
      </w:r>
      <w:bookmarkEnd w:id="378"/>
      <w:bookmarkEnd w:id="379"/>
      <w:bookmarkEnd w:id="38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81" w:name="_Toc103067319"/>
      <w:bookmarkStart w:id="382" w:name="_Toc274295179"/>
      <w:bookmarkStart w:id="383" w:name="_Toc272231238"/>
      <w:r>
        <w:rPr>
          <w:rStyle w:val="CharSClsNo"/>
        </w:rPr>
        <w:t>9</w:t>
      </w:r>
      <w:r>
        <w:rPr>
          <w:snapToGrid w:val="0"/>
        </w:rPr>
        <w:t>.</w:t>
      </w:r>
      <w:r>
        <w:rPr>
          <w:snapToGrid w:val="0"/>
        </w:rPr>
        <w:tab/>
      </w:r>
      <w:r>
        <w:t>Validity</w:t>
      </w:r>
      <w:r>
        <w:rPr>
          <w:snapToGrid w:val="0"/>
        </w:rPr>
        <w:t xml:space="preserve"> of acts</w:t>
      </w:r>
      <w:bookmarkEnd w:id="381"/>
      <w:bookmarkEnd w:id="382"/>
      <w:bookmarkEnd w:id="38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84" w:name="_Toc103067320"/>
      <w:bookmarkStart w:id="385" w:name="_Toc274295180"/>
      <w:bookmarkStart w:id="386" w:name="_Toc272231239"/>
      <w:r>
        <w:rPr>
          <w:rStyle w:val="CharSClsNo"/>
        </w:rPr>
        <w:t>10</w:t>
      </w:r>
      <w:r>
        <w:rPr>
          <w:snapToGrid w:val="0"/>
        </w:rPr>
        <w:t>.</w:t>
      </w:r>
      <w:r>
        <w:rPr>
          <w:snapToGrid w:val="0"/>
        </w:rPr>
        <w:tab/>
      </w:r>
      <w:r>
        <w:t>Common</w:t>
      </w:r>
      <w:r>
        <w:rPr>
          <w:snapToGrid w:val="0"/>
        </w:rPr>
        <w:t xml:space="preserve"> seal</w:t>
      </w:r>
      <w:bookmarkEnd w:id="384"/>
      <w:bookmarkEnd w:id="385"/>
      <w:bookmarkEnd w:id="386"/>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87" w:name="_Toc103067321"/>
      <w:bookmarkStart w:id="388" w:name="_Toc274295181"/>
      <w:bookmarkStart w:id="389" w:name="_Toc272231240"/>
      <w:r>
        <w:rPr>
          <w:rStyle w:val="CharSClsNo"/>
        </w:rPr>
        <w:t>11</w:t>
      </w:r>
      <w:r>
        <w:rPr>
          <w:snapToGrid w:val="0"/>
        </w:rPr>
        <w:t>.</w:t>
      </w:r>
      <w:r>
        <w:rPr>
          <w:snapToGrid w:val="0"/>
        </w:rPr>
        <w:tab/>
      </w:r>
      <w:r>
        <w:t>Procedure</w:t>
      </w:r>
      <w:r>
        <w:rPr>
          <w:snapToGrid w:val="0"/>
        </w:rPr>
        <w:t xml:space="preserve"> where none prescribed</w:t>
      </w:r>
      <w:bookmarkEnd w:id="387"/>
      <w:bookmarkEnd w:id="388"/>
      <w:bookmarkEnd w:id="38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90" w:name="_Toc89568380"/>
      <w:bookmarkStart w:id="391" w:name="_Toc103067322"/>
      <w:bookmarkStart w:id="392" w:name="_Toc139348753"/>
      <w:bookmarkStart w:id="393" w:name="_Toc139348817"/>
      <w:bookmarkStart w:id="394" w:name="_Toc139688756"/>
      <w:bookmarkStart w:id="395" w:name="_Toc139784810"/>
    </w:p>
    <w:p>
      <w:pPr>
        <w:pStyle w:val="yScheduleHeading"/>
      </w:pPr>
      <w:bookmarkStart w:id="396" w:name="_Toc139785395"/>
      <w:bookmarkStart w:id="397" w:name="_Toc141592780"/>
      <w:bookmarkStart w:id="398" w:name="_Toc141607408"/>
      <w:bookmarkStart w:id="399" w:name="_Toc143936943"/>
      <w:bookmarkStart w:id="400" w:name="_Toc145126446"/>
      <w:bookmarkStart w:id="401" w:name="_Toc157922173"/>
      <w:bookmarkStart w:id="402" w:name="_Toc241054037"/>
      <w:bookmarkStart w:id="403" w:name="_Toc241054104"/>
      <w:bookmarkStart w:id="404" w:name="_Toc268598358"/>
      <w:bookmarkStart w:id="405" w:name="_Toc272231241"/>
      <w:bookmarkStart w:id="406" w:name="_Toc274295182"/>
      <w:r>
        <w:rPr>
          <w:rStyle w:val="CharSchNo"/>
        </w:rPr>
        <w:t>Second Schedule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SDivNo"/>
        </w:rPr>
        <w:t> </w:t>
      </w:r>
      <w:r>
        <w:t>—</w:t>
      </w:r>
      <w:r>
        <w:rPr>
          <w:rStyle w:val="CharSDivText"/>
        </w:rPr>
        <w:t> </w:t>
      </w:r>
      <w:r>
        <w:rPr>
          <w:rStyle w:val="CharSchText"/>
        </w:rPr>
        <w:t>Objects and functions of the Council</w:t>
      </w:r>
      <w:bookmarkEnd w:id="404"/>
      <w:bookmarkEnd w:id="405"/>
      <w:bookmarkEnd w:id="406"/>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07" w:name="_Toc89568381"/>
      <w:bookmarkStart w:id="408" w:name="_Toc103067323"/>
      <w:bookmarkStart w:id="409" w:name="_Toc139348754"/>
      <w:bookmarkStart w:id="410" w:name="_Toc139348818"/>
      <w:bookmarkStart w:id="411" w:name="_Toc139688757"/>
      <w:bookmarkStart w:id="412" w:name="_Toc139784812"/>
      <w:bookmarkStart w:id="413" w:name="_Toc139785397"/>
      <w:bookmarkStart w:id="414" w:name="_Toc141592782"/>
      <w:bookmarkStart w:id="415" w:name="_Toc141607410"/>
      <w:bookmarkStart w:id="416" w:name="_Toc143936945"/>
      <w:bookmarkStart w:id="417" w:name="_Toc145126448"/>
      <w:bookmarkStart w:id="418" w:name="_Toc157922175"/>
      <w:bookmarkStart w:id="419" w:name="_Toc241054039"/>
      <w:bookmarkStart w:id="420" w:name="_Toc241054106"/>
      <w:bookmarkStart w:id="421" w:name="_Toc268598359"/>
      <w:bookmarkStart w:id="422" w:name="_Toc272231242"/>
      <w:bookmarkStart w:id="423" w:name="_Toc274295183"/>
      <w:r>
        <w:rPr>
          <w:rStyle w:val="CharSchNo"/>
        </w:rPr>
        <w:t>Third Schedule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SDivNo"/>
        </w:rPr>
        <w:t> </w:t>
      </w:r>
      <w:r>
        <w:t>—</w:t>
      </w:r>
      <w:r>
        <w:rPr>
          <w:rStyle w:val="CharSDivText"/>
        </w:rPr>
        <w:t> </w:t>
      </w:r>
      <w:r>
        <w:rPr>
          <w:rStyle w:val="CharSchText"/>
        </w:rPr>
        <w:t>Institutions of proceedings</w:t>
      </w:r>
      <w:bookmarkEnd w:id="421"/>
      <w:bookmarkEnd w:id="422"/>
      <w:bookmarkEnd w:id="423"/>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424" w:name="_Toc89568382"/>
      <w:bookmarkStart w:id="425" w:name="_Toc89568704"/>
      <w:bookmarkStart w:id="426" w:name="_Toc89568769"/>
      <w:bookmarkStart w:id="427" w:name="_Toc92878071"/>
      <w:bookmarkStart w:id="428" w:name="_Toc97097150"/>
      <w:bookmarkStart w:id="429" w:name="_Toc100455931"/>
      <w:bookmarkStart w:id="430" w:name="_Toc100561823"/>
      <w:bookmarkStart w:id="431" w:name="_Toc100563983"/>
      <w:bookmarkStart w:id="432" w:name="_Toc102379786"/>
      <w:bookmarkStart w:id="433" w:name="_Toc103067324"/>
      <w:bookmarkStart w:id="434" w:name="_Toc139348755"/>
      <w:bookmarkStart w:id="435" w:name="_Toc139348819"/>
      <w:bookmarkStart w:id="436" w:name="_Toc139688758"/>
      <w:bookmarkStart w:id="437" w:name="_Toc139784814"/>
      <w:bookmarkStart w:id="438" w:name="_Toc139785399"/>
      <w:bookmarkStart w:id="439" w:name="_Toc141592784"/>
      <w:bookmarkStart w:id="440" w:name="_Toc141607412"/>
      <w:bookmarkStart w:id="441" w:name="_Toc143936947"/>
      <w:bookmarkStart w:id="442" w:name="_Toc145126450"/>
      <w:bookmarkStart w:id="443" w:name="_Toc157922177"/>
      <w:bookmarkStart w:id="444" w:name="_Toc241054041"/>
      <w:bookmarkStart w:id="445" w:name="_Toc241054108"/>
      <w:bookmarkStart w:id="446" w:name="_Toc268598360"/>
      <w:bookmarkStart w:id="447" w:name="_Toc272231243"/>
      <w:bookmarkStart w:id="448" w:name="_Toc274295184"/>
      <w:r>
        <w:t>Notes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ins w:id="449" w:author="svcMRProcess" w:date="2015-12-08T11:5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450" w:name="_Toc274295185"/>
      <w:bookmarkStart w:id="451" w:name="_Toc272231244"/>
      <w:r>
        <w:rPr>
          <w:snapToGrid w:val="0"/>
        </w:rPr>
        <w:t>Compilation table</w:t>
      </w:r>
      <w:bookmarkEnd w:id="450"/>
      <w:bookmarkEnd w:id="451"/>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r>
        <w:trPr>
          <w:gridAfter w:val="1"/>
          <w:wAfter w:w="14" w:type="dxa"/>
          <w:cantSplit/>
        </w:trPr>
        <w:tc>
          <w:tcPr>
            <w:tcW w:w="2282"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452" w:author="svcMRProcess" w:date="2015-12-08T11:58:00Z"/>
          <w:snapToGrid w:val="0"/>
        </w:rPr>
      </w:pPr>
      <w:ins w:id="453" w:author="svcMRProcess" w:date="2015-12-08T11: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4" w:author="svcMRProcess" w:date="2015-12-08T11:58:00Z"/>
        </w:rPr>
      </w:pPr>
      <w:bookmarkStart w:id="455" w:name="_Toc7405065"/>
      <w:bookmarkStart w:id="456" w:name="_Toc274295186"/>
      <w:ins w:id="457" w:author="svcMRProcess" w:date="2015-12-08T11:58:00Z">
        <w:r>
          <w:t>Provisions that have not come into operation</w:t>
        </w:r>
        <w:bookmarkEnd w:id="455"/>
        <w:bookmarkEnd w:id="45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458" w:author="svcMRProcess" w:date="2015-12-08T11:58:00Z"/>
        </w:trPr>
        <w:tc>
          <w:tcPr>
            <w:tcW w:w="2268" w:type="dxa"/>
          </w:tcPr>
          <w:p>
            <w:pPr>
              <w:pStyle w:val="nTable"/>
              <w:spacing w:after="40"/>
              <w:rPr>
                <w:ins w:id="459" w:author="svcMRProcess" w:date="2015-12-08T11:58:00Z"/>
                <w:b/>
                <w:snapToGrid w:val="0"/>
                <w:sz w:val="19"/>
                <w:lang w:val="en-US"/>
              </w:rPr>
            </w:pPr>
            <w:ins w:id="460" w:author="svcMRProcess" w:date="2015-12-08T11:58:00Z">
              <w:r>
                <w:rPr>
                  <w:b/>
                  <w:snapToGrid w:val="0"/>
                  <w:sz w:val="19"/>
                  <w:lang w:val="en-US"/>
                </w:rPr>
                <w:t>Short title</w:t>
              </w:r>
            </w:ins>
          </w:p>
        </w:tc>
        <w:tc>
          <w:tcPr>
            <w:tcW w:w="1120" w:type="dxa"/>
          </w:tcPr>
          <w:p>
            <w:pPr>
              <w:pStyle w:val="nTable"/>
              <w:spacing w:after="40"/>
              <w:rPr>
                <w:ins w:id="461" w:author="svcMRProcess" w:date="2015-12-08T11:58:00Z"/>
                <w:b/>
                <w:snapToGrid w:val="0"/>
                <w:sz w:val="19"/>
                <w:lang w:val="en-US"/>
              </w:rPr>
            </w:pPr>
            <w:ins w:id="462" w:author="svcMRProcess" w:date="2015-12-08T11:58:00Z">
              <w:r>
                <w:rPr>
                  <w:b/>
                  <w:snapToGrid w:val="0"/>
                  <w:sz w:val="19"/>
                  <w:lang w:val="en-US"/>
                </w:rPr>
                <w:t>Number and year</w:t>
              </w:r>
            </w:ins>
          </w:p>
        </w:tc>
        <w:tc>
          <w:tcPr>
            <w:tcW w:w="1135" w:type="dxa"/>
          </w:tcPr>
          <w:p>
            <w:pPr>
              <w:pStyle w:val="nTable"/>
              <w:spacing w:after="40"/>
              <w:rPr>
                <w:ins w:id="463" w:author="svcMRProcess" w:date="2015-12-08T11:58:00Z"/>
                <w:b/>
                <w:snapToGrid w:val="0"/>
                <w:sz w:val="19"/>
                <w:lang w:val="en-US"/>
              </w:rPr>
            </w:pPr>
            <w:ins w:id="464" w:author="svcMRProcess" w:date="2015-12-08T11:58:00Z">
              <w:r>
                <w:rPr>
                  <w:b/>
                  <w:snapToGrid w:val="0"/>
                  <w:sz w:val="19"/>
                  <w:lang w:val="en-US"/>
                </w:rPr>
                <w:t>Assent</w:t>
              </w:r>
            </w:ins>
          </w:p>
        </w:tc>
        <w:tc>
          <w:tcPr>
            <w:tcW w:w="2552" w:type="dxa"/>
          </w:tcPr>
          <w:p>
            <w:pPr>
              <w:pStyle w:val="nTable"/>
              <w:spacing w:after="40"/>
              <w:rPr>
                <w:ins w:id="465" w:author="svcMRProcess" w:date="2015-12-08T11:58:00Z"/>
                <w:b/>
                <w:snapToGrid w:val="0"/>
                <w:sz w:val="19"/>
                <w:lang w:val="en-US"/>
              </w:rPr>
            </w:pPr>
            <w:ins w:id="466" w:author="svcMRProcess" w:date="2015-12-08T11:58: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467" w:author="svcMRProcess" w:date="2015-12-08T11:58:00Z"/>
        </w:trPr>
        <w:tc>
          <w:tcPr>
            <w:tcW w:w="2268" w:type="dxa"/>
            <w:tcBorders>
              <w:top w:val="nil"/>
              <w:bottom w:val="single" w:sz="4" w:space="0" w:color="auto"/>
            </w:tcBorders>
          </w:tcPr>
          <w:p>
            <w:pPr>
              <w:pStyle w:val="nTable"/>
              <w:spacing w:after="40"/>
              <w:ind w:right="113"/>
              <w:rPr>
                <w:ins w:id="468" w:author="svcMRProcess" w:date="2015-12-08T11:58:00Z"/>
                <w:i/>
                <w:snapToGrid w:val="0"/>
                <w:sz w:val="19"/>
              </w:rPr>
            </w:pPr>
            <w:ins w:id="469" w:author="svcMRProcess" w:date="2015-12-08T11:58: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ins>
          </w:p>
        </w:tc>
        <w:tc>
          <w:tcPr>
            <w:tcW w:w="1120" w:type="dxa"/>
            <w:tcBorders>
              <w:top w:val="nil"/>
              <w:bottom w:val="single" w:sz="4" w:space="0" w:color="auto"/>
            </w:tcBorders>
          </w:tcPr>
          <w:p>
            <w:pPr>
              <w:pStyle w:val="nTable"/>
              <w:spacing w:after="40"/>
              <w:rPr>
                <w:ins w:id="470" w:author="svcMRProcess" w:date="2015-12-08T11:58:00Z"/>
                <w:snapToGrid w:val="0"/>
                <w:sz w:val="19"/>
                <w:lang w:val="en-US"/>
              </w:rPr>
            </w:pPr>
            <w:ins w:id="471" w:author="svcMRProcess" w:date="2015-12-08T11:58:00Z">
              <w:r>
                <w:rPr>
                  <w:snapToGrid w:val="0"/>
                  <w:sz w:val="19"/>
                  <w:lang w:val="en-US"/>
                </w:rPr>
                <w:t>39 of 2010</w:t>
              </w:r>
            </w:ins>
          </w:p>
        </w:tc>
        <w:tc>
          <w:tcPr>
            <w:tcW w:w="1135" w:type="dxa"/>
            <w:tcBorders>
              <w:top w:val="nil"/>
              <w:bottom w:val="single" w:sz="4" w:space="0" w:color="auto"/>
            </w:tcBorders>
          </w:tcPr>
          <w:p>
            <w:pPr>
              <w:pStyle w:val="nTable"/>
              <w:spacing w:after="40"/>
              <w:rPr>
                <w:ins w:id="472" w:author="svcMRProcess" w:date="2015-12-08T11:58:00Z"/>
                <w:snapToGrid w:val="0"/>
                <w:sz w:val="19"/>
                <w:lang w:val="en-US"/>
              </w:rPr>
            </w:pPr>
            <w:ins w:id="473" w:author="svcMRProcess" w:date="2015-12-08T11:58:00Z">
              <w:r>
                <w:rPr>
                  <w:sz w:val="19"/>
                </w:rPr>
                <w:t>1 Oct 2010</w:t>
              </w:r>
            </w:ins>
          </w:p>
        </w:tc>
        <w:tc>
          <w:tcPr>
            <w:tcW w:w="2552" w:type="dxa"/>
            <w:tcBorders>
              <w:top w:val="nil"/>
              <w:bottom w:val="single" w:sz="4" w:space="0" w:color="auto"/>
            </w:tcBorders>
          </w:tcPr>
          <w:p>
            <w:pPr>
              <w:pStyle w:val="nTable"/>
              <w:spacing w:after="40"/>
              <w:rPr>
                <w:ins w:id="474" w:author="svcMRProcess" w:date="2015-12-08T11:58:00Z"/>
                <w:snapToGrid w:val="0"/>
                <w:sz w:val="19"/>
                <w:lang w:val="en-US"/>
              </w:rPr>
            </w:pPr>
            <w:ins w:id="475" w:author="svcMRProcess" w:date="2015-12-08T11:58:00Z">
              <w:r>
                <w:rPr>
                  <w:snapToGrid w:val="0"/>
                  <w:sz w:val="19"/>
                  <w:lang w:val="en-US"/>
                </w:rPr>
                <w:t>To be proclaimed (see s. 2(b))</w:t>
              </w:r>
            </w:ins>
          </w:p>
        </w:tc>
      </w:tr>
    </w:tbl>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pStyle w:val="nSubsection"/>
        <w:rPr>
          <w:ins w:id="476" w:author="svcMRProcess" w:date="2015-12-08T11:58:00Z"/>
          <w:snapToGrid w:val="0"/>
        </w:rPr>
      </w:pPr>
      <w:ins w:id="477" w:author="svcMRProcess" w:date="2015-12-08T11:58:00Z">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78" w:author="svcMRProcess" w:date="2015-12-08T11:58:00Z"/>
        </w:rPr>
      </w:pPr>
    </w:p>
    <w:p>
      <w:pPr>
        <w:pStyle w:val="nzHeading5"/>
        <w:rPr>
          <w:ins w:id="479" w:author="svcMRProcess" w:date="2015-12-08T11:58:00Z"/>
        </w:rPr>
      </w:pPr>
      <w:bookmarkStart w:id="480" w:name="_Toc273538032"/>
      <w:bookmarkStart w:id="481" w:name="_Toc273964959"/>
      <w:bookmarkStart w:id="482" w:name="_Toc273971506"/>
      <w:ins w:id="483" w:author="svcMRProcess" w:date="2015-12-08T11:58:00Z">
        <w:r>
          <w:rPr>
            <w:rStyle w:val="CharSectno"/>
          </w:rPr>
          <w:t>89</w:t>
        </w:r>
        <w:r>
          <w:t>.</w:t>
        </w:r>
        <w:r>
          <w:tab/>
          <w:t>Various references to “Minister for Public Sector Management” amended</w:t>
        </w:r>
        <w:bookmarkEnd w:id="480"/>
        <w:bookmarkEnd w:id="481"/>
        <w:bookmarkEnd w:id="482"/>
      </w:ins>
    </w:p>
    <w:p>
      <w:pPr>
        <w:pStyle w:val="nzSubsection"/>
        <w:rPr>
          <w:ins w:id="484" w:author="svcMRProcess" w:date="2015-12-08T11:58:00Z"/>
        </w:rPr>
      </w:pPr>
      <w:ins w:id="485" w:author="svcMRProcess" w:date="2015-12-08T11:58:00Z">
        <w:r>
          <w:tab/>
          <w:t>(1)</w:t>
        </w:r>
        <w:r>
          <w:tab/>
          <w:t>This section amends the Acts listed in the Table.</w:t>
        </w:r>
      </w:ins>
    </w:p>
    <w:p>
      <w:pPr>
        <w:pStyle w:val="nzSubsection"/>
        <w:rPr>
          <w:ins w:id="486" w:author="svcMRProcess" w:date="2015-12-08T11:58:00Z"/>
        </w:rPr>
      </w:pPr>
      <w:ins w:id="487" w:author="svcMRProcess" w:date="2015-12-08T11:58:00Z">
        <w:r>
          <w:tab/>
          <w:t>(2)</w:t>
        </w:r>
        <w:r>
          <w:tab/>
          <w:t>In the provisions listed in the Table delete “Minister for Public Sector Management” and insert:</w:t>
        </w:r>
      </w:ins>
    </w:p>
    <w:p>
      <w:pPr>
        <w:pStyle w:val="BlankOpen"/>
        <w:rPr>
          <w:ins w:id="488" w:author="svcMRProcess" w:date="2015-12-08T11:58:00Z"/>
        </w:rPr>
      </w:pPr>
    </w:p>
    <w:p>
      <w:pPr>
        <w:pStyle w:val="nzSubsection"/>
        <w:rPr>
          <w:ins w:id="489" w:author="svcMRProcess" w:date="2015-12-08T11:58:00Z"/>
        </w:rPr>
      </w:pPr>
      <w:ins w:id="490" w:author="svcMRProcess" w:date="2015-12-08T11:58:00Z">
        <w:r>
          <w:tab/>
        </w:r>
        <w:r>
          <w:tab/>
          <w:t>Public Sector Commissioner</w:t>
        </w:r>
      </w:ins>
    </w:p>
    <w:p>
      <w:pPr>
        <w:pStyle w:val="BlankClose"/>
        <w:rPr>
          <w:ins w:id="491" w:author="svcMRProcess" w:date="2015-12-08T11:58:00Z"/>
        </w:rPr>
      </w:pPr>
      <w:bookmarkStart w:id="492" w:name="UpToHere"/>
    </w:p>
    <w:bookmarkEnd w:id="492"/>
    <w:p>
      <w:pPr>
        <w:pStyle w:val="BlankClose"/>
        <w:rPr>
          <w:ins w:id="493" w:author="svcMRProcess" w:date="2015-12-08T11:58:00Z"/>
        </w:rPr>
      </w:pPr>
    </w:p>
    <w:p>
      <w:pPr>
        <w:pStyle w:val="THeading"/>
        <w:rPr>
          <w:ins w:id="494" w:author="svcMRProcess" w:date="2015-12-08T11:58:00Z"/>
        </w:rPr>
      </w:pPr>
      <w:ins w:id="495" w:author="svcMRProcess" w:date="2015-12-08T11:5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96" w:author="svcMRProcess" w:date="2015-12-08T11:58:00Z"/>
        </w:trPr>
        <w:tc>
          <w:tcPr>
            <w:tcW w:w="3403" w:type="dxa"/>
          </w:tcPr>
          <w:p>
            <w:pPr>
              <w:pStyle w:val="TableAm"/>
              <w:rPr>
                <w:ins w:id="497" w:author="svcMRProcess" w:date="2015-12-08T11:58:00Z"/>
                <w:iCs/>
                <w:sz w:val="20"/>
              </w:rPr>
            </w:pPr>
            <w:ins w:id="498" w:author="svcMRProcess" w:date="2015-12-08T11:58:00Z">
              <w:r>
                <w:rPr>
                  <w:i/>
                  <w:iCs/>
                  <w:sz w:val="20"/>
                </w:rPr>
                <w:t>Litter Act 1979</w:t>
              </w:r>
            </w:ins>
          </w:p>
        </w:tc>
        <w:tc>
          <w:tcPr>
            <w:tcW w:w="3401" w:type="dxa"/>
          </w:tcPr>
          <w:p>
            <w:pPr>
              <w:pStyle w:val="TableAm"/>
              <w:rPr>
                <w:ins w:id="499" w:author="svcMRProcess" w:date="2015-12-08T11:58:00Z"/>
                <w:sz w:val="20"/>
              </w:rPr>
            </w:pPr>
            <w:ins w:id="500" w:author="svcMRProcess" w:date="2015-12-08T11:58:00Z">
              <w:r>
                <w:rPr>
                  <w:sz w:val="20"/>
                </w:rPr>
                <w:t>s. 15(3)</w:t>
              </w:r>
            </w:ins>
          </w:p>
        </w:tc>
      </w:tr>
    </w:tbl>
    <w:p>
      <w:pPr>
        <w:pStyle w:val="BlankClose"/>
        <w:rPr>
          <w:ins w:id="501" w:author="svcMRProcess" w:date="2015-12-08T11:58: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8"/>
    <w:docVar w:name="WAFER_20151207141538" w:val="RemoveTrackChanges"/>
    <w:docVar w:name="WAFER_20151207141538_GUID" w:val="d9773224-40bf-4692-8ee2-f3f28c3a4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11326</Words>
  <Characters>52329</Characters>
  <Application>Microsoft Office Word</Application>
  <DocSecurity>0</DocSecurity>
  <Lines>1495</Lines>
  <Paragraphs>757</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04-f0-02 - 04-g0-02</dc:title>
  <dc:subject/>
  <dc:creator/>
  <cp:keywords/>
  <dc:description/>
  <cp:lastModifiedBy>svcMRProcess</cp:lastModifiedBy>
  <cp:revision>2</cp:revision>
  <cp:lastPrinted>2006-08-29T01:57:00Z</cp:lastPrinted>
  <dcterms:created xsi:type="dcterms:W3CDTF">2015-12-08T03:58:00Z</dcterms:created>
  <dcterms:modified xsi:type="dcterms:W3CDTF">2015-12-08T03:58:00Z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463</vt:i4>
  </property>
  <property fmtid="{D5CDD505-2E9C-101B-9397-08002B2CF9AE}" pid="6" name="FromSuffix">
    <vt:lpwstr>04-f0-02</vt:lpwstr>
  </property>
  <property fmtid="{D5CDD505-2E9C-101B-9397-08002B2CF9AE}" pid="7" name="FromAsAtDate">
    <vt:lpwstr>11 Sep 2010</vt:lpwstr>
  </property>
  <property fmtid="{D5CDD505-2E9C-101B-9397-08002B2CF9AE}" pid="8" name="ToSuffix">
    <vt:lpwstr>04-g0-02</vt:lpwstr>
  </property>
  <property fmtid="{D5CDD505-2E9C-101B-9397-08002B2CF9AE}" pid="9" name="ToAsAtDate">
    <vt:lpwstr>01 Oct 2010</vt:lpwstr>
  </property>
</Properties>
</file>