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Perth Market Act 1926</w:t>
      </w:r>
    </w:p>
    <w:p>
      <w:pPr>
        <w:pStyle w:val="LongTitle"/>
        <w:rPr>
          <w:snapToGrid w:val="0"/>
        </w:rPr>
      </w:pPr>
      <w:r>
        <w:rPr>
          <w:snapToGrid w:val="0"/>
        </w:rPr>
        <w:t>A</w:t>
      </w:r>
      <w:bookmarkStart w:id="0" w:name="_GoBack"/>
      <w:bookmarkEnd w:id="0"/>
      <w:r>
        <w:rPr>
          <w:snapToGrid w:val="0"/>
        </w:rPr>
        <w:t>n Act to establish a public market in the metropolitan area.</w:t>
      </w:r>
    </w:p>
    <w:p>
      <w:pPr>
        <w:pStyle w:val="Heading5"/>
        <w:rPr>
          <w:snapToGrid w:val="0"/>
        </w:rPr>
      </w:pPr>
      <w:bookmarkStart w:id="1" w:name="_Toc417984867"/>
      <w:bookmarkStart w:id="2" w:name="_Toc70225590"/>
      <w:bookmarkStart w:id="3" w:name="_Toc103142393"/>
      <w:bookmarkStart w:id="4" w:name="_Toc274303872"/>
      <w:bookmarkStart w:id="5" w:name="_Toc272305696"/>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6" w:name="_Toc417984868"/>
      <w:bookmarkStart w:id="7" w:name="_Toc70225591"/>
      <w:bookmarkStart w:id="8" w:name="_Toc103142394"/>
      <w:bookmarkStart w:id="9" w:name="_Toc274303873"/>
      <w:bookmarkStart w:id="10" w:name="_Toc272305697"/>
      <w:r>
        <w:rPr>
          <w:rStyle w:val="CharSectno"/>
        </w:rPr>
        <w:t>1A</w:t>
      </w:r>
      <w:r>
        <w:rPr>
          <w:snapToGrid w:val="0"/>
        </w:rPr>
        <w:t>.</w:t>
      </w:r>
      <w:r>
        <w:rPr>
          <w:snapToGrid w:val="0"/>
        </w:rPr>
        <w:tab/>
      </w:r>
      <w:bookmarkEnd w:id="6"/>
      <w:bookmarkEnd w:id="7"/>
      <w:bookmarkEnd w:id="8"/>
      <w:r>
        <w:rPr>
          <w:snapToGrid w:val="0"/>
        </w:rPr>
        <w:t>Terms used in this Act</w:t>
      </w:r>
      <w:bookmarkEnd w:id="9"/>
      <w:bookmarkEnd w:id="10"/>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11" w:name="_Toc417984869"/>
      <w:bookmarkStart w:id="12" w:name="_Toc70225592"/>
      <w:bookmarkStart w:id="13" w:name="_Toc103142395"/>
      <w:bookmarkStart w:id="14" w:name="_Toc274303874"/>
      <w:bookmarkStart w:id="15" w:name="_Toc272305698"/>
      <w:r>
        <w:rPr>
          <w:rStyle w:val="CharSectno"/>
        </w:rPr>
        <w:t>2</w:t>
      </w:r>
      <w:r>
        <w:rPr>
          <w:snapToGrid w:val="0"/>
        </w:rPr>
        <w:t>.</w:t>
      </w:r>
      <w:r>
        <w:rPr>
          <w:snapToGrid w:val="0"/>
        </w:rPr>
        <w:tab/>
        <w:t>Extension of metropolitan area</w:t>
      </w:r>
      <w:bookmarkEnd w:id="11"/>
      <w:bookmarkEnd w:id="12"/>
      <w:bookmarkEnd w:id="13"/>
      <w:bookmarkEnd w:id="14"/>
      <w:bookmarkEnd w:id="15"/>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6" w:name="_Toc417984870"/>
      <w:bookmarkStart w:id="17" w:name="_Toc70225593"/>
      <w:bookmarkStart w:id="18" w:name="_Toc103142396"/>
      <w:bookmarkStart w:id="19" w:name="_Toc274303875"/>
      <w:bookmarkStart w:id="20" w:name="_Toc272305699"/>
      <w:r>
        <w:rPr>
          <w:rStyle w:val="CharSectno"/>
        </w:rPr>
        <w:t>3</w:t>
      </w:r>
      <w:r>
        <w:rPr>
          <w:snapToGrid w:val="0"/>
        </w:rPr>
        <w:t>.</w:t>
      </w:r>
      <w:r>
        <w:rPr>
          <w:snapToGrid w:val="0"/>
        </w:rPr>
        <w:tab/>
        <w:t>Perth Market Authority</w:t>
      </w:r>
      <w:bookmarkEnd w:id="16"/>
      <w:bookmarkEnd w:id="17"/>
      <w:bookmarkEnd w:id="18"/>
      <w:bookmarkEnd w:id="19"/>
      <w:bookmarkEnd w:id="20"/>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21" w:name="_Toc417984871"/>
      <w:bookmarkStart w:id="22" w:name="_Toc70225594"/>
      <w:bookmarkStart w:id="23" w:name="_Toc103142397"/>
      <w:bookmarkStart w:id="24" w:name="_Toc274303876"/>
      <w:bookmarkStart w:id="25" w:name="_Toc272305700"/>
      <w:r>
        <w:rPr>
          <w:rStyle w:val="CharSectno"/>
        </w:rPr>
        <w:t>3A</w:t>
      </w:r>
      <w:r>
        <w:rPr>
          <w:snapToGrid w:val="0"/>
        </w:rPr>
        <w:t>.</w:t>
      </w:r>
      <w:r>
        <w:rPr>
          <w:snapToGrid w:val="0"/>
        </w:rPr>
        <w:tab/>
        <w:t>Minister may give directions</w:t>
      </w:r>
      <w:bookmarkEnd w:id="21"/>
      <w:bookmarkEnd w:id="22"/>
      <w:bookmarkEnd w:id="23"/>
      <w:bookmarkEnd w:id="24"/>
      <w:bookmarkEnd w:id="2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6" w:name="_Toc417984872"/>
      <w:bookmarkStart w:id="27" w:name="_Toc70225595"/>
      <w:bookmarkStart w:id="28" w:name="_Toc103142398"/>
      <w:bookmarkStart w:id="29" w:name="_Toc274303877"/>
      <w:bookmarkStart w:id="30" w:name="_Toc272305701"/>
      <w:r>
        <w:rPr>
          <w:rStyle w:val="CharSectno"/>
        </w:rPr>
        <w:t>3B</w:t>
      </w:r>
      <w:r>
        <w:rPr>
          <w:snapToGrid w:val="0"/>
        </w:rPr>
        <w:t>.</w:t>
      </w:r>
      <w:r>
        <w:rPr>
          <w:snapToGrid w:val="0"/>
        </w:rPr>
        <w:tab/>
        <w:t>Minister to have access to information</w:t>
      </w:r>
      <w:bookmarkEnd w:id="26"/>
      <w:bookmarkEnd w:id="27"/>
      <w:bookmarkEnd w:id="28"/>
      <w:bookmarkEnd w:id="29"/>
      <w:bookmarkEnd w:id="30"/>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31" w:name="_Toc417984873"/>
      <w:bookmarkStart w:id="32" w:name="_Toc70225596"/>
      <w:bookmarkStart w:id="33" w:name="_Toc103142399"/>
      <w:bookmarkStart w:id="34" w:name="_Toc274303878"/>
      <w:bookmarkStart w:id="35" w:name="_Toc272305702"/>
      <w:r>
        <w:rPr>
          <w:rStyle w:val="CharSectno"/>
        </w:rPr>
        <w:t>4</w:t>
      </w:r>
      <w:r>
        <w:rPr>
          <w:snapToGrid w:val="0"/>
        </w:rPr>
        <w:t>.</w:t>
      </w:r>
      <w:r>
        <w:rPr>
          <w:snapToGrid w:val="0"/>
        </w:rPr>
        <w:tab/>
        <w:t>Term of office</w:t>
      </w:r>
      <w:bookmarkEnd w:id="31"/>
      <w:bookmarkEnd w:id="32"/>
      <w:bookmarkEnd w:id="33"/>
      <w:bookmarkEnd w:id="34"/>
      <w:bookmarkEnd w:id="35"/>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36" w:name="_Toc417984874"/>
      <w:bookmarkStart w:id="37" w:name="_Toc70225597"/>
      <w:bookmarkStart w:id="38" w:name="_Toc103142400"/>
      <w:bookmarkStart w:id="39" w:name="_Toc274303879"/>
      <w:bookmarkStart w:id="40" w:name="_Toc272305703"/>
      <w:r>
        <w:rPr>
          <w:rStyle w:val="CharSectno"/>
        </w:rPr>
        <w:t>5</w:t>
      </w:r>
      <w:r>
        <w:rPr>
          <w:snapToGrid w:val="0"/>
        </w:rPr>
        <w:t>.</w:t>
      </w:r>
      <w:r>
        <w:rPr>
          <w:snapToGrid w:val="0"/>
        </w:rPr>
        <w:tab/>
        <w:t>Vacancies</w:t>
      </w:r>
      <w:bookmarkEnd w:id="36"/>
      <w:bookmarkEnd w:id="37"/>
      <w:bookmarkEnd w:id="38"/>
      <w:bookmarkEnd w:id="39"/>
      <w:bookmarkEnd w:id="40"/>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41" w:name="_Toc417984875"/>
      <w:bookmarkStart w:id="42" w:name="_Toc70225598"/>
      <w:bookmarkStart w:id="43" w:name="_Toc103142401"/>
      <w:bookmarkStart w:id="44" w:name="_Toc274303880"/>
      <w:bookmarkStart w:id="45" w:name="_Toc272305704"/>
      <w:r>
        <w:rPr>
          <w:rStyle w:val="CharSectno"/>
        </w:rPr>
        <w:t>6</w:t>
      </w:r>
      <w:r>
        <w:rPr>
          <w:snapToGrid w:val="0"/>
        </w:rPr>
        <w:t>.</w:t>
      </w:r>
      <w:r>
        <w:rPr>
          <w:snapToGrid w:val="0"/>
        </w:rPr>
        <w:tab/>
        <w:t>Deputy members of Authority</w:t>
      </w:r>
      <w:bookmarkEnd w:id="41"/>
      <w:bookmarkEnd w:id="42"/>
      <w:bookmarkEnd w:id="43"/>
      <w:bookmarkEnd w:id="44"/>
      <w:bookmarkEnd w:id="45"/>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46" w:name="_Toc417984876"/>
      <w:bookmarkStart w:id="47" w:name="_Toc70225599"/>
      <w:bookmarkStart w:id="48" w:name="_Toc103142402"/>
      <w:bookmarkStart w:id="49" w:name="_Toc274303881"/>
      <w:bookmarkStart w:id="50" w:name="_Toc272305705"/>
      <w:r>
        <w:rPr>
          <w:rStyle w:val="CharSectno"/>
        </w:rPr>
        <w:t>7</w:t>
      </w:r>
      <w:r>
        <w:rPr>
          <w:snapToGrid w:val="0"/>
        </w:rPr>
        <w:t>.</w:t>
      </w:r>
      <w:r>
        <w:rPr>
          <w:snapToGrid w:val="0"/>
        </w:rPr>
        <w:tab/>
        <w:t>Tenure of office</w:t>
      </w:r>
      <w:bookmarkEnd w:id="46"/>
      <w:bookmarkEnd w:id="47"/>
      <w:bookmarkEnd w:id="48"/>
      <w:bookmarkEnd w:id="49"/>
      <w:bookmarkEnd w:id="50"/>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51" w:name="_Toc417984877"/>
      <w:bookmarkStart w:id="52" w:name="_Toc70225600"/>
      <w:bookmarkStart w:id="53" w:name="_Toc103142403"/>
      <w:bookmarkStart w:id="54" w:name="_Toc274303882"/>
      <w:bookmarkStart w:id="55" w:name="_Toc272305706"/>
      <w:r>
        <w:rPr>
          <w:rStyle w:val="CharSectno"/>
        </w:rPr>
        <w:t>8</w:t>
      </w:r>
      <w:r>
        <w:rPr>
          <w:snapToGrid w:val="0"/>
        </w:rPr>
        <w:t>.</w:t>
      </w:r>
      <w:r>
        <w:rPr>
          <w:snapToGrid w:val="0"/>
        </w:rPr>
        <w:tab/>
        <w:t>Remuneration of members of Authority</w:t>
      </w:r>
      <w:bookmarkEnd w:id="51"/>
      <w:bookmarkEnd w:id="52"/>
      <w:bookmarkEnd w:id="53"/>
      <w:bookmarkEnd w:id="54"/>
      <w:bookmarkEnd w:id="55"/>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56" w:name="_Toc417984878"/>
      <w:bookmarkStart w:id="57" w:name="_Toc70225601"/>
      <w:bookmarkStart w:id="58" w:name="_Toc103142404"/>
      <w:bookmarkStart w:id="59" w:name="_Toc274303883"/>
      <w:bookmarkStart w:id="60" w:name="_Toc272305707"/>
      <w:r>
        <w:rPr>
          <w:rStyle w:val="CharSectno"/>
        </w:rPr>
        <w:t>9</w:t>
      </w:r>
      <w:r>
        <w:rPr>
          <w:snapToGrid w:val="0"/>
        </w:rPr>
        <w:t>.</w:t>
      </w:r>
      <w:r>
        <w:rPr>
          <w:snapToGrid w:val="0"/>
        </w:rPr>
        <w:tab/>
        <w:t>Meetings of Authority</w:t>
      </w:r>
      <w:bookmarkEnd w:id="56"/>
      <w:bookmarkEnd w:id="57"/>
      <w:bookmarkEnd w:id="58"/>
      <w:bookmarkEnd w:id="59"/>
      <w:bookmarkEnd w:id="60"/>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61" w:name="_Toc417984879"/>
      <w:bookmarkStart w:id="62" w:name="_Toc70225602"/>
      <w:bookmarkStart w:id="63" w:name="_Toc103142405"/>
      <w:bookmarkStart w:id="64" w:name="_Toc274303884"/>
      <w:bookmarkStart w:id="65" w:name="_Toc272305708"/>
      <w:r>
        <w:rPr>
          <w:rStyle w:val="CharSectno"/>
        </w:rPr>
        <w:t>10</w:t>
      </w:r>
      <w:r>
        <w:rPr>
          <w:snapToGrid w:val="0"/>
        </w:rPr>
        <w:t>.</w:t>
      </w:r>
      <w:r>
        <w:rPr>
          <w:snapToGrid w:val="0"/>
        </w:rPr>
        <w:tab/>
      </w:r>
      <w:bookmarkEnd w:id="61"/>
      <w:bookmarkEnd w:id="62"/>
      <w:bookmarkEnd w:id="63"/>
      <w:r>
        <w:rPr>
          <w:snapToGrid w:val="0"/>
        </w:rPr>
        <w:t>Manager, inspectors and other staff</w:t>
      </w:r>
      <w:bookmarkEnd w:id="64"/>
      <w:bookmarkEnd w:id="65"/>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66" w:name="_Toc417984880"/>
      <w:bookmarkStart w:id="67" w:name="_Toc70225603"/>
      <w:bookmarkStart w:id="68" w:name="_Toc103142406"/>
      <w:bookmarkStart w:id="69" w:name="_Toc274303885"/>
      <w:bookmarkStart w:id="70" w:name="_Toc272305709"/>
      <w:r>
        <w:rPr>
          <w:rStyle w:val="CharSectno"/>
        </w:rPr>
        <w:t>10A</w:t>
      </w:r>
      <w:r>
        <w:rPr>
          <w:snapToGrid w:val="0"/>
        </w:rPr>
        <w:t>.</w:t>
      </w:r>
      <w:r>
        <w:rPr>
          <w:snapToGrid w:val="0"/>
        </w:rPr>
        <w:tab/>
        <w:t>Protection from liability for wrongdoing</w:t>
      </w:r>
      <w:bookmarkEnd w:id="66"/>
      <w:bookmarkEnd w:id="67"/>
      <w:bookmarkEnd w:id="68"/>
      <w:bookmarkEnd w:id="69"/>
      <w:bookmarkEnd w:id="7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71" w:name="_Toc417984881"/>
      <w:bookmarkStart w:id="72" w:name="_Toc70225604"/>
      <w:bookmarkStart w:id="73" w:name="_Toc103142407"/>
      <w:bookmarkStart w:id="74" w:name="_Toc274303886"/>
      <w:bookmarkStart w:id="75" w:name="_Toc272305710"/>
      <w:r>
        <w:rPr>
          <w:rStyle w:val="CharSectno"/>
        </w:rPr>
        <w:t>11</w:t>
      </w:r>
      <w:r>
        <w:rPr>
          <w:snapToGrid w:val="0"/>
        </w:rPr>
        <w:t>.</w:t>
      </w:r>
      <w:r>
        <w:rPr>
          <w:snapToGrid w:val="0"/>
        </w:rPr>
        <w:tab/>
        <w:t>Power to establish market</w:t>
      </w:r>
      <w:bookmarkEnd w:id="71"/>
      <w:bookmarkEnd w:id="72"/>
      <w:bookmarkEnd w:id="73"/>
      <w:bookmarkEnd w:id="74"/>
      <w:bookmarkEnd w:id="75"/>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76" w:name="_Toc417984882"/>
      <w:bookmarkStart w:id="77" w:name="_Toc70225605"/>
      <w:bookmarkStart w:id="78" w:name="_Toc103142408"/>
      <w:bookmarkStart w:id="79" w:name="_Toc274303887"/>
      <w:bookmarkStart w:id="80" w:name="_Toc272305711"/>
      <w:r>
        <w:rPr>
          <w:rStyle w:val="CharSectno"/>
        </w:rPr>
        <w:t>11A</w:t>
      </w:r>
      <w:r>
        <w:rPr>
          <w:snapToGrid w:val="0"/>
        </w:rPr>
        <w:t>.</w:t>
      </w:r>
      <w:r>
        <w:rPr>
          <w:snapToGrid w:val="0"/>
        </w:rPr>
        <w:tab/>
        <w:t>Authority may determine market times</w:t>
      </w:r>
      <w:bookmarkEnd w:id="76"/>
      <w:bookmarkEnd w:id="77"/>
      <w:bookmarkEnd w:id="78"/>
      <w:bookmarkEnd w:id="79"/>
      <w:bookmarkEnd w:id="80"/>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81" w:name="_Toc417984884"/>
      <w:r>
        <w:t>[</w:t>
      </w:r>
      <w:r>
        <w:rPr>
          <w:b/>
        </w:rPr>
        <w:t>11B.</w:t>
      </w:r>
      <w:r>
        <w:tab/>
        <w:t>Deleted by No. 70 of 2003 s. 44.]</w:t>
      </w:r>
    </w:p>
    <w:p>
      <w:pPr>
        <w:pStyle w:val="Heading5"/>
        <w:rPr>
          <w:snapToGrid w:val="0"/>
        </w:rPr>
      </w:pPr>
      <w:bookmarkStart w:id="82" w:name="_Toc70225606"/>
      <w:bookmarkStart w:id="83" w:name="_Toc103142409"/>
      <w:bookmarkStart w:id="84" w:name="_Toc274303888"/>
      <w:bookmarkStart w:id="85" w:name="_Toc272305712"/>
      <w:r>
        <w:rPr>
          <w:rStyle w:val="CharSectno"/>
        </w:rPr>
        <w:t>12</w:t>
      </w:r>
      <w:r>
        <w:rPr>
          <w:snapToGrid w:val="0"/>
        </w:rPr>
        <w:t>.</w:t>
      </w:r>
      <w:r>
        <w:rPr>
          <w:snapToGrid w:val="0"/>
        </w:rPr>
        <w:tab/>
        <w:t>Discontinuance of other markets in metropolitan area</w:t>
      </w:r>
      <w:bookmarkEnd w:id="81"/>
      <w:bookmarkEnd w:id="82"/>
      <w:bookmarkEnd w:id="83"/>
      <w:bookmarkEnd w:id="84"/>
      <w:bookmarkEnd w:id="85"/>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86" w:name="_Toc417984885"/>
      <w:bookmarkStart w:id="87" w:name="_Toc70225607"/>
      <w:bookmarkStart w:id="88" w:name="_Toc103142410"/>
      <w:bookmarkStart w:id="89" w:name="_Toc274303889"/>
      <w:bookmarkStart w:id="90" w:name="_Toc272305713"/>
      <w:r>
        <w:rPr>
          <w:rStyle w:val="CharSectno"/>
        </w:rPr>
        <w:t>13</w:t>
      </w:r>
      <w:r>
        <w:rPr>
          <w:snapToGrid w:val="0"/>
        </w:rPr>
        <w:t>.</w:t>
      </w:r>
      <w:r>
        <w:rPr>
          <w:snapToGrid w:val="0"/>
        </w:rPr>
        <w:tab/>
        <w:t>By</w:t>
      </w:r>
      <w:r>
        <w:rPr>
          <w:snapToGrid w:val="0"/>
        </w:rPr>
        <w:noBreakHyphen/>
        <w:t>laws</w:t>
      </w:r>
      <w:bookmarkEnd w:id="86"/>
      <w:bookmarkEnd w:id="87"/>
      <w:bookmarkEnd w:id="88"/>
      <w:bookmarkEnd w:id="89"/>
      <w:bookmarkEnd w:id="90"/>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91" w:name="_Toc417984886"/>
      <w:bookmarkStart w:id="92" w:name="_Toc70225608"/>
      <w:bookmarkStart w:id="93" w:name="_Toc103142411"/>
      <w:bookmarkStart w:id="94" w:name="_Toc274303890"/>
      <w:bookmarkStart w:id="95" w:name="_Toc272305714"/>
      <w:r>
        <w:rPr>
          <w:rStyle w:val="CharSectno"/>
        </w:rPr>
        <w:t>13A</w:t>
      </w:r>
      <w:r>
        <w:rPr>
          <w:snapToGrid w:val="0"/>
        </w:rPr>
        <w:t>.</w:t>
      </w:r>
      <w:r>
        <w:rPr>
          <w:snapToGrid w:val="0"/>
        </w:rPr>
        <w:tab/>
      </w:r>
      <w:bookmarkEnd w:id="91"/>
      <w:bookmarkEnd w:id="92"/>
      <w:bookmarkEnd w:id="93"/>
      <w:r>
        <w:rPr>
          <w:snapToGrid w:val="0"/>
        </w:rPr>
        <w:t>Terms used in sections 13B and 13C</w:t>
      </w:r>
      <w:bookmarkEnd w:id="94"/>
      <w:bookmarkEnd w:id="95"/>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96" w:name="endcomma"/>
      <w:bookmarkEnd w:id="96"/>
      <w:r>
        <w:t xml:space="preserve"> </w:t>
      </w:r>
      <w:bookmarkStart w:id="97" w:name="comma"/>
      <w:bookmarkEnd w:id="97"/>
      <w:r>
        <w:t>means notice given under section 13B(1).</w:t>
      </w:r>
    </w:p>
    <w:p>
      <w:pPr>
        <w:pStyle w:val="Footnotesection"/>
      </w:pPr>
      <w:r>
        <w:tab/>
        <w:t>[Section 13A inserted by No. 64 of 1984 s. 4; amended by No. 74 of 2003 s. 92.]</w:t>
      </w:r>
    </w:p>
    <w:p>
      <w:pPr>
        <w:pStyle w:val="Heading5"/>
        <w:rPr>
          <w:snapToGrid w:val="0"/>
        </w:rPr>
      </w:pPr>
      <w:bookmarkStart w:id="98" w:name="_Toc417984887"/>
      <w:bookmarkStart w:id="99" w:name="_Toc70225609"/>
      <w:bookmarkStart w:id="100" w:name="_Toc103142412"/>
      <w:bookmarkStart w:id="101" w:name="_Toc274303891"/>
      <w:bookmarkStart w:id="102" w:name="_Toc272305715"/>
      <w:r>
        <w:rPr>
          <w:rStyle w:val="CharSectno"/>
        </w:rPr>
        <w:t>13B</w:t>
      </w:r>
      <w:r>
        <w:rPr>
          <w:snapToGrid w:val="0"/>
        </w:rPr>
        <w:t>.</w:t>
      </w:r>
      <w:r>
        <w:rPr>
          <w:snapToGrid w:val="0"/>
        </w:rPr>
        <w:tab/>
        <w:t>Infringement notice</w:t>
      </w:r>
      <w:bookmarkEnd w:id="98"/>
      <w:bookmarkEnd w:id="99"/>
      <w:bookmarkEnd w:id="100"/>
      <w:bookmarkEnd w:id="101"/>
      <w:bookmarkEnd w:id="10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103" w:name="_Toc417984888"/>
      <w:bookmarkStart w:id="104" w:name="_Toc70225610"/>
      <w:bookmarkStart w:id="105" w:name="_Toc103142413"/>
      <w:bookmarkStart w:id="106" w:name="_Toc274303892"/>
      <w:bookmarkStart w:id="107" w:name="_Toc272305716"/>
      <w:r>
        <w:rPr>
          <w:rStyle w:val="CharSectno"/>
        </w:rPr>
        <w:t>13C</w:t>
      </w:r>
      <w:r>
        <w:rPr>
          <w:snapToGrid w:val="0"/>
        </w:rPr>
        <w:t>.</w:t>
      </w:r>
      <w:r>
        <w:rPr>
          <w:snapToGrid w:val="0"/>
        </w:rPr>
        <w:tab/>
        <w:t>Authorised persons</w:t>
      </w:r>
      <w:bookmarkEnd w:id="103"/>
      <w:bookmarkEnd w:id="104"/>
      <w:bookmarkEnd w:id="105"/>
      <w:bookmarkEnd w:id="106"/>
      <w:bookmarkEnd w:id="107"/>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108" w:name="_Toc417984889"/>
      <w:bookmarkStart w:id="109" w:name="_Toc70225611"/>
      <w:bookmarkStart w:id="110" w:name="_Toc103142414"/>
      <w:bookmarkStart w:id="111" w:name="_Toc274303893"/>
      <w:bookmarkStart w:id="112" w:name="_Toc272305717"/>
      <w:r>
        <w:rPr>
          <w:rStyle w:val="CharSectno"/>
        </w:rPr>
        <w:t>14</w:t>
      </w:r>
      <w:r>
        <w:rPr>
          <w:snapToGrid w:val="0"/>
        </w:rPr>
        <w:t>.</w:t>
      </w:r>
      <w:r>
        <w:rPr>
          <w:snapToGrid w:val="0"/>
        </w:rPr>
        <w:tab/>
        <w:t xml:space="preserve">Dues, tolls </w:t>
      </w:r>
      <w:bookmarkEnd w:id="108"/>
      <w:r>
        <w:rPr>
          <w:snapToGrid w:val="0"/>
        </w:rPr>
        <w:t>etc.</w:t>
      </w:r>
      <w:bookmarkEnd w:id="109"/>
      <w:bookmarkEnd w:id="110"/>
      <w:bookmarkEnd w:id="111"/>
      <w:bookmarkEnd w:id="112"/>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113" w:name="_Toc417984890"/>
      <w:bookmarkStart w:id="114" w:name="_Toc70225612"/>
      <w:bookmarkStart w:id="115" w:name="_Toc103142415"/>
      <w:bookmarkStart w:id="116" w:name="_Toc274303894"/>
      <w:bookmarkStart w:id="117" w:name="_Toc272305718"/>
      <w:r>
        <w:rPr>
          <w:rStyle w:val="CharSectno"/>
        </w:rPr>
        <w:t>15</w:t>
      </w:r>
      <w:r>
        <w:rPr>
          <w:snapToGrid w:val="0"/>
        </w:rPr>
        <w:t>.</w:t>
      </w:r>
      <w:r>
        <w:rPr>
          <w:snapToGrid w:val="0"/>
        </w:rPr>
        <w:tab/>
        <w:t>Borrowing powers</w:t>
      </w:r>
      <w:bookmarkEnd w:id="113"/>
      <w:bookmarkEnd w:id="114"/>
      <w:bookmarkEnd w:id="115"/>
      <w:bookmarkEnd w:id="116"/>
      <w:bookmarkEnd w:id="117"/>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118" w:name="_Toc417984891"/>
      <w:bookmarkStart w:id="119" w:name="_Toc70225613"/>
      <w:bookmarkStart w:id="120" w:name="_Toc103142416"/>
      <w:bookmarkStart w:id="121" w:name="_Toc274303895"/>
      <w:bookmarkStart w:id="122" w:name="_Toc272305719"/>
      <w:r>
        <w:rPr>
          <w:rStyle w:val="CharSectno"/>
        </w:rPr>
        <w:t>16</w:t>
      </w:r>
      <w:r>
        <w:rPr>
          <w:snapToGrid w:val="0"/>
        </w:rPr>
        <w:t>.</w:t>
      </w:r>
      <w:r>
        <w:rPr>
          <w:snapToGrid w:val="0"/>
        </w:rPr>
        <w:tab/>
        <w:t>Advances by Treasurer</w:t>
      </w:r>
      <w:bookmarkEnd w:id="118"/>
      <w:bookmarkEnd w:id="119"/>
      <w:bookmarkEnd w:id="120"/>
      <w:bookmarkEnd w:id="121"/>
      <w:bookmarkEnd w:id="122"/>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123" w:name="_Toc417984892"/>
      <w:bookmarkStart w:id="124" w:name="_Toc70225614"/>
      <w:bookmarkStart w:id="125" w:name="_Toc103142417"/>
      <w:bookmarkStart w:id="126" w:name="_Toc274303896"/>
      <w:bookmarkStart w:id="127" w:name="_Toc272305720"/>
      <w:r>
        <w:rPr>
          <w:rStyle w:val="CharSectno"/>
        </w:rPr>
        <w:t>17</w:t>
      </w:r>
      <w:r>
        <w:rPr>
          <w:snapToGrid w:val="0"/>
        </w:rPr>
        <w:t>.</w:t>
      </w:r>
      <w:r>
        <w:rPr>
          <w:snapToGrid w:val="0"/>
        </w:rPr>
        <w:tab/>
        <w:t xml:space="preserve">Application of </w:t>
      </w:r>
      <w:bookmarkEnd w:id="123"/>
      <w:bookmarkEnd w:id="124"/>
      <w:bookmarkEnd w:id="125"/>
      <w:r>
        <w:rPr>
          <w:i/>
        </w:rPr>
        <w:t>Financial Management Act 2006</w:t>
      </w:r>
      <w:r>
        <w:t xml:space="preserve"> and </w:t>
      </w:r>
      <w:r>
        <w:rPr>
          <w:i/>
        </w:rPr>
        <w:t>Auditor General Act 2006</w:t>
      </w:r>
      <w:bookmarkEnd w:id="126"/>
      <w:bookmarkEnd w:id="12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28" w:name="_Toc417984893"/>
      <w:bookmarkStart w:id="129" w:name="_Toc70225615"/>
      <w:bookmarkStart w:id="130" w:name="_Toc103142418"/>
      <w:bookmarkStart w:id="131" w:name="_Toc274303897"/>
      <w:bookmarkStart w:id="132" w:name="_Toc272305721"/>
      <w:r>
        <w:rPr>
          <w:rStyle w:val="CharSectno"/>
        </w:rPr>
        <w:t>18</w:t>
      </w:r>
      <w:r>
        <w:rPr>
          <w:snapToGrid w:val="0"/>
        </w:rPr>
        <w:t>.</w:t>
      </w:r>
      <w:r>
        <w:rPr>
          <w:snapToGrid w:val="0"/>
        </w:rPr>
        <w:tab/>
        <w:t>Review</w:t>
      </w:r>
      <w:bookmarkEnd w:id="128"/>
      <w:bookmarkEnd w:id="129"/>
      <w:bookmarkEnd w:id="130"/>
      <w:bookmarkEnd w:id="131"/>
      <w:bookmarkEnd w:id="132"/>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3" w:name="_Toc103142419"/>
      <w:bookmarkStart w:id="134" w:name="_Toc157484843"/>
      <w:bookmarkStart w:id="135" w:name="_Toc157933010"/>
      <w:bookmarkStart w:id="136" w:name="_Toc197225702"/>
      <w:bookmarkStart w:id="137" w:name="_Toc197308186"/>
      <w:bookmarkStart w:id="138" w:name="_Toc197308216"/>
      <w:bookmarkStart w:id="139" w:name="_Toc197308246"/>
      <w:bookmarkStart w:id="140" w:name="_Toc198436423"/>
      <w:bookmarkStart w:id="141" w:name="_Toc199066681"/>
      <w:bookmarkStart w:id="142" w:name="_Toc199066797"/>
      <w:bookmarkStart w:id="143" w:name="_Toc241055355"/>
      <w:bookmarkStart w:id="144" w:name="_Toc268185793"/>
      <w:bookmarkStart w:id="145" w:name="_Toc272305722"/>
      <w:bookmarkStart w:id="146" w:name="_Toc274303898"/>
      <w:r>
        <w:rPr>
          <w:rStyle w:val="CharSchNo"/>
        </w:rPr>
        <w:t>Schedule</w:t>
      </w:r>
      <w:bookmarkEnd w:id="133"/>
      <w:bookmarkEnd w:id="134"/>
      <w:bookmarkEnd w:id="135"/>
      <w:bookmarkEnd w:id="136"/>
      <w:bookmarkEnd w:id="137"/>
      <w:bookmarkEnd w:id="138"/>
      <w:bookmarkEnd w:id="139"/>
      <w:bookmarkEnd w:id="140"/>
      <w:bookmarkEnd w:id="141"/>
      <w:bookmarkEnd w:id="142"/>
      <w:bookmarkEnd w:id="143"/>
      <w:r>
        <w:t xml:space="preserve"> — </w:t>
      </w:r>
      <w:r>
        <w:rPr>
          <w:rStyle w:val="CharSchText"/>
        </w:rPr>
        <w:t>Metropolitan area</w:t>
      </w:r>
      <w:bookmarkEnd w:id="144"/>
      <w:bookmarkEnd w:id="145"/>
      <w:bookmarkEnd w:id="146"/>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7" w:name="_Toc96251986"/>
      <w:bookmarkStart w:id="148" w:name="_Toc97002986"/>
      <w:bookmarkStart w:id="149" w:name="_Toc103142420"/>
      <w:bookmarkStart w:id="150" w:name="_Toc157484844"/>
      <w:bookmarkStart w:id="151" w:name="_Toc157933011"/>
      <w:bookmarkStart w:id="152" w:name="_Toc197225703"/>
      <w:bookmarkStart w:id="153" w:name="_Toc197308187"/>
      <w:bookmarkStart w:id="154" w:name="_Toc197308217"/>
      <w:bookmarkStart w:id="155" w:name="_Toc197308247"/>
      <w:bookmarkStart w:id="156" w:name="_Toc198436424"/>
      <w:bookmarkStart w:id="157" w:name="_Toc199066683"/>
      <w:bookmarkStart w:id="158" w:name="_Toc199066799"/>
      <w:bookmarkStart w:id="159" w:name="_Toc241055357"/>
      <w:bookmarkStart w:id="160" w:name="_Toc268185794"/>
      <w:bookmarkStart w:id="161" w:name="_Toc272305723"/>
      <w:bookmarkStart w:id="162" w:name="_Toc274303899"/>
      <w:r>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w:t>
      </w:r>
      <w:ins w:id="163" w:author="svcMRProcess" w:date="2015-12-12T02:43: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64" w:name="_Toc274303900"/>
      <w:bookmarkStart w:id="165" w:name="_Toc272305724"/>
      <w:r>
        <w:rPr>
          <w:snapToGrid w:val="0"/>
        </w:rP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Standardisation of Formatting Act 2010</w:t>
            </w:r>
            <w:r>
              <w:rPr>
                <w:iCs/>
                <w:snapToGrid w:val="0"/>
                <w:sz w:val="19"/>
              </w:rPr>
              <w:t xml:space="preserve"> s. 4 and 51</w:t>
            </w:r>
          </w:p>
        </w:tc>
        <w:tc>
          <w:tcPr>
            <w:tcW w:w="1134" w:type="dxa"/>
            <w:tcBorders>
              <w:bottom w:val="single" w:sz="4" w:space="0" w:color="auto"/>
            </w:tcBorders>
          </w:tcPr>
          <w:p>
            <w:pPr>
              <w:pStyle w:val="nTable"/>
              <w:spacing w:after="40"/>
              <w:rPr>
                <w:sz w:val="19"/>
              </w:rPr>
            </w:pPr>
            <w:r>
              <w:rPr>
                <w:sz w:val="19"/>
              </w:rPr>
              <w:t>19 of 2010</w:t>
            </w:r>
          </w:p>
        </w:tc>
        <w:tc>
          <w:tcPr>
            <w:tcW w:w="1134" w:type="dxa"/>
            <w:tcBorders>
              <w:bottom w:val="single" w:sz="4" w:space="0" w:color="auto"/>
            </w:tcBorders>
          </w:tcPr>
          <w:p>
            <w:pPr>
              <w:pStyle w:val="nTable"/>
              <w:spacing w:after="40"/>
              <w:rPr>
                <w:sz w:val="19"/>
              </w:rPr>
            </w:pPr>
            <w:r>
              <w:rPr>
                <w:sz w:val="19"/>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66" w:author="svcMRProcess" w:date="2015-12-12T02:43:00Z"/>
          <w:snapToGrid w:val="0"/>
          <w:vertAlign w:val="superscript"/>
        </w:rPr>
      </w:pPr>
    </w:p>
    <w:p>
      <w:pPr>
        <w:pStyle w:val="nSubsection"/>
        <w:rPr>
          <w:ins w:id="167" w:author="svcMRProcess" w:date="2015-12-12T02:43:00Z"/>
          <w:snapToGrid w:val="0"/>
        </w:rPr>
      </w:pPr>
      <w:ins w:id="168" w:author="svcMRProcess" w:date="2015-12-12T0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9" w:author="svcMRProcess" w:date="2015-12-12T02:43:00Z"/>
          <w:snapToGrid w:val="0"/>
        </w:rPr>
      </w:pPr>
      <w:bookmarkStart w:id="170" w:name="_Toc534778309"/>
      <w:bookmarkStart w:id="171" w:name="_Toc7405063"/>
      <w:bookmarkStart w:id="172" w:name="_Toc274303901"/>
      <w:ins w:id="173" w:author="svcMRProcess" w:date="2015-12-12T02:43:00Z">
        <w:r>
          <w:rPr>
            <w:snapToGrid w:val="0"/>
          </w:rPr>
          <w:t>Provisions that have not come into operation</w:t>
        </w:r>
        <w:bookmarkEnd w:id="170"/>
        <w:bookmarkEnd w:id="171"/>
        <w:bookmarkEnd w:id="1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4" w:author="svcMRProcess" w:date="2015-12-12T02:43:00Z"/>
        </w:trPr>
        <w:tc>
          <w:tcPr>
            <w:tcW w:w="2268" w:type="dxa"/>
          </w:tcPr>
          <w:p>
            <w:pPr>
              <w:pStyle w:val="nTable"/>
              <w:spacing w:after="40"/>
              <w:rPr>
                <w:ins w:id="175" w:author="svcMRProcess" w:date="2015-12-12T02:43:00Z"/>
                <w:b/>
                <w:snapToGrid w:val="0"/>
                <w:sz w:val="19"/>
                <w:lang w:val="en-US"/>
              </w:rPr>
            </w:pPr>
            <w:ins w:id="176" w:author="svcMRProcess" w:date="2015-12-12T02:43:00Z">
              <w:r>
                <w:rPr>
                  <w:b/>
                  <w:snapToGrid w:val="0"/>
                  <w:sz w:val="19"/>
                  <w:lang w:val="en-US"/>
                </w:rPr>
                <w:t>Short title</w:t>
              </w:r>
            </w:ins>
          </w:p>
        </w:tc>
        <w:tc>
          <w:tcPr>
            <w:tcW w:w="1118" w:type="dxa"/>
          </w:tcPr>
          <w:p>
            <w:pPr>
              <w:pStyle w:val="nTable"/>
              <w:spacing w:after="40"/>
              <w:rPr>
                <w:ins w:id="177" w:author="svcMRProcess" w:date="2015-12-12T02:43:00Z"/>
                <w:b/>
                <w:snapToGrid w:val="0"/>
                <w:sz w:val="19"/>
                <w:lang w:val="en-US"/>
              </w:rPr>
            </w:pPr>
            <w:ins w:id="178" w:author="svcMRProcess" w:date="2015-12-12T02:43:00Z">
              <w:r>
                <w:rPr>
                  <w:b/>
                  <w:snapToGrid w:val="0"/>
                  <w:sz w:val="19"/>
                  <w:lang w:val="en-US"/>
                </w:rPr>
                <w:t>Number and year</w:t>
              </w:r>
            </w:ins>
          </w:p>
        </w:tc>
        <w:tc>
          <w:tcPr>
            <w:tcW w:w="1134" w:type="dxa"/>
          </w:tcPr>
          <w:p>
            <w:pPr>
              <w:pStyle w:val="nTable"/>
              <w:spacing w:after="40"/>
              <w:rPr>
                <w:ins w:id="179" w:author="svcMRProcess" w:date="2015-12-12T02:43:00Z"/>
                <w:b/>
                <w:snapToGrid w:val="0"/>
                <w:sz w:val="19"/>
                <w:lang w:val="en-US"/>
              </w:rPr>
            </w:pPr>
            <w:ins w:id="180" w:author="svcMRProcess" w:date="2015-12-12T02:43:00Z">
              <w:r>
                <w:rPr>
                  <w:b/>
                  <w:snapToGrid w:val="0"/>
                  <w:sz w:val="19"/>
                  <w:lang w:val="en-US"/>
                </w:rPr>
                <w:t>Assent</w:t>
              </w:r>
            </w:ins>
          </w:p>
        </w:tc>
        <w:tc>
          <w:tcPr>
            <w:tcW w:w="2552" w:type="dxa"/>
          </w:tcPr>
          <w:p>
            <w:pPr>
              <w:pStyle w:val="nTable"/>
              <w:spacing w:after="40"/>
              <w:rPr>
                <w:ins w:id="181" w:author="svcMRProcess" w:date="2015-12-12T02:43:00Z"/>
                <w:b/>
                <w:snapToGrid w:val="0"/>
                <w:sz w:val="19"/>
                <w:lang w:val="en-US"/>
              </w:rPr>
            </w:pPr>
            <w:ins w:id="182" w:author="svcMRProcess" w:date="2015-12-12T02:43:00Z">
              <w:r>
                <w:rPr>
                  <w:b/>
                  <w:snapToGrid w:val="0"/>
                  <w:sz w:val="19"/>
                  <w:lang w:val="en-US"/>
                </w:rPr>
                <w:t>Commencement</w:t>
              </w:r>
            </w:ins>
          </w:p>
        </w:tc>
      </w:tr>
      <w:tr>
        <w:trPr>
          <w:ins w:id="183" w:author="svcMRProcess" w:date="2015-12-12T02:43:00Z"/>
        </w:trPr>
        <w:tc>
          <w:tcPr>
            <w:tcW w:w="2268" w:type="dxa"/>
          </w:tcPr>
          <w:p>
            <w:pPr>
              <w:pStyle w:val="nTable"/>
              <w:spacing w:after="40"/>
              <w:rPr>
                <w:ins w:id="184" w:author="svcMRProcess" w:date="2015-12-12T02:43:00Z"/>
                <w:snapToGrid w:val="0"/>
                <w:sz w:val="19"/>
                <w:lang w:val="en-US"/>
              </w:rPr>
            </w:pPr>
            <w:ins w:id="185" w:author="svcMRProcess" w:date="2015-12-12T02:4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18" w:type="dxa"/>
          </w:tcPr>
          <w:p>
            <w:pPr>
              <w:pStyle w:val="nTable"/>
              <w:spacing w:after="40"/>
              <w:rPr>
                <w:ins w:id="186" w:author="svcMRProcess" w:date="2015-12-12T02:43:00Z"/>
                <w:snapToGrid w:val="0"/>
                <w:sz w:val="19"/>
                <w:lang w:val="en-US"/>
              </w:rPr>
            </w:pPr>
            <w:ins w:id="187" w:author="svcMRProcess" w:date="2015-12-12T02:43:00Z">
              <w:r>
                <w:rPr>
                  <w:snapToGrid w:val="0"/>
                  <w:sz w:val="19"/>
                  <w:lang w:val="en-US"/>
                </w:rPr>
                <w:t>39 of 2010</w:t>
              </w:r>
            </w:ins>
          </w:p>
        </w:tc>
        <w:tc>
          <w:tcPr>
            <w:tcW w:w="1134" w:type="dxa"/>
          </w:tcPr>
          <w:p>
            <w:pPr>
              <w:pStyle w:val="nTable"/>
              <w:spacing w:after="40"/>
              <w:rPr>
                <w:ins w:id="188" w:author="svcMRProcess" w:date="2015-12-12T02:43:00Z"/>
                <w:snapToGrid w:val="0"/>
                <w:sz w:val="19"/>
                <w:lang w:val="en-US"/>
              </w:rPr>
            </w:pPr>
            <w:ins w:id="189" w:author="svcMRProcess" w:date="2015-12-12T02:43:00Z">
              <w:r>
                <w:rPr>
                  <w:sz w:val="19"/>
                </w:rPr>
                <w:t>1 Oct 2010</w:t>
              </w:r>
            </w:ins>
          </w:p>
        </w:tc>
        <w:tc>
          <w:tcPr>
            <w:tcW w:w="2552" w:type="dxa"/>
          </w:tcPr>
          <w:p>
            <w:pPr>
              <w:pStyle w:val="nTable"/>
              <w:spacing w:after="40"/>
              <w:rPr>
                <w:ins w:id="190" w:author="svcMRProcess" w:date="2015-12-12T02:43:00Z"/>
                <w:snapToGrid w:val="0"/>
                <w:sz w:val="19"/>
                <w:lang w:val="en-US"/>
              </w:rPr>
            </w:pPr>
            <w:ins w:id="191" w:author="svcMRProcess" w:date="2015-12-12T02:43: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rPr>
          <w:del w:id="192" w:author="svcMRProcess" w:date="2015-12-12T02:43:00Z"/>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del w:id="193" w:author="svcMRProcess" w:date="2015-12-12T02:43:00Z"/>
        </w:rPr>
      </w:pPr>
    </w:p>
    <w:p>
      <w:pPr>
        <w:rPr>
          <w:del w:id="194" w:author="svcMRProcess" w:date="2015-12-12T02:43:00Z"/>
        </w:rPr>
      </w:pPr>
    </w:p>
    <w:p>
      <w:pPr>
        <w:rPr>
          <w:del w:id="195" w:author="svcMRProcess" w:date="2015-12-12T02:43:00Z"/>
        </w:rPr>
      </w:pPr>
    </w:p>
    <w:p>
      <w:pPr>
        <w:rPr>
          <w:del w:id="196" w:author="svcMRProcess" w:date="2015-12-12T02:43:00Z"/>
        </w:rPr>
      </w:pPr>
    </w:p>
    <w:p>
      <w:pPr>
        <w:rPr>
          <w:del w:id="197" w:author="svcMRProcess" w:date="2015-12-12T02:43:00Z"/>
        </w:rPr>
      </w:pPr>
    </w:p>
    <w:p>
      <w:pPr>
        <w:rPr>
          <w:del w:id="198" w:author="svcMRProcess" w:date="2015-12-12T02:43:00Z"/>
        </w:rPr>
      </w:pPr>
    </w:p>
    <w:p>
      <w:pPr>
        <w:rPr>
          <w:del w:id="199" w:author="svcMRProcess" w:date="2015-12-12T02:43:00Z"/>
        </w:rPr>
      </w:pPr>
    </w:p>
    <w:p>
      <w:pPr>
        <w:rPr>
          <w:del w:id="200" w:author="svcMRProcess" w:date="2015-12-12T02:43:00Z"/>
        </w:rPr>
      </w:pPr>
    </w:p>
    <w:p>
      <w:pPr>
        <w:rPr>
          <w:del w:id="201" w:author="svcMRProcess" w:date="2015-12-12T02:43:00Z"/>
        </w:rPr>
      </w:pPr>
    </w:p>
    <w:p>
      <w:pPr>
        <w:rPr>
          <w:del w:id="202" w:author="svcMRProcess" w:date="2015-12-12T02:43:00Z"/>
        </w:rPr>
      </w:pPr>
    </w:p>
    <w:p>
      <w:pPr>
        <w:rPr>
          <w:del w:id="203" w:author="svcMRProcess" w:date="2015-12-12T02:43:00Z"/>
        </w:rPr>
      </w:pPr>
    </w:p>
    <w:p>
      <w:pPr>
        <w:rPr>
          <w:del w:id="204" w:author="svcMRProcess" w:date="2015-12-12T02:43:00Z"/>
        </w:rPr>
      </w:pPr>
    </w:p>
    <w:p>
      <w:pPr>
        <w:rPr>
          <w:del w:id="205" w:author="svcMRProcess" w:date="2015-12-12T02:43:00Z"/>
        </w:rPr>
      </w:pPr>
    </w:p>
    <w:p>
      <w:pPr>
        <w:rPr>
          <w:del w:id="206" w:author="svcMRProcess" w:date="2015-12-12T02:43:00Z"/>
        </w:rPr>
      </w:pPr>
    </w:p>
    <w:p>
      <w:pPr>
        <w:rPr>
          <w:del w:id="207" w:author="svcMRProcess" w:date="2015-12-12T02:43:00Z"/>
        </w:rPr>
      </w:pPr>
    </w:p>
    <w:p>
      <w:pPr>
        <w:rPr>
          <w:del w:id="208" w:author="svcMRProcess" w:date="2015-12-12T02:43:00Z"/>
        </w:rPr>
      </w:pPr>
    </w:p>
    <w:p>
      <w:pPr>
        <w:pStyle w:val="nSubsection"/>
        <w:rPr>
          <w:ins w:id="209" w:author="svcMRProcess" w:date="2015-12-12T02:43:00Z"/>
          <w:snapToGrid w:val="0"/>
        </w:rPr>
      </w:pPr>
      <w:ins w:id="210" w:author="svcMRProcess" w:date="2015-12-12T02:43: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11" w:author="svcMRProcess" w:date="2015-12-12T02:43:00Z"/>
        </w:rPr>
      </w:pPr>
    </w:p>
    <w:p>
      <w:pPr>
        <w:pStyle w:val="nzHeading5"/>
        <w:spacing w:before="240"/>
        <w:rPr>
          <w:ins w:id="212" w:author="svcMRProcess" w:date="2015-12-12T02:43:00Z"/>
        </w:rPr>
      </w:pPr>
      <w:bookmarkStart w:id="213" w:name="_Toc273538032"/>
      <w:bookmarkStart w:id="214" w:name="_Toc273964959"/>
      <w:bookmarkStart w:id="215" w:name="_Toc273971506"/>
      <w:ins w:id="216" w:author="svcMRProcess" w:date="2015-12-12T02:43:00Z">
        <w:r>
          <w:rPr>
            <w:rStyle w:val="CharSectno"/>
          </w:rPr>
          <w:t>89</w:t>
        </w:r>
        <w:r>
          <w:t>.</w:t>
        </w:r>
        <w:r>
          <w:tab/>
          <w:t>Various references to “Minister for Public Sector Management” amended</w:t>
        </w:r>
        <w:bookmarkEnd w:id="213"/>
        <w:bookmarkEnd w:id="214"/>
        <w:bookmarkEnd w:id="215"/>
      </w:ins>
    </w:p>
    <w:p>
      <w:pPr>
        <w:pStyle w:val="nzSubsection"/>
        <w:rPr>
          <w:ins w:id="217" w:author="svcMRProcess" w:date="2015-12-12T02:43:00Z"/>
        </w:rPr>
      </w:pPr>
      <w:ins w:id="218" w:author="svcMRProcess" w:date="2015-12-12T02:43:00Z">
        <w:r>
          <w:tab/>
          <w:t>(1)</w:t>
        </w:r>
        <w:r>
          <w:tab/>
          <w:t>This section amends th</w:t>
        </w:r>
        <w:bookmarkStart w:id="219" w:name="UpToHere"/>
        <w:bookmarkEnd w:id="219"/>
        <w:r>
          <w:t>e Acts listed in the Table.</w:t>
        </w:r>
      </w:ins>
    </w:p>
    <w:p>
      <w:pPr>
        <w:pStyle w:val="nzSubsection"/>
        <w:rPr>
          <w:ins w:id="220" w:author="svcMRProcess" w:date="2015-12-12T02:43:00Z"/>
        </w:rPr>
      </w:pPr>
      <w:ins w:id="221" w:author="svcMRProcess" w:date="2015-12-12T02:43:00Z">
        <w:r>
          <w:tab/>
          <w:t>(2)</w:t>
        </w:r>
        <w:r>
          <w:tab/>
          <w:t>In the provisions listed in the Table delete “Minister for Public Sector Management” and insert:</w:t>
        </w:r>
      </w:ins>
    </w:p>
    <w:p>
      <w:pPr>
        <w:pStyle w:val="BlankOpen"/>
        <w:rPr>
          <w:ins w:id="222" w:author="svcMRProcess" w:date="2015-12-12T02:43:00Z"/>
        </w:rPr>
      </w:pPr>
    </w:p>
    <w:p>
      <w:pPr>
        <w:pStyle w:val="nzSubsection"/>
        <w:rPr>
          <w:ins w:id="223" w:author="svcMRProcess" w:date="2015-12-12T02:43:00Z"/>
        </w:rPr>
      </w:pPr>
      <w:ins w:id="224" w:author="svcMRProcess" w:date="2015-12-12T02:43:00Z">
        <w:r>
          <w:tab/>
        </w:r>
        <w:r>
          <w:tab/>
          <w:t>Public Sector Commissioner</w:t>
        </w:r>
      </w:ins>
    </w:p>
    <w:p>
      <w:pPr>
        <w:pStyle w:val="BlankClose"/>
        <w:rPr>
          <w:ins w:id="225" w:author="svcMRProcess" w:date="2015-12-12T02:43:00Z"/>
        </w:rPr>
      </w:pPr>
    </w:p>
    <w:p>
      <w:pPr>
        <w:pStyle w:val="nzMiscellaneousHeading"/>
        <w:rPr>
          <w:ins w:id="226" w:author="svcMRProcess" w:date="2015-12-12T02:43:00Z"/>
          <w:b/>
          <w:bCs/>
        </w:rPr>
      </w:pPr>
      <w:ins w:id="227" w:author="svcMRProcess" w:date="2015-12-12T02:43: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228" w:author="svcMRProcess" w:date="2015-12-12T02:43:00Z"/>
        </w:trPr>
        <w:tc>
          <w:tcPr>
            <w:tcW w:w="3287" w:type="dxa"/>
          </w:tcPr>
          <w:p>
            <w:pPr>
              <w:pStyle w:val="nzTable"/>
              <w:rPr>
                <w:ins w:id="229" w:author="svcMRProcess" w:date="2015-12-12T02:43:00Z"/>
                <w:i/>
                <w:iCs/>
              </w:rPr>
            </w:pPr>
            <w:ins w:id="230" w:author="svcMRProcess" w:date="2015-12-12T02:43:00Z">
              <w:r>
                <w:rPr>
                  <w:i/>
                  <w:iCs/>
                </w:rPr>
                <w:t>Perth Market Act 1926</w:t>
              </w:r>
            </w:ins>
          </w:p>
        </w:tc>
        <w:tc>
          <w:tcPr>
            <w:tcW w:w="2943" w:type="dxa"/>
          </w:tcPr>
          <w:p>
            <w:pPr>
              <w:pStyle w:val="nzTable"/>
              <w:rPr>
                <w:ins w:id="231" w:author="svcMRProcess" w:date="2015-12-12T02:43:00Z"/>
              </w:rPr>
            </w:pPr>
            <w:ins w:id="232" w:author="svcMRProcess" w:date="2015-12-12T02:43:00Z">
              <w:r>
                <w:t>s. 8</w:t>
              </w:r>
            </w:ins>
          </w:p>
        </w:tc>
      </w:tr>
    </w:tbl>
    <w:p>
      <w:pPr>
        <w:pStyle w:val="BlankClose"/>
        <w:rPr>
          <w:ins w:id="233" w:author="svcMRProcess" w:date="2015-12-12T02:43:00Z"/>
          <w:snapToGrid w:val="0"/>
        </w:rPr>
      </w:pPr>
    </w:p>
    <w:p>
      <w:pPr>
        <w:rPr>
          <w:ins w:id="234" w:author="svcMRProcess" w:date="2015-12-12T02:43:00Z"/>
          <w:snapToGrid w:val="0"/>
        </w:rPr>
      </w:pPr>
    </w:p>
    <w:p>
      <w:pPr>
        <w:rPr>
          <w:ins w:id="235" w:author="svcMRProcess" w:date="2015-12-12T02:43:00Z"/>
          <w:snapToGrid w:val="0"/>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ins w:id="236" w:author="svcMRProcess" w:date="2015-12-12T02:43:00Z"/>
        </w:r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44"/>
    <w:docVar w:name="WAFER_20151208154744" w:val="RemoveTrackChanges"/>
    <w:docVar w:name="WAFER_20151208154744_GUID" w:val="707390ad-cfc5-4e5e-8206-8f396942d0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6291</Words>
  <Characters>28629</Characters>
  <Application>Microsoft Office Word</Application>
  <DocSecurity>0</DocSecurity>
  <Lines>842</Lines>
  <Paragraphs>459</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34461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05-d0-02 - 05-e0-02</dc:title>
  <dc:subject/>
  <dc:creator/>
  <cp:keywords/>
  <dc:description/>
  <cp:lastModifiedBy>svcMRProcess</cp:lastModifiedBy>
  <cp:revision>2</cp:revision>
  <cp:lastPrinted>2008-05-20T09:18:00Z</cp:lastPrinted>
  <dcterms:created xsi:type="dcterms:W3CDTF">2015-12-11T18:43:00Z</dcterms:created>
  <dcterms:modified xsi:type="dcterms:W3CDTF">2015-12-11T18:43:00Z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11 Sep 2010</vt:lpwstr>
  </property>
  <property fmtid="{D5CDD505-2E9C-101B-9397-08002B2CF9AE}" pid="9" name="ToSuffix">
    <vt:lpwstr>05-e0-02</vt:lpwstr>
  </property>
  <property fmtid="{D5CDD505-2E9C-101B-9397-08002B2CF9AE}" pid="10" name="ToAsAtDate">
    <vt:lpwstr>01 Oct 2010</vt:lpwstr>
  </property>
</Properties>
</file>