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4:16:00Z"/>
        </w:trPr>
        <w:tc>
          <w:tcPr>
            <w:tcW w:w="2434" w:type="dxa"/>
            <w:vMerge w:val="restart"/>
          </w:tcPr>
          <w:p>
            <w:pPr>
              <w:rPr>
                <w:del w:id="1" w:author="svcMRProcess" w:date="2020-02-18T14:16:00Z"/>
              </w:rPr>
            </w:pPr>
          </w:p>
        </w:tc>
        <w:tc>
          <w:tcPr>
            <w:tcW w:w="2434" w:type="dxa"/>
            <w:vMerge w:val="restart"/>
          </w:tcPr>
          <w:p>
            <w:pPr>
              <w:jc w:val="center"/>
              <w:rPr>
                <w:del w:id="2" w:author="svcMRProcess" w:date="2020-02-18T14:16:00Z"/>
              </w:rPr>
            </w:pPr>
            <w:del w:id="3" w:author="svcMRProcess" w:date="2020-02-18T14:16:00Z">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20-02-18T14:16:00Z"/>
              </w:rPr>
            </w:pPr>
            <w:del w:id="5" w:author="svcMRProcess" w:date="2020-02-18T14:1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14:16:00Z"/>
        </w:trPr>
        <w:tc>
          <w:tcPr>
            <w:tcW w:w="2434" w:type="dxa"/>
            <w:vMerge/>
          </w:tcPr>
          <w:p>
            <w:pPr>
              <w:rPr>
                <w:del w:id="7" w:author="svcMRProcess" w:date="2020-02-18T14:16:00Z"/>
              </w:rPr>
            </w:pPr>
          </w:p>
        </w:tc>
        <w:tc>
          <w:tcPr>
            <w:tcW w:w="2434" w:type="dxa"/>
            <w:vMerge/>
          </w:tcPr>
          <w:p>
            <w:pPr>
              <w:jc w:val="center"/>
              <w:rPr>
                <w:del w:id="8" w:author="svcMRProcess" w:date="2020-02-18T14:16:00Z"/>
              </w:rPr>
            </w:pPr>
          </w:p>
        </w:tc>
        <w:tc>
          <w:tcPr>
            <w:tcW w:w="2434" w:type="dxa"/>
          </w:tcPr>
          <w:p>
            <w:pPr>
              <w:keepNext/>
              <w:rPr>
                <w:del w:id="9" w:author="svcMRProcess" w:date="2020-02-18T14:16:00Z"/>
                <w:b/>
                <w:sz w:val="22"/>
              </w:rPr>
            </w:pPr>
            <w:del w:id="10" w:author="svcMRProcess" w:date="2020-02-18T14:16:00Z">
              <w:r>
                <w:rPr>
                  <w:b/>
                  <w:sz w:val="22"/>
                </w:rPr>
                <w:delText>at 11</w:delText>
              </w:r>
              <w:r>
                <w:rPr>
                  <w:b/>
                  <w:snapToGrid w:val="0"/>
                  <w:sz w:val="22"/>
                </w:rPr>
                <w:delText xml:space="preserve"> June 2010</w:delText>
              </w:r>
            </w:del>
          </w:p>
        </w:tc>
      </w:tr>
    </w:tbl>
    <w:p>
      <w:pPr>
        <w:pStyle w:val="WA"/>
        <w:spacing w:before="120"/>
      </w:pPr>
      <w:r>
        <w:t>Western Australia</w:t>
      </w:r>
    </w:p>
    <w:p>
      <w:pPr>
        <w:pStyle w:val="NameofActReg"/>
      </w:pPr>
      <w:r>
        <w:t>Professional Standards Act 1997</w:t>
      </w:r>
    </w:p>
    <w:p>
      <w:pPr>
        <w:pStyle w:val="LongTitle"/>
        <w:rPr>
          <w:snapToGrid w:val="0"/>
        </w:rPr>
      </w:pPr>
      <w:r>
        <w:rPr>
          <w:snapToGrid w:val="0"/>
        </w:rPr>
        <w:t>A</w:t>
      </w:r>
      <w:bookmarkStart w:id="11" w:name="_GoBack"/>
      <w:bookmarkEnd w:id="11"/>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2" w:name="_Toc84237310"/>
      <w:bookmarkStart w:id="13" w:name="_Toc84308741"/>
      <w:bookmarkStart w:id="14" w:name="_Toc89584247"/>
      <w:bookmarkStart w:id="15" w:name="_Toc89584436"/>
      <w:bookmarkStart w:id="16" w:name="_Toc94348648"/>
      <w:bookmarkStart w:id="17" w:name="_Toc94418912"/>
      <w:bookmarkStart w:id="18" w:name="_Toc95890564"/>
      <w:bookmarkStart w:id="19" w:name="_Toc95894089"/>
      <w:bookmarkStart w:id="20" w:name="_Toc97618169"/>
      <w:bookmarkStart w:id="21" w:name="_Toc97622541"/>
      <w:bookmarkStart w:id="22" w:name="_Toc98316096"/>
      <w:bookmarkStart w:id="23" w:name="_Toc98320694"/>
      <w:bookmarkStart w:id="24" w:name="_Toc98648012"/>
      <w:bookmarkStart w:id="25" w:name="_Toc101842661"/>
      <w:bookmarkStart w:id="26" w:name="_Toc102369278"/>
      <w:bookmarkStart w:id="27" w:name="_Toc102453094"/>
      <w:bookmarkStart w:id="28" w:name="_Toc102538295"/>
      <w:bookmarkStart w:id="29" w:name="_Toc139338609"/>
      <w:bookmarkStart w:id="30" w:name="_Toc139338719"/>
      <w:bookmarkStart w:id="31" w:name="_Toc139338832"/>
      <w:bookmarkStart w:id="32" w:name="_Toc139434191"/>
      <w:bookmarkStart w:id="33" w:name="_Toc139439144"/>
      <w:bookmarkStart w:id="34" w:name="_Toc139439254"/>
      <w:bookmarkStart w:id="35" w:name="_Toc139439212"/>
      <w:bookmarkStart w:id="36" w:name="_Toc157997482"/>
      <w:bookmarkStart w:id="37" w:name="_Toc158000428"/>
      <w:bookmarkStart w:id="38" w:name="_Toc241056387"/>
      <w:bookmarkStart w:id="39" w:name="_Toc258420311"/>
      <w:bookmarkStart w:id="40" w:name="_Toc258424782"/>
      <w:bookmarkStart w:id="41" w:name="_Toc259529927"/>
      <w:bookmarkStart w:id="42" w:name="_Toc259530050"/>
      <w:bookmarkStart w:id="43" w:name="_Toc263761816"/>
      <w:bookmarkStart w:id="44" w:name="_Toc263856305"/>
      <w:bookmarkStart w:id="45" w:name="_Toc263856429"/>
      <w:bookmarkStart w:id="46" w:name="_Toc27430375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18485425"/>
      <w:bookmarkStart w:id="48" w:name="_Toc139338610"/>
      <w:bookmarkStart w:id="49" w:name="_Toc274303752"/>
      <w:bookmarkStart w:id="50" w:name="_Toc263856430"/>
      <w:r>
        <w:rPr>
          <w:rStyle w:val="CharSectno"/>
        </w:rPr>
        <w:t>1</w:t>
      </w:r>
      <w:r>
        <w:rPr>
          <w:snapToGrid w:val="0"/>
        </w:rPr>
        <w:t>.</w:t>
      </w:r>
      <w:r>
        <w:rPr>
          <w:snapToGrid w:val="0"/>
        </w:rPr>
        <w:tab/>
        <w:t>Short title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51" w:name="_Toc418485426"/>
      <w:bookmarkStart w:id="52" w:name="_Toc139338611"/>
      <w:bookmarkStart w:id="53" w:name="_Toc274303753"/>
      <w:bookmarkStart w:id="54" w:name="_Toc263856431"/>
      <w:r>
        <w:rPr>
          <w:rStyle w:val="CharSectno"/>
        </w:rPr>
        <w:t>2</w:t>
      </w:r>
      <w:r>
        <w:rPr>
          <w:snapToGrid w:val="0"/>
        </w:rPr>
        <w:t>.</w:t>
      </w:r>
      <w:r>
        <w:rPr>
          <w:snapToGrid w:val="0"/>
        </w:rPr>
        <w:tab/>
        <w:t>Commencement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55" w:name="_Toc418485427"/>
      <w:bookmarkStart w:id="56" w:name="_Toc139338612"/>
      <w:bookmarkStart w:id="57" w:name="_Toc274303754"/>
      <w:bookmarkStart w:id="58" w:name="_Toc263856432"/>
      <w:r>
        <w:rPr>
          <w:rStyle w:val="CharSectno"/>
        </w:rPr>
        <w:t>3</w:t>
      </w:r>
      <w:r>
        <w:rPr>
          <w:snapToGrid w:val="0"/>
        </w:rPr>
        <w:t>.</w:t>
      </w:r>
      <w:r>
        <w:rPr>
          <w:snapToGrid w:val="0"/>
        </w:rPr>
        <w:tab/>
        <w:t>Objects of this Act</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59" w:name="_Toc418485428"/>
      <w:bookmarkStart w:id="60" w:name="_Toc139338613"/>
      <w:bookmarkStart w:id="61" w:name="_Toc274303755"/>
      <w:bookmarkStart w:id="62" w:name="_Toc263856433"/>
      <w:r>
        <w:rPr>
          <w:rStyle w:val="CharSectno"/>
        </w:rPr>
        <w:t>4</w:t>
      </w:r>
      <w:r>
        <w:rPr>
          <w:snapToGrid w:val="0"/>
        </w:rPr>
        <w:t>.</w:t>
      </w:r>
      <w:r>
        <w:rPr>
          <w:snapToGrid w:val="0"/>
        </w:rPr>
        <w:tab/>
      </w:r>
      <w:bookmarkEnd w:id="59"/>
      <w:bookmarkEnd w:id="60"/>
      <w:r>
        <w:rPr>
          <w:snapToGrid w:val="0"/>
        </w:rPr>
        <w:t>Terms used</w:t>
      </w:r>
      <w:bookmarkEnd w:id="61"/>
      <w:bookmarkEnd w:id="6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lastRenderedPageBreak/>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lastRenderedPageBreak/>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63" w:name="_Toc418485429"/>
      <w:bookmarkStart w:id="64" w:name="_Toc139338614"/>
      <w:bookmarkStart w:id="65" w:name="_Toc274303756"/>
      <w:bookmarkStart w:id="66" w:name="_Toc263856434"/>
      <w:r>
        <w:rPr>
          <w:rStyle w:val="CharSectno"/>
        </w:rPr>
        <w:t>5</w:t>
      </w:r>
      <w:r>
        <w:rPr>
          <w:snapToGrid w:val="0"/>
        </w:rPr>
        <w:t>.</w:t>
      </w:r>
      <w:r>
        <w:rPr>
          <w:snapToGrid w:val="0"/>
        </w:rPr>
        <w:tab/>
        <w:t>Matters to which Act does not apply</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67" w:name="_Toc418485430"/>
      <w:bookmarkStart w:id="68"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69" w:name="_Toc274303757"/>
      <w:bookmarkStart w:id="70" w:name="_Toc263856435"/>
      <w:r>
        <w:rPr>
          <w:rStyle w:val="CharSectno"/>
        </w:rPr>
        <w:t>6</w:t>
      </w:r>
      <w:r>
        <w:rPr>
          <w:snapToGrid w:val="0"/>
        </w:rPr>
        <w:t>.</w:t>
      </w:r>
      <w:r>
        <w:rPr>
          <w:snapToGrid w:val="0"/>
        </w:rPr>
        <w:tab/>
        <w:t>Relationship between this Act and other written laws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71" w:name="_Toc418485431"/>
      <w:bookmarkStart w:id="72" w:name="_Toc139338616"/>
      <w:bookmarkStart w:id="73" w:name="_Toc274303758"/>
      <w:bookmarkStart w:id="74" w:name="_Toc263856436"/>
      <w:r>
        <w:rPr>
          <w:rStyle w:val="CharSectno"/>
        </w:rPr>
        <w:t>7</w:t>
      </w:r>
      <w:r>
        <w:rPr>
          <w:snapToGrid w:val="0"/>
        </w:rPr>
        <w:t>.</w:t>
      </w:r>
      <w:r>
        <w:rPr>
          <w:snapToGrid w:val="0"/>
        </w:rPr>
        <w:tab/>
        <w:t>Crown bound</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75" w:name="_Toc84237318"/>
      <w:bookmarkStart w:id="76" w:name="_Toc84308749"/>
      <w:bookmarkStart w:id="77" w:name="_Toc89584255"/>
      <w:bookmarkStart w:id="78" w:name="_Toc89584444"/>
      <w:bookmarkStart w:id="79" w:name="_Toc94348656"/>
      <w:bookmarkStart w:id="80" w:name="_Toc94418920"/>
      <w:bookmarkStart w:id="81" w:name="_Toc95890572"/>
      <w:bookmarkStart w:id="82" w:name="_Toc95894097"/>
      <w:bookmarkStart w:id="83" w:name="_Toc97618177"/>
      <w:bookmarkStart w:id="84" w:name="_Toc97622549"/>
      <w:bookmarkStart w:id="85" w:name="_Toc98316104"/>
      <w:bookmarkStart w:id="86" w:name="_Toc98320702"/>
      <w:bookmarkStart w:id="87" w:name="_Toc98648020"/>
      <w:bookmarkStart w:id="88" w:name="_Toc101842669"/>
      <w:bookmarkStart w:id="89" w:name="_Toc102369286"/>
      <w:bookmarkStart w:id="90" w:name="_Toc102453102"/>
      <w:bookmarkStart w:id="91" w:name="_Toc102538303"/>
      <w:bookmarkStart w:id="92" w:name="_Toc139338617"/>
      <w:bookmarkStart w:id="93" w:name="_Toc139338727"/>
      <w:bookmarkStart w:id="94" w:name="_Toc139338840"/>
      <w:bookmarkStart w:id="95" w:name="_Toc139434199"/>
      <w:bookmarkStart w:id="96" w:name="_Toc139439152"/>
      <w:bookmarkStart w:id="97" w:name="_Toc139439262"/>
      <w:bookmarkStart w:id="98" w:name="_Toc139439221"/>
      <w:bookmarkStart w:id="99" w:name="_Toc157997490"/>
      <w:bookmarkStart w:id="100" w:name="_Toc158000436"/>
      <w:bookmarkStart w:id="101" w:name="_Toc241056395"/>
      <w:bookmarkStart w:id="102" w:name="_Toc258420319"/>
      <w:bookmarkStart w:id="103" w:name="_Toc258424790"/>
      <w:bookmarkStart w:id="104" w:name="_Toc259529935"/>
      <w:bookmarkStart w:id="105" w:name="_Toc259530058"/>
      <w:bookmarkStart w:id="106" w:name="_Toc263761824"/>
      <w:bookmarkStart w:id="107" w:name="_Toc263856313"/>
      <w:bookmarkStart w:id="108" w:name="_Toc263856437"/>
      <w:bookmarkStart w:id="109" w:name="_Toc274303759"/>
      <w:r>
        <w:rPr>
          <w:rStyle w:val="CharPartNo"/>
        </w:rPr>
        <w:t>Part 2</w:t>
      </w:r>
      <w:r>
        <w:t> — </w:t>
      </w:r>
      <w:r>
        <w:rPr>
          <w:rStyle w:val="CharPartText"/>
        </w:rPr>
        <w:t>Professional Standards Council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84237319"/>
      <w:bookmarkStart w:id="111" w:name="_Toc84308750"/>
      <w:bookmarkStart w:id="112" w:name="_Toc89584256"/>
      <w:bookmarkStart w:id="113" w:name="_Toc89584445"/>
      <w:bookmarkStart w:id="114" w:name="_Toc94348657"/>
      <w:bookmarkStart w:id="115" w:name="_Toc94418921"/>
      <w:bookmarkStart w:id="116" w:name="_Toc95890573"/>
      <w:bookmarkStart w:id="117" w:name="_Toc95894098"/>
      <w:bookmarkStart w:id="118" w:name="_Toc97618178"/>
      <w:bookmarkStart w:id="119" w:name="_Toc97622550"/>
      <w:bookmarkStart w:id="120" w:name="_Toc98316105"/>
      <w:bookmarkStart w:id="121" w:name="_Toc98320703"/>
      <w:bookmarkStart w:id="122" w:name="_Toc98648021"/>
      <w:bookmarkStart w:id="123" w:name="_Toc101842670"/>
      <w:bookmarkStart w:id="124" w:name="_Toc102369287"/>
      <w:bookmarkStart w:id="125" w:name="_Toc102453103"/>
      <w:bookmarkStart w:id="126" w:name="_Toc102538304"/>
      <w:bookmarkStart w:id="127" w:name="_Toc139338618"/>
      <w:bookmarkStart w:id="128" w:name="_Toc139338728"/>
      <w:bookmarkStart w:id="129" w:name="_Toc139338841"/>
      <w:bookmarkStart w:id="130" w:name="_Toc139434200"/>
      <w:bookmarkStart w:id="131" w:name="_Toc139439153"/>
      <w:bookmarkStart w:id="132" w:name="_Toc139439263"/>
      <w:bookmarkStart w:id="133" w:name="_Toc139439222"/>
      <w:bookmarkStart w:id="134" w:name="_Toc157997491"/>
      <w:bookmarkStart w:id="135" w:name="_Toc158000437"/>
      <w:bookmarkStart w:id="136" w:name="_Toc241056396"/>
      <w:bookmarkStart w:id="137" w:name="_Toc258420320"/>
      <w:bookmarkStart w:id="138" w:name="_Toc258424791"/>
      <w:bookmarkStart w:id="139" w:name="_Toc259529936"/>
      <w:bookmarkStart w:id="140" w:name="_Toc259530059"/>
      <w:bookmarkStart w:id="141" w:name="_Toc263761825"/>
      <w:bookmarkStart w:id="142" w:name="_Toc263856314"/>
      <w:bookmarkStart w:id="143" w:name="_Toc263856438"/>
      <w:bookmarkStart w:id="144" w:name="_Toc274303760"/>
      <w:r>
        <w:rPr>
          <w:rStyle w:val="CharDivNo"/>
        </w:rPr>
        <w:t>Division 1</w:t>
      </w:r>
      <w:r>
        <w:rPr>
          <w:snapToGrid w:val="0"/>
        </w:rPr>
        <w:t> — </w:t>
      </w:r>
      <w:r>
        <w:rPr>
          <w:rStyle w:val="CharDivText"/>
        </w:rPr>
        <w:t>Establishment of the Council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18485432"/>
      <w:bookmarkStart w:id="146" w:name="_Toc139338619"/>
      <w:bookmarkStart w:id="147" w:name="_Toc274303761"/>
      <w:bookmarkStart w:id="148" w:name="_Toc263856439"/>
      <w:r>
        <w:rPr>
          <w:rStyle w:val="CharSectno"/>
        </w:rPr>
        <w:t>8</w:t>
      </w:r>
      <w:r>
        <w:rPr>
          <w:snapToGrid w:val="0"/>
        </w:rPr>
        <w:t>.</w:t>
      </w:r>
      <w:r>
        <w:rPr>
          <w:snapToGrid w:val="0"/>
        </w:rPr>
        <w:tab/>
        <w:t>Council established</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49" w:name="_Toc84237321"/>
      <w:bookmarkStart w:id="150" w:name="_Toc84308752"/>
      <w:bookmarkStart w:id="151" w:name="_Toc89584258"/>
      <w:bookmarkStart w:id="152" w:name="_Toc89584447"/>
      <w:bookmarkStart w:id="153" w:name="_Toc94348659"/>
      <w:bookmarkStart w:id="154" w:name="_Toc94418923"/>
      <w:bookmarkStart w:id="155" w:name="_Toc95890575"/>
      <w:bookmarkStart w:id="156" w:name="_Toc95894100"/>
      <w:bookmarkStart w:id="157" w:name="_Toc97618180"/>
      <w:bookmarkStart w:id="158" w:name="_Toc97622552"/>
      <w:bookmarkStart w:id="159" w:name="_Toc98316107"/>
      <w:bookmarkStart w:id="160" w:name="_Toc98320705"/>
      <w:bookmarkStart w:id="161" w:name="_Toc98648023"/>
      <w:bookmarkStart w:id="162" w:name="_Toc101842672"/>
      <w:bookmarkStart w:id="163" w:name="_Toc102369289"/>
      <w:bookmarkStart w:id="164" w:name="_Toc102453105"/>
      <w:bookmarkStart w:id="165" w:name="_Toc102538306"/>
      <w:bookmarkStart w:id="166" w:name="_Toc139338620"/>
      <w:bookmarkStart w:id="167" w:name="_Toc139338730"/>
      <w:bookmarkStart w:id="168" w:name="_Toc139338843"/>
      <w:bookmarkStart w:id="169" w:name="_Toc139434202"/>
      <w:bookmarkStart w:id="170" w:name="_Toc139439155"/>
      <w:bookmarkStart w:id="171" w:name="_Toc139439265"/>
      <w:bookmarkStart w:id="172" w:name="_Toc139439224"/>
      <w:bookmarkStart w:id="173" w:name="_Toc157997493"/>
      <w:bookmarkStart w:id="174" w:name="_Toc158000439"/>
      <w:bookmarkStart w:id="175" w:name="_Toc241056398"/>
      <w:bookmarkStart w:id="176" w:name="_Toc258420322"/>
      <w:bookmarkStart w:id="177" w:name="_Toc258424793"/>
      <w:bookmarkStart w:id="178" w:name="_Toc259529938"/>
      <w:bookmarkStart w:id="179" w:name="_Toc259530061"/>
      <w:bookmarkStart w:id="180" w:name="_Toc263761827"/>
      <w:bookmarkStart w:id="181" w:name="_Toc263856316"/>
      <w:bookmarkStart w:id="182" w:name="_Toc263856440"/>
      <w:bookmarkStart w:id="183" w:name="_Toc274303762"/>
      <w:r>
        <w:rPr>
          <w:rStyle w:val="CharDivNo"/>
        </w:rPr>
        <w:t>Division 2</w:t>
      </w:r>
      <w:r>
        <w:rPr>
          <w:snapToGrid w:val="0"/>
        </w:rPr>
        <w:t> — </w:t>
      </w:r>
      <w:r>
        <w:rPr>
          <w:rStyle w:val="CharDivText"/>
        </w:rPr>
        <w:t>Membership and procedure of the Council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18485433"/>
      <w:bookmarkStart w:id="185" w:name="_Toc139338621"/>
      <w:bookmarkStart w:id="186" w:name="_Toc274303763"/>
      <w:bookmarkStart w:id="187" w:name="_Toc263856441"/>
      <w:r>
        <w:rPr>
          <w:rStyle w:val="CharSectno"/>
        </w:rPr>
        <w:t>9</w:t>
      </w:r>
      <w:r>
        <w:rPr>
          <w:snapToGrid w:val="0"/>
        </w:rPr>
        <w:t>.</w:t>
      </w:r>
      <w:r>
        <w:rPr>
          <w:snapToGrid w:val="0"/>
        </w:rPr>
        <w:tab/>
        <w:t>Membership of Council</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88" w:name="_Toc418485434"/>
      <w:bookmarkStart w:id="189" w:name="_Toc139338622"/>
      <w:bookmarkStart w:id="190" w:name="_Toc274303764"/>
      <w:bookmarkStart w:id="191" w:name="_Toc263856442"/>
      <w:r>
        <w:rPr>
          <w:rStyle w:val="CharSectno"/>
        </w:rPr>
        <w:t>10</w:t>
      </w:r>
      <w:r>
        <w:rPr>
          <w:snapToGrid w:val="0"/>
        </w:rPr>
        <w:t>.</w:t>
      </w:r>
      <w:r>
        <w:rPr>
          <w:snapToGrid w:val="0"/>
        </w:rPr>
        <w:tab/>
        <w:t>Provisions relating to members of Council</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92" w:name="_Toc418485435"/>
      <w:bookmarkStart w:id="193" w:name="_Toc139338623"/>
      <w:bookmarkStart w:id="194" w:name="_Toc274303765"/>
      <w:bookmarkStart w:id="195" w:name="_Toc263856443"/>
      <w:r>
        <w:rPr>
          <w:rStyle w:val="CharSectno"/>
        </w:rPr>
        <w:t>11</w:t>
      </w:r>
      <w:r>
        <w:rPr>
          <w:snapToGrid w:val="0"/>
        </w:rPr>
        <w:t>.</w:t>
      </w:r>
      <w:r>
        <w:rPr>
          <w:snapToGrid w:val="0"/>
        </w:rPr>
        <w:tab/>
        <w:t>Provisions relating to procedure of Council</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96" w:name="_Toc84237325"/>
      <w:bookmarkStart w:id="197" w:name="_Toc84308756"/>
      <w:bookmarkStart w:id="198" w:name="_Toc89584262"/>
      <w:bookmarkStart w:id="199" w:name="_Toc89584451"/>
      <w:bookmarkStart w:id="200" w:name="_Toc94348663"/>
      <w:bookmarkStart w:id="201" w:name="_Toc94418927"/>
      <w:bookmarkStart w:id="202" w:name="_Toc95890579"/>
      <w:bookmarkStart w:id="203" w:name="_Toc95894104"/>
      <w:bookmarkStart w:id="204" w:name="_Toc97618184"/>
      <w:bookmarkStart w:id="205" w:name="_Toc97622556"/>
      <w:bookmarkStart w:id="206" w:name="_Toc98316111"/>
      <w:bookmarkStart w:id="207" w:name="_Toc98320709"/>
      <w:bookmarkStart w:id="208" w:name="_Toc98648027"/>
      <w:bookmarkStart w:id="209" w:name="_Toc101842676"/>
      <w:bookmarkStart w:id="210" w:name="_Toc102369293"/>
      <w:bookmarkStart w:id="211" w:name="_Toc102453109"/>
      <w:bookmarkStart w:id="212" w:name="_Toc102538310"/>
      <w:bookmarkStart w:id="213" w:name="_Toc139338624"/>
      <w:bookmarkStart w:id="214" w:name="_Toc139338734"/>
      <w:bookmarkStart w:id="215" w:name="_Toc139338847"/>
      <w:bookmarkStart w:id="216" w:name="_Toc139434206"/>
      <w:bookmarkStart w:id="217" w:name="_Toc139439159"/>
      <w:bookmarkStart w:id="218" w:name="_Toc139439269"/>
      <w:bookmarkStart w:id="219" w:name="_Toc139439229"/>
      <w:bookmarkStart w:id="220" w:name="_Toc157997497"/>
      <w:bookmarkStart w:id="221" w:name="_Toc158000443"/>
      <w:bookmarkStart w:id="222" w:name="_Toc241056402"/>
      <w:bookmarkStart w:id="223" w:name="_Toc258420326"/>
      <w:bookmarkStart w:id="224" w:name="_Toc258424797"/>
      <w:bookmarkStart w:id="225" w:name="_Toc259529942"/>
      <w:bookmarkStart w:id="226" w:name="_Toc259530065"/>
      <w:bookmarkStart w:id="227" w:name="_Toc263761831"/>
      <w:bookmarkStart w:id="228" w:name="_Toc263856320"/>
      <w:bookmarkStart w:id="229" w:name="_Toc263856444"/>
      <w:bookmarkStart w:id="230" w:name="_Toc274303766"/>
      <w:r>
        <w:rPr>
          <w:rStyle w:val="CharDivNo"/>
        </w:rPr>
        <w:t>Division 3</w:t>
      </w:r>
      <w:r>
        <w:rPr>
          <w:snapToGrid w:val="0"/>
        </w:rPr>
        <w:t> — </w:t>
      </w:r>
      <w:r>
        <w:rPr>
          <w:rStyle w:val="CharDivText"/>
        </w:rPr>
        <w:t>Functions of the Council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spacing w:before="180"/>
        <w:rPr>
          <w:snapToGrid w:val="0"/>
        </w:rPr>
      </w:pPr>
      <w:bookmarkStart w:id="231" w:name="_Toc418485436"/>
      <w:bookmarkStart w:id="232" w:name="_Toc139338625"/>
      <w:bookmarkStart w:id="233" w:name="_Toc274303767"/>
      <w:bookmarkStart w:id="234" w:name="_Toc263856445"/>
      <w:r>
        <w:rPr>
          <w:rStyle w:val="CharSectno"/>
        </w:rPr>
        <w:t>12</w:t>
      </w:r>
      <w:r>
        <w:rPr>
          <w:snapToGrid w:val="0"/>
        </w:rPr>
        <w:t>.</w:t>
      </w:r>
      <w:r>
        <w:rPr>
          <w:snapToGrid w:val="0"/>
        </w:rPr>
        <w:tab/>
        <w:t>Functions of Council</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35" w:name="_Toc257386412"/>
      <w:bookmarkStart w:id="236" w:name="_Toc258417973"/>
      <w:bookmarkStart w:id="237" w:name="_Toc274303768"/>
      <w:bookmarkStart w:id="238" w:name="_Toc263856446"/>
      <w:bookmarkStart w:id="239" w:name="_Toc418485437"/>
      <w:bookmarkStart w:id="240" w:name="_Toc139338626"/>
      <w:r>
        <w:rPr>
          <w:rStyle w:val="CharSectno"/>
        </w:rPr>
        <w:t>12A</w:t>
      </w:r>
      <w:r>
        <w:t>.</w:t>
      </w:r>
      <w:r>
        <w:tab/>
        <w:t>Cooperation with authorities in other jurisdictions</w:t>
      </w:r>
      <w:bookmarkEnd w:id="235"/>
      <w:bookmarkEnd w:id="236"/>
      <w:bookmarkEnd w:id="237"/>
      <w:bookmarkEnd w:id="238"/>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41" w:name="_Toc274303769"/>
      <w:bookmarkStart w:id="242" w:name="_Toc263856447"/>
      <w:r>
        <w:rPr>
          <w:rStyle w:val="CharSectno"/>
        </w:rPr>
        <w:t>13</w:t>
      </w:r>
      <w:r>
        <w:rPr>
          <w:snapToGrid w:val="0"/>
        </w:rPr>
        <w:t>.</w:t>
      </w:r>
      <w:r>
        <w:rPr>
          <w:snapToGrid w:val="0"/>
        </w:rPr>
        <w:tab/>
        <w:t>Requirement to supply information</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43" w:name="_Toc139338627"/>
      <w:bookmarkStart w:id="244" w:name="_Toc274303770"/>
      <w:bookmarkStart w:id="245" w:name="_Toc263856448"/>
      <w:bookmarkStart w:id="246" w:name="_Toc418485438"/>
      <w:r>
        <w:rPr>
          <w:rStyle w:val="CharSectno"/>
        </w:rPr>
        <w:t>13A</w:t>
      </w:r>
      <w:r>
        <w:t>.</w:t>
      </w:r>
      <w:r>
        <w:tab/>
        <w:t>Referral of complaints</w:t>
      </w:r>
      <w:bookmarkEnd w:id="243"/>
      <w:bookmarkEnd w:id="244"/>
      <w:bookmarkEnd w:id="245"/>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47" w:name="_Toc139338628"/>
      <w:bookmarkStart w:id="248" w:name="_Toc274303771"/>
      <w:bookmarkStart w:id="249" w:name="_Toc263856449"/>
      <w:r>
        <w:rPr>
          <w:rStyle w:val="CharSectno"/>
        </w:rPr>
        <w:t>14</w:t>
      </w:r>
      <w:r>
        <w:rPr>
          <w:snapToGrid w:val="0"/>
        </w:rPr>
        <w:t>.</w:t>
      </w:r>
      <w:r>
        <w:rPr>
          <w:snapToGrid w:val="0"/>
        </w:rPr>
        <w:tab/>
        <w:t>Committees of Council</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50" w:name="_Toc84237329"/>
      <w:bookmarkStart w:id="251" w:name="_Toc84308760"/>
      <w:bookmarkStart w:id="252" w:name="_Toc89584266"/>
      <w:bookmarkStart w:id="253" w:name="_Toc89584455"/>
      <w:bookmarkStart w:id="254" w:name="_Toc94348668"/>
      <w:bookmarkStart w:id="255" w:name="_Toc94418932"/>
      <w:bookmarkStart w:id="256" w:name="_Toc95890584"/>
      <w:bookmarkStart w:id="257" w:name="_Toc95894109"/>
      <w:bookmarkStart w:id="258" w:name="_Toc97618189"/>
      <w:bookmarkStart w:id="259" w:name="_Toc97622561"/>
      <w:bookmarkStart w:id="260" w:name="_Toc98316116"/>
      <w:bookmarkStart w:id="261" w:name="_Toc98320714"/>
      <w:bookmarkStart w:id="262" w:name="_Toc98648032"/>
      <w:bookmarkStart w:id="263" w:name="_Toc101842681"/>
      <w:bookmarkStart w:id="264" w:name="_Toc102369298"/>
      <w:bookmarkStart w:id="265" w:name="_Toc102453114"/>
      <w:bookmarkStart w:id="266" w:name="_Toc102538315"/>
      <w:bookmarkStart w:id="267" w:name="_Toc139338629"/>
      <w:bookmarkStart w:id="268" w:name="_Toc139338739"/>
      <w:bookmarkStart w:id="269" w:name="_Toc139338852"/>
      <w:bookmarkStart w:id="270" w:name="_Toc139434211"/>
      <w:bookmarkStart w:id="271" w:name="_Toc139439164"/>
      <w:bookmarkStart w:id="272" w:name="_Toc139439274"/>
      <w:bookmarkStart w:id="273" w:name="_Toc139439235"/>
      <w:bookmarkStart w:id="274" w:name="_Toc157997502"/>
      <w:bookmarkStart w:id="275" w:name="_Toc158000448"/>
      <w:bookmarkStart w:id="276" w:name="_Toc241056407"/>
      <w:bookmarkStart w:id="277" w:name="_Toc258420332"/>
      <w:bookmarkStart w:id="278" w:name="_Toc258424803"/>
      <w:bookmarkStart w:id="279" w:name="_Toc259529948"/>
      <w:bookmarkStart w:id="280" w:name="_Toc259530071"/>
      <w:bookmarkStart w:id="281" w:name="_Toc263761837"/>
      <w:bookmarkStart w:id="282" w:name="_Toc263856326"/>
      <w:bookmarkStart w:id="283" w:name="_Toc263856450"/>
      <w:bookmarkStart w:id="284" w:name="_Toc274303772"/>
      <w:r>
        <w:rPr>
          <w:rStyle w:val="CharDivNo"/>
        </w:rPr>
        <w:t>Division 4</w:t>
      </w:r>
      <w:r>
        <w:rPr>
          <w:snapToGrid w:val="0"/>
        </w:rPr>
        <w:t> — </w:t>
      </w:r>
      <w:r>
        <w:rPr>
          <w:rStyle w:val="CharDivText"/>
        </w:rPr>
        <w:t>Administrative provisions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18485439"/>
      <w:bookmarkStart w:id="286" w:name="_Toc139338630"/>
      <w:bookmarkStart w:id="287" w:name="_Toc274303773"/>
      <w:bookmarkStart w:id="288" w:name="_Toc263856451"/>
      <w:r>
        <w:rPr>
          <w:rStyle w:val="CharSectno"/>
        </w:rPr>
        <w:t>15</w:t>
      </w:r>
      <w:r>
        <w:rPr>
          <w:snapToGrid w:val="0"/>
        </w:rPr>
        <w:t>.</w:t>
      </w:r>
      <w:r>
        <w:rPr>
          <w:snapToGrid w:val="0"/>
        </w:rPr>
        <w:tab/>
        <w:t>Use of outside staff and facilities</w:t>
      </w:r>
      <w:bookmarkEnd w:id="285"/>
      <w:bookmarkEnd w:id="286"/>
      <w:bookmarkEnd w:id="287"/>
      <w:bookmarkEnd w:id="288"/>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89" w:name="_Toc418485440"/>
      <w:bookmarkStart w:id="290" w:name="_Toc139338631"/>
      <w:bookmarkStart w:id="291" w:name="_Toc274303774"/>
      <w:bookmarkStart w:id="292" w:name="_Toc263856452"/>
      <w:r>
        <w:rPr>
          <w:rStyle w:val="CharSectno"/>
        </w:rPr>
        <w:t>16</w:t>
      </w:r>
      <w:r>
        <w:rPr>
          <w:snapToGrid w:val="0"/>
        </w:rPr>
        <w:t>.</w:t>
      </w:r>
      <w:r>
        <w:rPr>
          <w:snapToGrid w:val="0"/>
        </w:rPr>
        <w:tab/>
        <w:t>Funds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293" w:name="_Toc418485441"/>
      <w:bookmarkStart w:id="294" w:name="_Toc139338632"/>
      <w:bookmarkStart w:id="295" w:name="_Toc274303775"/>
      <w:bookmarkStart w:id="296" w:name="_Toc263856453"/>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293"/>
      <w:bookmarkEnd w:id="294"/>
      <w:bookmarkEnd w:id="295"/>
      <w:bookmarkEnd w:id="296"/>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297"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298" w:name="_Toc139338633"/>
      <w:bookmarkStart w:id="299" w:name="_Toc274303776"/>
      <w:bookmarkStart w:id="300" w:name="_Toc263856454"/>
      <w:r>
        <w:rPr>
          <w:rStyle w:val="CharSectno"/>
        </w:rPr>
        <w:t>18</w:t>
      </w:r>
      <w:r>
        <w:rPr>
          <w:snapToGrid w:val="0"/>
        </w:rPr>
        <w:t>.</w:t>
      </w:r>
      <w:r>
        <w:rPr>
          <w:snapToGrid w:val="0"/>
        </w:rPr>
        <w:tab/>
        <w:t>Minister to have access to information</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301" w:name="_Toc418485443"/>
      <w:bookmarkStart w:id="302" w:name="_Toc139338634"/>
      <w:bookmarkStart w:id="303" w:name="_Toc274303777"/>
      <w:bookmarkStart w:id="304" w:name="_Toc263856455"/>
      <w:r>
        <w:rPr>
          <w:rStyle w:val="CharSectno"/>
        </w:rPr>
        <w:t>19</w:t>
      </w:r>
      <w:r>
        <w:rPr>
          <w:snapToGrid w:val="0"/>
        </w:rPr>
        <w:t>.</w:t>
      </w:r>
      <w:r>
        <w:rPr>
          <w:snapToGrid w:val="0"/>
        </w:rPr>
        <w:tab/>
        <w:t>Minister may give directions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305" w:name="_Toc84237335"/>
      <w:bookmarkStart w:id="306" w:name="_Toc84308766"/>
      <w:bookmarkStart w:id="307" w:name="_Toc89584272"/>
      <w:bookmarkStart w:id="308" w:name="_Toc89584461"/>
      <w:bookmarkStart w:id="309" w:name="_Toc94348674"/>
      <w:bookmarkStart w:id="310" w:name="_Toc94418938"/>
      <w:bookmarkStart w:id="311" w:name="_Toc95890590"/>
      <w:bookmarkStart w:id="312" w:name="_Toc95894115"/>
      <w:bookmarkStart w:id="313" w:name="_Toc97618195"/>
      <w:bookmarkStart w:id="314" w:name="_Toc97622567"/>
      <w:bookmarkStart w:id="315" w:name="_Toc98316122"/>
      <w:bookmarkStart w:id="316" w:name="_Toc98320720"/>
      <w:bookmarkStart w:id="317" w:name="_Toc98648038"/>
      <w:bookmarkStart w:id="318" w:name="_Toc101842687"/>
      <w:bookmarkStart w:id="319" w:name="_Toc102369304"/>
      <w:bookmarkStart w:id="320" w:name="_Toc102453120"/>
      <w:bookmarkStart w:id="321" w:name="_Toc102538321"/>
      <w:bookmarkStart w:id="322" w:name="_Toc139338635"/>
      <w:bookmarkStart w:id="323" w:name="_Toc139338745"/>
      <w:bookmarkStart w:id="324" w:name="_Toc139338858"/>
      <w:bookmarkStart w:id="325" w:name="_Toc139434217"/>
      <w:bookmarkStart w:id="326" w:name="_Toc139439170"/>
      <w:bookmarkStart w:id="327" w:name="_Toc139439280"/>
      <w:bookmarkStart w:id="328" w:name="_Toc139439241"/>
      <w:bookmarkStart w:id="329" w:name="_Toc157997508"/>
      <w:bookmarkStart w:id="330" w:name="_Toc158000454"/>
      <w:bookmarkStart w:id="331" w:name="_Toc241056413"/>
      <w:bookmarkStart w:id="332" w:name="_Toc258420338"/>
      <w:bookmarkStart w:id="333" w:name="_Toc258424809"/>
      <w:bookmarkStart w:id="334" w:name="_Toc259529954"/>
      <w:bookmarkStart w:id="335" w:name="_Toc259530077"/>
      <w:bookmarkStart w:id="336" w:name="_Toc263761843"/>
      <w:bookmarkStart w:id="337" w:name="_Toc263856332"/>
      <w:bookmarkStart w:id="338" w:name="_Toc263856456"/>
      <w:bookmarkStart w:id="339" w:name="_Toc274303778"/>
      <w:r>
        <w:rPr>
          <w:rStyle w:val="CharPartNo"/>
        </w:rPr>
        <w:t>Part 3</w:t>
      </w:r>
      <w:r>
        <w:t> — </w:t>
      </w:r>
      <w:r>
        <w:rPr>
          <w:rStyle w:val="CharPartText"/>
        </w:rPr>
        <w:t>Limitation of liability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84237336"/>
      <w:bookmarkStart w:id="341" w:name="_Toc84308767"/>
      <w:bookmarkStart w:id="342" w:name="_Toc89584273"/>
      <w:bookmarkStart w:id="343" w:name="_Toc89584462"/>
      <w:bookmarkStart w:id="344" w:name="_Toc94348675"/>
      <w:bookmarkStart w:id="345" w:name="_Toc94418939"/>
      <w:bookmarkStart w:id="346" w:name="_Toc95890591"/>
      <w:bookmarkStart w:id="347" w:name="_Toc95894116"/>
      <w:bookmarkStart w:id="348" w:name="_Toc97618196"/>
      <w:bookmarkStart w:id="349" w:name="_Toc97622568"/>
      <w:bookmarkStart w:id="350" w:name="_Toc98316123"/>
      <w:bookmarkStart w:id="351" w:name="_Toc98320721"/>
      <w:bookmarkStart w:id="352" w:name="_Toc98648039"/>
      <w:bookmarkStart w:id="353" w:name="_Toc101842688"/>
      <w:bookmarkStart w:id="354" w:name="_Toc102369305"/>
      <w:bookmarkStart w:id="355" w:name="_Toc102453121"/>
      <w:bookmarkStart w:id="356" w:name="_Toc102538322"/>
      <w:bookmarkStart w:id="357" w:name="_Toc139338636"/>
      <w:bookmarkStart w:id="358" w:name="_Toc139338746"/>
      <w:bookmarkStart w:id="359" w:name="_Toc139338859"/>
      <w:bookmarkStart w:id="360" w:name="_Toc139434218"/>
      <w:bookmarkStart w:id="361" w:name="_Toc139439171"/>
      <w:bookmarkStart w:id="362" w:name="_Toc139439281"/>
      <w:bookmarkStart w:id="363" w:name="_Toc139439242"/>
      <w:bookmarkStart w:id="364" w:name="_Toc157997509"/>
      <w:bookmarkStart w:id="365" w:name="_Toc158000455"/>
      <w:bookmarkStart w:id="366" w:name="_Toc241056414"/>
      <w:bookmarkStart w:id="367" w:name="_Toc258420339"/>
      <w:bookmarkStart w:id="368" w:name="_Toc258424810"/>
      <w:bookmarkStart w:id="369" w:name="_Toc259529955"/>
      <w:bookmarkStart w:id="370" w:name="_Toc259530078"/>
      <w:bookmarkStart w:id="371" w:name="_Toc263761844"/>
      <w:bookmarkStart w:id="372" w:name="_Toc263856333"/>
      <w:bookmarkStart w:id="373" w:name="_Toc263856457"/>
      <w:bookmarkStart w:id="374" w:name="_Toc274303779"/>
      <w:r>
        <w:rPr>
          <w:rStyle w:val="CharDivNo"/>
        </w:rPr>
        <w:t>Division 1</w:t>
      </w:r>
      <w:r>
        <w:rPr>
          <w:snapToGrid w:val="0"/>
        </w:rPr>
        <w:t> — </w:t>
      </w:r>
      <w:r>
        <w:rPr>
          <w:rStyle w:val="CharDivText"/>
        </w:rPr>
        <w:t>Making, amending and revoking schemes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18485444"/>
      <w:bookmarkStart w:id="376" w:name="_Toc139338637"/>
      <w:bookmarkStart w:id="377" w:name="_Toc274303780"/>
      <w:bookmarkStart w:id="378" w:name="_Toc263856458"/>
      <w:r>
        <w:rPr>
          <w:rStyle w:val="CharSectno"/>
        </w:rPr>
        <w:t>20</w:t>
      </w:r>
      <w:r>
        <w:rPr>
          <w:snapToGrid w:val="0"/>
        </w:rPr>
        <w:t>.</w:t>
      </w:r>
      <w:r>
        <w:rPr>
          <w:snapToGrid w:val="0"/>
        </w:rPr>
        <w:tab/>
        <w:t>Preparation and approval</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379" w:name="_Toc418485445"/>
      <w:bookmarkStart w:id="380"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81" w:name="_Toc274303781"/>
      <w:bookmarkStart w:id="382" w:name="_Toc263856459"/>
      <w:r>
        <w:rPr>
          <w:rStyle w:val="CharSectno"/>
        </w:rPr>
        <w:t>21</w:t>
      </w:r>
      <w:r>
        <w:rPr>
          <w:snapToGrid w:val="0"/>
        </w:rPr>
        <w:t>.</w:t>
      </w:r>
      <w:r>
        <w:rPr>
          <w:snapToGrid w:val="0"/>
        </w:rPr>
        <w:tab/>
        <w:t>Notifying the public</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83" w:name="_Toc418485446"/>
      <w:bookmarkStart w:id="384"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85" w:name="_Toc274303782"/>
      <w:bookmarkStart w:id="386" w:name="_Toc263856460"/>
      <w:r>
        <w:rPr>
          <w:rStyle w:val="CharSectno"/>
        </w:rPr>
        <w:t>22</w:t>
      </w:r>
      <w:r>
        <w:rPr>
          <w:snapToGrid w:val="0"/>
        </w:rPr>
        <w:t>.</w:t>
      </w:r>
      <w:r>
        <w:rPr>
          <w:snapToGrid w:val="0"/>
        </w:rPr>
        <w:tab/>
        <w:t>Public comments and submissions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87" w:name="_Toc418485447"/>
      <w:bookmarkStart w:id="388" w:name="_Toc139338640"/>
      <w:bookmarkStart w:id="389" w:name="_Toc274303783"/>
      <w:bookmarkStart w:id="390" w:name="_Toc263856461"/>
      <w:r>
        <w:rPr>
          <w:rStyle w:val="CharSectno"/>
        </w:rPr>
        <w:t>23</w:t>
      </w:r>
      <w:r>
        <w:rPr>
          <w:snapToGrid w:val="0"/>
        </w:rPr>
        <w:t>.</w:t>
      </w:r>
      <w:r>
        <w:rPr>
          <w:snapToGrid w:val="0"/>
        </w:rPr>
        <w:tab/>
        <w:t>Matters to be considered by Council before approval</w:t>
      </w:r>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391" w:name="_Toc418485448"/>
      <w:bookmarkStart w:id="392"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93" w:name="_Toc274303784"/>
      <w:bookmarkStart w:id="394" w:name="_Toc263856462"/>
      <w:r>
        <w:rPr>
          <w:rStyle w:val="CharSectno"/>
        </w:rPr>
        <w:t>24</w:t>
      </w:r>
      <w:r>
        <w:rPr>
          <w:snapToGrid w:val="0"/>
        </w:rPr>
        <w:t>.</w:t>
      </w:r>
      <w:r>
        <w:rPr>
          <w:snapToGrid w:val="0"/>
        </w:rPr>
        <w:tab/>
        <w:t>Public hearings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95" w:name="_Toc418485449"/>
      <w:bookmarkStart w:id="396" w:name="_Toc139338642"/>
      <w:bookmarkStart w:id="397" w:name="_Toc274303785"/>
      <w:bookmarkStart w:id="398" w:name="_Toc263856463"/>
      <w:r>
        <w:rPr>
          <w:rStyle w:val="CharSectno"/>
        </w:rPr>
        <w:t>25</w:t>
      </w:r>
      <w:r>
        <w:rPr>
          <w:snapToGrid w:val="0"/>
        </w:rPr>
        <w:t>.</w:t>
      </w:r>
      <w:r>
        <w:rPr>
          <w:snapToGrid w:val="0"/>
        </w:rPr>
        <w:tab/>
        <w:t>Council may submit approved schemes to Minister</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399" w:name="_Toc418485450"/>
      <w:bookmarkStart w:id="400"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401" w:name="_Toc274303786"/>
      <w:bookmarkStart w:id="402" w:name="_Toc263856464"/>
      <w:r>
        <w:rPr>
          <w:rStyle w:val="CharSectno"/>
        </w:rPr>
        <w:t>26</w:t>
      </w:r>
      <w:r>
        <w:rPr>
          <w:snapToGrid w:val="0"/>
        </w:rPr>
        <w:t>.</w:t>
      </w:r>
      <w:r>
        <w:rPr>
          <w:snapToGrid w:val="0"/>
        </w:rPr>
        <w:tab/>
        <w:t>Minister may gazette scheme</w:t>
      </w:r>
      <w:bookmarkEnd w:id="399"/>
      <w:bookmarkEnd w:id="400"/>
      <w:r>
        <w:rPr>
          <w:snapToGrid w:val="0"/>
        </w:rPr>
        <w:t>s</w:t>
      </w:r>
      <w:bookmarkEnd w:id="401"/>
      <w:bookmarkEnd w:id="402"/>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403" w:name="_Toc139338644"/>
      <w:bookmarkStart w:id="404"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405" w:name="_Toc274303787"/>
      <w:bookmarkStart w:id="406" w:name="_Toc263856465"/>
      <w:r>
        <w:rPr>
          <w:rStyle w:val="CharSectno"/>
        </w:rPr>
        <w:t>27</w:t>
      </w:r>
      <w:r>
        <w:t>.</w:t>
      </w:r>
      <w:r>
        <w:tab/>
        <w:t>Commencement of schemes</w:t>
      </w:r>
      <w:bookmarkEnd w:id="403"/>
      <w:bookmarkEnd w:id="405"/>
      <w:bookmarkEnd w:id="406"/>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407" w:name="_Toc139338645"/>
      <w:bookmarkStart w:id="408" w:name="_Toc274303788"/>
      <w:bookmarkStart w:id="409" w:name="_Toc263856466"/>
      <w:r>
        <w:rPr>
          <w:rStyle w:val="CharSectno"/>
        </w:rPr>
        <w:t>28</w:t>
      </w:r>
      <w:r>
        <w:rPr>
          <w:snapToGrid w:val="0"/>
        </w:rPr>
        <w:t>.</w:t>
      </w:r>
      <w:r>
        <w:rPr>
          <w:snapToGrid w:val="0"/>
        </w:rPr>
        <w:tab/>
        <w:t>Challenges to schemes</w:t>
      </w:r>
      <w:bookmarkEnd w:id="404"/>
      <w:bookmarkEnd w:id="407"/>
      <w:bookmarkEnd w:id="408"/>
      <w:bookmarkEnd w:id="409"/>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410"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411" w:name="_Toc274303789"/>
      <w:bookmarkStart w:id="412" w:name="_Toc263856467"/>
      <w:r>
        <w:rPr>
          <w:rStyle w:val="CharSectno"/>
        </w:rPr>
        <w:t>29</w:t>
      </w:r>
      <w:r>
        <w:t>.</w:t>
      </w:r>
      <w:r>
        <w:tab/>
        <w:t>Review of schemes</w:t>
      </w:r>
      <w:bookmarkEnd w:id="410"/>
      <w:bookmarkEnd w:id="411"/>
      <w:bookmarkEnd w:id="412"/>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413" w:name="_Toc139338647"/>
      <w:bookmarkStart w:id="414" w:name="_Toc274303790"/>
      <w:bookmarkStart w:id="415" w:name="_Toc263856468"/>
      <w:r>
        <w:rPr>
          <w:rStyle w:val="CharSectno"/>
        </w:rPr>
        <w:t>29A</w:t>
      </w:r>
      <w:r>
        <w:t>.</w:t>
      </w:r>
      <w:r>
        <w:tab/>
        <w:t>Amendment and revocation of schemes</w:t>
      </w:r>
      <w:bookmarkEnd w:id="413"/>
      <w:bookmarkEnd w:id="414"/>
      <w:bookmarkEnd w:id="415"/>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416" w:name="_Toc84237347"/>
      <w:bookmarkStart w:id="417" w:name="_Toc84308778"/>
      <w:bookmarkStart w:id="418" w:name="_Toc89584284"/>
      <w:bookmarkStart w:id="419"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420" w:name="_Toc257386423"/>
      <w:bookmarkStart w:id="421" w:name="_Toc258417984"/>
      <w:bookmarkStart w:id="422" w:name="_Toc274303791"/>
      <w:bookmarkStart w:id="423" w:name="_Toc263856469"/>
      <w:bookmarkStart w:id="424" w:name="_Toc94348689"/>
      <w:bookmarkStart w:id="425" w:name="_Toc94418951"/>
      <w:bookmarkStart w:id="426" w:name="_Toc95890603"/>
      <w:bookmarkStart w:id="427" w:name="_Toc95894128"/>
      <w:bookmarkStart w:id="428" w:name="_Toc97618208"/>
      <w:bookmarkStart w:id="429" w:name="_Toc97622580"/>
      <w:bookmarkStart w:id="430" w:name="_Toc98316135"/>
      <w:bookmarkStart w:id="431" w:name="_Toc98320733"/>
      <w:bookmarkStart w:id="432" w:name="_Toc98648051"/>
      <w:bookmarkStart w:id="433" w:name="_Toc101842700"/>
      <w:bookmarkStart w:id="434" w:name="_Toc102369317"/>
      <w:bookmarkStart w:id="435" w:name="_Toc102453133"/>
      <w:bookmarkStart w:id="436" w:name="_Toc102538334"/>
      <w:bookmarkStart w:id="437" w:name="_Toc139338648"/>
      <w:bookmarkStart w:id="438" w:name="_Toc139338758"/>
      <w:bookmarkStart w:id="439" w:name="_Toc139338871"/>
      <w:bookmarkStart w:id="440" w:name="_Toc139434230"/>
      <w:bookmarkStart w:id="441" w:name="_Toc139439183"/>
      <w:bookmarkStart w:id="442" w:name="_Toc139439293"/>
      <w:bookmarkStart w:id="443" w:name="_Toc139439366"/>
      <w:bookmarkStart w:id="444" w:name="_Toc157997521"/>
      <w:bookmarkStart w:id="445" w:name="_Toc158000467"/>
      <w:bookmarkStart w:id="446" w:name="_Toc241056426"/>
      <w:r>
        <w:rPr>
          <w:rStyle w:val="CharSectno"/>
        </w:rPr>
        <w:t>30A</w:t>
      </w:r>
      <w:r>
        <w:t>.</w:t>
      </w:r>
      <w:r>
        <w:tab/>
        <w:t>Notification of revocation of schemes</w:t>
      </w:r>
      <w:bookmarkEnd w:id="420"/>
      <w:bookmarkEnd w:id="421"/>
      <w:bookmarkEnd w:id="422"/>
      <w:bookmarkEnd w:id="423"/>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447" w:name="_Toc257386424"/>
      <w:bookmarkStart w:id="448" w:name="_Toc258417985"/>
      <w:r>
        <w:tab/>
        <w:t>[Section 30A inserted by No. 3 of 2010 s. 22.]</w:t>
      </w:r>
    </w:p>
    <w:p>
      <w:pPr>
        <w:pStyle w:val="Heading5"/>
      </w:pPr>
      <w:bookmarkStart w:id="449" w:name="_Toc274303792"/>
      <w:bookmarkStart w:id="450" w:name="_Toc263856470"/>
      <w:r>
        <w:rPr>
          <w:rStyle w:val="CharSectno"/>
        </w:rPr>
        <w:t>30B</w:t>
      </w:r>
      <w:r>
        <w:t>.</w:t>
      </w:r>
      <w:r>
        <w:tab/>
        <w:t>Termination of operation of interstate schemes in this jurisdiction</w:t>
      </w:r>
      <w:bookmarkEnd w:id="447"/>
      <w:bookmarkEnd w:id="448"/>
      <w:bookmarkEnd w:id="449"/>
      <w:bookmarkEnd w:id="450"/>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51" w:name="_Toc258420353"/>
      <w:bookmarkStart w:id="452" w:name="_Toc258424824"/>
      <w:bookmarkStart w:id="453" w:name="_Toc259529969"/>
      <w:bookmarkStart w:id="454" w:name="_Toc259530092"/>
      <w:bookmarkStart w:id="455" w:name="_Toc263761858"/>
      <w:bookmarkStart w:id="456" w:name="_Toc263856347"/>
      <w:bookmarkStart w:id="457" w:name="_Toc263856471"/>
      <w:bookmarkStart w:id="458" w:name="_Toc274303793"/>
      <w:r>
        <w:rPr>
          <w:rStyle w:val="CharDivNo"/>
        </w:rPr>
        <w:t>Division 2</w:t>
      </w:r>
      <w:r>
        <w:rPr>
          <w:snapToGrid w:val="0"/>
        </w:rPr>
        <w:t> — </w:t>
      </w:r>
      <w:r>
        <w:rPr>
          <w:rStyle w:val="CharDivText"/>
        </w:rPr>
        <w:t>Contents of schemes</w:t>
      </w:r>
      <w:bookmarkEnd w:id="416"/>
      <w:bookmarkEnd w:id="417"/>
      <w:bookmarkEnd w:id="418"/>
      <w:bookmarkEnd w:id="419"/>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51"/>
      <w:bookmarkEnd w:id="452"/>
      <w:bookmarkEnd w:id="453"/>
      <w:bookmarkEnd w:id="454"/>
      <w:bookmarkEnd w:id="455"/>
      <w:bookmarkEnd w:id="456"/>
      <w:bookmarkEnd w:id="457"/>
      <w:bookmarkEnd w:id="458"/>
      <w:r>
        <w:rPr>
          <w:rStyle w:val="CharDivText"/>
        </w:rPr>
        <w:t xml:space="preserve"> </w:t>
      </w:r>
    </w:p>
    <w:p>
      <w:pPr>
        <w:pStyle w:val="Heading5"/>
      </w:pPr>
      <w:bookmarkStart w:id="459" w:name="_Toc139338649"/>
      <w:bookmarkStart w:id="460" w:name="_Toc274303794"/>
      <w:bookmarkStart w:id="461" w:name="_Toc263856472"/>
      <w:bookmarkStart w:id="462" w:name="_Toc418485456"/>
      <w:r>
        <w:rPr>
          <w:rStyle w:val="CharSectno"/>
        </w:rPr>
        <w:t>30</w:t>
      </w:r>
      <w:r>
        <w:t>.</w:t>
      </w:r>
      <w:r>
        <w:tab/>
        <w:t>Persons to whom scheme applies</w:t>
      </w:r>
      <w:bookmarkEnd w:id="459"/>
      <w:bookmarkEnd w:id="460"/>
      <w:bookmarkEnd w:id="461"/>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63" w:name="_Toc139338650"/>
      <w:bookmarkStart w:id="464" w:name="_Toc274303795"/>
      <w:bookmarkStart w:id="465" w:name="_Toc263856473"/>
      <w:r>
        <w:rPr>
          <w:rStyle w:val="CharSectno"/>
        </w:rPr>
        <w:t>31</w:t>
      </w:r>
      <w:r>
        <w:t>.</w:t>
      </w:r>
      <w:r>
        <w:tab/>
        <w:t>Officers or partners of persons to whom scheme applies</w:t>
      </w:r>
      <w:bookmarkEnd w:id="463"/>
      <w:bookmarkEnd w:id="464"/>
      <w:bookmarkEnd w:id="465"/>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66" w:name="_Toc139338651"/>
      <w:bookmarkStart w:id="467" w:name="_Toc274303796"/>
      <w:bookmarkStart w:id="468" w:name="_Toc263856474"/>
      <w:r>
        <w:rPr>
          <w:rStyle w:val="CharSectno"/>
        </w:rPr>
        <w:t>32</w:t>
      </w:r>
      <w:r>
        <w:rPr>
          <w:snapToGrid w:val="0"/>
        </w:rPr>
        <w:t>.</w:t>
      </w:r>
      <w:r>
        <w:rPr>
          <w:snapToGrid w:val="0"/>
        </w:rPr>
        <w:tab/>
        <w:t>Employees of persons to whom scheme</w:t>
      </w:r>
      <w:bookmarkEnd w:id="462"/>
      <w:bookmarkEnd w:id="466"/>
      <w:r>
        <w:rPr>
          <w:snapToGrid w:val="0"/>
        </w:rPr>
        <w:t xml:space="preserve"> applies</w:t>
      </w:r>
      <w:bookmarkEnd w:id="467"/>
      <w:bookmarkEnd w:id="468"/>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69" w:name="_Toc418485457"/>
      <w:bookmarkStart w:id="470" w:name="_Toc139338652"/>
      <w:bookmarkStart w:id="471" w:name="_Toc274303797"/>
      <w:bookmarkStart w:id="472" w:name="_Toc263856475"/>
      <w:r>
        <w:rPr>
          <w:rStyle w:val="CharSectno"/>
        </w:rPr>
        <w:t>33</w:t>
      </w:r>
      <w:r>
        <w:rPr>
          <w:snapToGrid w:val="0"/>
        </w:rPr>
        <w:t>.</w:t>
      </w:r>
      <w:r>
        <w:rPr>
          <w:snapToGrid w:val="0"/>
        </w:rPr>
        <w:tab/>
        <w:t>Other persons to whom scheme</w:t>
      </w:r>
      <w:bookmarkEnd w:id="469"/>
      <w:bookmarkEnd w:id="470"/>
      <w:r>
        <w:rPr>
          <w:snapToGrid w:val="0"/>
        </w:rPr>
        <w:t xml:space="preserve"> applies</w:t>
      </w:r>
      <w:bookmarkEnd w:id="471"/>
      <w:bookmarkEnd w:id="472"/>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73" w:name="_Toc257386431"/>
      <w:bookmarkStart w:id="474" w:name="_Toc258417992"/>
      <w:bookmarkStart w:id="475" w:name="_Toc274303798"/>
      <w:bookmarkStart w:id="476" w:name="_Toc263856476"/>
      <w:bookmarkStart w:id="477" w:name="_Toc418485458"/>
      <w:bookmarkStart w:id="478" w:name="_Toc139338653"/>
      <w:r>
        <w:rPr>
          <w:rStyle w:val="CharSectno"/>
        </w:rPr>
        <w:t>34A</w:t>
      </w:r>
      <w:r>
        <w:t>.</w:t>
      </w:r>
      <w:r>
        <w:tab/>
        <w:t>Extension of liability limitation to other persons to whom scheme applies</w:t>
      </w:r>
      <w:bookmarkEnd w:id="473"/>
      <w:bookmarkEnd w:id="474"/>
      <w:bookmarkEnd w:id="475"/>
      <w:bookmarkEnd w:id="476"/>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479" w:name="_Toc257386402"/>
      <w:bookmarkStart w:id="480" w:name="_Toc258417963"/>
      <w:bookmarkStart w:id="481" w:name="_Toc274303799"/>
      <w:bookmarkStart w:id="482" w:name="_Toc263856477"/>
      <w:bookmarkStart w:id="483" w:name="_Toc418485459"/>
      <w:bookmarkStart w:id="484" w:name="_Toc139338654"/>
      <w:bookmarkEnd w:id="477"/>
      <w:bookmarkEnd w:id="478"/>
      <w:r>
        <w:rPr>
          <w:rStyle w:val="CharSectno"/>
        </w:rPr>
        <w:t>34</w:t>
      </w:r>
      <w:r>
        <w:t>.</w:t>
      </w:r>
      <w:r>
        <w:tab/>
        <w:t>Limitation of liability by insurance arrangements</w:t>
      </w:r>
      <w:bookmarkEnd w:id="479"/>
      <w:bookmarkEnd w:id="480"/>
      <w:bookmarkEnd w:id="481"/>
      <w:bookmarkEnd w:id="482"/>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485" w:name="_Toc274303800"/>
      <w:bookmarkStart w:id="486" w:name="_Toc263856478"/>
      <w:r>
        <w:rPr>
          <w:rStyle w:val="CharSectno"/>
        </w:rPr>
        <w:t>35</w:t>
      </w:r>
      <w:r>
        <w:rPr>
          <w:snapToGrid w:val="0"/>
        </w:rPr>
        <w:t>.</w:t>
      </w:r>
      <w:r>
        <w:rPr>
          <w:snapToGrid w:val="0"/>
        </w:rPr>
        <w:tab/>
        <w:t>Limitation of liability by reference to amounts of business assets</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487" w:name="_Toc418485460"/>
      <w:bookmarkStart w:id="488" w:name="_Toc139338655"/>
      <w:bookmarkStart w:id="489" w:name="_Toc274303801"/>
      <w:bookmarkStart w:id="490" w:name="_Toc263856479"/>
      <w:r>
        <w:rPr>
          <w:rStyle w:val="CharSectno"/>
        </w:rPr>
        <w:t>36</w:t>
      </w:r>
      <w:r>
        <w:rPr>
          <w:snapToGrid w:val="0"/>
        </w:rPr>
        <w:t>.</w:t>
      </w:r>
      <w:r>
        <w:rPr>
          <w:snapToGrid w:val="0"/>
        </w:rPr>
        <w:tab/>
        <w:t>Limitation of liability by multiple of charges</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491" w:name="_Toc139338656"/>
      <w:bookmarkStart w:id="492" w:name="_Toc274303802"/>
      <w:bookmarkStart w:id="493" w:name="_Toc263856480"/>
      <w:bookmarkStart w:id="494" w:name="_Toc418485462"/>
      <w:r>
        <w:rPr>
          <w:rStyle w:val="CharSectno"/>
        </w:rPr>
        <w:t>37</w:t>
      </w:r>
      <w:r>
        <w:t>.</w:t>
      </w:r>
      <w:r>
        <w:tab/>
        <w:t>Specification of limits of liability and multiples</w:t>
      </w:r>
      <w:bookmarkEnd w:id="491"/>
      <w:bookmarkEnd w:id="492"/>
      <w:bookmarkEnd w:id="493"/>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495" w:name="_Toc139338657"/>
      <w:bookmarkStart w:id="496" w:name="_Toc274303803"/>
      <w:bookmarkStart w:id="497" w:name="_Toc263856481"/>
      <w:r>
        <w:rPr>
          <w:rStyle w:val="CharSectno"/>
        </w:rPr>
        <w:t>38</w:t>
      </w:r>
      <w:r>
        <w:rPr>
          <w:snapToGrid w:val="0"/>
        </w:rPr>
        <w:t>.</w:t>
      </w:r>
      <w:r>
        <w:rPr>
          <w:snapToGrid w:val="0"/>
        </w:rPr>
        <w:tab/>
        <w:t>Combination of provisions under s. 34, 35 and 36</w:t>
      </w:r>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498" w:name="_Toc418485463"/>
      <w:bookmarkStart w:id="499" w:name="_Toc139338658"/>
      <w:bookmarkStart w:id="500" w:name="_Toc274303804"/>
      <w:bookmarkStart w:id="501" w:name="_Toc263856482"/>
      <w:r>
        <w:rPr>
          <w:rStyle w:val="CharSectno"/>
        </w:rPr>
        <w:t>39</w:t>
      </w:r>
      <w:r>
        <w:rPr>
          <w:snapToGrid w:val="0"/>
        </w:rPr>
        <w:t>.</w:t>
      </w:r>
      <w:r>
        <w:rPr>
          <w:snapToGrid w:val="0"/>
        </w:rPr>
        <w:tab/>
        <w:t>Liability that cannot be limited by schemes</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502" w:name="_Toc257386406"/>
      <w:bookmarkStart w:id="503" w:name="_Toc258417967"/>
      <w:bookmarkStart w:id="504" w:name="_Toc274303805"/>
      <w:bookmarkStart w:id="505" w:name="_Toc263856483"/>
      <w:bookmarkStart w:id="506" w:name="_Toc418485464"/>
      <w:bookmarkStart w:id="507" w:name="_Toc139338659"/>
      <w:r>
        <w:rPr>
          <w:rStyle w:val="CharSectno"/>
        </w:rPr>
        <w:t>40A</w:t>
      </w:r>
      <w:r>
        <w:t>.</w:t>
      </w:r>
      <w:r>
        <w:tab/>
        <w:t>Liability in damages not reduced to below relevant limit</w:t>
      </w:r>
      <w:bookmarkEnd w:id="502"/>
      <w:bookmarkEnd w:id="503"/>
      <w:bookmarkEnd w:id="504"/>
      <w:bookmarkEnd w:id="505"/>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508" w:name="_Toc274303806"/>
      <w:bookmarkStart w:id="509" w:name="_Toc263856484"/>
      <w:r>
        <w:rPr>
          <w:rStyle w:val="CharSectno"/>
        </w:rPr>
        <w:t>40</w:t>
      </w:r>
      <w:r>
        <w:rPr>
          <w:snapToGrid w:val="0"/>
        </w:rPr>
        <w:t>.</w:t>
      </w:r>
      <w:r>
        <w:rPr>
          <w:snapToGrid w:val="0"/>
        </w:rPr>
        <w:tab/>
        <w:t>Insurance to be of requisite standard</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510" w:name="_Toc84237359"/>
      <w:bookmarkStart w:id="511" w:name="_Toc84308790"/>
      <w:bookmarkStart w:id="512" w:name="_Toc89584296"/>
      <w:bookmarkStart w:id="513" w:name="_Toc89584485"/>
      <w:bookmarkStart w:id="514" w:name="_Toc94348704"/>
      <w:bookmarkStart w:id="515" w:name="_Toc94418963"/>
      <w:bookmarkStart w:id="516" w:name="_Toc95890615"/>
      <w:bookmarkStart w:id="517" w:name="_Toc95894140"/>
      <w:bookmarkStart w:id="518" w:name="_Toc97618220"/>
      <w:bookmarkStart w:id="519" w:name="_Toc97622592"/>
      <w:bookmarkStart w:id="520" w:name="_Toc98316147"/>
      <w:bookmarkStart w:id="521" w:name="_Toc98320745"/>
      <w:bookmarkStart w:id="522" w:name="_Toc98648063"/>
      <w:bookmarkStart w:id="523" w:name="_Toc101842712"/>
      <w:bookmarkStart w:id="524" w:name="_Toc102369329"/>
      <w:bookmarkStart w:id="525" w:name="_Toc102453145"/>
      <w:bookmarkStart w:id="526" w:name="_Toc102538346"/>
      <w:bookmarkStart w:id="527" w:name="_Toc139338660"/>
      <w:bookmarkStart w:id="528" w:name="_Toc139338770"/>
      <w:bookmarkStart w:id="529" w:name="_Toc139338883"/>
      <w:bookmarkStart w:id="530" w:name="_Toc139434242"/>
      <w:bookmarkStart w:id="531" w:name="_Toc139439195"/>
      <w:bookmarkStart w:id="532" w:name="_Toc139439305"/>
      <w:bookmarkStart w:id="533" w:name="_Toc139439378"/>
      <w:bookmarkStart w:id="534" w:name="_Toc157997533"/>
      <w:bookmarkStart w:id="535" w:name="_Toc158000479"/>
      <w:bookmarkStart w:id="536" w:name="_Toc241056438"/>
      <w:bookmarkStart w:id="537" w:name="_Toc258420368"/>
      <w:bookmarkStart w:id="538" w:name="_Toc258424838"/>
      <w:bookmarkStart w:id="539" w:name="_Toc259529983"/>
      <w:bookmarkStart w:id="540" w:name="_Toc259530106"/>
      <w:bookmarkStart w:id="541" w:name="_Toc263761872"/>
      <w:bookmarkStart w:id="542" w:name="_Toc263856361"/>
      <w:bookmarkStart w:id="543" w:name="_Toc263856485"/>
      <w:bookmarkStart w:id="544" w:name="_Toc274303807"/>
      <w:r>
        <w:rPr>
          <w:rStyle w:val="CharDivNo"/>
        </w:rPr>
        <w:t>Division 3</w:t>
      </w:r>
      <w:r>
        <w:rPr>
          <w:snapToGrid w:val="0"/>
        </w:rPr>
        <w:t> — </w:t>
      </w:r>
      <w:r>
        <w:rPr>
          <w:rStyle w:val="CharDivText"/>
        </w:rPr>
        <w:t>Effect of schemes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pPr>
      <w:bookmarkStart w:id="545" w:name="_Toc139338661"/>
      <w:bookmarkStart w:id="546" w:name="_Toc274303808"/>
      <w:bookmarkStart w:id="547" w:name="_Toc263856486"/>
      <w:bookmarkStart w:id="548" w:name="_Toc418485466"/>
      <w:r>
        <w:rPr>
          <w:rStyle w:val="CharSectno"/>
        </w:rPr>
        <w:t>41</w:t>
      </w:r>
      <w:r>
        <w:t>.</w:t>
      </w:r>
      <w:r>
        <w:tab/>
        <w:t>Limit of occupational liability by schemes</w:t>
      </w:r>
      <w:bookmarkEnd w:id="545"/>
      <w:bookmarkEnd w:id="546"/>
      <w:bookmarkEnd w:id="547"/>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549" w:name="_Toc139338662"/>
      <w:bookmarkStart w:id="550" w:name="_Toc274303809"/>
      <w:bookmarkStart w:id="551" w:name="_Toc263856487"/>
      <w:r>
        <w:rPr>
          <w:rStyle w:val="CharSectno"/>
        </w:rPr>
        <w:t>42</w:t>
      </w:r>
      <w:r>
        <w:rPr>
          <w:snapToGrid w:val="0"/>
        </w:rPr>
        <w:t>.</w:t>
      </w:r>
      <w:r>
        <w:rPr>
          <w:snapToGrid w:val="0"/>
        </w:rPr>
        <w:tab/>
        <w:t>Limitation of amount of damages</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552" w:name="_Toc418485467"/>
      <w:bookmarkStart w:id="553" w:name="_Toc139338663"/>
      <w:r>
        <w:tab/>
        <w:t>[Section 42 amended by No. 3 of 2010 s. 28.]</w:t>
      </w:r>
    </w:p>
    <w:p>
      <w:pPr>
        <w:pStyle w:val="Heading5"/>
        <w:rPr>
          <w:snapToGrid w:val="0"/>
        </w:rPr>
      </w:pPr>
      <w:bookmarkStart w:id="554" w:name="_Toc274303810"/>
      <w:bookmarkStart w:id="555" w:name="_Toc263856488"/>
      <w:r>
        <w:rPr>
          <w:rStyle w:val="CharSectno"/>
        </w:rPr>
        <w:t>43</w:t>
      </w:r>
      <w:r>
        <w:rPr>
          <w:snapToGrid w:val="0"/>
        </w:rPr>
        <w:t>.</w:t>
      </w:r>
      <w:r>
        <w:rPr>
          <w:snapToGrid w:val="0"/>
        </w:rPr>
        <w:tab/>
        <w:t>Effect of schemes on other parties to proceedings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556" w:name="_Toc418485468"/>
      <w:bookmarkStart w:id="557" w:name="_Toc139338664"/>
      <w:bookmarkStart w:id="558" w:name="_Toc274303811"/>
      <w:bookmarkStart w:id="559" w:name="_Toc263856489"/>
      <w:r>
        <w:rPr>
          <w:rStyle w:val="CharSectno"/>
        </w:rPr>
        <w:t>44</w:t>
      </w:r>
      <w:r>
        <w:rPr>
          <w:snapToGrid w:val="0"/>
        </w:rPr>
        <w:t>.</w:t>
      </w:r>
      <w:r>
        <w:rPr>
          <w:snapToGrid w:val="0"/>
        </w:rPr>
        <w:tab/>
        <w:t>Proceedings to which schemes apply</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560" w:name="_Toc139338665"/>
      <w:bookmarkStart w:id="561" w:name="_Toc274303812"/>
      <w:bookmarkStart w:id="562" w:name="_Toc263856490"/>
      <w:bookmarkStart w:id="563" w:name="_Toc418485469"/>
      <w:r>
        <w:rPr>
          <w:rStyle w:val="CharSectno"/>
        </w:rPr>
        <w:t>44A</w:t>
      </w:r>
      <w:r>
        <w:t>.</w:t>
      </w:r>
      <w:r>
        <w:tab/>
        <w:t>Duration of scheme</w:t>
      </w:r>
      <w:bookmarkEnd w:id="560"/>
      <w:r>
        <w:t>s</w:t>
      </w:r>
      <w:bookmarkEnd w:id="561"/>
      <w:bookmarkEnd w:id="562"/>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564" w:name="_Toc139338666"/>
      <w:bookmarkStart w:id="565" w:name="_Toc274303813"/>
      <w:bookmarkStart w:id="566" w:name="_Toc263856491"/>
      <w:r>
        <w:rPr>
          <w:rStyle w:val="CharSectno"/>
        </w:rPr>
        <w:t>45</w:t>
      </w:r>
      <w:r>
        <w:rPr>
          <w:snapToGrid w:val="0"/>
        </w:rPr>
        <w:t>.</w:t>
      </w:r>
      <w:r>
        <w:rPr>
          <w:snapToGrid w:val="0"/>
        </w:rPr>
        <w:tab/>
        <w:t>Notification of limitation of liability</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567" w:name="_Toc84237365"/>
      <w:bookmarkStart w:id="568" w:name="_Toc84308796"/>
      <w:bookmarkStart w:id="569" w:name="_Toc89584302"/>
      <w:bookmarkStart w:id="570" w:name="_Toc89584491"/>
      <w:bookmarkStart w:id="571" w:name="_Toc94348712"/>
      <w:bookmarkStart w:id="572" w:name="_Toc94418970"/>
      <w:bookmarkStart w:id="573" w:name="_Toc95890622"/>
      <w:bookmarkStart w:id="574" w:name="_Toc95894147"/>
      <w:bookmarkStart w:id="575" w:name="_Toc97618227"/>
      <w:bookmarkStart w:id="576" w:name="_Toc97622599"/>
      <w:bookmarkStart w:id="577" w:name="_Toc98316154"/>
      <w:bookmarkStart w:id="578" w:name="_Toc98320752"/>
      <w:bookmarkStart w:id="579" w:name="_Toc98648070"/>
      <w:bookmarkStart w:id="580" w:name="_Toc101842719"/>
      <w:bookmarkStart w:id="581" w:name="_Toc102369336"/>
      <w:bookmarkStart w:id="582" w:name="_Toc102453152"/>
      <w:bookmarkStart w:id="583" w:name="_Toc102538353"/>
      <w:bookmarkStart w:id="584" w:name="_Toc139338667"/>
      <w:bookmarkStart w:id="585" w:name="_Toc139338777"/>
      <w:bookmarkStart w:id="586" w:name="_Toc139338890"/>
      <w:bookmarkStart w:id="587" w:name="_Toc139434249"/>
      <w:bookmarkStart w:id="588" w:name="_Toc139439202"/>
      <w:bookmarkStart w:id="589" w:name="_Toc139439312"/>
      <w:bookmarkStart w:id="590" w:name="_Toc139439385"/>
      <w:bookmarkStart w:id="591" w:name="_Toc157997540"/>
      <w:bookmarkStart w:id="592" w:name="_Toc158000486"/>
      <w:bookmarkStart w:id="593" w:name="_Toc241056445"/>
      <w:bookmarkStart w:id="594" w:name="_Toc258420375"/>
      <w:bookmarkStart w:id="595" w:name="_Toc258424845"/>
      <w:bookmarkStart w:id="596" w:name="_Toc259529990"/>
      <w:bookmarkStart w:id="597" w:name="_Toc259530113"/>
      <w:bookmarkStart w:id="598" w:name="_Toc263761879"/>
      <w:bookmarkStart w:id="599" w:name="_Toc263856368"/>
      <w:bookmarkStart w:id="600" w:name="_Toc263856492"/>
      <w:bookmarkStart w:id="601" w:name="_Toc274303814"/>
      <w:r>
        <w:rPr>
          <w:rStyle w:val="CharPartNo"/>
        </w:rPr>
        <w:t>Part 4</w:t>
      </w:r>
      <w:r>
        <w:rPr>
          <w:rStyle w:val="CharDivNo"/>
        </w:rPr>
        <w:t> </w:t>
      </w:r>
      <w:r>
        <w:t>—</w:t>
      </w:r>
      <w:r>
        <w:rPr>
          <w:rStyle w:val="CharDivText"/>
        </w:rPr>
        <w:t> </w:t>
      </w:r>
      <w:r>
        <w:rPr>
          <w:rStyle w:val="CharPartText"/>
        </w:rPr>
        <w:t>Compulsory insurance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18485470"/>
      <w:bookmarkStart w:id="603" w:name="_Toc139338668"/>
      <w:bookmarkStart w:id="604" w:name="_Toc274303815"/>
      <w:bookmarkStart w:id="605" w:name="_Toc263856493"/>
      <w:r>
        <w:rPr>
          <w:rStyle w:val="CharSectno"/>
        </w:rPr>
        <w:t>46</w:t>
      </w:r>
      <w:r>
        <w:rPr>
          <w:snapToGrid w:val="0"/>
        </w:rPr>
        <w:t>.</w:t>
      </w:r>
      <w:r>
        <w:rPr>
          <w:snapToGrid w:val="0"/>
        </w:rPr>
        <w:tab/>
        <w:t>Occupational associations may compel their members to insure</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606" w:name="_Toc418485471"/>
      <w:bookmarkStart w:id="607" w:name="_Toc139338669"/>
      <w:bookmarkStart w:id="608" w:name="_Toc274303816"/>
      <w:bookmarkStart w:id="609" w:name="_Toc263856494"/>
      <w:r>
        <w:rPr>
          <w:rStyle w:val="CharSectno"/>
        </w:rPr>
        <w:t>47</w:t>
      </w:r>
      <w:r>
        <w:rPr>
          <w:snapToGrid w:val="0"/>
        </w:rPr>
        <w:t>.</w:t>
      </w:r>
      <w:r>
        <w:rPr>
          <w:snapToGrid w:val="0"/>
        </w:rPr>
        <w:tab/>
        <w:t>Monitoring claims</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610" w:name="_Toc84237368"/>
      <w:bookmarkStart w:id="611" w:name="_Toc84308799"/>
      <w:bookmarkStart w:id="612" w:name="_Toc89584305"/>
      <w:bookmarkStart w:id="613" w:name="_Toc89584494"/>
      <w:bookmarkStart w:id="614" w:name="_Toc94348715"/>
      <w:bookmarkStart w:id="615" w:name="_Toc94418973"/>
      <w:bookmarkStart w:id="616" w:name="_Toc95890625"/>
      <w:bookmarkStart w:id="617" w:name="_Toc95894150"/>
      <w:bookmarkStart w:id="618" w:name="_Toc97618230"/>
      <w:bookmarkStart w:id="619" w:name="_Toc97622602"/>
      <w:bookmarkStart w:id="620" w:name="_Toc98316157"/>
      <w:bookmarkStart w:id="621" w:name="_Toc98320755"/>
      <w:bookmarkStart w:id="622" w:name="_Toc98648073"/>
      <w:bookmarkStart w:id="623" w:name="_Toc101842722"/>
      <w:bookmarkStart w:id="624" w:name="_Toc102369339"/>
      <w:bookmarkStart w:id="625" w:name="_Toc102453155"/>
      <w:bookmarkStart w:id="626" w:name="_Toc102538356"/>
      <w:bookmarkStart w:id="627" w:name="_Toc139338670"/>
      <w:bookmarkStart w:id="628" w:name="_Toc139338780"/>
      <w:bookmarkStart w:id="629" w:name="_Toc139338893"/>
      <w:bookmarkStart w:id="630" w:name="_Toc139434252"/>
      <w:bookmarkStart w:id="631" w:name="_Toc139439205"/>
      <w:bookmarkStart w:id="632" w:name="_Toc139439315"/>
      <w:bookmarkStart w:id="633" w:name="_Toc139439388"/>
      <w:bookmarkStart w:id="634" w:name="_Toc157997543"/>
      <w:bookmarkStart w:id="635" w:name="_Toc158000489"/>
      <w:bookmarkStart w:id="636" w:name="_Toc241056448"/>
      <w:bookmarkStart w:id="637" w:name="_Toc258420378"/>
      <w:bookmarkStart w:id="638" w:name="_Toc258424848"/>
      <w:bookmarkStart w:id="639" w:name="_Toc259529993"/>
      <w:bookmarkStart w:id="640" w:name="_Toc259530116"/>
      <w:bookmarkStart w:id="641" w:name="_Toc263761882"/>
      <w:bookmarkStart w:id="642" w:name="_Toc263856371"/>
      <w:bookmarkStart w:id="643" w:name="_Toc263856495"/>
      <w:bookmarkStart w:id="644" w:name="_Toc274303817"/>
      <w:r>
        <w:rPr>
          <w:rStyle w:val="CharPartNo"/>
        </w:rPr>
        <w:t>Part 5</w:t>
      </w:r>
      <w:r>
        <w:rPr>
          <w:rStyle w:val="CharDivNo"/>
        </w:rPr>
        <w:t> </w:t>
      </w:r>
      <w:r>
        <w:t>—</w:t>
      </w:r>
      <w:r>
        <w:rPr>
          <w:rStyle w:val="CharDivText"/>
        </w:rPr>
        <w:t> </w:t>
      </w:r>
      <w:r>
        <w:rPr>
          <w:rStyle w:val="CharPartText"/>
        </w:rPr>
        <w:t>Risk management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18485472"/>
      <w:bookmarkStart w:id="646" w:name="_Toc139338671"/>
      <w:bookmarkStart w:id="647" w:name="_Toc274303818"/>
      <w:bookmarkStart w:id="648" w:name="_Toc263856496"/>
      <w:r>
        <w:rPr>
          <w:rStyle w:val="CharSectno"/>
        </w:rPr>
        <w:t>48</w:t>
      </w:r>
      <w:r>
        <w:rPr>
          <w:snapToGrid w:val="0"/>
        </w:rPr>
        <w:t>.</w:t>
      </w:r>
      <w:r>
        <w:rPr>
          <w:snapToGrid w:val="0"/>
        </w:rPr>
        <w:tab/>
        <w:t>Risk management strategies</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649" w:name="_Toc418485473"/>
      <w:bookmarkStart w:id="650" w:name="_Toc139338672"/>
      <w:bookmarkStart w:id="651" w:name="_Toc274303819"/>
      <w:bookmarkStart w:id="652" w:name="_Toc263856497"/>
      <w:r>
        <w:rPr>
          <w:rStyle w:val="CharSectno"/>
        </w:rPr>
        <w:t>49</w:t>
      </w:r>
      <w:r>
        <w:rPr>
          <w:snapToGrid w:val="0"/>
        </w:rPr>
        <w:t>.</w:t>
      </w:r>
      <w:r>
        <w:rPr>
          <w:snapToGrid w:val="0"/>
        </w:rPr>
        <w:tab/>
        <w:t>Reporting</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653" w:name="_Toc84237371"/>
      <w:bookmarkStart w:id="654" w:name="_Toc84308802"/>
      <w:bookmarkStart w:id="655" w:name="_Toc89584308"/>
      <w:bookmarkStart w:id="656" w:name="_Toc89584497"/>
      <w:bookmarkStart w:id="657" w:name="_Toc94348718"/>
      <w:bookmarkStart w:id="658" w:name="_Toc94418976"/>
      <w:bookmarkStart w:id="659" w:name="_Toc95890628"/>
      <w:bookmarkStart w:id="660" w:name="_Toc95894153"/>
      <w:bookmarkStart w:id="661" w:name="_Toc97618233"/>
      <w:bookmarkStart w:id="662" w:name="_Toc97622605"/>
      <w:bookmarkStart w:id="663" w:name="_Toc98316160"/>
      <w:bookmarkStart w:id="664" w:name="_Toc98320758"/>
      <w:bookmarkStart w:id="665" w:name="_Toc98648076"/>
      <w:bookmarkStart w:id="666" w:name="_Toc101842725"/>
      <w:bookmarkStart w:id="667" w:name="_Toc102369342"/>
      <w:bookmarkStart w:id="668" w:name="_Toc102453158"/>
      <w:bookmarkStart w:id="669" w:name="_Toc102538359"/>
      <w:bookmarkStart w:id="670" w:name="_Toc139338673"/>
      <w:bookmarkStart w:id="671" w:name="_Toc139338783"/>
      <w:bookmarkStart w:id="672" w:name="_Toc139338896"/>
      <w:bookmarkStart w:id="673" w:name="_Toc139434255"/>
      <w:bookmarkStart w:id="674" w:name="_Toc139439208"/>
      <w:bookmarkStart w:id="675" w:name="_Toc139439318"/>
      <w:bookmarkStart w:id="676" w:name="_Toc139439391"/>
      <w:bookmarkStart w:id="677" w:name="_Toc157997546"/>
      <w:bookmarkStart w:id="678" w:name="_Toc158000492"/>
      <w:bookmarkStart w:id="679" w:name="_Toc241056451"/>
      <w:bookmarkStart w:id="680" w:name="_Toc258420381"/>
      <w:bookmarkStart w:id="681" w:name="_Toc258424851"/>
      <w:bookmarkStart w:id="682" w:name="_Toc259529996"/>
      <w:bookmarkStart w:id="683" w:name="_Toc259530119"/>
      <w:bookmarkStart w:id="684" w:name="_Toc263761885"/>
      <w:bookmarkStart w:id="685" w:name="_Toc263856374"/>
      <w:bookmarkStart w:id="686" w:name="_Toc263856498"/>
      <w:bookmarkStart w:id="687" w:name="_Toc274303820"/>
      <w:r>
        <w:rPr>
          <w:rStyle w:val="CharPartNo"/>
        </w:rPr>
        <w:t>Part 6</w:t>
      </w:r>
      <w:r>
        <w:rPr>
          <w:rStyle w:val="CharDivNo"/>
        </w:rPr>
        <w:t> </w:t>
      </w:r>
      <w:r>
        <w:t>—</w:t>
      </w:r>
      <w:r>
        <w:rPr>
          <w:rStyle w:val="CharDivText"/>
        </w:rPr>
        <w:t> </w:t>
      </w:r>
      <w:r>
        <w:rPr>
          <w:rStyle w:val="CharPartText"/>
        </w:rPr>
        <w:t>Complaints and disciplinary matters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5"/>
        <w:rPr>
          <w:snapToGrid w:val="0"/>
        </w:rPr>
      </w:pPr>
      <w:bookmarkStart w:id="688" w:name="_Toc418485474"/>
      <w:bookmarkStart w:id="689" w:name="_Toc139338674"/>
      <w:bookmarkStart w:id="690" w:name="_Toc274303821"/>
      <w:bookmarkStart w:id="691" w:name="_Toc263856499"/>
      <w:r>
        <w:rPr>
          <w:rStyle w:val="CharSectno"/>
        </w:rPr>
        <w:t>50</w:t>
      </w:r>
      <w:r>
        <w:rPr>
          <w:snapToGrid w:val="0"/>
        </w:rPr>
        <w:t>.</w:t>
      </w:r>
      <w:r>
        <w:rPr>
          <w:snapToGrid w:val="0"/>
        </w:rPr>
        <w:tab/>
        <w:t>Occupational Associations (Complaints and Discipline) Code</w:t>
      </w:r>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692" w:name="_Toc84237373"/>
      <w:bookmarkStart w:id="693" w:name="_Toc84308804"/>
      <w:bookmarkStart w:id="694" w:name="_Toc89584310"/>
      <w:bookmarkStart w:id="695" w:name="_Toc89584499"/>
      <w:bookmarkStart w:id="696" w:name="_Toc94348720"/>
      <w:bookmarkStart w:id="697" w:name="_Toc94418978"/>
      <w:bookmarkStart w:id="698" w:name="_Toc95890630"/>
      <w:bookmarkStart w:id="699" w:name="_Toc95894155"/>
      <w:bookmarkStart w:id="700" w:name="_Toc97618235"/>
      <w:bookmarkStart w:id="701" w:name="_Toc97622607"/>
      <w:bookmarkStart w:id="702" w:name="_Toc98316162"/>
      <w:bookmarkStart w:id="703" w:name="_Toc98320760"/>
      <w:bookmarkStart w:id="704" w:name="_Toc98648078"/>
      <w:bookmarkStart w:id="705" w:name="_Toc101842727"/>
      <w:bookmarkStart w:id="706" w:name="_Toc102369344"/>
      <w:bookmarkStart w:id="707" w:name="_Toc102453160"/>
      <w:bookmarkStart w:id="708" w:name="_Toc102538361"/>
      <w:bookmarkStart w:id="709" w:name="_Toc139338675"/>
      <w:bookmarkStart w:id="710" w:name="_Toc139338785"/>
      <w:bookmarkStart w:id="711" w:name="_Toc139338898"/>
      <w:bookmarkStart w:id="712" w:name="_Toc139434257"/>
      <w:bookmarkStart w:id="713" w:name="_Toc139439210"/>
      <w:bookmarkStart w:id="714" w:name="_Toc139439320"/>
      <w:bookmarkStart w:id="715" w:name="_Toc139439393"/>
      <w:bookmarkStart w:id="716" w:name="_Toc157997548"/>
      <w:bookmarkStart w:id="717" w:name="_Toc158000494"/>
      <w:bookmarkStart w:id="718" w:name="_Toc241056453"/>
      <w:bookmarkStart w:id="719" w:name="_Toc258420383"/>
      <w:bookmarkStart w:id="720" w:name="_Toc258424853"/>
      <w:bookmarkStart w:id="721" w:name="_Toc259529998"/>
      <w:bookmarkStart w:id="722" w:name="_Toc259530121"/>
      <w:bookmarkStart w:id="723" w:name="_Toc263761887"/>
      <w:bookmarkStart w:id="724" w:name="_Toc263856376"/>
      <w:bookmarkStart w:id="725" w:name="_Toc263856500"/>
      <w:bookmarkStart w:id="726" w:name="_Toc274303822"/>
      <w:r>
        <w:rPr>
          <w:rStyle w:val="CharPartNo"/>
        </w:rPr>
        <w:t>Part 7</w:t>
      </w:r>
      <w:r>
        <w:rPr>
          <w:rStyle w:val="CharDivNo"/>
        </w:rPr>
        <w:t> </w:t>
      </w:r>
      <w:r>
        <w:t>—</w:t>
      </w:r>
      <w:r>
        <w:rPr>
          <w:rStyle w:val="CharDivText"/>
        </w:rPr>
        <w:t> </w:t>
      </w:r>
      <w:r>
        <w:rPr>
          <w:rStyle w:val="CharPartText"/>
        </w:rPr>
        <w:t>Miscellaneous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418485475"/>
      <w:bookmarkStart w:id="728" w:name="_Toc139338676"/>
      <w:bookmarkStart w:id="729" w:name="_Toc274303823"/>
      <w:bookmarkStart w:id="730" w:name="_Toc263856501"/>
      <w:r>
        <w:rPr>
          <w:rStyle w:val="CharSectno"/>
        </w:rPr>
        <w:t>51</w:t>
      </w:r>
      <w:r>
        <w:rPr>
          <w:snapToGrid w:val="0"/>
        </w:rPr>
        <w:t>.</w:t>
      </w:r>
      <w:r>
        <w:rPr>
          <w:snapToGrid w:val="0"/>
        </w:rPr>
        <w:tab/>
        <w:t>Characterisation of this Act</w:t>
      </w:r>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731" w:name="_Toc418485476"/>
      <w:bookmarkStart w:id="732" w:name="_Toc139338677"/>
      <w:bookmarkStart w:id="733" w:name="_Toc274303824"/>
      <w:bookmarkStart w:id="734" w:name="_Toc263856502"/>
      <w:r>
        <w:rPr>
          <w:rStyle w:val="CharSectno"/>
        </w:rPr>
        <w:t>52</w:t>
      </w:r>
      <w:r>
        <w:rPr>
          <w:snapToGrid w:val="0"/>
        </w:rPr>
        <w:t>.</w:t>
      </w:r>
      <w:r>
        <w:rPr>
          <w:snapToGrid w:val="0"/>
        </w:rPr>
        <w:tab/>
        <w:t>No contracting out of this Act</w:t>
      </w:r>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735" w:name="_Toc418485477"/>
      <w:bookmarkStart w:id="736" w:name="_Toc139338678"/>
      <w:bookmarkStart w:id="737" w:name="_Toc274303825"/>
      <w:bookmarkStart w:id="738" w:name="_Toc263856503"/>
      <w:r>
        <w:rPr>
          <w:rStyle w:val="CharSectno"/>
        </w:rPr>
        <w:t>53</w:t>
      </w:r>
      <w:r>
        <w:rPr>
          <w:snapToGrid w:val="0"/>
        </w:rPr>
        <w:t>.</w:t>
      </w:r>
      <w:r>
        <w:rPr>
          <w:snapToGrid w:val="0"/>
        </w:rPr>
        <w:tab/>
        <w:t>No limitation on other insurance</w:t>
      </w:r>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739" w:name="_Toc139338679"/>
      <w:bookmarkStart w:id="740" w:name="_Toc274303826"/>
      <w:bookmarkStart w:id="741" w:name="_Toc263856504"/>
      <w:bookmarkStart w:id="742" w:name="_Toc418485479"/>
      <w:r>
        <w:rPr>
          <w:rStyle w:val="CharSectno"/>
        </w:rPr>
        <w:t>54</w:t>
      </w:r>
      <w:r>
        <w:rPr>
          <w:snapToGrid w:val="0"/>
        </w:rPr>
        <w:t>.</w:t>
      </w:r>
      <w:r>
        <w:rPr>
          <w:snapToGrid w:val="0"/>
        </w:rPr>
        <w:tab/>
        <w:t>Offences to be dealt with by magistrate</w:t>
      </w:r>
      <w:bookmarkEnd w:id="739"/>
      <w:bookmarkEnd w:id="740"/>
      <w:bookmarkEnd w:id="741"/>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743" w:name="_Toc139338680"/>
      <w:bookmarkStart w:id="744" w:name="_Toc274303827"/>
      <w:bookmarkStart w:id="745" w:name="_Toc263856505"/>
      <w:r>
        <w:rPr>
          <w:rStyle w:val="CharSectno"/>
        </w:rPr>
        <w:t>55</w:t>
      </w:r>
      <w:r>
        <w:rPr>
          <w:snapToGrid w:val="0"/>
        </w:rPr>
        <w:t>.</w:t>
      </w:r>
      <w:r>
        <w:rPr>
          <w:snapToGrid w:val="0"/>
        </w:rPr>
        <w:tab/>
        <w:t>Regulations</w:t>
      </w:r>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746" w:name="_Toc418485480"/>
      <w:bookmarkStart w:id="747" w:name="_Toc139338681"/>
      <w:bookmarkStart w:id="748" w:name="_Toc274303828"/>
      <w:bookmarkStart w:id="749" w:name="_Toc263856506"/>
      <w:r>
        <w:rPr>
          <w:rStyle w:val="CharSectno"/>
        </w:rPr>
        <w:t>56</w:t>
      </w:r>
      <w:r>
        <w:rPr>
          <w:snapToGrid w:val="0"/>
        </w:rPr>
        <w:t>.</w:t>
      </w:r>
      <w:r>
        <w:rPr>
          <w:snapToGrid w:val="0"/>
        </w:rPr>
        <w:tab/>
        <w:t>Rules of court</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750" w:name="_Toc418485481"/>
      <w:bookmarkStart w:id="751" w:name="_Toc139338682"/>
      <w:bookmarkStart w:id="752" w:name="_Toc274303829"/>
      <w:bookmarkStart w:id="753" w:name="_Toc263856507"/>
      <w:r>
        <w:rPr>
          <w:rStyle w:val="CharSectno"/>
        </w:rPr>
        <w:t>57</w:t>
      </w:r>
      <w:r>
        <w:rPr>
          <w:snapToGrid w:val="0"/>
        </w:rPr>
        <w:t>.</w:t>
      </w:r>
      <w:r>
        <w:rPr>
          <w:snapToGrid w:val="0"/>
        </w:rPr>
        <w:tab/>
        <w:t>Review of Act</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754" w:name="_Toc139338683"/>
      <w:bookmarkStart w:id="755" w:name="_Toc274303830"/>
      <w:bookmarkStart w:id="756" w:name="_Toc263856508"/>
      <w:r>
        <w:rPr>
          <w:rStyle w:val="CharSectno"/>
        </w:rPr>
        <w:t>58</w:t>
      </w:r>
      <w:r>
        <w:t>.</w:t>
      </w:r>
      <w:r>
        <w:tab/>
        <w:t>Savings, transitional and other provisions</w:t>
      </w:r>
      <w:bookmarkEnd w:id="754"/>
      <w:bookmarkEnd w:id="755"/>
      <w:bookmarkEnd w:id="756"/>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57" w:name="_Toc98648087"/>
      <w:bookmarkStart w:id="758" w:name="_Toc101842736"/>
      <w:bookmarkStart w:id="759" w:name="_Toc139338684"/>
      <w:bookmarkStart w:id="760" w:name="_Toc139338794"/>
      <w:bookmarkStart w:id="761" w:name="_Toc139338907"/>
      <w:bookmarkStart w:id="762" w:name="_Toc139434266"/>
      <w:bookmarkStart w:id="763" w:name="_Toc139439219"/>
      <w:bookmarkStart w:id="764" w:name="_Toc139439329"/>
      <w:bookmarkStart w:id="765" w:name="_Toc139439402"/>
      <w:bookmarkStart w:id="766" w:name="_Toc157997557"/>
      <w:bookmarkStart w:id="767" w:name="_Toc158000503"/>
      <w:bookmarkStart w:id="768" w:name="_Toc241056462"/>
      <w:bookmarkStart w:id="769" w:name="_Toc258420392"/>
      <w:bookmarkStart w:id="770" w:name="_Toc258424862"/>
      <w:bookmarkStart w:id="771" w:name="_Toc259530007"/>
      <w:bookmarkStart w:id="772" w:name="_Toc259530130"/>
      <w:bookmarkStart w:id="773" w:name="_Toc263761896"/>
      <w:bookmarkStart w:id="774" w:name="_Toc263856385"/>
      <w:bookmarkStart w:id="775" w:name="_Toc263856509"/>
      <w:bookmarkStart w:id="776" w:name="_Toc274303831"/>
      <w:r>
        <w:rPr>
          <w:rStyle w:val="CharSchNo"/>
        </w:rPr>
        <w:t>Schedule 1</w:t>
      </w:r>
      <w:r>
        <w:rPr>
          <w:rStyle w:val="CharSDivNo"/>
        </w:rPr>
        <w:t> </w:t>
      </w:r>
      <w:r>
        <w:t>—</w:t>
      </w:r>
      <w:r>
        <w:rPr>
          <w:rStyle w:val="CharSDivText"/>
        </w:rPr>
        <w:t> </w:t>
      </w:r>
      <w:r>
        <w:rPr>
          <w:rStyle w:val="CharSchText"/>
        </w:rPr>
        <w:t>Provisions relating to members of the Council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rPr>
          <w:snapToGrid w:val="0"/>
        </w:rPr>
      </w:pPr>
      <w:r>
        <w:rPr>
          <w:snapToGrid w:val="0"/>
        </w:rPr>
        <w:t>[Section 10]</w:t>
      </w:r>
    </w:p>
    <w:p>
      <w:pPr>
        <w:pStyle w:val="yHeading5"/>
        <w:outlineLvl w:val="9"/>
        <w:rPr>
          <w:snapToGrid w:val="0"/>
        </w:rPr>
      </w:pPr>
      <w:bookmarkStart w:id="777" w:name="_Toc139338685"/>
      <w:bookmarkStart w:id="778" w:name="_Toc274303832"/>
      <w:bookmarkStart w:id="779" w:name="_Toc263856510"/>
      <w:r>
        <w:rPr>
          <w:rStyle w:val="CharSClsNo"/>
        </w:rPr>
        <w:t>1</w:t>
      </w:r>
      <w:r>
        <w:rPr>
          <w:snapToGrid w:val="0"/>
        </w:rPr>
        <w:t>.</w:t>
      </w:r>
      <w:r>
        <w:rPr>
          <w:snapToGrid w:val="0"/>
        </w:rPr>
        <w:tab/>
        <w:t>Chairperson and deputy chairperson of Council</w:t>
      </w:r>
      <w:bookmarkEnd w:id="777"/>
      <w:bookmarkEnd w:id="778"/>
      <w:bookmarkEnd w:id="779"/>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780" w:name="_Toc139338686"/>
      <w:bookmarkStart w:id="781" w:name="_Toc274303833"/>
      <w:bookmarkStart w:id="782" w:name="_Toc263856511"/>
      <w:r>
        <w:rPr>
          <w:rStyle w:val="CharSClsNo"/>
        </w:rPr>
        <w:t>2</w:t>
      </w:r>
      <w:r>
        <w:rPr>
          <w:snapToGrid w:val="0"/>
        </w:rPr>
        <w:t>.</w:t>
      </w:r>
      <w:r>
        <w:rPr>
          <w:snapToGrid w:val="0"/>
        </w:rPr>
        <w:tab/>
        <w:t>Deputies of members</w:t>
      </w:r>
      <w:bookmarkEnd w:id="780"/>
      <w:bookmarkEnd w:id="781"/>
      <w:bookmarkEnd w:id="782"/>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783" w:name="_Toc139338687"/>
      <w:bookmarkStart w:id="784" w:name="_Toc274303834"/>
      <w:bookmarkStart w:id="785" w:name="_Toc263856512"/>
      <w:r>
        <w:rPr>
          <w:rStyle w:val="CharSClsNo"/>
        </w:rPr>
        <w:t>3</w:t>
      </w:r>
      <w:r>
        <w:rPr>
          <w:snapToGrid w:val="0"/>
        </w:rPr>
        <w:t>.</w:t>
      </w:r>
      <w:r>
        <w:rPr>
          <w:snapToGrid w:val="0"/>
        </w:rPr>
        <w:tab/>
        <w:t>Term of office</w:t>
      </w:r>
      <w:bookmarkEnd w:id="783"/>
      <w:bookmarkEnd w:id="784"/>
      <w:bookmarkEnd w:id="785"/>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786" w:name="_Toc139338688"/>
      <w:bookmarkStart w:id="787" w:name="_Toc274303835"/>
      <w:bookmarkStart w:id="788" w:name="_Toc263856513"/>
      <w:r>
        <w:rPr>
          <w:rStyle w:val="CharSClsNo"/>
        </w:rPr>
        <w:t>4</w:t>
      </w:r>
      <w:r>
        <w:rPr>
          <w:snapToGrid w:val="0"/>
        </w:rPr>
        <w:t>.</w:t>
      </w:r>
      <w:r>
        <w:rPr>
          <w:snapToGrid w:val="0"/>
        </w:rPr>
        <w:tab/>
        <w:t>Remuneration and allowances</w:t>
      </w:r>
      <w:bookmarkEnd w:id="786"/>
      <w:bookmarkEnd w:id="787"/>
      <w:bookmarkEnd w:id="788"/>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789" w:name="_Toc139338689"/>
      <w:bookmarkStart w:id="790" w:name="_Toc274303836"/>
      <w:bookmarkStart w:id="791" w:name="_Toc263856514"/>
      <w:r>
        <w:rPr>
          <w:rStyle w:val="CharSClsNo"/>
        </w:rPr>
        <w:t>5</w:t>
      </w:r>
      <w:r>
        <w:rPr>
          <w:snapToGrid w:val="0"/>
        </w:rPr>
        <w:t>.</w:t>
      </w:r>
      <w:r>
        <w:rPr>
          <w:snapToGrid w:val="0"/>
        </w:rPr>
        <w:tab/>
        <w:t>Vacancy in office of member</w:t>
      </w:r>
      <w:bookmarkEnd w:id="789"/>
      <w:bookmarkEnd w:id="790"/>
      <w:bookmarkEnd w:id="791"/>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792" w:name="_Toc139338690"/>
      <w:bookmarkStart w:id="793" w:name="_Toc274303837"/>
      <w:bookmarkStart w:id="794" w:name="_Toc263856515"/>
      <w:r>
        <w:rPr>
          <w:rStyle w:val="CharSClsNo"/>
        </w:rPr>
        <w:t>6</w:t>
      </w:r>
      <w:r>
        <w:rPr>
          <w:snapToGrid w:val="0"/>
        </w:rPr>
        <w:t>.</w:t>
      </w:r>
      <w:r>
        <w:rPr>
          <w:snapToGrid w:val="0"/>
        </w:rPr>
        <w:tab/>
        <w:t>Filling of vacancy in office of member</w:t>
      </w:r>
      <w:bookmarkEnd w:id="792"/>
      <w:bookmarkEnd w:id="793"/>
      <w:bookmarkEnd w:id="794"/>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795" w:name="_Toc139338691"/>
      <w:bookmarkStart w:id="796" w:name="_Toc274303838"/>
      <w:bookmarkStart w:id="797" w:name="_Toc263856516"/>
      <w:r>
        <w:rPr>
          <w:rStyle w:val="CharSClsNo"/>
        </w:rPr>
        <w:t>7</w:t>
      </w:r>
      <w:r>
        <w:rPr>
          <w:snapToGrid w:val="0"/>
        </w:rPr>
        <w:t>.</w:t>
      </w:r>
      <w:r>
        <w:rPr>
          <w:snapToGrid w:val="0"/>
        </w:rPr>
        <w:tab/>
        <w:t>Member not to be public service officer</w:t>
      </w:r>
      <w:bookmarkEnd w:id="795"/>
      <w:bookmarkEnd w:id="796"/>
      <w:bookmarkEnd w:id="797"/>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798" w:name="_Toc139338692"/>
      <w:bookmarkStart w:id="799" w:name="_Toc274303839"/>
      <w:bookmarkStart w:id="800" w:name="_Toc263856517"/>
      <w:r>
        <w:rPr>
          <w:rStyle w:val="CharSClsNo"/>
        </w:rPr>
        <w:t>8</w:t>
      </w:r>
      <w:r>
        <w:rPr>
          <w:snapToGrid w:val="0"/>
        </w:rPr>
        <w:t>.</w:t>
      </w:r>
      <w:r>
        <w:rPr>
          <w:snapToGrid w:val="0"/>
        </w:rPr>
        <w:tab/>
        <w:t>Personal liability of members</w:t>
      </w:r>
      <w:bookmarkEnd w:id="798"/>
      <w:bookmarkEnd w:id="799"/>
      <w:bookmarkEnd w:id="800"/>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801" w:name="_Toc98648096"/>
      <w:bookmarkStart w:id="802" w:name="_Toc101842745"/>
      <w:bookmarkStart w:id="803" w:name="_Toc139338693"/>
      <w:bookmarkStart w:id="804" w:name="_Toc139338803"/>
      <w:bookmarkStart w:id="805" w:name="_Toc139338916"/>
      <w:bookmarkStart w:id="806" w:name="_Toc139434275"/>
      <w:bookmarkStart w:id="807" w:name="_Toc139439228"/>
      <w:bookmarkStart w:id="808" w:name="_Toc139439338"/>
      <w:bookmarkStart w:id="809" w:name="_Toc139439411"/>
      <w:bookmarkStart w:id="810" w:name="_Toc157997566"/>
      <w:bookmarkStart w:id="811" w:name="_Toc158000512"/>
      <w:bookmarkStart w:id="812" w:name="_Toc241056471"/>
      <w:bookmarkStart w:id="813" w:name="_Toc258420401"/>
      <w:bookmarkStart w:id="814" w:name="_Toc258424871"/>
      <w:bookmarkStart w:id="815" w:name="_Toc259530016"/>
      <w:bookmarkStart w:id="816" w:name="_Toc259530139"/>
      <w:bookmarkStart w:id="817" w:name="_Toc263761905"/>
      <w:bookmarkStart w:id="818" w:name="_Toc263856394"/>
      <w:bookmarkStart w:id="819" w:name="_Toc263856518"/>
      <w:bookmarkStart w:id="820" w:name="_Toc274303840"/>
      <w:r>
        <w:rPr>
          <w:rStyle w:val="CharSchNo"/>
        </w:rPr>
        <w:t>Schedule 2</w:t>
      </w:r>
      <w:r>
        <w:rPr>
          <w:rStyle w:val="CharSDivNo"/>
        </w:rPr>
        <w:t> </w:t>
      </w:r>
      <w:r>
        <w:t>—</w:t>
      </w:r>
      <w:r>
        <w:rPr>
          <w:rStyle w:val="CharSDivText"/>
        </w:rPr>
        <w:t> </w:t>
      </w:r>
      <w:r>
        <w:rPr>
          <w:rStyle w:val="CharSchText"/>
        </w:rPr>
        <w:t>Provisions relating to procedure of the Council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rPr>
          <w:snapToGrid w:val="0"/>
        </w:rPr>
      </w:pPr>
      <w:r>
        <w:rPr>
          <w:snapToGrid w:val="0"/>
        </w:rPr>
        <w:t>[Section 11]</w:t>
      </w:r>
    </w:p>
    <w:p>
      <w:pPr>
        <w:pStyle w:val="yHeading5"/>
        <w:outlineLvl w:val="9"/>
        <w:rPr>
          <w:snapToGrid w:val="0"/>
        </w:rPr>
      </w:pPr>
      <w:bookmarkStart w:id="821" w:name="_Toc139338694"/>
      <w:bookmarkStart w:id="822" w:name="_Toc274303841"/>
      <w:bookmarkStart w:id="823" w:name="_Toc263856519"/>
      <w:r>
        <w:rPr>
          <w:rStyle w:val="CharSClsNo"/>
        </w:rPr>
        <w:t>1</w:t>
      </w:r>
      <w:r>
        <w:rPr>
          <w:snapToGrid w:val="0"/>
        </w:rPr>
        <w:t>.</w:t>
      </w:r>
      <w:r>
        <w:rPr>
          <w:snapToGrid w:val="0"/>
        </w:rPr>
        <w:tab/>
        <w:t>General procedure</w:t>
      </w:r>
      <w:bookmarkEnd w:id="821"/>
      <w:bookmarkEnd w:id="822"/>
      <w:bookmarkEnd w:id="823"/>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824" w:name="_Toc139338695"/>
      <w:bookmarkStart w:id="825" w:name="_Toc274303842"/>
      <w:bookmarkStart w:id="826" w:name="_Toc263856520"/>
      <w:r>
        <w:rPr>
          <w:rStyle w:val="CharSClsNo"/>
        </w:rPr>
        <w:t>2</w:t>
      </w:r>
      <w:r>
        <w:rPr>
          <w:snapToGrid w:val="0"/>
        </w:rPr>
        <w:t>.</w:t>
      </w:r>
      <w:r>
        <w:rPr>
          <w:snapToGrid w:val="0"/>
        </w:rPr>
        <w:tab/>
        <w:t>Quorum</w:t>
      </w:r>
      <w:bookmarkEnd w:id="824"/>
      <w:bookmarkEnd w:id="825"/>
      <w:bookmarkEnd w:id="826"/>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827" w:name="_Toc139338696"/>
      <w:bookmarkStart w:id="828" w:name="_Toc274303843"/>
      <w:bookmarkStart w:id="829" w:name="_Toc263856521"/>
      <w:r>
        <w:rPr>
          <w:rStyle w:val="CharSClsNo"/>
        </w:rPr>
        <w:t>3</w:t>
      </w:r>
      <w:r>
        <w:rPr>
          <w:snapToGrid w:val="0"/>
        </w:rPr>
        <w:t>.</w:t>
      </w:r>
      <w:r>
        <w:rPr>
          <w:snapToGrid w:val="0"/>
        </w:rPr>
        <w:tab/>
        <w:t>Presiding member</w:t>
      </w:r>
      <w:bookmarkEnd w:id="827"/>
      <w:bookmarkEnd w:id="828"/>
      <w:bookmarkEnd w:id="829"/>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830" w:name="_Toc139338697"/>
      <w:bookmarkStart w:id="831" w:name="_Toc274303844"/>
      <w:bookmarkStart w:id="832" w:name="_Toc263856522"/>
      <w:r>
        <w:rPr>
          <w:rStyle w:val="CharSClsNo"/>
        </w:rPr>
        <w:t>4</w:t>
      </w:r>
      <w:r>
        <w:rPr>
          <w:snapToGrid w:val="0"/>
        </w:rPr>
        <w:t>.</w:t>
      </w:r>
      <w:r>
        <w:rPr>
          <w:snapToGrid w:val="0"/>
        </w:rPr>
        <w:tab/>
        <w:t>First meeting</w:t>
      </w:r>
      <w:bookmarkEnd w:id="830"/>
      <w:bookmarkEnd w:id="831"/>
      <w:bookmarkEnd w:id="832"/>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833" w:name="_Toc98648101"/>
      <w:bookmarkStart w:id="834" w:name="_Toc101842750"/>
      <w:bookmarkStart w:id="835" w:name="_Toc139338698"/>
      <w:bookmarkStart w:id="836" w:name="_Toc139338808"/>
      <w:bookmarkStart w:id="837" w:name="_Toc139338921"/>
      <w:bookmarkStart w:id="838" w:name="_Toc139434280"/>
      <w:bookmarkStart w:id="839" w:name="_Toc139439233"/>
      <w:bookmarkStart w:id="840" w:name="_Toc139439343"/>
      <w:bookmarkStart w:id="841" w:name="_Toc139439416"/>
      <w:bookmarkStart w:id="842" w:name="_Toc157997571"/>
      <w:bookmarkStart w:id="843" w:name="_Toc158000517"/>
      <w:bookmarkStart w:id="844" w:name="_Toc241056476"/>
      <w:bookmarkStart w:id="845" w:name="_Toc258420406"/>
      <w:bookmarkStart w:id="846" w:name="_Toc258424876"/>
      <w:bookmarkStart w:id="847" w:name="_Toc259530021"/>
      <w:bookmarkStart w:id="848" w:name="_Toc259530144"/>
      <w:bookmarkStart w:id="849" w:name="_Toc263761910"/>
      <w:bookmarkStart w:id="850" w:name="_Toc263856399"/>
      <w:bookmarkStart w:id="851" w:name="_Toc263856523"/>
      <w:bookmarkStart w:id="852" w:name="_Toc274303845"/>
      <w:r>
        <w:rPr>
          <w:rStyle w:val="CharSchNo"/>
        </w:rPr>
        <w:t>Schedule 3</w:t>
      </w:r>
      <w:r>
        <w:t> — </w:t>
      </w:r>
      <w:r>
        <w:rPr>
          <w:rStyle w:val="CharSchText"/>
        </w:rPr>
        <w:t>Model Code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ShoulderClause"/>
        <w:rPr>
          <w:snapToGrid w:val="0"/>
        </w:rPr>
      </w:pPr>
      <w:r>
        <w:rPr>
          <w:snapToGrid w:val="0"/>
        </w:rPr>
        <w:t>[Section 50]</w:t>
      </w:r>
    </w:p>
    <w:p>
      <w:pPr>
        <w:pStyle w:val="yHeading5"/>
        <w:outlineLvl w:val="9"/>
        <w:rPr>
          <w:snapToGrid w:val="0"/>
        </w:rPr>
      </w:pPr>
      <w:bookmarkStart w:id="853" w:name="_Toc139338699"/>
      <w:bookmarkStart w:id="854" w:name="_Toc274303846"/>
      <w:bookmarkStart w:id="855" w:name="_Toc263856524"/>
      <w:r>
        <w:rPr>
          <w:rStyle w:val="CharSClsNo"/>
        </w:rPr>
        <w:t>1</w:t>
      </w:r>
      <w:r>
        <w:rPr>
          <w:snapToGrid w:val="0"/>
        </w:rPr>
        <w:t>.</w:t>
      </w:r>
      <w:r>
        <w:rPr>
          <w:snapToGrid w:val="0"/>
        </w:rPr>
        <w:tab/>
        <w:t>Citation</w:t>
      </w:r>
      <w:bookmarkEnd w:id="853"/>
      <w:bookmarkEnd w:id="854"/>
      <w:bookmarkEnd w:id="855"/>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856" w:name="_Toc139338700"/>
      <w:bookmarkStart w:id="857" w:name="_Toc274303847"/>
      <w:bookmarkStart w:id="858" w:name="_Toc263856525"/>
      <w:r>
        <w:rPr>
          <w:rStyle w:val="CharSClsNo"/>
        </w:rPr>
        <w:t>2</w:t>
      </w:r>
      <w:r>
        <w:rPr>
          <w:snapToGrid w:val="0"/>
        </w:rPr>
        <w:t>.</w:t>
      </w:r>
      <w:r>
        <w:rPr>
          <w:snapToGrid w:val="0"/>
        </w:rPr>
        <w:tab/>
      </w:r>
      <w:bookmarkEnd w:id="856"/>
      <w:r>
        <w:rPr>
          <w:snapToGrid w:val="0"/>
        </w:rPr>
        <w:t>Term used: Council</w:t>
      </w:r>
      <w:bookmarkEnd w:id="857"/>
      <w:bookmarkEnd w:id="858"/>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859" w:name="_Toc139338701"/>
      <w:bookmarkStart w:id="860" w:name="_Toc274303848"/>
      <w:bookmarkStart w:id="861" w:name="_Toc263856526"/>
      <w:r>
        <w:rPr>
          <w:rStyle w:val="CharSClsNo"/>
        </w:rPr>
        <w:t>3</w:t>
      </w:r>
      <w:r>
        <w:rPr>
          <w:snapToGrid w:val="0"/>
        </w:rPr>
        <w:t>.</w:t>
      </w:r>
      <w:r>
        <w:rPr>
          <w:snapToGrid w:val="0"/>
        </w:rPr>
        <w:tab/>
        <w:t>Actions that may be the subject of complaint</w:t>
      </w:r>
      <w:bookmarkEnd w:id="859"/>
      <w:bookmarkEnd w:id="860"/>
      <w:bookmarkEnd w:id="861"/>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862" w:name="_Toc139338702"/>
      <w:bookmarkStart w:id="863" w:name="_Toc274303849"/>
      <w:bookmarkStart w:id="864" w:name="_Toc263856527"/>
      <w:r>
        <w:rPr>
          <w:rStyle w:val="CharSClsNo"/>
        </w:rPr>
        <w:t>4</w:t>
      </w:r>
      <w:r>
        <w:rPr>
          <w:snapToGrid w:val="0"/>
        </w:rPr>
        <w:t>.</w:t>
      </w:r>
      <w:r>
        <w:rPr>
          <w:snapToGrid w:val="0"/>
        </w:rPr>
        <w:tab/>
        <w:t>Who can make complaint</w:t>
      </w:r>
      <w:bookmarkEnd w:id="862"/>
      <w:bookmarkEnd w:id="863"/>
      <w:bookmarkEnd w:id="864"/>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865" w:name="_Toc139338703"/>
      <w:bookmarkStart w:id="866" w:name="_Toc274303850"/>
      <w:bookmarkStart w:id="867" w:name="_Toc263856528"/>
      <w:r>
        <w:rPr>
          <w:rStyle w:val="CharSClsNo"/>
        </w:rPr>
        <w:t>5</w:t>
      </w:r>
      <w:r>
        <w:rPr>
          <w:snapToGrid w:val="0"/>
        </w:rPr>
        <w:t>.</w:t>
      </w:r>
      <w:r>
        <w:rPr>
          <w:snapToGrid w:val="0"/>
        </w:rPr>
        <w:tab/>
        <w:t>How complaint is made</w:t>
      </w:r>
      <w:bookmarkEnd w:id="865"/>
      <w:bookmarkEnd w:id="866"/>
      <w:bookmarkEnd w:id="867"/>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868" w:name="_Toc139338704"/>
      <w:bookmarkStart w:id="869" w:name="_Toc274303851"/>
      <w:bookmarkStart w:id="870" w:name="_Toc263856529"/>
      <w:r>
        <w:rPr>
          <w:rStyle w:val="CharSClsNo"/>
        </w:rPr>
        <w:t>6</w:t>
      </w:r>
      <w:r>
        <w:rPr>
          <w:snapToGrid w:val="0"/>
        </w:rPr>
        <w:t>.</w:t>
      </w:r>
      <w:r>
        <w:rPr>
          <w:snapToGrid w:val="0"/>
        </w:rPr>
        <w:tab/>
        <w:t>What happens after complaint is made</w:t>
      </w:r>
      <w:bookmarkEnd w:id="868"/>
      <w:bookmarkEnd w:id="869"/>
      <w:bookmarkEnd w:id="870"/>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871" w:name="_Toc139338705"/>
      <w:bookmarkStart w:id="872" w:name="_Toc274303852"/>
      <w:bookmarkStart w:id="873" w:name="_Toc263856530"/>
      <w:r>
        <w:rPr>
          <w:rStyle w:val="CharSClsNo"/>
        </w:rPr>
        <w:t>7</w:t>
      </w:r>
      <w:r>
        <w:rPr>
          <w:snapToGrid w:val="0"/>
        </w:rPr>
        <w:t>.</w:t>
      </w:r>
      <w:r>
        <w:rPr>
          <w:snapToGrid w:val="0"/>
        </w:rPr>
        <w:tab/>
        <w:t>What action may be taken after a hearing into complaint</w:t>
      </w:r>
      <w:bookmarkEnd w:id="871"/>
      <w:bookmarkEnd w:id="872"/>
      <w:bookmarkEnd w:id="873"/>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874" w:name="_Toc139338706"/>
      <w:bookmarkStart w:id="875" w:name="_Toc274303853"/>
      <w:bookmarkStart w:id="876" w:name="_Toc263856531"/>
      <w:r>
        <w:rPr>
          <w:rStyle w:val="CharSClsNo"/>
        </w:rPr>
        <w:t>8</w:t>
      </w:r>
      <w:r>
        <w:rPr>
          <w:snapToGrid w:val="0"/>
        </w:rPr>
        <w:t>.</w:t>
      </w:r>
      <w:r>
        <w:rPr>
          <w:snapToGrid w:val="0"/>
        </w:rPr>
        <w:tab/>
        <w:t>Notices of decisions</w:t>
      </w:r>
      <w:bookmarkEnd w:id="874"/>
      <w:bookmarkEnd w:id="875"/>
      <w:bookmarkEnd w:id="876"/>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877" w:name="_Toc139338707"/>
      <w:bookmarkStart w:id="878" w:name="_Toc274303854"/>
      <w:bookmarkStart w:id="879" w:name="_Toc263856532"/>
      <w:r>
        <w:rPr>
          <w:rStyle w:val="CharSClsNo"/>
        </w:rPr>
        <w:t>9</w:t>
      </w:r>
      <w:r>
        <w:rPr>
          <w:snapToGrid w:val="0"/>
        </w:rPr>
        <w:t>.</w:t>
      </w:r>
      <w:r>
        <w:rPr>
          <w:snapToGrid w:val="0"/>
        </w:rPr>
        <w:tab/>
        <w:t>Rights of representation of parties to complaint</w:t>
      </w:r>
      <w:bookmarkEnd w:id="877"/>
      <w:bookmarkEnd w:id="878"/>
      <w:bookmarkEnd w:id="879"/>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880" w:name="_Toc139338708"/>
      <w:bookmarkStart w:id="881" w:name="_Toc274303855"/>
      <w:bookmarkStart w:id="882" w:name="_Toc263856533"/>
      <w:r>
        <w:rPr>
          <w:rStyle w:val="CharSClsNo"/>
        </w:rPr>
        <w:t>10</w:t>
      </w:r>
      <w:r>
        <w:rPr>
          <w:snapToGrid w:val="0"/>
        </w:rPr>
        <w:t>.</w:t>
      </w:r>
      <w:r>
        <w:rPr>
          <w:snapToGrid w:val="0"/>
        </w:rPr>
        <w:tab/>
        <w:t>How occupational association performs functions under this Code</w:t>
      </w:r>
      <w:bookmarkEnd w:id="880"/>
      <w:bookmarkEnd w:id="881"/>
      <w:bookmarkEnd w:id="882"/>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883" w:name="_Toc139338709"/>
      <w:bookmarkStart w:id="884" w:name="_Toc274303856"/>
      <w:bookmarkStart w:id="885" w:name="_Toc263856534"/>
      <w:r>
        <w:rPr>
          <w:rStyle w:val="CharSClsNo"/>
        </w:rPr>
        <w:t>11</w:t>
      </w:r>
      <w:r>
        <w:t>.</w:t>
      </w:r>
      <w:r>
        <w:tab/>
        <w:t>Protection from liability</w:t>
      </w:r>
      <w:bookmarkEnd w:id="883"/>
      <w:bookmarkEnd w:id="884"/>
      <w:bookmarkEnd w:id="885"/>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886" w:name="_Toc98648113"/>
      <w:bookmarkStart w:id="887" w:name="_Toc101842762"/>
      <w:bookmarkStart w:id="888" w:name="_Toc139338710"/>
      <w:bookmarkStart w:id="889" w:name="_Toc139338820"/>
      <w:bookmarkStart w:id="890" w:name="_Toc139338933"/>
      <w:bookmarkStart w:id="891" w:name="_Toc139434292"/>
      <w:bookmarkStart w:id="892" w:name="_Toc139439245"/>
      <w:bookmarkStart w:id="893" w:name="_Toc139439355"/>
      <w:bookmarkStart w:id="894" w:name="_Toc139439428"/>
      <w:bookmarkStart w:id="895" w:name="_Toc157997583"/>
      <w:bookmarkStart w:id="896" w:name="_Toc158000529"/>
      <w:bookmarkStart w:id="897" w:name="_Toc241056488"/>
      <w:bookmarkStart w:id="898" w:name="_Toc258420418"/>
      <w:bookmarkStart w:id="899" w:name="_Toc258424888"/>
      <w:bookmarkStart w:id="900" w:name="_Toc259530033"/>
      <w:bookmarkStart w:id="901" w:name="_Toc259530156"/>
      <w:bookmarkStart w:id="902" w:name="_Toc263761922"/>
      <w:bookmarkStart w:id="903" w:name="_Toc263856411"/>
      <w:bookmarkStart w:id="904" w:name="_Toc263856535"/>
      <w:bookmarkStart w:id="905" w:name="_Toc274303857"/>
      <w:r>
        <w:rPr>
          <w:rStyle w:val="CharSchNo"/>
        </w:rPr>
        <w:t>Schedule 4</w:t>
      </w:r>
      <w:r>
        <w:t> — </w:t>
      </w:r>
      <w:r>
        <w:rPr>
          <w:rStyle w:val="CharSchText"/>
        </w:rPr>
        <w:t>Savings, transitional and other provisions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ShoulderClause"/>
      </w:pPr>
      <w:r>
        <w:t>[s. 58]</w:t>
      </w:r>
    </w:p>
    <w:p>
      <w:pPr>
        <w:pStyle w:val="yFootnoteheading"/>
      </w:pPr>
      <w:r>
        <w:tab/>
        <w:t>[Heading inserted by No. 25 of 2004 s. 26.]</w:t>
      </w:r>
    </w:p>
    <w:p>
      <w:pPr>
        <w:pStyle w:val="yHeading3"/>
      </w:pPr>
      <w:bookmarkStart w:id="906" w:name="_Toc229299181"/>
      <w:bookmarkStart w:id="907" w:name="_Toc229456496"/>
      <w:bookmarkStart w:id="908" w:name="_Toc229561217"/>
      <w:bookmarkStart w:id="909" w:name="_Toc229561312"/>
      <w:bookmarkStart w:id="910" w:name="_Toc257386435"/>
      <w:bookmarkStart w:id="911" w:name="_Toc258417996"/>
      <w:bookmarkStart w:id="912" w:name="_Toc258420419"/>
      <w:bookmarkStart w:id="913" w:name="_Toc258424889"/>
      <w:bookmarkStart w:id="914" w:name="_Toc259530034"/>
      <w:bookmarkStart w:id="915" w:name="_Toc259530157"/>
      <w:bookmarkStart w:id="916" w:name="_Toc263761923"/>
      <w:bookmarkStart w:id="917" w:name="_Toc263856412"/>
      <w:bookmarkStart w:id="918" w:name="_Toc263856536"/>
      <w:bookmarkStart w:id="919" w:name="_Toc274303858"/>
      <w:bookmarkStart w:id="920"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906"/>
      <w:bookmarkEnd w:id="907"/>
      <w:bookmarkEnd w:id="908"/>
      <w:bookmarkEnd w:id="909"/>
      <w:bookmarkEnd w:id="910"/>
      <w:r>
        <w:rPr>
          <w:rStyle w:val="CharSDivText"/>
          <w:i/>
          <w:iCs/>
        </w:rPr>
        <w:t>04</w:t>
      </w:r>
      <w:bookmarkEnd w:id="911"/>
      <w:bookmarkEnd w:id="912"/>
      <w:bookmarkEnd w:id="913"/>
      <w:bookmarkEnd w:id="914"/>
      <w:bookmarkEnd w:id="915"/>
      <w:bookmarkEnd w:id="916"/>
      <w:bookmarkEnd w:id="917"/>
      <w:bookmarkEnd w:id="918"/>
      <w:bookmarkEnd w:id="919"/>
    </w:p>
    <w:p>
      <w:pPr>
        <w:pStyle w:val="yFootnoteheading"/>
      </w:pPr>
      <w:r>
        <w:tab/>
        <w:t>[Heading inserted by No. 3 of 2010 s. 29(2).]</w:t>
      </w:r>
    </w:p>
    <w:p>
      <w:pPr>
        <w:pStyle w:val="yHeading5"/>
        <w:outlineLvl w:val="9"/>
      </w:pPr>
      <w:bookmarkStart w:id="921" w:name="_Toc274303859"/>
      <w:bookmarkStart w:id="922" w:name="_Toc263856537"/>
      <w:r>
        <w:rPr>
          <w:rStyle w:val="CharSClsNo"/>
        </w:rPr>
        <w:t>1</w:t>
      </w:r>
      <w:r>
        <w:t>.</w:t>
      </w:r>
      <w:r>
        <w:tab/>
        <w:t>Terms used</w:t>
      </w:r>
      <w:bookmarkEnd w:id="920"/>
      <w:bookmarkEnd w:id="921"/>
      <w:bookmarkEnd w:id="922"/>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923" w:name="_Toc139338712"/>
      <w:bookmarkStart w:id="924" w:name="_Toc274303860"/>
      <w:bookmarkStart w:id="925" w:name="_Toc263856538"/>
      <w:r>
        <w:rPr>
          <w:rStyle w:val="CharSClsNo"/>
        </w:rPr>
        <w:t>2</w:t>
      </w:r>
      <w:r>
        <w:t>.</w:t>
      </w:r>
      <w:r>
        <w:tab/>
        <w:t>Review of schemes</w:t>
      </w:r>
      <w:bookmarkEnd w:id="923"/>
      <w:bookmarkEnd w:id="924"/>
      <w:bookmarkEnd w:id="925"/>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926" w:name="_Toc139338713"/>
      <w:bookmarkStart w:id="927" w:name="_Toc274303861"/>
      <w:bookmarkStart w:id="928" w:name="_Toc263856539"/>
      <w:r>
        <w:rPr>
          <w:rStyle w:val="CharSClsNo"/>
        </w:rPr>
        <w:t>3</w:t>
      </w:r>
      <w:r>
        <w:t>.</w:t>
      </w:r>
      <w:r>
        <w:tab/>
        <w:t>Limitation of damages in respect of subsisting causes of action</w:t>
      </w:r>
      <w:bookmarkEnd w:id="926"/>
      <w:bookmarkEnd w:id="927"/>
      <w:bookmarkEnd w:id="928"/>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929" w:name="_Toc139338714"/>
      <w:bookmarkStart w:id="930" w:name="_Toc274303862"/>
      <w:bookmarkStart w:id="931" w:name="_Toc263856540"/>
      <w:r>
        <w:rPr>
          <w:rStyle w:val="CharSClsNo"/>
        </w:rPr>
        <w:t>4</w:t>
      </w:r>
      <w:r>
        <w:t>.</w:t>
      </w:r>
      <w:r>
        <w:tab/>
        <w:t>Determination of extent of limitation of damages</w:t>
      </w:r>
      <w:bookmarkEnd w:id="929"/>
      <w:bookmarkEnd w:id="930"/>
      <w:bookmarkEnd w:id="931"/>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932" w:name="_Toc139338715"/>
      <w:bookmarkStart w:id="933" w:name="_Toc274303863"/>
      <w:bookmarkStart w:id="934" w:name="_Toc263856541"/>
      <w:r>
        <w:rPr>
          <w:rStyle w:val="CharSClsNo"/>
        </w:rPr>
        <w:t>5</w:t>
      </w:r>
      <w:r>
        <w:t>.</w:t>
      </w:r>
      <w:r>
        <w:tab/>
        <w:t>Fees for applications for approval of amendment to or revocation of scheme</w:t>
      </w:r>
      <w:bookmarkEnd w:id="932"/>
      <w:bookmarkEnd w:id="933"/>
      <w:bookmarkEnd w:id="934"/>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935" w:name="_Toc139338716"/>
      <w:bookmarkStart w:id="936" w:name="_Toc274303864"/>
      <w:bookmarkStart w:id="937" w:name="_Toc263856542"/>
      <w:r>
        <w:rPr>
          <w:rStyle w:val="CharSClsNo"/>
        </w:rPr>
        <w:t>6</w:t>
      </w:r>
      <w:r>
        <w:t>.</w:t>
      </w:r>
      <w:r>
        <w:tab/>
        <w:t>Regulations for savings or transitional purposes</w:t>
      </w:r>
      <w:bookmarkEnd w:id="935"/>
      <w:bookmarkEnd w:id="936"/>
      <w:bookmarkEnd w:id="937"/>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938" w:name="_Toc229299182"/>
      <w:bookmarkStart w:id="939" w:name="_Toc229456497"/>
      <w:bookmarkStart w:id="940" w:name="_Toc229561218"/>
      <w:bookmarkStart w:id="941" w:name="_Toc229561313"/>
      <w:bookmarkStart w:id="942" w:name="_Toc257386436"/>
      <w:bookmarkStart w:id="943" w:name="_Toc258417997"/>
      <w:bookmarkStart w:id="944" w:name="_Toc258420426"/>
      <w:bookmarkStart w:id="945" w:name="_Toc258424896"/>
      <w:bookmarkStart w:id="946" w:name="_Toc259530041"/>
      <w:bookmarkStart w:id="947" w:name="_Toc259530164"/>
      <w:bookmarkStart w:id="948" w:name="_Toc263761930"/>
      <w:bookmarkStart w:id="949" w:name="_Toc263856419"/>
      <w:bookmarkStart w:id="950" w:name="_Toc263856543"/>
      <w:bookmarkStart w:id="951" w:name="_Toc274303865"/>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938"/>
      <w:bookmarkEnd w:id="939"/>
      <w:bookmarkEnd w:id="940"/>
      <w:bookmarkEnd w:id="941"/>
      <w:bookmarkEnd w:id="942"/>
      <w:r>
        <w:rPr>
          <w:rStyle w:val="CharSDivText"/>
          <w:i/>
          <w:iCs/>
        </w:rPr>
        <w:t>10</w:t>
      </w:r>
      <w:bookmarkEnd w:id="943"/>
      <w:bookmarkEnd w:id="944"/>
      <w:bookmarkEnd w:id="945"/>
      <w:bookmarkEnd w:id="946"/>
      <w:bookmarkEnd w:id="947"/>
      <w:bookmarkEnd w:id="948"/>
      <w:bookmarkEnd w:id="949"/>
      <w:bookmarkEnd w:id="950"/>
      <w:bookmarkEnd w:id="951"/>
    </w:p>
    <w:p>
      <w:pPr>
        <w:pStyle w:val="yFootnoteheading"/>
      </w:pPr>
      <w:bookmarkStart w:id="952" w:name="_Toc257386437"/>
      <w:bookmarkStart w:id="953" w:name="_Toc258417998"/>
      <w:r>
        <w:tab/>
        <w:t>[Heading inserted by No. 3 of 2010 s. 29(5).]</w:t>
      </w:r>
    </w:p>
    <w:p>
      <w:pPr>
        <w:pStyle w:val="yHeading5"/>
      </w:pPr>
      <w:bookmarkStart w:id="954" w:name="_Toc274303866"/>
      <w:bookmarkStart w:id="955" w:name="_Toc263856544"/>
      <w:r>
        <w:rPr>
          <w:rStyle w:val="CharSClsNo"/>
        </w:rPr>
        <w:t>7</w:t>
      </w:r>
      <w:r>
        <w:t>.</w:t>
      </w:r>
      <w:r>
        <w:rPr>
          <w:b w:val="0"/>
        </w:rPr>
        <w:tab/>
      </w:r>
      <w:r>
        <w:t>Terms used</w:t>
      </w:r>
      <w:bookmarkEnd w:id="952"/>
      <w:bookmarkEnd w:id="953"/>
      <w:bookmarkEnd w:id="954"/>
      <w:bookmarkEnd w:id="955"/>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bookmarkStart w:id="956" w:name="_Toc257386438"/>
      <w:bookmarkStart w:id="957" w:name="_Toc258417999"/>
      <w:r>
        <w:tab/>
        <w:t>[Clause 7 inserted by No. 3 of 2010 s. 29(5).]</w:t>
      </w:r>
    </w:p>
    <w:p>
      <w:pPr>
        <w:pStyle w:val="yHeading5"/>
        <w:spacing w:before="180"/>
      </w:pPr>
      <w:bookmarkStart w:id="958" w:name="_Toc274303867"/>
      <w:bookmarkStart w:id="959" w:name="_Toc263856545"/>
      <w:r>
        <w:rPr>
          <w:rStyle w:val="CharSClsNo"/>
        </w:rPr>
        <w:t>8</w:t>
      </w:r>
      <w:r>
        <w:t>.</w:t>
      </w:r>
      <w:r>
        <w:rPr>
          <w:b w:val="0"/>
        </w:rPr>
        <w:tab/>
      </w:r>
      <w:r>
        <w:t>Personal injury claims</w:t>
      </w:r>
      <w:bookmarkEnd w:id="956"/>
      <w:bookmarkEnd w:id="957"/>
      <w:bookmarkEnd w:id="958"/>
      <w:bookmarkEnd w:id="959"/>
    </w:p>
    <w:p>
      <w:pPr>
        <w:pStyle w:val="ySubsection"/>
        <w:spacing w:before="120"/>
      </w:pPr>
      <w:r>
        <w:tab/>
      </w:r>
      <w:r>
        <w:tab/>
        <w:t>Section 5, as in force immediately before commencement day, continues to apply to a cause of action that arose before commencement day.</w:t>
      </w:r>
    </w:p>
    <w:p>
      <w:pPr>
        <w:pStyle w:val="yFootnotesection"/>
      </w:pPr>
      <w:bookmarkStart w:id="960" w:name="_Toc257386439"/>
      <w:bookmarkStart w:id="961" w:name="_Toc258418000"/>
      <w:r>
        <w:tab/>
        <w:t>[Clause 8 inserted by No. 3 of 2010 s. 29(5).]</w:t>
      </w:r>
    </w:p>
    <w:p>
      <w:pPr>
        <w:pStyle w:val="yHeading5"/>
        <w:spacing w:before="180"/>
      </w:pPr>
      <w:bookmarkStart w:id="962" w:name="_Toc274303868"/>
      <w:bookmarkStart w:id="963" w:name="_Toc263856546"/>
      <w:r>
        <w:rPr>
          <w:rStyle w:val="CharSClsNo"/>
        </w:rPr>
        <w:t>9</w:t>
      </w:r>
      <w:r>
        <w:t>.</w:t>
      </w:r>
      <w:r>
        <w:rPr>
          <w:b w:val="0"/>
        </w:rPr>
        <w:tab/>
      </w:r>
      <w:r>
        <w:t>Application of schemes to officers, partners, employees and associates</w:t>
      </w:r>
      <w:bookmarkEnd w:id="960"/>
      <w:bookmarkEnd w:id="961"/>
      <w:bookmarkEnd w:id="962"/>
      <w:bookmarkEnd w:id="963"/>
    </w:p>
    <w:p>
      <w:pPr>
        <w:pStyle w:val="ySubsection"/>
        <w:spacing w:before="120"/>
      </w:pPr>
      <w:r>
        <w:tab/>
      </w:r>
      <w:r>
        <w:tab/>
        <w:t>Section 34A, as in force on and from commencement day, does not apply to a cause of action that arose before commencement day.</w:t>
      </w:r>
    </w:p>
    <w:p>
      <w:pPr>
        <w:pStyle w:val="yFootnotesection"/>
      </w:pPr>
      <w:bookmarkStart w:id="964" w:name="_Toc257386440"/>
      <w:bookmarkStart w:id="965" w:name="_Toc258418001"/>
      <w:r>
        <w:tab/>
        <w:t>[Clause 9 inserted by No. 3 of 2010 s. 29(5).]</w:t>
      </w:r>
    </w:p>
    <w:p>
      <w:pPr>
        <w:pStyle w:val="yHeading5"/>
        <w:spacing w:before="180"/>
      </w:pPr>
      <w:bookmarkStart w:id="966" w:name="_Toc274303869"/>
      <w:bookmarkStart w:id="967" w:name="_Toc263856547"/>
      <w:r>
        <w:rPr>
          <w:rStyle w:val="CharSClsNo"/>
        </w:rPr>
        <w:t>10</w:t>
      </w:r>
      <w:r>
        <w:t>.</w:t>
      </w:r>
      <w:r>
        <w:rPr>
          <w:b w:val="0"/>
        </w:rPr>
        <w:tab/>
      </w:r>
      <w:r>
        <w:t>Associated defendants</w:t>
      </w:r>
      <w:bookmarkEnd w:id="964"/>
      <w:bookmarkEnd w:id="965"/>
      <w:bookmarkEnd w:id="966"/>
      <w:bookmarkEnd w:id="967"/>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968" w:name="_Toc257386441"/>
      <w:bookmarkStart w:id="969" w:name="_Toc258418002"/>
      <w:r>
        <w:tab/>
        <w:t>[Clause 10 inserted by No. 3 of 2010 s. 29(5).]</w:t>
      </w:r>
    </w:p>
    <w:p>
      <w:pPr>
        <w:pStyle w:val="yHeading5"/>
        <w:spacing w:before="180"/>
      </w:pPr>
      <w:bookmarkStart w:id="970" w:name="_Toc274303870"/>
      <w:bookmarkStart w:id="971" w:name="_Toc263856548"/>
      <w:r>
        <w:rPr>
          <w:rStyle w:val="CharSClsNo"/>
        </w:rPr>
        <w:t>11</w:t>
      </w:r>
      <w:r>
        <w:t>.</w:t>
      </w:r>
      <w:r>
        <w:rPr>
          <w:b w:val="0"/>
        </w:rPr>
        <w:tab/>
      </w:r>
      <w:r>
        <w:t>Expiry date of existing schemes</w:t>
      </w:r>
      <w:bookmarkEnd w:id="968"/>
      <w:bookmarkEnd w:id="969"/>
      <w:bookmarkEnd w:id="970"/>
      <w:bookmarkEnd w:id="971"/>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972" w:name="_Toc257386442"/>
      <w:bookmarkStart w:id="973" w:name="_Toc258418003"/>
      <w:r>
        <w:tab/>
        <w:t>[Clause 11 inserted by No. 3 of 2010 s. 29(5).]</w:t>
      </w:r>
    </w:p>
    <w:p>
      <w:pPr>
        <w:pStyle w:val="yHeading5"/>
      </w:pPr>
      <w:bookmarkStart w:id="974" w:name="_Toc274303871"/>
      <w:bookmarkStart w:id="975" w:name="_Toc263856549"/>
      <w:r>
        <w:rPr>
          <w:rStyle w:val="CharSClsNo"/>
        </w:rPr>
        <w:t>12</w:t>
      </w:r>
      <w:r>
        <w:t>.</w:t>
      </w:r>
      <w:r>
        <w:rPr>
          <w:b w:val="0"/>
        </w:rPr>
        <w:tab/>
      </w:r>
      <w:r>
        <w:t>Application of clause 6</w:t>
      </w:r>
      <w:bookmarkEnd w:id="972"/>
      <w:bookmarkEnd w:id="973"/>
      <w:bookmarkEnd w:id="974"/>
      <w:bookmarkEnd w:id="975"/>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rPr>
          <w:del w:id="976" w:author="svcMRProcess" w:date="2020-02-18T14:16:00Z"/>
        </w:rPr>
      </w:pPr>
      <w:del w:id="977" w:author="svcMRProcess" w:date="2020-02-18T14:16: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978" w:author="svcMRProcess" w:date="2020-02-18T14:16:00Z"/>
        </w:rPr>
      </w:pPr>
      <w:ins w:id="979" w:author="svcMRProcess" w:date="2020-02-18T14:1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80" w:name="_Toc84237412"/>
      <w:bookmarkStart w:id="981" w:name="_Toc84308843"/>
      <w:bookmarkStart w:id="982" w:name="_Toc89584349"/>
      <w:bookmarkStart w:id="983" w:name="_Toc89584538"/>
      <w:bookmarkStart w:id="984" w:name="_Toc94348767"/>
      <w:bookmarkStart w:id="985" w:name="_Toc94419020"/>
      <w:bookmarkStart w:id="986" w:name="_Toc95890672"/>
      <w:bookmarkStart w:id="987" w:name="_Toc95894197"/>
      <w:bookmarkStart w:id="988" w:name="_Toc97618277"/>
      <w:bookmarkStart w:id="989" w:name="_Toc97622649"/>
      <w:bookmarkStart w:id="990" w:name="_Toc98316204"/>
      <w:bookmarkStart w:id="991" w:name="_Toc98320802"/>
      <w:bookmarkStart w:id="992" w:name="_Toc98648120"/>
      <w:bookmarkStart w:id="993" w:name="_Toc101842769"/>
      <w:bookmarkStart w:id="994" w:name="_Toc102369386"/>
      <w:bookmarkStart w:id="995" w:name="_Toc102453203"/>
      <w:bookmarkStart w:id="996" w:name="_Toc102538403"/>
      <w:bookmarkStart w:id="997" w:name="_Toc139338717"/>
      <w:bookmarkStart w:id="998" w:name="_Toc139338827"/>
      <w:bookmarkStart w:id="999" w:name="_Toc139338940"/>
      <w:bookmarkStart w:id="1000" w:name="_Toc139434299"/>
      <w:bookmarkStart w:id="1001" w:name="_Toc139439252"/>
      <w:bookmarkStart w:id="1002" w:name="_Toc139439362"/>
      <w:bookmarkStart w:id="1003" w:name="_Toc139439435"/>
      <w:bookmarkStart w:id="1004" w:name="_Toc157997590"/>
      <w:bookmarkStart w:id="1005" w:name="_Toc158000536"/>
      <w:bookmarkStart w:id="1006" w:name="_Toc241056495"/>
      <w:bookmarkStart w:id="1007" w:name="_Toc258420433"/>
      <w:bookmarkStart w:id="1008" w:name="_Toc258424903"/>
      <w:bookmarkStart w:id="1009" w:name="_Toc259530048"/>
      <w:bookmarkStart w:id="1010" w:name="_Toc259530171"/>
      <w:bookmarkStart w:id="1011" w:name="_Toc263761937"/>
      <w:bookmarkStart w:id="1012" w:name="_Toc263856426"/>
      <w:bookmarkStart w:id="1013" w:name="_Toc263856550"/>
      <w:bookmarkStart w:id="1014" w:name="_Toc274303872"/>
      <w:r>
        <w:t>Notes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w:t>
      </w:r>
      <w:del w:id="1015" w:author="svcMRProcess" w:date="2020-02-18T14:16:00Z">
        <w:r>
          <w:rPr>
            <w:snapToGrid w:val="0"/>
          </w:rPr>
          <w:delText xml:space="preserve">reprint </w:delText>
        </w:r>
      </w:del>
      <w:r>
        <w:rPr>
          <w:snapToGrid w:val="0"/>
        </w:rPr>
        <w:t>is a compilation</w:t>
      </w:r>
      <w:del w:id="1016" w:author="svcMRProcess" w:date="2020-02-18T14:16:00Z">
        <w:r>
          <w:rPr>
            <w:snapToGrid w:val="0"/>
          </w:rPr>
          <w:delText xml:space="preserve"> as at 11 June 2010</w:delText>
        </w:r>
      </w:del>
      <w:r>
        <w:rPr>
          <w:snapToGrid w:val="0"/>
        </w:rPr>
        <w:t xml:space="preserve"> of the </w:t>
      </w:r>
      <w:r>
        <w:rPr>
          <w:i/>
        </w:rPr>
        <w:t>Professional Standards Act 1997</w:t>
      </w:r>
      <w:r>
        <w:rPr>
          <w:snapToGrid w:val="0"/>
        </w:rPr>
        <w:t xml:space="preserve"> and includes the amendments made by the other written laws referred to in the following table</w:t>
      </w:r>
      <w:ins w:id="1017" w:author="svcMRProcess" w:date="2020-02-18T14:16: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018" w:name="_Toc139338718"/>
      <w:bookmarkStart w:id="1019" w:name="_Toc274303873"/>
      <w:bookmarkStart w:id="1020" w:name="_Toc263856551"/>
      <w:r>
        <w:rPr>
          <w:snapToGrid w:val="0"/>
        </w:rPr>
        <w:t>Compilation table</w:t>
      </w:r>
      <w:bookmarkEnd w:id="1018"/>
      <w:bookmarkEnd w:id="1019"/>
      <w:bookmarkEnd w:id="102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Sch. 1 cl. 134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bl>
    <w:p>
      <w:pPr>
        <w:pStyle w:val="nSubsection"/>
        <w:rPr>
          <w:ins w:id="1021" w:author="svcMRProcess" w:date="2020-02-18T14:16:00Z"/>
          <w:snapToGrid w:val="0"/>
        </w:rPr>
      </w:pPr>
      <w:ins w:id="1022" w:author="svcMRProcess" w:date="2020-02-18T14: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3" w:author="svcMRProcess" w:date="2020-02-18T14:16:00Z"/>
          <w:snapToGrid w:val="0"/>
        </w:rPr>
      </w:pPr>
      <w:bookmarkStart w:id="1024" w:name="_Toc534778309"/>
      <w:bookmarkStart w:id="1025" w:name="_Toc7405063"/>
      <w:bookmarkStart w:id="1026" w:name="_Toc274303874"/>
      <w:ins w:id="1027" w:author="svcMRProcess" w:date="2020-02-18T14:16:00Z">
        <w:r>
          <w:rPr>
            <w:snapToGrid w:val="0"/>
          </w:rPr>
          <w:t>Provisions that have not come into operation</w:t>
        </w:r>
        <w:bookmarkEnd w:id="1024"/>
        <w:bookmarkEnd w:id="1025"/>
        <w:bookmarkEnd w:id="102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28" w:author="svcMRProcess" w:date="2020-02-18T14:16:00Z"/>
        </w:trPr>
        <w:tc>
          <w:tcPr>
            <w:tcW w:w="2268" w:type="dxa"/>
          </w:tcPr>
          <w:p>
            <w:pPr>
              <w:pStyle w:val="nTable"/>
              <w:spacing w:after="40"/>
              <w:rPr>
                <w:ins w:id="1029" w:author="svcMRProcess" w:date="2020-02-18T14:16:00Z"/>
                <w:b/>
                <w:snapToGrid w:val="0"/>
                <w:sz w:val="19"/>
                <w:lang w:val="en-US"/>
              </w:rPr>
            </w:pPr>
            <w:ins w:id="1030" w:author="svcMRProcess" w:date="2020-02-18T14:16:00Z">
              <w:r>
                <w:rPr>
                  <w:b/>
                  <w:snapToGrid w:val="0"/>
                  <w:sz w:val="19"/>
                  <w:lang w:val="en-US"/>
                </w:rPr>
                <w:t>Short title</w:t>
              </w:r>
            </w:ins>
          </w:p>
        </w:tc>
        <w:tc>
          <w:tcPr>
            <w:tcW w:w="1118" w:type="dxa"/>
          </w:tcPr>
          <w:p>
            <w:pPr>
              <w:pStyle w:val="nTable"/>
              <w:spacing w:after="40"/>
              <w:rPr>
                <w:ins w:id="1031" w:author="svcMRProcess" w:date="2020-02-18T14:16:00Z"/>
                <w:b/>
                <w:snapToGrid w:val="0"/>
                <w:sz w:val="19"/>
                <w:lang w:val="en-US"/>
              </w:rPr>
            </w:pPr>
            <w:ins w:id="1032" w:author="svcMRProcess" w:date="2020-02-18T14:16:00Z">
              <w:r>
                <w:rPr>
                  <w:b/>
                  <w:snapToGrid w:val="0"/>
                  <w:sz w:val="19"/>
                  <w:lang w:val="en-US"/>
                </w:rPr>
                <w:t>Number and year</w:t>
              </w:r>
            </w:ins>
          </w:p>
        </w:tc>
        <w:tc>
          <w:tcPr>
            <w:tcW w:w="1134" w:type="dxa"/>
          </w:tcPr>
          <w:p>
            <w:pPr>
              <w:pStyle w:val="nTable"/>
              <w:spacing w:after="40"/>
              <w:rPr>
                <w:ins w:id="1033" w:author="svcMRProcess" w:date="2020-02-18T14:16:00Z"/>
                <w:b/>
                <w:snapToGrid w:val="0"/>
                <w:sz w:val="19"/>
                <w:lang w:val="en-US"/>
              </w:rPr>
            </w:pPr>
            <w:ins w:id="1034" w:author="svcMRProcess" w:date="2020-02-18T14:16:00Z">
              <w:r>
                <w:rPr>
                  <w:b/>
                  <w:snapToGrid w:val="0"/>
                  <w:sz w:val="19"/>
                  <w:lang w:val="en-US"/>
                </w:rPr>
                <w:t>Assent</w:t>
              </w:r>
            </w:ins>
          </w:p>
        </w:tc>
        <w:tc>
          <w:tcPr>
            <w:tcW w:w="2552" w:type="dxa"/>
          </w:tcPr>
          <w:p>
            <w:pPr>
              <w:pStyle w:val="nTable"/>
              <w:spacing w:after="40"/>
              <w:rPr>
                <w:ins w:id="1035" w:author="svcMRProcess" w:date="2020-02-18T14:16:00Z"/>
                <w:b/>
                <w:snapToGrid w:val="0"/>
                <w:sz w:val="19"/>
                <w:lang w:val="en-US"/>
              </w:rPr>
            </w:pPr>
            <w:ins w:id="1036" w:author="svcMRProcess" w:date="2020-02-18T14:16:00Z">
              <w:r>
                <w:rPr>
                  <w:b/>
                  <w:snapToGrid w:val="0"/>
                  <w:sz w:val="19"/>
                  <w:lang w:val="en-US"/>
                </w:rPr>
                <w:t>Commencement</w:t>
              </w:r>
            </w:ins>
          </w:p>
        </w:tc>
      </w:tr>
      <w:tr>
        <w:trPr>
          <w:ins w:id="1037" w:author="svcMRProcess" w:date="2020-02-18T14:16:00Z"/>
        </w:trPr>
        <w:tc>
          <w:tcPr>
            <w:tcW w:w="2268" w:type="dxa"/>
          </w:tcPr>
          <w:p>
            <w:pPr>
              <w:pStyle w:val="nTable"/>
              <w:spacing w:after="40"/>
              <w:rPr>
                <w:ins w:id="1038" w:author="svcMRProcess" w:date="2020-02-18T14:16:00Z"/>
                <w:snapToGrid w:val="0"/>
                <w:sz w:val="19"/>
                <w:lang w:val="en-US"/>
              </w:rPr>
            </w:pPr>
            <w:ins w:id="1039" w:author="svcMRProcess" w:date="2020-02-18T14:16: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ins>
          </w:p>
        </w:tc>
        <w:tc>
          <w:tcPr>
            <w:tcW w:w="1118" w:type="dxa"/>
          </w:tcPr>
          <w:p>
            <w:pPr>
              <w:pStyle w:val="nTable"/>
              <w:spacing w:after="40"/>
              <w:rPr>
                <w:ins w:id="1040" w:author="svcMRProcess" w:date="2020-02-18T14:16:00Z"/>
                <w:snapToGrid w:val="0"/>
                <w:sz w:val="19"/>
                <w:lang w:val="en-US"/>
              </w:rPr>
            </w:pPr>
            <w:ins w:id="1041" w:author="svcMRProcess" w:date="2020-02-18T14:16:00Z">
              <w:r>
                <w:rPr>
                  <w:snapToGrid w:val="0"/>
                  <w:sz w:val="19"/>
                  <w:lang w:val="en-US"/>
                </w:rPr>
                <w:t>39 of 2010</w:t>
              </w:r>
            </w:ins>
          </w:p>
        </w:tc>
        <w:tc>
          <w:tcPr>
            <w:tcW w:w="1134" w:type="dxa"/>
          </w:tcPr>
          <w:p>
            <w:pPr>
              <w:pStyle w:val="nTable"/>
              <w:spacing w:after="40"/>
              <w:rPr>
                <w:ins w:id="1042" w:author="svcMRProcess" w:date="2020-02-18T14:16:00Z"/>
                <w:snapToGrid w:val="0"/>
                <w:sz w:val="19"/>
                <w:lang w:val="en-US"/>
              </w:rPr>
            </w:pPr>
            <w:ins w:id="1043" w:author="svcMRProcess" w:date="2020-02-18T14:16:00Z">
              <w:r>
                <w:rPr>
                  <w:sz w:val="19"/>
                </w:rPr>
                <w:t>1 Oct 2010</w:t>
              </w:r>
            </w:ins>
          </w:p>
        </w:tc>
        <w:tc>
          <w:tcPr>
            <w:tcW w:w="2552" w:type="dxa"/>
          </w:tcPr>
          <w:p>
            <w:pPr>
              <w:pStyle w:val="nTable"/>
              <w:spacing w:after="40"/>
              <w:rPr>
                <w:ins w:id="1044" w:author="svcMRProcess" w:date="2020-02-18T14:16:00Z"/>
                <w:snapToGrid w:val="0"/>
                <w:sz w:val="19"/>
                <w:lang w:val="en-US"/>
              </w:rPr>
            </w:pPr>
            <w:ins w:id="1045" w:author="svcMRProcess" w:date="2020-02-18T14:16:00Z">
              <w:r>
                <w:rPr>
                  <w:snapToGrid w:val="0"/>
                  <w:sz w:val="19"/>
                  <w:lang w:val="en-US"/>
                </w:rPr>
                <w:t>To be proclaimed (see s. 2(b))</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w:t>
      </w:r>
      <w:bookmarkStart w:id="1046" w:name="UpToHere"/>
      <w:bookmarkEnd w:id="1046"/>
      <w:r>
        <w:rPr>
          <w:i/>
          <w:snapToGrid w:val="0"/>
          <w:sz w:val="20"/>
        </w:rPr>
        <w:t>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rPr>
          <w:del w:id="1047" w:author="svcMRProcess" w:date="2020-02-18T14:16: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del w:id="1048" w:author="svcMRProcess" w:date="2020-02-18T14:16:00Z"/>
        </w:rPr>
      </w:pPr>
    </w:p>
    <w:p>
      <w:pPr>
        <w:rPr>
          <w:del w:id="1049" w:author="svcMRProcess" w:date="2020-02-18T14:16:00Z"/>
        </w:rPr>
      </w:pPr>
    </w:p>
    <w:p>
      <w:pPr>
        <w:rPr>
          <w:del w:id="1050" w:author="svcMRProcess" w:date="2020-02-18T14:16:00Z"/>
        </w:rPr>
      </w:pPr>
    </w:p>
    <w:p>
      <w:pPr>
        <w:rPr>
          <w:del w:id="1051" w:author="svcMRProcess" w:date="2020-02-18T14:16:00Z"/>
        </w:rPr>
      </w:pPr>
    </w:p>
    <w:p>
      <w:pPr>
        <w:rPr>
          <w:del w:id="1052" w:author="svcMRProcess" w:date="2020-02-18T14:16:00Z"/>
        </w:rPr>
      </w:pPr>
    </w:p>
    <w:p>
      <w:pPr>
        <w:rPr>
          <w:del w:id="1053" w:author="svcMRProcess" w:date="2020-02-18T14:16:00Z"/>
        </w:rPr>
      </w:pPr>
    </w:p>
    <w:p>
      <w:pPr>
        <w:rPr>
          <w:del w:id="1054" w:author="svcMRProcess" w:date="2020-02-18T14:16:00Z"/>
        </w:rPr>
      </w:pPr>
    </w:p>
    <w:p>
      <w:pPr>
        <w:rPr>
          <w:del w:id="1055" w:author="svcMRProcess" w:date="2020-02-18T14:16:00Z"/>
        </w:rPr>
      </w:pPr>
    </w:p>
    <w:p>
      <w:pPr>
        <w:pBdr>
          <w:top w:val="double" w:sz="4" w:space="0" w:color="auto"/>
        </w:pBdr>
        <w:jc w:val="center"/>
        <w:rPr>
          <w:del w:id="1056" w:author="svcMRProcess" w:date="2020-02-18T14:16:00Z"/>
          <w:rFonts w:ascii="Arial" w:hAnsi="Arial"/>
          <w:sz w:val="12"/>
        </w:rPr>
      </w:pPr>
      <w:del w:id="1057" w:author="svcMRProcess" w:date="2020-02-18T14:16:00Z">
        <w:r>
          <w:rPr>
            <w:rFonts w:ascii="Arial" w:hAnsi="Arial"/>
            <w:sz w:val="12"/>
          </w:rPr>
          <w:delText>By Authority: JOHN A. STRIJK, Government Printer</w:delText>
        </w:r>
      </w:del>
    </w:p>
    <w:p>
      <w:pPr>
        <w:pStyle w:val="nSubsection"/>
        <w:rPr>
          <w:ins w:id="1058" w:author="svcMRProcess" w:date="2020-02-18T14:16:00Z"/>
          <w:snapToGrid w:val="0"/>
        </w:rPr>
      </w:pPr>
      <w:ins w:id="1059" w:author="svcMRProcess" w:date="2020-02-18T14:16: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60" w:author="svcMRProcess" w:date="2020-02-18T14:16:00Z"/>
        </w:rPr>
      </w:pPr>
    </w:p>
    <w:p>
      <w:pPr>
        <w:pStyle w:val="nzHeading5"/>
        <w:spacing w:before="240"/>
        <w:rPr>
          <w:ins w:id="1061" w:author="svcMRProcess" w:date="2020-02-18T14:16:00Z"/>
        </w:rPr>
      </w:pPr>
      <w:bookmarkStart w:id="1062" w:name="_Toc273538032"/>
      <w:bookmarkStart w:id="1063" w:name="_Toc273964959"/>
      <w:bookmarkStart w:id="1064" w:name="_Toc273971506"/>
      <w:ins w:id="1065" w:author="svcMRProcess" w:date="2020-02-18T14:16:00Z">
        <w:r>
          <w:rPr>
            <w:rStyle w:val="CharSectno"/>
          </w:rPr>
          <w:t>89</w:t>
        </w:r>
        <w:r>
          <w:t>.</w:t>
        </w:r>
        <w:r>
          <w:tab/>
          <w:t>Various references to “Minister for Public Sector Management” amended</w:t>
        </w:r>
        <w:bookmarkEnd w:id="1062"/>
        <w:bookmarkEnd w:id="1063"/>
        <w:bookmarkEnd w:id="1064"/>
      </w:ins>
    </w:p>
    <w:p>
      <w:pPr>
        <w:pStyle w:val="nzSubsection"/>
        <w:rPr>
          <w:ins w:id="1066" w:author="svcMRProcess" w:date="2020-02-18T14:16:00Z"/>
        </w:rPr>
      </w:pPr>
      <w:ins w:id="1067" w:author="svcMRProcess" w:date="2020-02-18T14:16:00Z">
        <w:r>
          <w:tab/>
          <w:t>(1)</w:t>
        </w:r>
        <w:r>
          <w:tab/>
          <w:t>This section amends the Acts listed in the Table.</w:t>
        </w:r>
      </w:ins>
    </w:p>
    <w:p>
      <w:pPr>
        <w:pStyle w:val="nzSubsection"/>
        <w:rPr>
          <w:ins w:id="1068" w:author="svcMRProcess" w:date="2020-02-18T14:16:00Z"/>
        </w:rPr>
      </w:pPr>
      <w:ins w:id="1069" w:author="svcMRProcess" w:date="2020-02-18T14:16:00Z">
        <w:r>
          <w:tab/>
          <w:t>(2)</w:t>
        </w:r>
        <w:r>
          <w:tab/>
          <w:t>In the provisions listed in the Table delete “Minister for Public Sector Management” and insert:</w:t>
        </w:r>
      </w:ins>
    </w:p>
    <w:p>
      <w:pPr>
        <w:pStyle w:val="BlankOpen"/>
        <w:rPr>
          <w:ins w:id="1070" w:author="svcMRProcess" w:date="2020-02-18T14:16:00Z"/>
        </w:rPr>
      </w:pPr>
    </w:p>
    <w:p>
      <w:pPr>
        <w:pStyle w:val="nzSubsection"/>
        <w:rPr>
          <w:ins w:id="1071" w:author="svcMRProcess" w:date="2020-02-18T14:16:00Z"/>
        </w:rPr>
      </w:pPr>
      <w:ins w:id="1072" w:author="svcMRProcess" w:date="2020-02-18T14:16:00Z">
        <w:r>
          <w:tab/>
        </w:r>
        <w:r>
          <w:tab/>
          <w:t>Public Sector Commissioner</w:t>
        </w:r>
      </w:ins>
    </w:p>
    <w:p>
      <w:pPr>
        <w:pStyle w:val="BlankClose"/>
        <w:rPr>
          <w:ins w:id="1073" w:author="svcMRProcess" w:date="2020-02-18T14:16:00Z"/>
        </w:rPr>
      </w:pPr>
    </w:p>
    <w:p>
      <w:pPr>
        <w:pStyle w:val="nzMiscellaneousHeading"/>
        <w:rPr>
          <w:ins w:id="1074" w:author="svcMRProcess" w:date="2020-02-18T14:16:00Z"/>
          <w:b/>
          <w:bCs/>
        </w:rPr>
      </w:pPr>
      <w:ins w:id="1075" w:author="svcMRProcess" w:date="2020-02-18T14:16: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ins w:id="1076" w:author="svcMRProcess" w:date="2020-02-18T14:16:00Z"/>
        </w:trPr>
        <w:tc>
          <w:tcPr>
            <w:tcW w:w="3287" w:type="dxa"/>
          </w:tcPr>
          <w:p>
            <w:pPr>
              <w:pStyle w:val="nzTable"/>
              <w:rPr>
                <w:ins w:id="1077" w:author="svcMRProcess" w:date="2020-02-18T14:16:00Z"/>
                <w:i/>
                <w:iCs/>
              </w:rPr>
            </w:pPr>
            <w:ins w:id="1078" w:author="svcMRProcess" w:date="2020-02-18T14:16:00Z">
              <w:r>
                <w:rPr>
                  <w:i/>
                  <w:iCs/>
                </w:rPr>
                <w:t>Professional Standards Act 1997</w:t>
              </w:r>
            </w:ins>
          </w:p>
        </w:tc>
        <w:tc>
          <w:tcPr>
            <w:tcW w:w="2944" w:type="dxa"/>
          </w:tcPr>
          <w:p>
            <w:pPr>
              <w:pStyle w:val="nzTable"/>
              <w:rPr>
                <w:ins w:id="1079" w:author="svcMRProcess" w:date="2020-02-18T14:16:00Z"/>
              </w:rPr>
            </w:pPr>
            <w:ins w:id="1080" w:author="svcMRProcess" w:date="2020-02-18T14:16:00Z">
              <w:r>
                <w:t>Sch. 1 cl. 4(1) and (2) </w:t>
              </w:r>
            </w:ins>
          </w:p>
        </w:tc>
      </w:tr>
    </w:tbl>
    <w:p>
      <w:pPr>
        <w:pStyle w:val="BlankClose"/>
        <w:rPr>
          <w:ins w:id="1081" w:author="svcMRProcess" w:date="2020-02-18T14:16:00Z"/>
          <w:snapToGrid w:val="0"/>
        </w:rPr>
      </w:pPr>
    </w:p>
    <w:p>
      <w:pPr>
        <w:spacing w:before="120"/>
        <w:ind w:left="454" w:hanging="454"/>
        <w:rPr>
          <w:ins w:id="1082" w:author="svcMRProcess" w:date="2020-02-18T14:16:00Z"/>
          <w:snapToGrid w:val="0"/>
          <w:sz w:val="20"/>
        </w:rPr>
      </w:pPr>
    </w:p>
    <w:p>
      <w:pPr>
        <w:rPr>
          <w:ins w:id="1083" w:author="svcMRProcess" w:date="2020-02-18T14:16: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35"/>
    <w:docVar w:name="WAFER_20151209085135" w:val="RemoveTrackChanges"/>
    <w:docVar w:name="WAFER_20151209085135_GUID" w:val="f7b1dba3-1ecf-4f08-99e8-6abbdfcd50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11568</Words>
  <Characters>55066</Characters>
  <Application>Microsoft Office Word</Application>
  <DocSecurity>0</DocSecurity>
  <Lines>1449</Lines>
  <Paragraphs>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65822</CharactersWithSpaces>
  <SharedDoc>false</SharedDoc>
  <HLinks>
    <vt:vector size="12" baseType="variant">
      <vt:variant>
        <vt:i4>5439608</vt:i4>
      </vt:variant>
      <vt:variant>
        <vt:i4>73099</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02-a0-02 - 02-b0-02</dc:title>
  <dc:subject/>
  <dc:creator/>
  <cp:keywords/>
  <dc:description/>
  <cp:lastModifiedBy>svcMRProcess</cp:lastModifiedBy>
  <cp:revision>2</cp:revision>
  <cp:lastPrinted>2010-06-08T04:03:00Z</cp:lastPrinted>
  <dcterms:created xsi:type="dcterms:W3CDTF">2020-02-18T06:16:00Z</dcterms:created>
  <dcterms:modified xsi:type="dcterms:W3CDTF">2020-02-18T06:16:00Z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1820</vt:i4>
  </property>
  <property fmtid="{D5CDD505-2E9C-101B-9397-08002B2CF9AE}" pid="6" name="ReprintedAsAt">
    <vt:filetime>2010-06-10T16:00:00Z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11 Jun 2010</vt:lpwstr>
  </property>
  <property fmtid="{D5CDD505-2E9C-101B-9397-08002B2CF9AE}" pid="10" name="ToSuffix">
    <vt:lpwstr>02-b0-02</vt:lpwstr>
  </property>
  <property fmtid="{D5CDD505-2E9C-101B-9397-08002B2CF9AE}" pid="11" name="ToAsAtDate">
    <vt:lpwstr>01 Oct 2010</vt:lpwstr>
  </property>
</Properties>
</file>