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Apr 2010</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w:t>
            </w:r>
            <w:r>
              <w:rPr>
                <w:b/>
                <w:snapToGrid w:val="0"/>
                <w:sz w:val="22"/>
              </w:rPr>
              <w:t xml:space="preserve"> April 2010</w:t>
            </w:r>
          </w:p>
        </w:tc>
      </w:tr>
    </w:tbl>
    <w:p>
      <w:pPr>
        <w:pStyle w:val="WA"/>
        <w:spacing w:before="120"/>
      </w:pPr>
      <w:r>
        <w:t>Western Australia</w:t>
      </w:r>
    </w:p>
    <w:p>
      <w:pPr>
        <w:pStyle w:val="NameofActReg"/>
        <w:suppressLineNumbers/>
      </w:pPr>
      <w:r>
        <w:t>Road Safety Council Act 2002</w:t>
      </w:r>
    </w:p>
    <w:p>
      <w:pPr>
        <w:pStyle w:val="LongTitle"/>
        <w:suppressLineNumbers/>
        <w:spacing w:before="240"/>
      </w:pPr>
      <w:r>
        <w:rPr>
          <w:snapToGrid w:val="0"/>
        </w:rPr>
        <w:t>A</w:t>
      </w:r>
      <w:bookmarkStart w:id="0" w:name="_GoBack"/>
      <w:bookmarkEnd w:id="0"/>
      <w:r>
        <w:rPr>
          <w:snapToGrid w:val="0"/>
        </w:rPr>
        <w:t>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1" w:name="_Toc471793481"/>
      <w:bookmarkStart w:id="2" w:name="_Toc512746194"/>
      <w:bookmarkStart w:id="3" w:name="_Toc515958175"/>
      <w:bookmarkStart w:id="4" w:name="_Toc9949826"/>
      <w:bookmarkStart w:id="5" w:name="_Toc131414347"/>
      <w:bookmarkStart w:id="6" w:name="_Toc274311729"/>
      <w:bookmarkStart w:id="7" w:name="_Toc259009460"/>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8" w:name="_Toc471793482"/>
      <w:bookmarkStart w:id="9" w:name="_Toc512746195"/>
      <w:bookmarkStart w:id="10" w:name="_Toc515958176"/>
      <w:bookmarkStart w:id="11" w:name="_Toc9949827"/>
      <w:bookmarkStart w:id="12" w:name="_Toc131414348"/>
      <w:bookmarkStart w:id="13" w:name="_Toc274311730"/>
      <w:bookmarkStart w:id="14" w:name="_Toc259009461"/>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15" w:name="_Toc131414349"/>
      <w:bookmarkStart w:id="16" w:name="_Toc274311731"/>
      <w:bookmarkStart w:id="17" w:name="_Toc259009462"/>
      <w:r>
        <w:rPr>
          <w:rStyle w:val="CharSectno"/>
        </w:rPr>
        <w:t>3</w:t>
      </w:r>
      <w:r>
        <w:t>.</w:t>
      </w:r>
      <w:r>
        <w:tab/>
      </w:r>
      <w:bookmarkEnd w:id="15"/>
      <w:r>
        <w:t>Terms used</w:t>
      </w:r>
      <w:bookmarkEnd w:id="16"/>
      <w:bookmarkEnd w:id="17"/>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18" w:name="_Toc131414350"/>
      <w:r>
        <w:tab/>
        <w:t>[Section 3 amended by No. 77 of 2006 Sch. 1 cl. 151(1).]</w:t>
      </w:r>
    </w:p>
    <w:p>
      <w:pPr>
        <w:pStyle w:val="Heading5"/>
      </w:pPr>
      <w:bookmarkStart w:id="19" w:name="_Toc274311732"/>
      <w:bookmarkStart w:id="20" w:name="_Toc259009463"/>
      <w:r>
        <w:rPr>
          <w:rStyle w:val="CharSectno"/>
        </w:rPr>
        <w:t>4</w:t>
      </w:r>
      <w:r>
        <w:t>.</w:t>
      </w:r>
      <w:r>
        <w:tab/>
        <w:t>Establishment</w:t>
      </w:r>
      <w:bookmarkEnd w:id="18"/>
      <w:bookmarkEnd w:id="19"/>
      <w:bookmarkEnd w:id="20"/>
    </w:p>
    <w:p>
      <w:pPr>
        <w:pStyle w:val="Subsection"/>
      </w:pPr>
      <w:r>
        <w:tab/>
      </w:r>
      <w:r>
        <w:tab/>
        <w:t>There is to be a body called the Road Safety Council.</w:t>
      </w:r>
    </w:p>
    <w:p>
      <w:pPr>
        <w:pStyle w:val="Heading5"/>
      </w:pPr>
      <w:bookmarkStart w:id="21" w:name="_Toc131414351"/>
      <w:bookmarkStart w:id="22" w:name="_Toc274311733"/>
      <w:bookmarkStart w:id="23" w:name="_Toc259009464"/>
      <w:r>
        <w:rPr>
          <w:rStyle w:val="CharSectno"/>
        </w:rPr>
        <w:t>5</w:t>
      </w:r>
      <w:r>
        <w:t>.</w:t>
      </w:r>
      <w:r>
        <w:tab/>
        <w:t>Functions</w:t>
      </w:r>
      <w:bookmarkEnd w:id="21"/>
      <w:bookmarkEnd w:id="22"/>
      <w:bookmarkEnd w:id="23"/>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24" w:name="_Toc131414352"/>
      <w:bookmarkStart w:id="25" w:name="_Toc274311734"/>
      <w:bookmarkStart w:id="26" w:name="_Toc259009465"/>
      <w:r>
        <w:rPr>
          <w:rStyle w:val="CharSectno"/>
        </w:rPr>
        <w:t>6</w:t>
      </w:r>
      <w:r>
        <w:t>.</w:t>
      </w:r>
      <w:r>
        <w:tab/>
        <w:t>Membership</w:t>
      </w:r>
      <w:bookmarkEnd w:id="24"/>
      <w:bookmarkEnd w:id="25"/>
      <w:bookmarkEnd w:id="26"/>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w:t>
      </w:r>
      <w:r>
        <w:rPr>
          <w:b/>
          <w:bCs/>
          <w:i/>
          <w:iCs/>
        </w:rPr>
        <w:t>licensing provisions of this Act</w:t>
      </w:r>
      <w:r>
        <w: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w:t>
      </w:r>
      <w:r>
        <w:rPr>
          <w:b/>
          <w:bCs/>
          <w:i/>
          <w:iCs/>
        </w:rPr>
        <w:t>licensing provisions of this Act</w:t>
      </w:r>
      <w:r>
        <w:t xml:space="preserve">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27" w:name="_Toc131414353"/>
      <w:bookmarkStart w:id="28" w:name="_Toc274311735"/>
      <w:bookmarkStart w:id="29" w:name="_Toc259009466"/>
      <w:r>
        <w:rPr>
          <w:rStyle w:val="CharSectno"/>
        </w:rPr>
        <w:t>7</w:t>
      </w:r>
      <w:r>
        <w:t>.</w:t>
      </w:r>
      <w:r>
        <w:tab/>
        <w:t>Deputy of member</w:t>
      </w:r>
      <w:bookmarkEnd w:id="27"/>
      <w:bookmarkEnd w:id="28"/>
      <w:bookmarkEnd w:id="29"/>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30" w:name="_Toc131414354"/>
      <w:bookmarkStart w:id="31" w:name="_Toc274311736"/>
      <w:bookmarkStart w:id="32" w:name="_Toc259009467"/>
      <w:r>
        <w:rPr>
          <w:rStyle w:val="CharSectno"/>
        </w:rPr>
        <w:t>8</w:t>
      </w:r>
      <w:r>
        <w:t>.</w:t>
      </w:r>
      <w:r>
        <w:tab/>
        <w:t>Nomination for appointment</w:t>
      </w:r>
      <w:bookmarkEnd w:id="30"/>
      <w:bookmarkEnd w:id="31"/>
      <w:bookmarkEnd w:id="32"/>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33" w:name="_Toc131414355"/>
      <w:bookmarkStart w:id="34" w:name="_Toc274311737"/>
      <w:bookmarkStart w:id="35" w:name="_Toc259009468"/>
      <w:r>
        <w:rPr>
          <w:rStyle w:val="CharSectno"/>
        </w:rPr>
        <w:t>9</w:t>
      </w:r>
      <w:r>
        <w:t>.</w:t>
      </w:r>
      <w:r>
        <w:tab/>
        <w:t>Duration of appointment as member or deputy</w:t>
      </w:r>
      <w:bookmarkEnd w:id="33"/>
      <w:bookmarkEnd w:id="34"/>
      <w:bookmarkEnd w:id="35"/>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36" w:name="_Toc131414356"/>
      <w:bookmarkStart w:id="37" w:name="_Toc274311738"/>
      <w:bookmarkStart w:id="38" w:name="_Toc259009469"/>
      <w:r>
        <w:rPr>
          <w:rStyle w:val="CharSectno"/>
        </w:rPr>
        <w:t>10</w:t>
      </w:r>
      <w:r>
        <w:t>.</w:t>
      </w:r>
      <w:r>
        <w:tab/>
        <w:t>Remuneration and allowances</w:t>
      </w:r>
      <w:bookmarkEnd w:id="36"/>
      <w:bookmarkEnd w:id="37"/>
      <w:bookmarkEnd w:id="38"/>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spacing w:before="180"/>
      </w:pPr>
      <w:bookmarkStart w:id="39" w:name="_Toc131414357"/>
      <w:bookmarkStart w:id="40" w:name="_Toc274311739"/>
      <w:bookmarkStart w:id="41" w:name="_Toc259009470"/>
      <w:r>
        <w:rPr>
          <w:rStyle w:val="CharSectno"/>
        </w:rPr>
        <w:t>11</w:t>
      </w:r>
      <w:r>
        <w:t>.</w:t>
      </w:r>
      <w:r>
        <w:tab/>
        <w:t>Meetings</w:t>
      </w:r>
      <w:bookmarkEnd w:id="39"/>
      <w:bookmarkEnd w:id="40"/>
      <w:bookmarkEnd w:id="41"/>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42" w:name="_Toc131414358"/>
      <w:bookmarkStart w:id="43" w:name="_Toc274311740"/>
      <w:bookmarkStart w:id="44" w:name="_Toc259009471"/>
      <w:r>
        <w:rPr>
          <w:rStyle w:val="CharSectno"/>
        </w:rPr>
        <w:t>12</w:t>
      </w:r>
      <w:r>
        <w:t>.</w:t>
      </w:r>
      <w:r>
        <w:tab/>
        <w:t>Road Trauma Trust</w:t>
      </w:r>
      <w:bookmarkEnd w:id="42"/>
      <w:r>
        <w:t xml:space="preserve"> Account</w:t>
      </w:r>
      <w:bookmarkEnd w:id="43"/>
      <w:bookmarkEnd w:id="44"/>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 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the provisions of the </w:t>
      </w:r>
      <w:r>
        <w:rPr>
          <w:i/>
        </w:rPr>
        <w:t>Road Traffic Act 1974</w:t>
      </w:r>
      <w:r>
        <w:t xml:space="preserve"> about traffic infringement notices,</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spacing w:before="160"/>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on the recommendation of the Council.</w:t>
      </w:r>
    </w:p>
    <w:p>
      <w:pPr>
        <w:pStyle w:val="Subsection"/>
      </w:pPr>
      <w:r>
        <w:tab/>
        <w:t>(7)</w:t>
      </w:r>
      <w:r>
        <w:tab/>
        <w:t>The Governor may make regulations specifying offences to which subsection (2)(a) applies.</w:t>
      </w:r>
    </w:p>
    <w:p>
      <w:pPr>
        <w:pStyle w:val="Footnotesection"/>
      </w:pPr>
      <w:bookmarkStart w:id="45" w:name="_Toc131414359"/>
      <w:r>
        <w:tab/>
        <w:t>[Section 12 amended by No. 77 of 2006 Sch. 1 cl. 151(2)-(4); No. 23 of 2009 s. 29.]</w:t>
      </w:r>
    </w:p>
    <w:p>
      <w:pPr>
        <w:pStyle w:val="Heading5"/>
      </w:pPr>
      <w:bookmarkStart w:id="46" w:name="_Toc274311741"/>
      <w:bookmarkStart w:id="47" w:name="_Toc259009472"/>
      <w:r>
        <w:rPr>
          <w:rStyle w:val="CharSectno"/>
        </w:rPr>
        <w:t>13</w:t>
      </w:r>
      <w:r>
        <w:t>.</w:t>
      </w:r>
      <w:r>
        <w:tab/>
        <w:t>Annual report</w:t>
      </w:r>
      <w:bookmarkEnd w:id="45"/>
      <w:bookmarkEnd w:id="46"/>
      <w:bookmarkEnd w:id="47"/>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48" w:name="_Toc131414360"/>
      <w:bookmarkStart w:id="49" w:name="_Toc274311742"/>
      <w:bookmarkStart w:id="50" w:name="_Toc259009473"/>
      <w:r>
        <w:rPr>
          <w:rStyle w:val="CharSectno"/>
        </w:rPr>
        <w:t>14</w:t>
      </w:r>
      <w:r>
        <w:t>.</w:t>
      </w:r>
      <w:r>
        <w:tab/>
        <w:t>Protection from liability for wrongdoing</w:t>
      </w:r>
      <w:bookmarkEnd w:id="48"/>
      <w:bookmarkEnd w:id="49"/>
      <w:bookmarkEnd w:id="5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Ednotesection"/>
      </w:pPr>
      <w:r>
        <w:rPr>
          <w:rStyle w:val="CharSectno"/>
        </w:rPr>
        <w:t>[</w:t>
      </w:r>
      <w:r>
        <w:rPr>
          <w:rStyle w:val="CharSectno"/>
          <w:b/>
          <w:bCs/>
        </w:rPr>
        <w:t>15</w:t>
      </w:r>
      <w:r>
        <w:rPr>
          <w:b/>
          <w:bCs/>
        </w:rPr>
        <w:t>.</w:t>
      </w:r>
      <w:r>
        <w:tab/>
        <w:t>Omitted under the Reprints Act 1984 s. 7(4)(e).]</w:t>
      </w:r>
    </w:p>
    <w:p>
      <w:pPr>
        <w:pStyle w:val="Ednotesection"/>
        <w:spacing w:before="600"/>
        <w:ind w:left="890" w:hanging="890"/>
      </w:pPr>
      <w:r>
        <w:rPr>
          <w:rStyle w:val="CharSectno"/>
        </w:rPr>
        <w:t>[Schedule 1 o</w:t>
      </w:r>
      <w:r>
        <w:t>mitted under the Reprints Act 1984 s. 7(4)(e).]</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Ednotesection"/>
        <w:sectPr>
          <w:headerReference w:type="even" r:id="rId11"/>
          <w:headerReference w:type="default" r:id="rId12"/>
          <w:footerReference w:type="even" r:id="rId13"/>
          <w:footerReference w:type="default" r:id="rId14"/>
          <w:footerReference w:type="first" r:id="rId15"/>
          <w:pgSz w:w="11907" w:h="16840" w:code="9"/>
          <w:pgMar w:top="2381" w:right="2410" w:bottom="3544" w:left="2410" w:header="720" w:footer="3380" w:gutter="0"/>
          <w:pgNumType w:start="1"/>
          <w:cols w:space="720"/>
          <w:titlePg/>
          <w:docGrid w:linePitch="326"/>
        </w:sectPr>
      </w:pPr>
    </w:p>
    <w:p>
      <w:pPr>
        <w:pStyle w:val="nHeading2"/>
      </w:pPr>
      <w:bookmarkStart w:id="51" w:name="_Toc100458150"/>
      <w:bookmarkStart w:id="52" w:name="_Toc100566949"/>
      <w:bookmarkStart w:id="53" w:name="_Toc100568643"/>
      <w:bookmarkStart w:id="54" w:name="_Toc124041163"/>
      <w:bookmarkStart w:id="55" w:name="_Toc131414377"/>
      <w:bookmarkStart w:id="56" w:name="_Toc157322356"/>
      <w:bookmarkStart w:id="57" w:name="_Toc158004277"/>
      <w:bookmarkStart w:id="58" w:name="_Toc241286082"/>
      <w:bookmarkStart w:id="59" w:name="_Toc242788171"/>
      <w:bookmarkStart w:id="60" w:name="_Toc242861192"/>
      <w:bookmarkStart w:id="61" w:name="_Toc249324771"/>
      <w:bookmarkStart w:id="62" w:name="_Toc249324803"/>
      <w:bookmarkStart w:id="63" w:name="_Toc250012506"/>
      <w:bookmarkStart w:id="64" w:name="_Toc254077657"/>
      <w:bookmarkStart w:id="65" w:name="_Toc254597428"/>
      <w:bookmarkStart w:id="66" w:name="_Toc255897205"/>
      <w:bookmarkStart w:id="67" w:name="_Toc258915352"/>
      <w:bookmarkStart w:id="68" w:name="_Toc259009474"/>
      <w:bookmarkStart w:id="69" w:name="_Toc274311743"/>
      <w:r>
        <w:t>Notes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w:t>
      </w:r>
      <w:del w:id="70" w:author="svcMRProcess" w:date="2015-11-05T23:21:00Z">
        <w:r>
          <w:rPr>
            <w:snapToGrid w:val="0"/>
          </w:rPr>
          <w:delText xml:space="preserve">reprint </w:delText>
        </w:r>
      </w:del>
      <w:r>
        <w:rPr>
          <w:snapToGrid w:val="0"/>
        </w:rPr>
        <w:t>is a compilation</w:t>
      </w:r>
      <w:del w:id="71" w:author="svcMRProcess" w:date="2015-11-05T23:21:00Z">
        <w:r>
          <w:rPr>
            <w:snapToGrid w:val="0"/>
          </w:rPr>
          <w:delText xml:space="preserve"> as at 16 April 2010</w:delText>
        </w:r>
      </w:del>
      <w:r>
        <w:rPr>
          <w:snapToGrid w:val="0"/>
        </w:rPr>
        <w:t xml:space="preserve"> of the </w:t>
      </w:r>
      <w:r>
        <w:rPr>
          <w:i/>
          <w:sz w:val="19"/>
        </w:rPr>
        <w:t xml:space="preserve">Road Safety Council Act 2002 </w:t>
      </w:r>
      <w:r>
        <w:rPr>
          <w:snapToGrid w:val="0"/>
        </w:rPr>
        <w:t>and includes the amendments made by the other written laws referred to in the following table</w:t>
      </w:r>
      <w:ins w:id="72" w:author="svcMRProcess" w:date="2015-11-05T23:2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3" w:name="_Toc274311744"/>
      <w:bookmarkStart w:id="74" w:name="_Toc259009475"/>
      <w:r>
        <w:rPr>
          <w:snapToGrid w:val="0"/>
        </w:rPr>
        <w:t>Compilation table</w:t>
      </w:r>
      <w:bookmarkEnd w:id="73"/>
      <w:bookmarkEnd w:id="74"/>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44"/>
        <w:gridCol w:w="8"/>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 xml:space="preserve">Act other than s. 1, 2 and 12(4): 1 Jul 2002 (see s. 2(1) and </w:t>
            </w:r>
            <w:r>
              <w:rPr>
                <w:i/>
                <w:iCs/>
                <w:sz w:val="19"/>
              </w:rPr>
              <w:t>Gazette</w:t>
            </w:r>
            <w:r>
              <w:rPr>
                <w:sz w:val="19"/>
              </w:rPr>
              <w:t xml:space="preserve"> 1 Jul 2002 p. 3205);</w:t>
            </w:r>
            <w:r>
              <w:rPr>
                <w:sz w:val="19"/>
              </w:rPr>
              <w:br/>
              <w:t xml:space="preserve">s. 12(4): 1 Jan 2006 (see s. 2(2) and </w:t>
            </w:r>
            <w:r>
              <w:rPr>
                <w:i/>
                <w:iCs/>
                <w:sz w:val="19"/>
              </w:rPr>
              <w:t>Gazette</w:t>
            </w:r>
            <w:r>
              <w:rPr>
                <w:sz w:val="19"/>
              </w:rPr>
              <w:t xml:space="preserve"> 23 Dec 2005 p. 6244</w:t>
            </w:r>
            <w:r>
              <w:rPr>
                <w:sz w:val="19"/>
              </w:rPr>
              <w:noBreakHyphen/>
              <w:t>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2"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3" w:type="dxa"/>
          </w:tcPr>
          <w:p>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Sch. 1 cl. 151</w:t>
            </w:r>
          </w:p>
        </w:tc>
        <w:tc>
          <w:tcPr>
            <w:tcW w:w="1135"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76</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73" w:type="dxa"/>
          </w:tcPr>
          <w:p>
            <w:pPr>
              <w:pStyle w:val="nTable"/>
              <w:spacing w:after="40"/>
              <w:rPr>
                <w:i/>
                <w:snapToGrid w:val="0"/>
                <w:sz w:val="19"/>
              </w:rPr>
            </w:pPr>
            <w:r>
              <w:rPr>
                <w:i/>
                <w:iCs/>
                <w:snapToGrid w:val="0"/>
                <w:sz w:val="19"/>
                <w:lang w:val="en-US"/>
              </w:rPr>
              <w:t>Road Traffic Amendment (Hoons) Act 2009</w:t>
            </w:r>
            <w:r>
              <w:rPr>
                <w:snapToGrid w:val="0"/>
                <w:sz w:val="19"/>
                <w:lang w:val="en-US"/>
              </w:rPr>
              <w:t xml:space="preserve"> Pt. 3 </w:t>
            </w:r>
          </w:p>
        </w:tc>
        <w:tc>
          <w:tcPr>
            <w:tcW w:w="1135" w:type="dxa"/>
          </w:tcPr>
          <w:p>
            <w:pPr>
              <w:pStyle w:val="nTable"/>
              <w:spacing w:after="40"/>
              <w:rPr>
                <w:sz w:val="19"/>
              </w:rPr>
            </w:pPr>
            <w:r>
              <w:rPr>
                <w:snapToGrid w:val="0"/>
                <w:sz w:val="19"/>
                <w:lang w:val="en-US"/>
              </w:rPr>
              <w:t>23 of 2009</w:t>
            </w:r>
          </w:p>
        </w:tc>
        <w:tc>
          <w:tcPr>
            <w:tcW w:w="1135" w:type="dxa"/>
          </w:tcPr>
          <w:p>
            <w:pPr>
              <w:pStyle w:val="nTable"/>
              <w:spacing w:after="40"/>
              <w:rPr>
                <w:sz w:val="19"/>
              </w:rPr>
            </w:pPr>
            <w:r>
              <w:rPr>
                <w:snapToGrid w:val="0"/>
                <w:sz w:val="19"/>
                <w:lang w:val="en-US"/>
              </w:rPr>
              <w:t>6 Oct 2009</w:t>
            </w:r>
          </w:p>
        </w:tc>
        <w:tc>
          <w:tcPr>
            <w:tcW w:w="2552" w:type="dxa"/>
            <w:gridSpan w:val="2"/>
          </w:tcPr>
          <w:p>
            <w:pPr>
              <w:pStyle w:val="nTable"/>
              <w:spacing w:after="40"/>
              <w:rPr>
                <w:sz w:val="19"/>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8" w:type="dxa"/>
          <w:cantSplit/>
        </w:trPr>
        <w:tc>
          <w:tcPr>
            <w:tcW w:w="7087"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 xml:space="preserve">Road Safety Council Act 2002 </w:t>
            </w:r>
            <w:r>
              <w:rPr>
                <w:b/>
                <w:bCs/>
                <w:snapToGrid w:val="0"/>
                <w:sz w:val="19"/>
                <w:lang w:val="en-US"/>
              </w:rPr>
              <w:t>as at 16 Apr 2010</w:t>
            </w:r>
            <w:r>
              <w:rPr>
                <w:snapToGrid w:val="0"/>
                <w:sz w:val="19"/>
                <w:lang w:val="en-US"/>
              </w:rPr>
              <w:t xml:space="preserve"> (includes amendments listed above)</w:t>
            </w:r>
          </w:p>
        </w:tc>
      </w:tr>
    </w:tbl>
    <w:p>
      <w:pPr>
        <w:pStyle w:val="nSubsection"/>
        <w:tabs>
          <w:tab w:val="clear" w:pos="454"/>
          <w:tab w:val="left" w:pos="567"/>
        </w:tabs>
        <w:spacing w:before="120"/>
        <w:ind w:left="567" w:hanging="567"/>
        <w:rPr>
          <w:ins w:id="75" w:author="svcMRProcess" w:date="2015-11-05T23:21:00Z"/>
          <w:snapToGrid w:val="0"/>
        </w:rPr>
      </w:pPr>
      <w:del w:id="76" w:author="svcMRProcess" w:date="2015-11-05T23:21:00Z">
        <w:r>
          <w:rPr>
            <w:vertAlign w:val="superscript"/>
          </w:rPr>
          <w:delText>2</w:delText>
        </w:r>
        <w:r>
          <w:delText xml:space="preserve"> </w:delText>
        </w:r>
      </w:del>
      <w:ins w:id="77" w:author="svcMRProcess" w:date="2015-11-05T23: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 w:author="svcMRProcess" w:date="2015-11-05T23:21:00Z"/>
        </w:rPr>
      </w:pPr>
      <w:bookmarkStart w:id="79" w:name="_Toc7405065"/>
      <w:bookmarkStart w:id="80" w:name="_Toc274311745"/>
      <w:ins w:id="81" w:author="svcMRProcess" w:date="2015-11-05T23:21:00Z">
        <w:r>
          <w:t>Provisions that have not come into operation</w:t>
        </w:r>
        <w:bookmarkEnd w:id="79"/>
        <w:bookmarkEnd w:id="8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82" w:author="svcMRProcess" w:date="2015-11-05T23:21:00Z"/>
        </w:trPr>
        <w:tc>
          <w:tcPr>
            <w:tcW w:w="2268" w:type="dxa"/>
          </w:tcPr>
          <w:p>
            <w:pPr>
              <w:pStyle w:val="nTable"/>
              <w:spacing w:after="40"/>
              <w:rPr>
                <w:ins w:id="83" w:author="svcMRProcess" w:date="2015-11-05T23:21:00Z"/>
                <w:b/>
                <w:snapToGrid w:val="0"/>
                <w:sz w:val="19"/>
                <w:lang w:val="en-US"/>
              </w:rPr>
            </w:pPr>
            <w:ins w:id="84" w:author="svcMRProcess" w:date="2015-11-05T23:21:00Z">
              <w:r>
                <w:rPr>
                  <w:b/>
                  <w:snapToGrid w:val="0"/>
                  <w:sz w:val="19"/>
                  <w:lang w:val="en-US"/>
                </w:rPr>
                <w:t>Short title</w:t>
              </w:r>
            </w:ins>
          </w:p>
        </w:tc>
        <w:tc>
          <w:tcPr>
            <w:tcW w:w="1120" w:type="dxa"/>
          </w:tcPr>
          <w:p>
            <w:pPr>
              <w:pStyle w:val="nTable"/>
              <w:spacing w:after="40"/>
              <w:rPr>
                <w:ins w:id="85" w:author="svcMRProcess" w:date="2015-11-05T23:21:00Z"/>
                <w:b/>
                <w:snapToGrid w:val="0"/>
                <w:sz w:val="19"/>
                <w:lang w:val="en-US"/>
              </w:rPr>
            </w:pPr>
            <w:ins w:id="86" w:author="svcMRProcess" w:date="2015-11-05T23:21:00Z">
              <w:r>
                <w:rPr>
                  <w:b/>
                  <w:snapToGrid w:val="0"/>
                  <w:sz w:val="19"/>
                  <w:lang w:val="en-US"/>
                </w:rPr>
                <w:t>Number and year</w:t>
              </w:r>
            </w:ins>
          </w:p>
        </w:tc>
        <w:tc>
          <w:tcPr>
            <w:tcW w:w="1135" w:type="dxa"/>
          </w:tcPr>
          <w:p>
            <w:pPr>
              <w:pStyle w:val="nTable"/>
              <w:spacing w:after="40"/>
              <w:rPr>
                <w:ins w:id="87" w:author="svcMRProcess" w:date="2015-11-05T23:21:00Z"/>
                <w:b/>
                <w:snapToGrid w:val="0"/>
                <w:sz w:val="19"/>
                <w:lang w:val="en-US"/>
              </w:rPr>
            </w:pPr>
            <w:ins w:id="88" w:author="svcMRProcess" w:date="2015-11-05T23:21:00Z">
              <w:r>
                <w:rPr>
                  <w:b/>
                  <w:snapToGrid w:val="0"/>
                  <w:sz w:val="19"/>
                  <w:lang w:val="en-US"/>
                </w:rPr>
                <w:t>Assent</w:t>
              </w:r>
            </w:ins>
          </w:p>
        </w:tc>
        <w:tc>
          <w:tcPr>
            <w:tcW w:w="2552" w:type="dxa"/>
          </w:tcPr>
          <w:p>
            <w:pPr>
              <w:pStyle w:val="nTable"/>
              <w:spacing w:after="40"/>
              <w:rPr>
                <w:ins w:id="89" w:author="svcMRProcess" w:date="2015-11-05T23:21:00Z"/>
                <w:b/>
                <w:snapToGrid w:val="0"/>
                <w:sz w:val="19"/>
                <w:lang w:val="en-US"/>
              </w:rPr>
            </w:pPr>
            <w:ins w:id="90" w:author="svcMRProcess" w:date="2015-11-05T23:21: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91" w:author="svcMRProcess" w:date="2015-11-05T23:21:00Z"/>
        </w:trPr>
        <w:tc>
          <w:tcPr>
            <w:tcW w:w="2268" w:type="dxa"/>
            <w:tcBorders>
              <w:top w:val="nil"/>
              <w:bottom w:val="single" w:sz="4" w:space="0" w:color="auto"/>
            </w:tcBorders>
          </w:tcPr>
          <w:p>
            <w:pPr>
              <w:pStyle w:val="nTable"/>
              <w:spacing w:after="40"/>
              <w:ind w:right="113"/>
              <w:rPr>
                <w:ins w:id="92" w:author="svcMRProcess" w:date="2015-11-05T23:21:00Z"/>
                <w:i/>
                <w:snapToGrid w:val="0"/>
                <w:sz w:val="19"/>
              </w:rPr>
            </w:pPr>
            <w:ins w:id="93" w:author="svcMRProcess" w:date="2015-11-05T23:21: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ins>
          </w:p>
        </w:tc>
        <w:tc>
          <w:tcPr>
            <w:tcW w:w="1120" w:type="dxa"/>
            <w:tcBorders>
              <w:top w:val="nil"/>
              <w:bottom w:val="single" w:sz="4" w:space="0" w:color="auto"/>
            </w:tcBorders>
          </w:tcPr>
          <w:p>
            <w:pPr>
              <w:pStyle w:val="nTable"/>
              <w:spacing w:after="40"/>
              <w:rPr>
                <w:ins w:id="94" w:author="svcMRProcess" w:date="2015-11-05T23:21:00Z"/>
                <w:snapToGrid w:val="0"/>
                <w:sz w:val="19"/>
                <w:lang w:val="en-US"/>
              </w:rPr>
            </w:pPr>
            <w:ins w:id="95" w:author="svcMRProcess" w:date="2015-11-05T23:21:00Z">
              <w:r>
                <w:rPr>
                  <w:snapToGrid w:val="0"/>
                  <w:sz w:val="19"/>
                  <w:lang w:val="en-US"/>
                </w:rPr>
                <w:t>39 of 2010</w:t>
              </w:r>
            </w:ins>
          </w:p>
        </w:tc>
        <w:tc>
          <w:tcPr>
            <w:tcW w:w="1135" w:type="dxa"/>
            <w:tcBorders>
              <w:top w:val="nil"/>
              <w:bottom w:val="single" w:sz="4" w:space="0" w:color="auto"/>
            </w:tcBorders>
          </w:tcPr>
          <w:p>
            <w:pPr>
              <w:pStyle w:val="nTable"/>
              <w:spacing w:after="40"/>
              <w:rPr>
                <w:ins w:id="96" w:author="svcMRProcess" w:date="2015-11-05T23:21:00Z"/>
                <w:snapToGrid w:val="0"/>
                <w:sz w:val="19"/>
                <w:lang w:val="en-US"/>
              </w:rPr>
            </w:pPr>
            <w:ins w:id="97" w:author="svcMRProcess" w:date="2015-11-05T23:21:00Z">
              <w:r>
                <w:rPr>
                  <w:sz w:val="19"/>
                </w:rPr>
                <w:t>1 Oct 2010</w:t>
              </w:r>
            </w:ins>
          </w:p>
        </w:tc>
        <w:tc>
          <w:tcPr>
            <w:tcW w:w="2552" w:type="dxa"/>
            <w:tcBorders>
              <w:top w:val="nil"/>
              <w:bottom w:val="single" w:sz="4" w:space="0" w:color="auto"/>
            </w:tcBorders>
          </w:tcPr>
          <w:p>
            <w:pPr>
              <w:pStyle w:val="nTable"/>
              <w:spacing w:after="40"/>
              <w:rPr>
                <w:ins w:id="98" w:author="svcMRProcess" w:date="2015-11-05T23:21:00Z"/>
                <w:snapToGrid w:val="0"/>
                <w:sz w:val="19"/>
                <w:lang w:val="en-US"/>
              </w:rPr>
            </w:pPr>
            <w:ins w:id="99" w:author="svcMRProcess" w:date="2015-11-05T23:21:00Z">
              <w:r>
                <w:rPr>
                  <w:snapToGrid w:val="0"/>
                  <w:sz w:val="19"/>
                  <w:lang w:val="en-US"/>
                </w:rPr>
                <w:t>To be proclaimed (see s. 2(b))</w:t>
              </w:r>
            </w:ins>
          </w:p>
        </w:tc>
      </w:tr>
    </w:tbl>
    <w:p>
      <w:pPr>
        <w:pStyle w:val="nSubsection"/>
      </w:pPr>
      <w:ins w:id="100" w:author="svcMRProcess" w:date="2015-11-05T23:21:00Z">
        <w:r>
          <w:rPr>
            <w:vertAlign w:val="superscript"/>
          </w:rPr>
          <w:t>2</w:t>
        </w:r>
      </w:ins>
      <w:r>
        <w:tab/>
        <w:t xml:space="preserve">The provisions of this Act amending those Acts have been omitted under the </w:t>
      </w:r>
      <w:r>
        <w:rPr>
          <w:i/>
          <w:iCs/>
        </w:rPr>
        <w:t>Reprints Act 1984</w:t>
      </w:r>
      <w:r>
        <w:t xml:space="preserve"> s. 7(4)(e).</w:t>
      </w:r>
    </w:p>
    <w:p>
      <w:pPr>
        <w:pStyle w:val="nSubsection"/>
        <w:rPr>
          <w:ins w:id="101" w:author="svcMRProcess" w:date="2015-11-05T23:21:00Z"/>
          <w:snapToGrid w:val="0"/>
        </w:rPr>
      </w:pPr>
      <w:ins w:id="102" w:author="svcMRProcess" w:date="2015-11-05T23:21:00Z">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03" w:author="svcMRProcess" w:date="2015-11-05T23:21:00Z"/>
        </w:rPr>
      </w:pPr>
    </w:p>
    <w:p>
      <w:pPr>
        <w:pStyle w:val="nzHeading5"/>
        <w:rPr>
          <w:ins w:id="104" w:author="svcMRProcess" w:date="2015-11-05T23:21:00Z"/>
        </w:rPr>
      </w:pPr>
      <w:bookmarkStart w:id="105" w:name="_Toc273538032"/>
      <w:bookmarkStart w:id="106" w:name="_Toc273964959"/>
      <w:bookmarkStart w:id="107" w:name="_Toc273971506"/>
      <w:ins w:id="108" w:author="svcMRProcess" w:date="2015-11-05T23:21:00Z">
        <w:r>
          <w:rPr>
            <w:rStyle w:val="CharSectno"/>
          </w:rPr>
          <w:t>89</w:t>
        </w:r>
        <w:r>
          <w:t>.</w:t>
        </w:r>
        <w:r>
          <w:tab/>
          <w:t>Various references to “Minister for Public Sector Management” amended</w:t>
        </w:r>
        <w:bookmarkEnd w:id="105"/>
        <w:bookmarkEnd w:id="106"/>
        <w:bookmarkEnd w:id="107"/>
      </w:ins>
    </w:p>
    <w:p>
      <w:pPr>
        <w:pStyle w:val="nzSubsection"/>
        <w:rPr>
          <w:ins w:id="109" w:author="svcMRProcess" w:date="2015-11-05T23:21:00Z"/>
        </w:rPr>
      </w:pPr>
      <w:ins w:id="110" w:author="svcMRProcess" w:date="2015-11-05T23:21:00Z">
        <w:r>
          <w:tab/>
          <w:t>(1)</w:t>
        </w:r>
        <w:r>
          <w:tab/>
          <w:t>This section amends the Acts listed in the Table.</w:t>
        </w:r>
      </w:ins>
    </w:p>
    <w:p>
      <w:pPr>
        <w:pStyle w:val="nzSubsection"/>
        <w:rPr>
          <w:ins w:id="111" w:author="svcMRProcess" w:date="2015-11-05T23:21:00Z"/>
        </w:rPr>
      </w:pPr>
      <w:ins w:id="112" w:author="svcMRProcess" w:date="2015-11-05T23:21:00Z">
        <w:r>
          <w:tab/>
          <w:t>(2)</w:t>
        </w:r>
        <w:r>
          <w:tab/>
          <w:t>In the provisions listed in the Table delete “Minister for Public Sector Management” and insert:</w:t>
        </w:r>
      </w:ins>
    </w:p>
    <w:p>
      <w:pPr>
        <w:pStyle w:val="BlankOpen"/>
        <w:rPr>
          <w:ins w:id="113" w:author="svcMRProcess" w:date="2015-11-05T23:21:00Z"/>
        </w:rPr>
      </w:pPr>
    </w:p>
    <w:p>
      <w:pPr>
        <w:pStyle w:val="nzSubsection"/>
        <w:rPr>
          <w:ins w:id="114" w:author="svcMRProcess" w:date="2015-11-05T23:21:00Z"/>
        </w:rPr>
      </w:pPr>
      <w:ins w:id="115" w:author="svcMRProcess" w:date="2015-11-05T23:21:00Z">
        <w:r>
          <w:tab/>
        </w:r>
        <w:r>
          <w:tab/>
          <w:t>Public Sector Commissioner</w:t>
        </w:r>
      </w:ins>
    </w:p>
    <w:p>
      <w:pPr>
        <w:pStyle w:val="BlankClose"/>
        <w:rPr>
          <w:ins w:id="116" w:author="svcMRProcess" w:date="2015-11-05T23:21:00Z"/>
        </w:rPr>
      </w:pPr>
    </w:p>
    <w:p>
      <w:pPr>
        <w:pStyle w:val="BlankClose"/>
        <w:rPr>
          <w:ins w:id="117" w:author="svcMRProcess" w:date="2015-11-05T23:21:00Z"/>
        </w:rPr>
      </w:pPr>
    </w:p>
    <w:p>
      <w:pPr>
        <w:pStyle w:val="THeading"/>
        <w:rPr>
          <w:ins w:id="118" w:author="svcMRProcess" w:date="2015-11-05T23:21:00Z"/>
        </w:rPr>
      </w:pPr>
      <w:ins w:id="119" w:author="svcMRProcess" w:date="2015-11-05T23:2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20" w:author="svcMRProcess" w:date="2015-11-05T23:21:00Z"/>
        </w:trPr>
        <w:tc>
          <w:tcPr>
            <w:tcW w:w="3403" w:type="dxa"/>
          </w:tcPr>
          <w:p>
            <w:pPr>
              <w:pStyle w:val="TableAm"/>
              <w:rPr>
                <w:ins w:id="121" w:author="svcMRProcess" w:date="2015-11-05T23:21:00Z"/>
                <w:iCs/>
                <w:sz w:val="20"/>
              </w:rPr>
            </w:pPr>
            <w:ins w:id="122" w:author="svcMRProcess" w:date="2015-11-05T23:21:00Z">
              <w:r>
                <w:rPr>
                  <w:i/>
                  <w:iCs/>
                  <w:sz w:val="20"/>
                </w:rPr>
                <w:t>Road Safety Council Act 2002</w:t>
              </w:r>
            </w:ins>
          </w:p>
        </w:tc>
        <w:tc>
          <w:tcPr>
            <w:tcW w:w="3401" w:type="dxa"/>
          </w:tcPr>
          <w:p>
            <w:pPr>
              <w:pStyle w:val="TableAm"/>
              <w:rPr>
                <w:ins w:id="123" w:author="svcMRProcess" w:date="2015-11-05T23:21:00Z"/>
                <w:sz w:val="20"/>
              </w:rPr>
            </w:pPr>
            <w:ins w:id="124" w:author="svcMRProcess" w:date="2015-11-05T23:21:00Z">
              <w:r>
                <w:rPr>
                  <w:sz w:val="20"/>
                </w:rPr>
                <w:t>s. 10</w:t>
              </w:r>
            </w:ins>
          </w:p>
        </w:tc>
      </w:tr>
    </w:tbl>
    <w:p>
      <w:pPr>
        <w:pStyle w:val="BlankClose"/>
      </w:pPr>
    </w:p>
    <w:p>
      <w:pPr>
        <w:pStyle w:val="nSubsection"/>
      </w:pPr>
      <w:bookmarkStart w:id="125" w:name="UpToHere"/>
      <w:bookmarkEnd w:id="125"/>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sectPr>
      <w:headerReference w:type="even" r:id="rId19"/>
      <w:headerReference w:type="default" r:id="rId2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4</w:t>
          </w:r>
          <w:r>
            <w:rPr>
              <w:b/>
            </w:rPr>
            <w:fldChar w:fldCharType="end"/>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2662</Words>
  <Characters>12725</Characters>
  <Application>Microsoft Office Word</Application>
  <DocSecurity>0</DocSecurity>
  <Lines>397</Lines>
  <Paragraphs>199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Road Safety Council Act 2002</vt:lpstr>
      <vt:lpstr>    Notes</vt:lpstr>
      <vt:lpstr>    Defined Terms</vt:lpstr>
    </vt:vector>
  </TitlesOfParts>
  <Manager/>
  <Company/>
  <LinksUpToDate>false</LinksUpToDate>
  <CharactersWithSpaces>15188</CharactersWithSpaces>
  <SharedDoc>false</SharedDoc>
  <HyperlinkBase/>
  <HLinks>
    <vt:vector size="18" baseType="variant">
      <vt:variant>
        <vt:i4>3014716</vt:i4>
      </vt:variant>
      <vt:variant>
        <vt:i4>2530</vt:i4>
      </vt:variant>
      <vt:variant>
        <vt:i4>1027</vt:i4>
      </vt:variant>
      <vt:variant>
        <vt:i4>1</vt:i4>
      </vt:variant>
      <vt:variant>
        <vt:lpwstr>C:\Program Files\PCO DLL\Support\Crest.wpg</vt:lpwstr>
      </vt:variant>
      <vt:variant>
        <vt:lpwstr/>
      </vt:variant>
      <vt:variant>
        <vt:i4>5439608</vt:i4>
      </vt:variant>
      <vt:variant>
        <vt:i4>15303</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01-a0-01 - 01-b0-01</dc:title>
  <dc:subject/>
  <dc:creator/>
  <cp:keywords/>
  <dc:description/>
  <cp:lastModifiedBy>svcMRProcess</cp:lastModifiedBy>
  <cp:revision>2</cp:revision>
  <cp:lastPrinted>2010-04-14T04:12:00Z</cp:lastPrinted>
  <dcterms:created xsi:type="dcterms:W3CDTF">2015-11-05T15:21:00Z</dcterms:created>
  <dcterms:modified xsi:type="dcterms:W3CDTF">2015-11-05T15:21:00Z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2112</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16 Apr 2010</vt:lpwstr>
  </property>
  <property fmtid="{D5CDD505-2E9C-101B-9397-08002B2CF9AE}" pid="9" name="ToSuffix">
    <vt:lpwstr>01-b0-01</vt:lpwstr>
  </property>
  <property fmtid="{D5CDD505-2E9C-101B-9397-08002B2CF9AE}" pid="10" name="ToAsAtDate">
    <vt:lpwstr>01 Oct 2010</vt:lpwstr>
  </property>
</Properties>
</file>