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Business Development Corporation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left="240" w:right="736"/>
      </w:pPr>
      <w:r>
        <w:t>Rural Business Development Corporation Act 2000</w:t>
      </w:r>
    </w:p>
    <w:p>
      <w:pPr>
        <w:pStyle w:val="LongTitle"/>
        <w:suppressLineNumbers/>
      </w:pPr>
      <w:bookmarkStart w:id="0" w:name="BillCited"/>
      <w:bookmarkEnd w:id="0"/>
      <w:r>
        <w:rPr>
          <w:snapToGrid w:val="0"/>
        </w:rPr>
        <w:t>A</w:t>
      </w:r>
      <w:bookmarkStart w:id="1" w:name="_GoBack"/>
      <w:bookmarkEnd w:id="1"/>
      <w:r>
        <w:rPr>
          <w:snapToGrid w:val="0"/>
        </w:rPr>
        <w:t xml:space="preserve">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2" w:name="_Toc156988569"/>
      <w:bookmarkStart w:id="3" w:name="_Toc157238925"/>
      <w:bookmarkStart w:id="4" w:name="_Toc158004406"/>
      <w:bookmarkStart w:id="5" w:name="_Toc211659370"/>
      <w:bookmarkStart w:id="6" w:name="_Toc211660913"/>
      <w:bookmarkStart w:id="7" w:name="_Toc211662756"/>
      <w:bookmarkStart w:id="8" w:name="_Toc211760727"/>
      <w:bookmarkStart w:id="9" w:name="_Toc2743119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88060605"/>
      <w:bookmarkStart w:id="11" w:name="_Toc520185251"/>
      <w:bookmarkStart w:id="12" w:name="_Toc274311954"/>
      <w:bookmarkStart w:id="13" w:name="_Toc211760728"/>
      <w:r>
        <w:rPr>
          <w:rStyle w:val="CharSectno"/>
        </w:rPr>
        <w:t>1</w:t>
      </w:r>
      <w:r>
        <w:rPr>
          <w:snapToGrid w:val="0"/>
        </w:rPr>
        <w:t>.</w:t>
      </w:r>
      <w:r>
        <w:rPr>
          <w:snapToGrid w:val="0"/>
        </w:rPr>
        <w:tab/>
        <w:t>Short title</w:t>
      </w:r>
      <w:bookmarkEnd w:id="10"/>
      <w:bookmarkEnd w:id="11"/>
      <w:bookmarkEnd w:id="12"/>
      <w:bookmarkEnd w:id="13"/>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14" w:name="_Toc488060606"/>
      <w:bookmarkStart w:id="15" w:name="_Toc520185252"/>
      <w:bookmarkStart w:id="16" w:name="_Toc274311955"/>
      <w:bookmarkStart w:id="17" w:name="_Toc211760729"/>
      <w:r>
        <w:rPr>
          <w:rStyle w:val="CharSectno"/>
        </w:rPr>
        <w:t>2</w:t>
      </w:r>
      <w:r>
        <w:rPr>
          <w:snapToGrid w:val="0"/>
        </w:rPr>
        <w:t>.</w:t>
      </w:r>
      <w:r>
        <w:rPr>
          <w:snapToGrid w:val="0"/>
        </w:rPr>
        <w:tab/>
        <w:t>Commencemen</w:t>
      </w:r>
      <w:bookmarkStart w:id="18" w:name="OddPGBreak"/>
      <w:bookmarkEnd w:id="18"/>
      <w:r>
        <w:rPr>
          <w:snapToGrid w:val="0"/>
        </w:rPr>
        <w:t>t</w:t>
      </w:r>
      <w:bookmarkEnd w:id="14"/>
      <w:bookmarkEnd w:id="15"/>
      <w:bookmarkEnd w:id="16"/>
      <w:bookmarkEnd w:id="17"/>
    </w:p>
    <w:p>
      <w:pPr>
        <w:pStyle w:val="Subsection"/>
      </w:pPr>
      <w:r>
        <w:tab/>
      </w:r>
      <w:r>
        <w:tab/>
        <w:t>This Act comes into operation on a day fixed by proclamation</w:t>
      </w:r>
      <w:r>
        <w:rPr>
          <w:iCs/>
          <w:snapToGrid w:val="0"/>
          <w:vertAlign w:val="superscript"/>
        </w:rPr>
        <w:t> 1</w:t>
      </w:r>
      <w:r>
        <w:t>.</w:t>
      </w:r>
    </w:p>
    <w:p>
      <w:pPr>
        <w:pStyle w:val="Heading5"/>
      </w:pPr>
      <w:bookmarkStart w:id="19" w:name="_Toc488060607"/>
      <w:bookmarkStart w:id="20" w:name="_Toc520185253"/>
      <w:bookmarkStart w:id="21" w:name="_Toc274311956"/>
      <w:bookmarkStart w:id="22" w:name="_Toc211760730"/>
      <w:r>
        <w:rPr>
          <w:rStyle w:val="CharSectno"/>
        </w:rPr>
        <w:t>3</w:t>
      </w:r>
      <w:r>
        <w:t>.</w:t>
      </w:r>
      <w:r>
        <w:tab/>
        <w:t>Objects</w:t>
      </w:r>
      <w:bookmarkEnd w:id="19"/>
      <w:bookmarkEnd w:id="20"/>
      <w:bookmarkEnd w:id="21"/>
      <w:bookmarkEnd w:id="22"/>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23" w:name="_Toc472236886"/>
      <w:bookmarkStart w:id="24" w:name="_Toc488060608"/>
      <w:bookmarkStart w:id="25" w:name="_Toc520185254"/>
      <w:bookmarkStart w:id="26" w:name="_Toc274311957"/>
      <w:bookmarkStart w:id="27" w:name="_Toc211760731"/>
      <w:r>
        <w:rPr>
          <w:rStyle w:val="CharSectno"/>
        </w:rPr>
        <w:t>4</w:t>
      </w:r>
      <w:r>
        <w:t>.</w:t>
      </w:r>
      <w:r>
        <w:tab/>
      </w:r>
      <w:bookmarkEnd w:id="23"/>
      <w:bookmarkEnd w:id="24"/>
      <w:bookmarkEnd w:id="25"/>
      <w:r>
        <w:t>Terms used in this Act</w:t>
      </w:r>
      <w:bookmarkEnd w:id="26"/>
      <w:bookmarkEnd w:id="27"/>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8" w:name="_Hlt461017064"/>
      <w:r>
        <w:t>5</w:t>
      </w:r>
      <w:bookmarkEnd w:id="28"/>
      <w:r>
        <w:t>;</w:t>
      </w:r>
    </w:p>
    <w:p>
      <w:pPr>
        <w:pStyle w:val="Defstart"/>
      </w:pPr>
      <w:r>
        <w:tab/>
      </w:r>
      <w:r>
        <w:rPr>
          <w:rStyle w:val="CharDefText"/>
        </w:rPr>
        <w:t>director</w:t>
      </w:r>
      <w:r>
        <w:t xml:space="preserve"> means a director of the board, and includes the chairman;</w:t>
      </w:r>
    </w:p>
    <w:p>
      <w:pPr>
        <w:pStyle w:val="Defstart"/>
      </w:pPr>
      <w:r>
        <w:lastRenderedPageBreak/>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29" w:name="_Toc156988574"/>
      <w:bookmarkStart w:id="30" w:name="_Toc157238930"/>
      <w:bookmarkStart w:id="31" w:name="_Toc158004411"/>
      <w:bookmarkStart w:id="32" w:name="_Toc211659375"/>
      <w:bookmarkStart w:id="33" w:name="_Toc211660918"/>
      <w:bookmarkStart w:id="34" w:name="_Toc211662761"/>
      <w:bookmarkStart w:id="35" w:name="_Toc211760732"/>
      <w:bookmarkStart w:id="36" w:name="_Toc274311958"/>
      <w:r>
        <w:rPr>
          <w:rStyle w:val="CharPartNo"/>
        </w:rPr>
        <w:t>Part 2</w:t>
      </w:r>
      <w:r>
        <w:t xml:space="preserve"> — </w:t>
      </w:r>
      <w:r>
        <w:rPr>
          <w:rStyle w:val="CharPartText"/>
        </w:rPr>
        <w:t>Rural Business Development Corporation</w:t>
      </w:r>
      <w:bookmarkEnd w:id="29"/>
      <w:bookmarkEnd w:id="30"/>
      <w:bookmarkEnd w:id="31"/>
      <w:bookmarkEnd w:id="32"/>
      <w:bookmarkEnd w:id="33"/>
      <w:bookmarkEnd w:id="34"/>
      <w:bookmarkEnd w:id="35"/>
      <w:bookmarkEnd w:id="36"/>
    </w:p>
    <w:p>
      <w:pPr>
        <w:pStyle w:val="Heading3"/>
      </w:pPr>
      <w:bookmarkStart w:id="37" w:name="_Toc156988575"/>
      <w:bookmarkStart w:id="38" w:name="_Toc157238931"/>
      <w:bookmarkStart w:id="39" w:name="_Toc158004412"/>
      <w:bookmarkStart w:id="40" w:name="_Toc211659376"/>
      <w:bookmarkStart w:id="41" w:name="_Toc211660919"/>
      <w:bookmarkStart w:id="42" w:name="_Toc211662762"/>
      <w:bookmarkStart w:id="43" w:name="_Toc211760733"/>
      <w:bookmarkStart w:id="44" w:name="_Toc274311959"/>
      <w:r>
        <w:rPr>
          <w:rStyle w:val="CharDivNo"/>
        </w:rPr>
        <w:t>Division 1</w:t>
      </w:r>
      <w:r>
        <w:t xml:space="preserve"> — </w:t>
      </w:r>
      <w:r>
        <w:rPr>
          <w:rStyle w:val="CharDivText"/>
        </w:rPr>
        <w:t>Continuation and status of Corporation</w:t>
      </w:r>
      <w:bookmarkEnd w:id="37"/>
      <w:bookmarkEnd w:id="38"/>
      <w:bookmarkEnd w:id="39"/>
      <w:bookmarkEnd w:id="40"/>
      <w:bookmarkEnd w:id="41"/>
      <w:bookmarkEnd w:id="42"/>
      <w:bookmarkEnd w:id="43"/>
      <w:bookmarkEnd w:id="44"/>
    </w:p>
    <w:p>
      <w:pPr>
        <w:pStyle w:val="Heading5"/>
        <w:spacing w:before="180"/>
      </w:pPr>
      <w:bookmarkStart w:id="45" w:name="_Toc472236887"/>
      <w:bookmarkStart w:id="46" w:name="_Toc488060609"/>
      <w:bookmarkStart w:id="47" w:name="_Toc520185255"/>
      <w:bookmarkStart w:id="48" w:name="_Toc274311960"/>
      <w:bookmarkStart w:id="49" w:name="_Toc211760734"/>
      <w:r>
        <w:rPr>
          <w:rStyle w:val="CharSectno"/>
        </w:rPr>
        <w:t>5</w:t>
      </w:r>
      <w:r>
        <w:t>.</w:t>
      </w:r>
      <w:r>
        <w:tab/>
        <w:t>Continuation of Corporation</w:t>
      </w:r>
      <w:bookmarkEnd w:id="45"/>
      <w:r>
        <w:t xml:space="preserve"> as Rural Business Corporation</w:t>
      </w:r>
      <w:bookmarkEnd w:id="46"/>
      <w:bookmarkEnd w:id="47"/>
      <w:bookmarkEnd w:id="48"/>
      <w:bookmarkEnd w:id="49"/>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50" w:name="_Toc472236888"/>
      <w:bookmarkStart w:id="51" w:name="_Toc488060610"/>
      <w:bookmarkStart w:id="52" w:name="_Toc520185256"/>
      <w:bookmarkStart w:id="53" w:name="_Toc274311961"/>
      <w:bookmarkStart w:id="54" w:name="_Toc211760735"/>
      <w:r>
        <w:rPr>
          <w:rStyle w:val="CharSectno"/>
        </w:rPr>
        <w:t>6</w:t>
      </w:r>
      <w:r>
        <w:t>.</w:t>
      </w:r>
      <w:r>
        <w:tab/>
        <w:t>Corporation is agent of the Crown</w:t>
      </w:r>
      <w:bookmarkEnd w:id="50"/>
      <w:bookmarkEnd w:id="51"/>
      <w:bookmarkEnd w:id="52"/>
      <w:bookmarkEnd w:id="53"/>
      <w:bookmarkEnd w:id="54"/>
    </w:p>
    <w:p>
      <w:pPr>
        <w:pStyle w:val="Subsection"/>
        <w:spacing w:before="120"/>
      </w:pPr>
      <w:r>
        <w:tab/>
      </w:r>
      <w:r>
        <w:tab/>
        <w:t>The Corporation is an agent of the Crown in right of the State and has the status, immunities, and privileges of the Crown.</w:t>
      </w:r>
    </w:p>
    <w:p>
      <w:pPr>
        <w:pStyle w:val="Heading3"/>
      </w:pPr>
      <w:bookmarkStart w:id="55" w:name="_Toc156988578"/>
      <w:bookmarkStart w:id="56" w:name="_Toc157238934"/>
      <w:bookmarkStart w:id="57" w:name="_Toc158004415"/>
      <w:bookmarkStart w:id="58" w:name="_Toc211659379"/>
      <w:bookmarkStart w:id="59" w:name="_Toc211660922"/>
      <w:bookmarkStart w:id="60" w:name="_Toc211662765"/>
      <w:bookmarkStart w:id="61" w:name="_Toc211760736"/>
      <w:bookmarkStart w:id="62" w:name="_Toc274311962"/>
      <w:r>
        <w:rPr>
          <w:rStyle w:val="CharDivNo"/>
        </w:rPr>
        <w:t>Division 2</w:t>
      </w:r>
      <w:r>
        <w:t xml:space="preserve"> — </w:t>
      </w:r>
      <w:r>
        <w:rPr>
          <w:rStyle w:val="CharDivText"/>
        </w:rPr>
        <w:t>Functions of Corporation</w:t>
      </w:r>
      <w:bookmarkEnd w:id="55"/>
      <w:bookmarkEnd w:id="56"/>
      <w:bookmarkEnd w:id="57"/>
      <w:bookmarkEnd w:id="58"/>
      <w:bookmarkEnd w:id="59"/>
      <w:bookmarkEnd w:id="60"/>
      <w:bookmarkEnd w:id="61"/>
      <w:bookmarkEnd w:id="62"/>
    </w:p>
    <w:p>
      <w:pPr>
        <w:pStyle w:val="Heading5"/>
        <w:spacing w:before="180"/>
      </w:pPr>
      <w:bookmarkStart w:id="63" w:name="_Toc472236889"/>
      <w:bookmarkStart w:id="64" w:name="_Toc488060611"/>
      <w:bookmarkStart w:id="65" w:name="_Toc520185257"/>
      <w:bookmarkStart w:id="66" w:name="_Toc274311963"/>
      <w:bookmarkStart w:id="67" w:name="_Toc211760737"/>
      <w:r>
        <w:rPr>
          <w:rStyle w:val="CharSectno"/>
        </w:rPr>
        <w:t>7</w:t>
      </w:r>
      <w:r>
        <w:t>.</w:t>
      </w:r>
      <w:r>
        <w:tab/>
        <w:t>Functions of Corporation</w:t>
      </w:r>
      <w:bookmarkEnd w:id="63"/>
      <w:bookmarkEnd w:id="64"/>
      <w:bookmarkEnd w:id="65"/>
      <w:bookmarkEnd w:id="66"/>
      <w:bookmarkEnd w:id="67"/>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68" w:name="_Toc472236890"/>
      <w:bookmarkStart w:id="69" w:name="_Toc488060612"/>
      <w:bookmarkStart w:id="70" w:name="_Toc520185258"/>
      <w:bookmarkStart w:id="71" w:name="_Toc274311964"/>
      <w:bookmarkStart w:id="72" w:name="_Toc211760738"/>
      <w:r>
        <w:rPr>
          <w:rStyle w:val="CharSectno"/>
        </w:rPr>
        <w:t>8</w:t>
      </w:r>
      <w:r>
        <w:t>.</w:t>
      </w:r>
      <w:r>
        <w:tab/>
        <w:t>Delegation of Corporation’s functions</w:t>
      </w:r>
      <w:bookmarkEnd w:id="68"/>
      <w:bookmarkEnd w:id="69"/>
      <w:bookmarkEnd w:id="70"/>
      <w:bookmarkEnd w:id="71"/>
      <w:bookmarkEnd w:id="72"/>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73" w:name="_Toc156988581"/>
      <w:bookmarkStart w:id="74" w:name="_Toc157238937"/>
      <w:bookmarkStart w:id="75" w:name="_Toc158004418"/>
      <w:bookmarkStart w:id="76" w:name="_Toc211659382"/>
      <w:bookmarkStart w:id="77" w:name="_Toc211660925"/>
      <w:bookmarkStart w:id="78" w:name="_Toc211662768"/>
      <w:bookmarkStart w:id="79" w:name="_Toc211760739"/>
      <w:bookmarkStart w:id="80" w:name="_Toc274311965"/>
      <w:r>
        <w:rPr>
          <w:rStyle w:val="CharDivNo"/>
        </w:rPr>
        <w:t>Division 3</w:t>
      </w:r>
      <w:r>
        <w:t xml:space="preserve"> — </w:t>
      </w:r>
      <w:r>
        <w:rPr>
          <w:rStyle w:val="CharDivText"/>
        </w:rPr>
        <w:t>Powers of Corporation</w:t>
      </w:r>
      <w:bookmarkEnd w:id="73"/>
      <w:bookmarkEnd w:id="74"/>
      <w:bookmarkEnd w:id="75"/>
      <w:bookmarkEnd w:id="76"/>
      <w:bookmarkEnd w:id="77"/>
      <w:bookmarkEnd w:id="78"/>
      <w:bookmarkEnd w:id="79"/>
      <w:bookmarkEnd w:id="80"/>
    </w:p>
    <w:p>
      <w:pPr>
        <w:pStyle w:val="Heading5"/>
      </w:pPr>
      <w:bookmarkStart w:id="81" w:name="_Toc472236891"/>
      <w:bookmarkStart w:id="82" w:name="_Toc488060613"/>
      <w:bookmarkStart w:id="83" w:name="_Toc520185259"/>
      <w:bookmarkStart w:id="84" w:name="_Toc274311966"/>
      <w:bookmarkStart w:id="85" w:name="_Toc211760740"/>
      <w:r>
        <w:rPr>
          <w:rStyle w:val="CharSectno"/>
        </w:rPr>
        <w:t>9</w:t>
      </w:r>
      <w:r>
        <w:t>.</w:t>
      </w:r>
      <w:r>
        <w:tab/>
        <w:t>General powers of Corporation</w:t>
      </w:r>
      <w:bookmarkEnd w:id="81"/>
      <w:bookmarkEnd w:id="82"/>
      <w:bookmarkEnd w:id="83"/>
      <w:bookmarkEnd w:id="84"/>
      <w:bookmarkEnd w:id="85"/>
    </w:p>
    <w:p>
      <w:pPr>
        <w:pStyle w:val="Subsection"/>
      </w:pPr>
      <w:r>
        <w:tab/>
      </w:r>
      <w:r>
        <w:tab/>
        <w:t>The Corporation has all the powers it needs to perform its functions.</w:t>
      </w:r>
    </w:p>
    <w:p>
      <w:pPr>
        <w:pStyle w:val="Heading5"/>
      </w:pPr>
      <w:bookmarkStart w:id="86" w:name="_Toc472236892"/>
      <w:bookmarkStart w:id="87" w:name="_Toc488060614"/>
      <w:bookmarkStart w:id="88" w:name="_Toc520185260"/>
      <w:bookmarkStart w:id="89" w:name="_Toc274311967"/>
      <w:bookmarkStart w:id="90" w:name="_Toc211760741"/>
      <w:r>
        <w:rPr>
          <w:rStyle w:val="CharSectno"/>
        </w:rPr>
        <w:t>10</w:t>
      </w:r>
      <w:r>
        <w:t>.</w:t>
      </w:r>
      <w:r>
        <w:tab/>
        <w:t>Power to acquire and dispose of property for schemes</w:t>
      </w:r>
      <w:bookmarkEnd w:id="86"/>
      <w:bookmarkEnd w:id="87"/>
      <w:bookmarkEnd w:id="88"/>
      <w:bookmarkEnd w:id="89"/>
      <w:bookmarkEnd w:id="90"/>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91" w:name="_Toc472236893"/>
      <w:bookmarkStart w:id="92" w:name="_Toc488060615"/>
      <w:bookmarkStart w:id="93" w:name="_Toc520185261"/>
      <w:bookmarkStart w:id="94" w:name="_Toc274311968"/>
      <w:bookmarkStart w:id="95" w:name="_Toc211760742"/>
      <w:r>
        <w:rPr>
          <w:rStyle w:val="CharSectno"/>
        </w:rPr>
        <w:t>11</w:t>
      </w:r>
      <w:r>
        <w:t>.</w:t>
      </w:r>
      <w:r>
        <w:tab/>
        <w:t>Restrictions on dealings in land applied for approved assistance schemes</w:t>
      </w:r>
      <w:bookmarkEnd w:id="91"/>
      <w:bookmarkEnd w:id="92"/>
      <w:bookmarkEnd w:id="93"/>
      <w:bookmarkEnd w:id="94"/>
      <w:bookmarkEnd w:id="95"/>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96" w:name="_Toc156988585"/>
      <w:bookmarkStart w:id="97" w:name="_Toc157238941"/>
      <w:bookmarkStart w:id="98" w:name="_Toc158004422"/>
      <w:bookmarkStart w:id="99" w:name="_Toc211659386"/>
      <w:bookmarkStart w:id="100" w:name="_Toc211660929"/>
      <w:bookmarkStart w:id="101" w:name="_Toc211662772"/>
      <w:bookmarkStart w:id="102" w:name="_Toc211760743"/>
      <w:bookmarkStart w:id="103" w:name="_Toc274311969"/>
      <w:r>
        <w:rPr>
          <w:rStyle w:val="CharDivNo"/>
        </w:rPr>
        <w:t>Division 4</w:t>
      </w:r>
      <w:r>
        <w:t xml:space="preserve"> — </w:t>
      </w:r>
      <w:r>
        <w:rPr>
          <w:rStyle w:val="CharDivText"/>
        </w:rPr>
        <w:t>Corporation’s board of directors</w:t>
      </w:r>
      <w:bookmarkEnd w:id="96"/>
      <w:bookmarkEnd w:id="97"/>
      <w:bookmarkEnd w:id="98"/>
      <w:bookmarkEnd w:id="99"/>
      <w:bookmarkEnd w:id="100"/>
      <w:bookmarkEnd w:id="101"/>
      <w:bookmarkEnd w:id="102"/>
      <w:bookmarkEnd w:id="103"/>
    </w:p>
    <w:p>
      <w:pPr>
        <w:pStyle w:val="Heading5"/>
      </w:pPr>
      <w:bookmarkStart w:id="104" w:name="_Toc472236894"/>
      <w:bookmarkStart w:id="105" w:name="_Toc488060616"/>
      <w:bookmarkStart w:id="106" w:name="_Toc520185262"/>
      <w:bookmarkStart w:id="107" w:name="_Toc274311970"/>
      <w:bookmarkStart w:id="108" w:name="_Toc211760744"/>
      <w:r>
        <w:rPr>
          <w:rStyle w:val="CharSectno"/>
        </w:rPr>
        <w:t>12</w:t>
      </w:r>
      <w:r>
        <w:t>.</w:t>
      </w:r>
      <w:r>
        <w:tab/>
        <w:t>The board</w:t>
      </w:r>
      <w:bookmarkEnd w:id="104"/>
      <w:bookmarkEnd w:id="105"/>
      <w:bookmarkEnd w:id="106"/>
      <w:bookmarkEnd w:id="107"/>
      <w:bookmarkEnd w:id="108"/>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109" w:name="_Toc472236895"/>
      <w:bookmarkStart w:id="110" w:name="_Toc488060617"/>
      <w:bookmarkStart w:id="111" w:name="_Toc520185263"/>
      <w:bookmarkStart w:id="112" w:name="_Toc274311971"/>
      <w:bookmarkStart w:id="113" w:name="_Toc211760745"/>
      <w:r>
        <w:rPr>
          <w:rStyle w:val="CharSectno"/>
        </w:rPr>
        <w:t>13</w:t>
      </w:r>
      <w:r>
        <w:t>.</w:t>
      </w:r>
      <w:r>
        <w:tab/>
        <w:t>Functions of board</w:t>
      </w:r>
      <w:bookmarkEnd w:id="109"/>
      <w:bookmarkEnd w:id="110"/>
      <w:bookmarkEnd w:id="111"/>
      <w:bookmarkEnd w:id="112"/>
      <w:bookmarkEnd w:id="113"/>
    </w:p>
    <w:p>
      <w:pPr>
        <w:pStyle w:val="Subsection"/>
      </w:pPr>
      <w:r>
        <w:tab/>
      </w:r>
      <w:r>
        <w:tab/>
        <w:t>The board is the governing body of the Corporation and, in the name of the Corporation, is to perform the functions of the Corporation.</w:t>
      </w:r>
    </w:p>
    <w:p>
      <w:pPr>
        <w:pStyle w:val="Heading5"/>
        <w:spacing w:before="160"/>
      </w:pPr>
      <w:bookmarkStart w:id="114" w:name="_Toc472236896"/>
      <w:bookmarkStart w:id="115" w:name="_Toc488060618"/>
      <w:bookmarkStart w:id="116" w:name="_Toc520185264"/>
      <w:bookmarkStart w:id="117" w:name="_Toc274311972"/>
      <w:bookmarkStart w:id="118" w:name="_Toc211760746"/>
      <w:r>
        <w:rPr>
          <w:rStyle w:val="CharSectno"/>
        </w:rPr>
        <w:t>14</w:t>
      </w:r>
      <w:r>
        <w:t>.</w:t>
      </w:r>
      <w:r>
        <w:tab/>
        <w:t>Remuneration and allowances of directors</w:t>
      </w:r>
      <w:bookmarkEnd w:id="114"/>
      <w:bookmarkEnd w:id="115"/>
      <w:bookmarkEnd w:id="116"/>
      <w:bookmarkEnd w:id="117"/>
      <w:bookmarkEnd w:id="118"/>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119" w:name="_Toc472236897"/>
      <w:bookmarkStart w:id="120" w:name="_Toc488060619"/>
      <w:bookmarkStart w:id="121" w:name="_Toc520185265"/>
      <w:bookmarkStart w:id="122" w:name="_Toc274311973"/>
      <w:bookmarkStart w:id="123" w:name="_Toc211760747"/>
      <w:r>
        <w:rPr>
          <w:rStyle w:val="CharSectno"/>
        </w:rPr>
        <w:t>15</w:t>
      </w:r>
      <w:r>
        <w:t>.</w:t>
      </w:r>
      <w:r>
        <w:tab/>
        <w:t>Constitution and proceedings</w:t>
      </w:r>
      <w:bookmarkEnd w:id="119"/>
      <w:bookmarkEnd w:id="120"/>
      <w:bookmarkEnd w:id="121"/>
      <w:bookmarkEnd w:id="122"/>
      <w:bookmarkEnd w:id="123"/>
    </w:p>
    <w:p>
      <w:pPr>
        <w:pStyle w:val="Subsection"/>
      </w:pPr>
      <w:r>
        <w:tab/>
      </w:r>
      <w:r>
        <w:tab/>
        <w:t>Schedule 1 has effect in relation to the board’s constitution and proceedings.</w:t>
      </w:r>
    </w:p>
    <w:p>
      <w:pPr>
        <w:pStyle w:val="Heading3"/>
      </w:pPr>
      <w:bookmarkStart w:id="124" w:name="_Toc156988590"/>
      <w:bookmarkStart w:id="125" w:name="_Toc157238946"/>
      <w:bookmarkStart w:id="126" w:name="_Toc158004427"/>
      <w:bookmarkStart w:id="127" w:name="_Toc211659391"/>
      <w:bookmarkStart w:id="128" w:name="_Toc211660934"/>
      <w:bookmarkStart w:id="129" w:name="_Toc211662777"/>
      <w:bookmarkStart w:id="130" w:name="_Toc211760748"/>
      <w:bookmarkStart w:id="131" w:name="_Toc274311974"/>
      <w:r>
        <w:rPr>
          <w:rStyle w:val="CharDivNo"/>
        </w:rPr>
        <w:t>Division 5</w:t>
      </w:r>
      <w:r>
        <w:t xml:space="preserve"> — </w:t>
      </w:r>
      <w:r>
        <w:rPr>
          <w:rStyle w:val="CharDivText"/>
        </w:rPr>
        <w:t>Relationship of Corporation with the Minister</w:t>
      </w:r>
      <w:bookmarkEnd w:id="124"/>
      <w:bookmarkEnd w:id="125"/>
      <w:bookmarkEnd w:id="126"/>
      <w:bookmarkEnd w:id="127"/>
      <w:bookmarkEnd w:id="128"/>
      <w:bookmarkEnd w:id="129"/>
      <w:bookmarkEnd w:id="130"/>
      <w:bookmarkEnd w:id="131"/>
    </w:p>
    <w:p>
      <w:pPr>
        <w:pStyle w:val="Heading5"/>
      </w:pPr>
      <w:bookmarkStart w:id="132" w:name="_Toc472236898"/>
      <w:bookmarkStart w:id="133" w:name="_Toc488060620"/>
      <w:bookmarkStart w:id="134" w:name="_Toc520185266"/>
      <w:bookmarkStart w:id="135" w:name="_Toc274311975"/>
      <w:bookmarkStart w:id="136" w:name="_Toc211760749"/>
      <w:r>
        <w:rPr>
          <w:rStyle w:val="CharSectno"/>
        </w:rPr>
        <w:t>16</w:t>
      </w:r>
      <w:r>
        <w:t>.</w:t>
      </w:r>
      <w:r>
        <w:tab/>
        <w:t>Minister may give directions</w:t>
      </w:r>
      <w:bookmarkEnd w:id="132"/>
      <w:bookmarkEnd w:id="133"/>
      <w:bookmarkEnd w:id="134"/>
      <w:bookmarkEnd w:id="135"/>
      <w:bookmarkEnd w:id="136"/>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 No. 8 of 2009 s. 113.]</w:t>
      </w:r>
    </w:p>
    <w:p>
      <w:pPr>
        <w:pStyle w:val="Heading5"/>
      </w:pPr>
      <w:bookmarkStart w:id="137" w:name="_Toc472236899"/>
      <w:bookmarkStart w:id="138" w:name="_Toc488060621"/>
      <w:bookmarkStart w:id="139" w:name="_Toc520185267"/>
      <w:bookmarkStart w:id="140" w:name="_Toc274311976"/>
      <w:bookmarkStart w:id="141" w:name="_Toc211760750"/>
      <w:r>
        <w:rPr>
          <w:rStyle w:val="CharSectno"/>
        </w:rPr>
        <w:t>17</w:t>
      </w:r>
      <w:r>
        <w:t>.</w:t>
      </w:r>
      <w:r>
        <w:tab/>
        <w:t>Minister to have access to information</w:t>
      </w:r>
      <w:bookmarkEnd w:id="137"/>
      <w:bookmarkEnd w:id="138"/>
      <w:bookmarkEnd w:id="139"/>
      <w:bookmarkEnd w:id="140"/>
      <w:bookmarkEnd w:id="141"/>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42" w:name="_Toc488060622"/>
      <w:bookmarkStart w:id="143" w:name="_Toc520185268"/>
      <w:bookmarkStart w:id="144" w:name="_Toc274311977"/>
      <w:bookmarkStart w:id="145" w:name="_Toc211760751"/>
      <w:r>
        <w:rPr>
          <w:rStyle w:val="CharSectno"/>
        </w:rPr>
        <w:t>18</w:t>
      </w:r>
      <w:r>
        <w:t>.</w:t>
      </w:r>
      <w:r>
        <w:tab/>
        <w:t>Confidential information</w:t>
      </w:r>
      <w:bookmarkEnd w:id="142"/>
      <w:bookmarkEnd w:id="143"/>
      <w:bookmarkEnd w:id="144"/>
      <w:bookmarkEnd w:id="145"/>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46" w:name="_Toc156988594"/>
      <w:bookmarkStart w:id="147" w:name="_Toc157238950"/>
      <w:bookmarkStart w:id="148" w:name="_Toc158004431"/>
      <w:bookmarkStart w:id="149" w:name="_Toc211659395"/>
      <w:bookmarkStart w:id="150" w:name="_Toc211660938"/>
      <w:bookmarkStart w:id="151" w:name="_Toc211662781"/>
      <w:bookmarkStart w:id="152" w:name="_Toc211760752"/>
      <w:bookmarkStart w:id="153" w:name="_Toc274311978"/>
      <w:r>
        <w:rPr>
          <w:rStyle w:val="CharPartNo"/>
        </w:rPr>
        <w:t>Part 3</w:t>
      </w:r>
      <w:r>
        <w:rPr>
          <w:rStyle w:val="CharDivNo"/>
        </w:rPr>
        <w:t xml:space="preserve"> </w:t>
      </w:r>
      <w:r>
        <w:t>—</w:t>
      </w:r>
      <w:r>
        <w:rPr>
          <w:rStyle w:val="CharDivText"/>
        </w:rPr>
        <w:t xml:space="preserve"> </w:t>
      </w:r>
      <w:r>
        <w:rPr>
          <w:rStyle w:val="CharPartText"/>
        </w:rPr>
        <w:t>Staff</w:t>
      </w:r>
      <w:bookmarkEnd w:id="146"/>
      <w:bookmarkEnd w:id="147"/>
      <w:bookmarkEnd w:id="148"/>
      <w:bookmarkEnd w:id="149"/>
      <w:bookmarkEnd w:id="150"/>
      <w:bookmarkEnd w:id="151"/>
      <w:bookmarkEnd w:id="152"/>
      <w:bookmarkEnd w:id="153"/>
    </w:p>
    <w:p>
      <w:pPr>
        <w:pStyle w:val="Heading5"/>
      </w:pPr>
      <w:bookmarkStart w:id="154" w:name="_Toc472236900"/>
      <w:bookmarkStart w:id="155" w:name="_Toc488060623"/>
      <w:bookmarkStart w:id="156" w:name="_Toc520185269"/>
      <w:bookmarkStart w:id="157" w:name="_Toc274311979"/>
      <w:bookmarkStart w:id="158" w:name="_Toc211760753"/>
      <w:r>
        <w:rPr>
          <w:rStyle w:val="CharSectno"/>
        </w:rPr>
        <w:t>19</w:t>
      </w:r>
      <w:r>
        <w:t>.</w:t>
      </w:r>
      <w:r>
        <w:tab/>
      </w:r>
      <w:bookmarkEnd w:id="154"/>
      <w:r>
        <w:t>Chief executive officer</w:t>
      </w:r>
      <w:bookmarkEnd w:id="155"/>
      <w:bookmarkEnd w:id="156"/>
      <w:bookmarkEnd w:id="157"/>
      <w:bookmarkEnd w:id="158"/>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59" w:name="_Toc488060624"/>
      <w:bookmarkStart w:id="160" w:name="_Toc520185270"/>
      <w:bookmarkStart w:id="161" w:name="_Toc274311980"/>
      <w:bookmarkStart w:id="162" w:name="_Toc211760754"/>
      <w:r>
        <w:rPr>
          <w:rStyle w:val="CharSectno"/>
        </w:rPr>
        <w:t>20</w:t>
      </w:r>
      <w:r>
        <w:t>.</w:t>
      </w:r>
      <w:r>
        <w:tab/>
        <w:t>Delegation of chief executive officer’s functions</w:t>
      </w:r>
      <w:bookmarkEnd w:id="159"/>
      <w:bookmarkEnd w:id="160"/>
      <w:bookmarkEnd w:id="161"/>
      <w:bookmarkEnd w:id="162"/>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63" w:name="_Toc472236901"/>
      <w:bookmarkStart w:id="164" w:name="_Toc488060625"/>
      <w:bookmarkStart w:id="165" w:name="_Toc520185271"/>
      <w:bookmarkStart w:id="166" w:name="_Toc274311981"/>
      <w:bookmarkStart w:id="167" w:name="_Toc211760755"/>
      <w:r>
        <w:rPr>
          <w:rStyle w:val="CharSectno"/>
        </w:rPr>
        <w:t>21</w:t>
      </w:r>
      <w:r>
        <w:t>.</w:t>
      </w:r>
      <w:r>
        <w:tab/>
        <w:t>Consultants etc.</w:t>
      </w:r>
      <w:bookmarkEnd w:id="163"/>
      <w:bookmarkEnd w:id="164"/>
      <w:bookmarkEnd w:id="165"/>
      <w:bookmarkEnd w:id="166"/>
      <w:bookmarkEnd w:id="167"/>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68" w:name="_Toc472236902"/>
      <w:bookmarkStart w:id="169" w:name="_Toc488060626"/>
      <w:bookmarkStart w:id="170" w:name="_Toc520185272"/>
      <w:bookmarkStart w:id="171" w:name="_Toc274311982"/>
      <w:bookmarkStart w:id="172" w:name="_Toc211760756"/>
      <w:r>
        <w:rPr>
          <w:rStyle w:val="CharSectno"/>
        </w:rPr>
        <w:t>22</w:t>
      </w:r>
      <w:r>
        <w:t>.</w:t>
      </w:r>
      <w:r>
        <w:tab/>
        <w:t>Use of other government staff etc.</w:t>
      </w:r>
      <w:bookmarkEnd w:id="168"/>
      <w:bookmarkEnd w:id="169"/>
      <w:bookmarkEnd w:id="170"/>
      <w:bookmarkEnd w:id="171"/>
      <w:bookmarkEnd w:id="172"/>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73" w:name="_Toc156988599"/>
      <w:bookmarkStart w:id="174" w:name="_Toc157238955"/>
      <w:bookmarkStart w:id="175" w:name="_Toc158004436"/>
      <w:bookmarkStart w:id="176" w:name="_Toc211659400"/>
      <w:bookmarkStart w:id="177" w:name="_Toc211660943"/>
      <w:bookmarkStart w:id="178" w:name="_Toc211662786"/>
      <w:bookmarkStart w:id="179" w:name="_Toc211760757"/>
      <w:bookmarkStart w:id="180" w:name="_Toc274311983"/>
      <w:r>
        <w:rPr>
          <w:rStyle w:val="CharPartNo"/>
        </w:rPr>
        <w:t>Part 4</w:t>
      </w:r>
      <w:r>
        <w:rPr>
          <w:rStyle w:val="CharDivNo"/>
        </w:rPr>
        <w:t xml:space="preserve"> </w:t>
      </w:r>
      <w:r>
        <w:t>—</w:t>
      </w:r>
      <w:r>
        <w:rPr>
          <w:rStyle w:val="CharDivText"/>
        </w:rPr>
        <w:t xml:space="preserve"> </w:t>
      </w:r>
      <w:r>
        <w:rPr>
          <w:rStyle w:val="CharPartText"/>
        </w:rPr>
        <w:t>Financial provisions</w:t>
      </w:r>
      <w:bookmarkEnd w:id="173"/>
      <w:bookmarkEnd w:id="174"/>
      <w:bookmarkEnd w:id="175"/>
      <w:bookmarkEnd w:id="176"/>
      <w:bookmarkEnd w:id="177"/>
      <w:bookmarkEnd w:id="178"/>
      <w:bookmarkEnd w:id="179"/>
      <w:bookmarkEnd w:id="180"/>
    </w:p>
    <w:p>
      <w:pPr>
        <w:pStyle w:val="Heading5"/>
      </w:pPr>
      <w:bookmarkStart w:id="181" w:name="_Toc472236903"/>
      <w:bookmarkStart w:id="182" w:name="_Toc488060627"/>
      <w:bookmarkStart w:id="183" w:name="_Toc520185273"/>
      <w:bookmarkStart w:id="184" w:name="_Toc274311984"/>
      <w:bookmarkStart w:id="185" w:name="_Toc211760758"/>
      <w:r>
        <w:rPr>
          <w:rStyle w:val="CharSectno"/>
        </w:rPr>
        <w:t>23</w:t>
      </w:r>
      <w:r>
        <w:t>.</w:t>
      </w:r>
      <w:r>
        <w:tab/>
        <w:t>Funds of Corporation</w:t>
      </w:r>
      <w:bookmarkEnd w:id="181"/>
      <w:bookmarkEnd w:id="182"/>
      <w:bookmarkEnd w:id="183"/>
      <w:bookmarkEnd w:id="184"/>
      <w:bookmarkEnd w:id="185"/>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86" w:name="_Toc472236904"/>
      <w:bookmarkStart w:id="187" w:name="_Toc488060628"/>
      <w:bookmarkStart w:id="188" w:name="_Toc520185274"/>
      <w:bookmarkStart w:id="189" w:name="_Toc274311985"/>
      <w:bookmarkStart w:id="190" w:name="_Toc211760759"/>
      <w:r>
        <w:rPr>
          <w:rStyle w:val="CharSectno"/>
        </w:rPr>
        <w:t>24</w:t>
      </w:r>
      <w:r>
        <w:t>.</w:t>
      </w:r>
      <w:r>
        <w:tab/>
        <w:t>Rural Business Development Corporation Operating Account</w:t>
      </w:r>
      <w:bookmarkEnd w:id="186"/>
      <w:bookmarkEnd w:id="187"/>
      <w:bookmarkEnd w:id="188"/>
      <w:bookmarkEnd w:id="189"/>
      <w:bookmarkEnd w:id="190"/>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91" w:name="_Toc472236905"/>
      <w:bookmarkStart w:id="192" w:name="_Toc488060629"/>
      <w:bookmarkStart w:id="193" w:name="_Toc520185275"/>
      <w:bookmarkStart w:id="194" w:name="_Toc274311986"/>
      <w:bookmarkStart w:id="195" w:name="_Toc211760760"/>
      <w:r>
        <w:rPr>
          <w:rStyle w:val="CharSectno"/>
        </w:rPr>
        <w:t>25</w:t>
      </w:r>
      <w:r>
        <w:t>.</w:t>
      </w:r>
      <w:r>
        <w:tab/>
        <w:t>Borrowing from Treasurer</w:t>
      </w:r>
      <w:bookmarkEnd w:id="191"/>
      <w:bookmarkEnd w:id="192"/>
      <w:bookmarkEnd w:id="193"/>
      <w:bookmarkEnd w:id="194"/>
      <w:bookmarkEnd w:id="195"/>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96" w:name="_Toc472236906"/>
      <w:bookmarkStart w:id="197" w:name="_Toc488060630"/>
      <w:bookmarkStart w:id="198" w:name="_Toc520185276"/>
      <w:bookmarkStart w:id="199" w:name="_Toc274311987"/>
      <w:bookmarkStart w:id="200" w:name="_Toc211760761"/>
      <w:r>
        <w:rPr>
          <w:rStyle w:val="CharSectno"/>
        </w:rPr>
        <w:t>26</w:t>
      </w:r>
      <w:r>
        <w:t>.</w:t>
      </w:r>
      <w:r>
        <w:tab/>
        <w:t>Other borrowing</w:t>
      </w:r>
      <w:bookmarkEnd w:id="196"/>
      <w:bookmarkEnd w:id="197"/>
      <w:bookmarkEnd w:id="198"/>
      <w:bookmarkEnd w:id="199"/>
      <w:bookmarkEnd w:id="200"/>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201" w:name="_Toc472236907"/>
      <w:bookmarkStart w:id="202" w:name="_Toc488060631"/>
      <w:bookmarkStart w:id="203" w:name="_Toc520185277"/>
      <w:bookmarkStart w:id="204" w:name="_Toc274311988"/>
      <w:bookmarkStart w:id="205" w:name="_Toc211760762"/>
      <w:r>
        <w:rPr>
          <w:rStyle w:val="CharSectno"/>
        </w:rPr>
        <w:t>27</w:t>
      </w:r>
      <w:r>
        <w:t>.</w:t>
      </w:r>
      <w:r>
        <w:tab/>
        <w:t>Guarantee by Treasurer</w:t>
      </w:r>
      <w:bookmarkEnd w:id="201"/>
      <w:bookmarkEnd w:id="202"/>
      <w:bookmarkEnd w:id="203"/>
      <w:bookmarkEnd w:id="204"/>
      <w:bookmarkEnd w:id="205"/>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206" w:name="_Toc472236908"/>
      <w:bookmarkStart w:id="207" w:name="_Toc488060632"/>
      <w:bookmarkStart w:id="208" w:name="_Toc520185278"/>
      <w:bookmarkStart w:id="209" w:name="_Toc274311989"/>
      <w:bookmarkStart w:id="210" w:name="_Toc211760763"/>
      <w:r>
        <w:rPr>
          <w:rStyle w:val="CharSectno"/>
        </w:rPr>
        <w:t>28</w:t>
      </w:r>
      <w:r>
        <w:t>.</w:t>
      </w:r>
      <w:r>
        <w:tab/>
        <w:t>Effect of guarantee</w:t>
      </w:r>
      <w:bookmarkEnd w:id="206"/>
      <w:bookmarkEnd w:id="207"/>
      <w:bookmarkEnd w:id="208"/>
      <w:bookmarkEnd w:id="209"/>
      <w:bookmarkEnd w:id="210"/>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211" w:name="_Toc472236909"/>
      <w:bookmarkStart w:id="212" w:name="_Toc488060633"/>
      <w:bookmarkStart w:id="213" w:name="_Toc520185279"/>
      <w:bookmarkStart w:id="214" w:name="_Toc274311990"/>
      <w:bookmarkStart w:id="215" w:name="_Toc211760764"/>
      <w:r>
        <w:rPr>
          <w:rStyle w:val="CharSectno"/>
        </w:rPr>
        <w:t>29</w:t>
      </w:r>
      <w:r>
        <w:t>.</w:t>
      </w:r>
      <w:r>
        <w:tab/>
        <w:t>A</w:t>
      </w:r>
      <w:bookmarkStart w:id="216" w:name="_Toc417979089"/>
      <w:r>
        <w:rPr>
          <w:snapToGrid w:val="0"/>
        </w:rPr>
        <w:t>pplication of</w:t>
      </w:r>
      <w:bookmarkEnd w:id="211"/>
      <w:bookmarkEnd w:id="212"/>
      <w:bookmarkEnd w:id="213"/>
      <w:bookmarkEnd w:id="216"/>
      <w:r>
        <w:rPr>
          <w:i/>
          <w:iCs/>
        </w:rPr>
        <w:t xml:space="preserve"> Financial Management Act 2006</w:t>
      </w:r>
      <w:r>
        <w:t xml:space="preserve"> and </w:t>
      </w:r>
      <w:r>
        <w:rPr>
          <w:i/>
          <w:iCs/>
        </w:rPr>
        <w:t>Auditor General Act 2006</w:t>
      </w:r>
      <w:bookmarkEnd w:id="214"/>
      <w:bookmarkEnd w:id="215"/>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217" w:name="_Toc156988607"/>
      <w:bookmarkStart w:id="218" w:name="_Toc157238963"/>
      <w:bookmarkStart w:id="219" w:name="_Toc158004444"/>
      <w:bookmarkStart w:id="220" w:name="_Toc211659408"/>
      <w:bookmarkStart w:id="221" w:name="_Toc211660951"/>
      <w:bookmarkStart w:id="222" w:name="_Toc211662794"/>
      <w:bookmarkStart w:id="223" w:name="_Toc211760765"/>
      <w:bookmarkStart w:id="224" w:name="_Toc274311991"/>
      <w:r>
        <w:rPr>
          <w:rStyle w:val="CharPartNo"/>
        </w:rPr>
        <w:t>Part 5</w:t>
      </w:r>
      <w:r>
        <w:t xml:space="preserve"> — </w:t>
      </w:r>
      <w:r>
        <w:rPr>
          <w:rStyle w:val="CharPartText"/>
        </w:rPr>
        <w:t>Financial assistance</w:t>
      </w:r>
      <w:bookmarkEnd w:id="217"/>
      <w:bookmarkEnd w:id="218"/>
      <w:bookmarkEnd w:id="219"/>
      <w:bookmarkEnd w:id="220"/>
      <w:bookmarkEnd w:id="221"/>
      <w:bookmarkEnd w:id="222"/>
      <w:bookmarkEnd w:id="223"/>
      <w:bookmarkEnd w:id="224"/>
    </w:p>
    <w:p>
      <w:pPr>
        <w:pStyle w:val="Heading3"/>
      </w:pPr>
      <w:bookmarkStart w:id="225" w:name="_Toc156988608"/>
      <w:bookmarkStart w:id="226" w:name="_Toc157238964"/>
      <w:bookmarkStart w:id="227" w:name="_Toc158004445"/>
      <w:bookmarkStart w:id="228" w:name="_Toc211659409"/>
      <w:bookmarkStart w:id="229" w:name="_Toc211660952"/>
      <w:bookmarkStart w:id="230" w:name="_Toc211662795"/>
      <w:bookmarkStart w:id="231" w:name="_Toc211760766"/>
      <w:bookmarkStart w:id="232" w:name="_Toc274311992"/>
      <w:r>
        <w:rPr>
          <w:rStyle w:val="CharDivNo"/>
        </w:rPr>
        <w:t>Division 1</w:t>
      </w:r>
      <w:r>
        <w:t xml:space="preserve"> — </w:t>
      </w:r>
      <w:r>
        <w:rPr>
          <w:rStyle w:val="CharDivText"/>
        </w:rPr>
        <w:t>Approved assistance schemes</w:t>
      </w:r>
      <w:bookmarkEnd w:id="225"/>
      <w:bookmarkEnd w:id="226"/>
      <w:bookmarkEnd w:id="227"/>
      <w:bookmarkEnd w:id="228"/>
      <w:bookmarkEnd w:id="229"/>
      <w:bookmarkEnd w:id="230"/>
      <w:bookmarkEnd w:id="231"/>
      <w:bookmarkEnd w:id="232"/>
    </w:p>
    <w:p>
      <w:pPr>
        <w:pStyle w:val="Heading5"/>
      </w:pPr>
      <w:bookmarkStart w:id="233" w:name="_Toc472236910"/>
      <w:bookmarkStart w:id="234" w:name="_Toc488060634"/>
      <w:bookmarkStart w:id="235" w:name="_Toc520185280"/>
      <w:bookmarkStart w:id="236" w:name="_Toc274311993"/>
      <w:bookmarkStart w:id="237" w:name="_Toc211760767"/>
      <w:r>
        <w:rPr>
          <w:rStyle w:val="CharSectno"/>
        </w:rPr>
        <w:t>30</w:t>
      </w:r>
      <w:r>
        <w:t>.</w:t>
      </w:r>
      <w:r>
        <w:tab/>
        <w:t>Approved assistance schemes</w:t>
      </w:r>
      <w:bookmarkEnd w:id="233"/>
      <w:bookmarkEnd w:id="234"/>
      <w:bookmarkEnd w:id="235"/>
      <w:bookmarkEnd w:id="236"/>
      <w:bookmarkEnd w:id="237"/>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38" w:name="_Toc472236911"/>
      <w:bookmarkStart w:id="239" w:name="_Toc488060635"/>
      <w:bookmarkStart w:id="240" w:name="_Toc520185281"/>
      <w:bookmarkStart w:id="241" w:name="_Toc274311994"/>
      <w:bookmarkStart w:id="242" w:name="_Toc211760768"/>
      <w:r>
        <w:rPr>
          <w:rStyle w:val="CharSectno"/>
        </w:rPr>
        <w:t>31</w:t>
      </w:r>
      <w:r>
        <w:t>.</w:t>
      </w:r>
      <w:r>
        <w:tab/>
        <w:t>Schemes established under agreements between Commonwealth and State</w:t>
      </w:r>
      <w:bookmarkEnd w:id="238"/>
      <w:r>
        <w:t xml:space="preserve"> taken to be approved assistance schemes</w:t>
      </w:r>
      <w:bookmarkEnd w:id="239"/>
      <w:bookmarkEnd w:id="240"/>
      <w:bookmarkEnd w:id="241"/>
      <w:bookmarkEnd w:id="242"/>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43" w:name="_Toc156988611"/>
      <w:bookmarkStart w:id="244" w:name="_Toc157238967"/>
      <w:bookmarkStart w:id="245" w:name="_Toc158004448"/>
      <w:bookmarkStart w:id="246" w:name="_Toc211659412"/>
      <w:bookmarkStart w:id="247" w:name="_Toc211660955"/>
      <w:bookmarkStart w:id="248" w:name="_Toc211662798"/>
      <w:bookmarkStart w:id="249" w:name="_Toc211760769"/>
      <w:bookmarkStart w:id="250" w:name="_Toc274311995"/>
      <w:r>
        <w:rPr>
          <w:rStyle w:val="CharDivNo"/>
        </w:rPr>
        <w:t>Division 2</w:t>
      </w:r>
      <w:r>
        <w:t xml:space="preserve"> — </w:t>
      </w:r>
      <w:r>
        <w:rPr>
          <w:rStyle w:val="CharDivText"/>
        </w:rPr>
        <w:t>Applications for, and grants of, financial assistance</w:t>
      </w:r>
      <w:bookmarkEnd w:id="243"/>
      <w:bookmarkEnd w:id="244"/>
      <w:bookmarkEnd w:id="245"/>
      <w:bookmarkEnd w:id="246"/>
      <w:bookmarkEnd w:id="247"/>
      <w:bookmarkEnd w:id="248"/>
      <w:bookmarkEnd w:id="249"/>
      <w:bookmarkEnd w:id="250"/>
    </w:p>
    <w:p>
      <w:pPr>
        <w:pStyle w:val="Heading5"/>
      </w:pPr>
      <w:bookmarkStart w:id="251" w:name="_Toc472236912"/>
      <w:bookmarkStart w:id="252" w:name="_Toc488060636"/>
      <w:bookmarkStart w:id="253" w:name="_Toc520185282"/>
      <w:bookmarkStart w:id="254" w:name="_Toc274311996"/>
      <w:bookmarkStart w:id="255" w:name="_Toc211760770"/>
      <w:r>
        <w:rPr>
          <w:rStyle w:val="CharSectno"/>
        </w:rPr>
        <w:t>32</w:t>
      </w:r>
      <w:r>
        <w:t>.</w:t>
      </w:r>
      <w:r>
        <w:tab/>
        <w:t>Applications for financial assistance</w:t>
      </w:r>
      <w:bookmarkEnd w:id="251"/>
      <w:bookmarkEnd w:id="252"/>
      <w:bookmarkEnd w:id="253"/>
      <w:bookmarkEnd w:id="254"/>
      <w:bookmarkEnd w:id="255"/>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56" w:name="_Toc472236913"/>
      <w:bookmarkStart w:id="257" w:name="_Toc488060637"/>
      <w:bookmarkStart w:id="258" w:name="_Toc520185283"/>
      <w:bookmarkStart w:id="259" w:name="_Toc274311997"/>
      <w:bookmarkStart w:id="260" w:name="_Toc211760771"/>
      <w:r>
        <w:rPr>
          <w:rStyle w:val="CharSectno"/>
        </w:rPr>
        <w:t>33</w:t>
      </w:r>
      <w:r>
        <w:t>.</w:t>
      </w:r>
      <w:r>
        <w:tab/>
        <w:t>Grants of financial assistance</w:t>
      </w:r>
      <w:bookmarkEnd w:id="256"/>
      <w:bookmarkEnd w:id="257"/>
      <w:bookmarkEnd w:id="258"/>
      <w:bookmarkEnd w:id="259"/>
      <w:bookmarkEnd w:id="260"/>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61" w:name="_Toc156988614"/>
      <w:bookmarkStart w:id="262" w:name="_Toc157238970"/>
      <w:bookmarkStart w:id="263" w:name="_Toc158004451"/>
      <w:bookmarkStart w:id="264" w:name="_Toc211659415"/>
      <w:bookmarkStart w:id="265" w:name="_Toc211660958"/>
      <w:bookmarkStart w:id="266" w:name="_Toc211662801"/>
      <w:bookmarkStart w:id="267" w:name="_Toc211760772"/>
      <w:bookmarkStart w:id="268" w:name="_Toc274311998"/>
      <w:r>
        <w:rPr>
          <w:rStyle w:val="CharDivNo"/>
        </w:rPr>
        <w:t>Division 3</w:t>
      </w:r>
      <w:r>
        <w:t xml:space="preserve"> — </w:t>
      </w:r>
      <w:r>
        <w:rPr>
          <w:rStyle w:val="CharDivText"/>
        </w:rPr>
        <w:t>Other matters</w:t>
      </w:r>
      <w:bookmarkEnd w:id="261"/>
      <w:bookmarkEnd w:id="262"/>
      <w:bookmarkEnd w:id="263"/>
      <w:bookmarkEnd w:id="264"/>
      <w:bookmarkEnd w:id="265"/>
      <w:bookmarkEnd w:id="266"/>
      <w:bookmarkEnd w:id="267"/>
      <w:bookmarkEnd w:id="268"/>
    </w:p>
    <w:p>
      <w:pPr>
        <w:pStyle w:val="Heading5"/>
      </w:pPr>
      <w:bookmarkStart w:id="269" w:name="_Toc472236914"/>
      <w:bookmarkStart w:id="270" w:name="_Toc488060638"/>
      <w:bookmarkStart w:id="271" w:name="_Toc520185284"/>
      <w:bookmarkStart w:id="272" w:name="_Toc274311999"/>
      <w:bookmarkStart w:id="273" w:name="_Toc211760773"/>
      <w:r>
        <w:rPr>
          <w:rStyle w:val="CharSectno"/>
        </w:rPr>
        <w:t>34</w:t>
      </w:r>
      <w:r>
        <w:t>.</w:t>
      </w:r>
      <w:r>
        <w:tab/>
        <w:t>Security for payments of financial assistance</w:t>
      </w:r>
      <w:bookmarkEnd w:id="269"/>
      <w:bookmarkEnd w:id="270"/>
      <w:bookmarkEnd w:id="271"/>
      <w:bookmarkEnd w:id="272"/>
      <w:bookmarkEnd w:id="273"/>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74" w:name="_Toc472236915"/>
      <w:bookmarkStart w:id="275" w:name="_Toc488060639"/>
      <w:bookmarkStart w:id="276" w:name="_Toc520185285"/>
      <w:bookmarkStart w:id="277" w:name="_Toc274312000"/>
      <w:bookmarkStart w:id="278" w:name="_Toc211760774"/>
      <w:r>
        <w:rPr>
          <w:rStyle w:val="CharSectno"/>
        </w:rPr>
        <w:t>35</w:t>
      </w:r>
      <w:r>
        <w:t>.</w:t>
      </w:r>
      <w:r>
        <w:tab/>
        <w:t>Creditors to provide information</w:t>
      </w:r>
      <w:bookmarkEnd w:id="274"/>
      <w:bookmarkEnd w:id="275"/>
      <w:bookmarkEnd w:id="276"/>
      <w:bookmarkEnd w:id="277"/>
      <w:bookmarkEnd w:id="278"/>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79" w:name="_Toc156988617"/>
      <w:bookmarkStart w:id="280" w:name="_Toc157238973"/>
      <w:bookmarkStart w:id="281" w:name="_Toc158004454"/>
      <w:bookmarkStart w:id="282" w:name="_Toc211659418"/>
      <w:bookmarkStart w:id="283" w:name="_Toc211660961"/>
      <w:bookmarkStart w:id="284" w:name="_Toc211662804"/>
      <w:bookmarkStart w:id="285" w:name="_Toc211760775"/>
      <w:bookmarkStart w:id="286" w:name="_Toc274312001"/>
      <w:r>
        <w:rPr>
          <w:rStyle w:val="CharPartNo"/>
        </w:rPr>
        <w:t>Part 6</w:t>
      </w:r>
      <w:r>
        <w:rPr>
          <w:rStyle w:val="CharDivNo"/>
        </w:rPr>
        <w:t xml:space="preserve"> </w:t>
      </w:r>
      <w:r>
        <w:t>—</w:t>
      </w:r>
      <w:r>
        <w:rPr>
          <w:rStyle w:val="CharDivText"/>
        </w:rPr>
        <w:t xml:space="preserve"> </w:t>
      </w:r>
      <w:r>
        <w:rPr>
          <w:rStyle w:val="CharPartText"/>
        </w:rPr>
        <w:t>Miscellaneous</w:t>
      </w:r>
      <w:bookmarkEnd w:id="279"/>
      <w:bookmarkEnd w:id="280"/>
      <w:bookmarkEnd w:id="281"/>
      <w:bookmarkEnd w:id="282"/>
      <w:bookmarkEnd w:id="283"/>
      <w:bookmarkEnd w:id="284"/>
      <w:bookmarkEnd w:id="285"/>
      <w:bookmarkEnd w:id="286"/>
    </w:p>
    <w:p>
      <w:pPr>
        <w:pStyle w:val="Heading5"/>
      </w:pPr>
      <w:bookmarkStart w:id="287" w:name="_Toc472236916"/>
      <w:bookmarkStart w:id="288" w:name="_Toc488060640"/>
      <w:bookmarkStart w:id="289" w:name="_Toc520185286"/>
      <w:bookmarkStart w:id="290" w:name="_Toc274312002"/>
      <w:bookmarkStart w:id="291" w:name="_Toc211760776"/>
      <w:r>
        <w:rPr>
          <w:rStyle w:val="CharSectno"/>
        </w:rPr>
        <w:t>36</w:t>
      </w:r>
      <w:r>
        <w:t>.</w:t>
      </w:r>
      <w:r>
        <w:tab/>
        <w:t>Protection from liability for wrongdoing</w:t>
      </w:r>
      <w:bookmarkEnd w:id="287"/>
      <w:bookmarkEnd w:id="288"/>
      <w:bookmarkEnd w:id="289"/>
      <w:bookmarkEnd w:id="290"/>
      <w:bookmarkEnd w:id="291"/>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92" w:name="_Toc472236917"/>
      <w:bookmarkStart w:id="293" w:name="_Toc488060641"/>
      <w:bookmarkStart w:id="294" w:name="_Toc520185287"/>
      <w:bookmarkStart w:id="295" w:name="_Toc274312003"/>
      <w:bookmarkStart w:id="296" w:name="_Toc211760777"/>
      <w:r>
        <w:rPr>
          <w:rStyle w:val="CharSectno"/>
        </w:rPr>
        <w:t>37</w:t>
      </w:r>
      <w:r>
        <w:t>.</w:t>
      </w:r>
      <w:r>
        <w:tab/>
        <w:t>Confidentiality</w:t>
      </w:r>
      <w:bookmarkEnd w:id="292"/>
      <w:bookmarkEnd w:id="293"/>
      <w:bookmarkEnd w:id="294"/>
      <w:bookmarkEnd w:id="295"/>
      <w:bookmarkEnd w:id="296"/>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297" w:name="_Toc472236918"/>
      <w:bookmarkStart w:id="298" w:name="_Toc488060642"/>
      <w:bookmarkStart w:id="299" w:name="_Toc520185288"/>
      <w:bookmarkStart w:id="300" w:name="_Toc274312004"/>
      <w:bookmarkStart w:id="301" w:name="_Toc211760778"/>
      <w:r>
        <w:rPr>
          <w:rStyle w:val="CharSectno"/>
        </w:rPr>
        <w:t>38</w:t>
      </w:r>
      <w:r>
        <w:t>.</w:t>
      </w:r>
      <w:r>
        <w:tab/>
        <w:t>C</w:t>
      </w:r>
      <w:bookmarkStart w:id="302" w:name="_Toc417979088"/>
      <w:r>
        <w:rPr>
          <w:snapToGrid w:val="0"/>
        </w:rPr>
        <w:t>ommon seal and execution of documents</w:t>
      </w:r>
      <w:bookmarkEnd w:id="297"/>
      <w:bookmarkEnd w:id="298"/>
      <w:bookmarkEnd w:id="299"/>
      <w:bookmarkEnd w:id="300"/>
      <w:bookmarkEnd w:id="302"/>
      <w:bookmarkEnd w:id="301"/>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303" w:name="_Toc472236919"/>
      <w:bookmarkStart w:id="304" w:name="_Toc488060643"/>
      <w:bookmarkStart w:id="305" w:name="_Toc520185289"/>
      <w:bookmarkStart w:id="306" w:name="_Toc274312005"/>
      <w:bookmarkStart w:id="307" w:name="_Toc211760779"/>
      <w:r>
        <w:rPr>
          <w:rStyle w:val="CharSectno"/>
        </w:rPr>
        <w:t>39</w:t>
      </w:r>
      <w:r>
        <w:rPr>
          <w:snapToGrid w:val="0"/>
        </w:rPr>
        <w:t>.</w:t>
      </w:r>
      <w:r>
        <w:rPr>
          <w:snapToGrid w:val="0"/>
        </w:rPr>
        <w:tab/>
        <w:t>T</w:t>
      </w:r>
      <w:bookmarkStart w:id="308" w:name="_Toc417979090"/>
      <w:r>
        <w:rPr>
          <w:snapToGrid w:val="0"/>
        </w:rPr>
        <w:t>ime for commencing prosecutions</w:t>
      </w:r>
      <w:bookmarkEnd w:id="303"/>
      <w:bookmarkEnd w:id="304"/>
      <w:bookmarkEnd w:id="305"/>
      <w:bookmarkEnd w:id="306"/>
      <w:bookmarkEnd w:id="308"/>
      <w:bookmarkEnd w:id="30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309" w:name="_Toc472236920"/>
      <w:bookmarkStart w:id="310" w:name="_Toc488060644"/>
      <w:bookmarkStart w:id="311" w:name="_Toc520185290"/>
      <w:bookmarkStart w:id="312" w:name="_Toc274312006"/>
      <w:bookmarkStart w:id="313" w:name="_Toc211760780"/>
      <w:r>
        <w:rPr>
          <w:rStyle w:val="CharSectno"/>
        </w:rPr>
        <w:t>40</w:t>
      </w:r>
      <w:r>
        <w:rPr>
          <w:snapToGrid w:val="0"/>
        </w:rPr>
        <w:t>.</w:t>
      </w:r>
      <w:r>
        <w:rPr>
          <w:snapToGrid w:val="0"/>
        </w:rPr>
        <w:tab/>
      </w:r>
      <w:bookmarkStart w:id="314" w:name="_Toc417979091"/>
      <w:r>
        <w:rPr>
          <w:snapToGrid w:val="0"/>
        </w:rPr>
        <w:t>Regulations</w:t>
      </w:r>
      <w:bookmarkEnd w:id="309"/>
      <w:bookmarkEnd w:id="310"/>
      <w:bookmarkEnd w:id="311"/>
      <w:bookmarkEnd w:id="312"/>
      <w:bookmarkEnd w:id="314"/>
      <w:bookmarkEnd w:id="313"/>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315" w:name="_Toc472236921"/>
      <w:bookmarkStart w:id="316" w:name="_Toc488060645"/>
      <w:bookmarkStart w:id="317" w:name="_Toc520185291"/>
      <w:bookmarkStart w:id="318" w:name="_Toc274312007"/>
      <w:bookmarkStart w:id="319" w:name="_Toc211760781"/>
      <w:r>
        <w:rPr>
          <w:rStyle w:val="CharSectno"/>
        </w:rPr>
        <w:t>41</w:t>
      </w:r>
      <w:r>
        <w:rPr>
          <w:snapToGrid w:val="0"/>
        </w:rPr>
        <w:t>.</w:t>
      </w:r>
      <w:r>
        <w:rPr>
          <w:snapToGrid w:val="0"/>
        </w:rPr>
        <w:tab/>
        <w:t>Re</w:t>
      </w:r>
      <w:bookmarkStart w:id="320" w:name="_Toc417979092"/>
      <w:r>
        <w:rPr>
          <w:snapToGrid w:val="0"/>
        </w:rPr>
        <w:t>view of Act</w:t>
      </w:r>
      <w:bookmarkEnd w:id="315"/>
      <w:bookmarkEnd w:id="316"/>
      <w:bookmarkEnd w:id="317"/>
      <w:bookmarkEnd w:id="318"/>
      <w:bookmarkEnd w:id="320"/>
      <w:bookmarkEnd w:id="319"/>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321" w:name="_Toc156988624"/>
      <w:bookmarkStart w:id="322" w:name="_Toc157238980"/>
      <w:bookmarkStart w:id="323" w:name="_Toc158004461"/>
      <w:bookmarkStart w:id="324" w:name="_Toc211659425"/>
      <w:bookmarkStart w:id="325" w:name="_Toc211660968"/>
      <w:bookmarkStart w:id="326" w:name="_Toc211662811"/>
      <w:bookmarkStart w:id="327" w:name="_Toc211760782"/>
      <w:bookmarkStart w:id="328" w:name="_Toc274312008"/>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321"/>
      <w:bookmarkEnd w:id="322"/>
      <w:bookmarkEnd w:id="323"/>
      <w:bookmarkEnd w:id="324"/>
      <w:bookmarkEnd w:id="325"/>
      <w:bookmarkEnd w:id="326"/>
      <w:bookmarkEnd w:id="327"/>
      <w:bookmarkEnd w:id="328"/>
    </w:p>
    <w:p>
      <w:pPr>
        <w:pStyle w:val="Ednotesection"/>
      </w:pPr>
      <w:bookmarkStart w:id="329" w:name="_Toc472236923"/>
      <w:bookmarkStart w:id="330" w:name="_Toc488060647"/>
      <w:bookmarkStart w:id="331" w:name="_Toc520185293"/>
      <w:r>
        <w:t>[</w:t>
      </w:r>
      <w:r>
        <w:rPr>
          <w:b/>
          <w:bCs/>
        </w:rPr>
        <w:t>42.</w:t>
      </w:r>
      <w:r>
        <w:tab/>
        <w:t>Omitted under the Reprints Act 1984 s. 7(4)(f).]</w:t>
      </w:r>
    </w:p>
    <w:p>
      <w:pPr>
        <w:pStyle w:val="Heading5"/>
      </w:pPr>
      <w:bookmarkStart w:id="332" w:name="UpToHere"/>
      <w:bookmarkStart w:id="333" w:name="_Toc274312009"/>
      <w:bookmarkStart w:id="334" w:name="_Toc211760783"/>
      <w:bookmarkEnd w:id="332"/>
      <w:r>
        <w:rPr>
          <w:rStyle w:val="CharSectno"/>
        </w:rPr>
        <w:t>43</w:t>
      </w:r>
      <w:r>
        <w:t>.</w:t>
      </w:r>
      <w:r>
        <w:tab/>
        <w:t>Transitional provisions</w:t>
      </w:r>
      <w:bookmarkEnd w:id="329"/>
      <w:bookmarkEnd w:id="330"/>
      <w:bookmarkEnd w:id="331"/>
      <w:bookmarkEnd w:id="333"/>
      <w:bookmarkEnd w:id="334"/>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5" w:name="_Toc156988628"/>
      <w:bookmarkStart w:id="336" w:name="_Toc157238984"/>
      <w:bookmarkStart w:id="337" w:name="_Toc158004465"/>
      <w:bookmarkStart w:id="338" w:name="_Toc211659429"/>
      <w:bookmarkStart w:id="339" w:name="_Toc211660972"/>
      <w:bookmarkStart w:id="340" w:name="_Toc211662815"/>
      <w:bookmarkStart w:id="341" w:name="_Toc211760784"/>
      <w:bookmarkStart w:id="342" w:name="_Toc274312010"/>
      <w:r>
        <w:rPr>
          <w:rStyle w:val="CharSchNo"/>
        </w:rPr>
        <w:t>Schedule 1</w:t>
      </w:r>
      <w:r>
        <w:t xml:space="preserve"> — </w:t>
      </w:r>
      <w:r>
        <w:rPr>
          <w:rStyle w:val="CharSchText"/>
        </w:rPr>
        <w:t>The board</w:t>
      </w:r>
      <w:bookmarkEnd w:id="335"/>
      <w:bookmarkEnd w:id="336"/>
      <w:bookmarkEnd w:id="337"/>
      <w:bookmarkEnd w:id="338"/>
      <w:bookmarkEnd w:id="339"/>
      <w:bookmarkEnd w:id="340"/>
      <w:bookmarkEnd w:id="341"/>
      <w:bookmarkEnd w:id="342"/>
    </w:p>
    <w:p>
      <w:pPr>
        <w:pStyle w:val="yShoulderClause"/>
      </w:pPr>
      <w:r>
        <w:t xml:space="preserve">[s. </w:t>
      </w:r>
      <w:bookmarkStart w:id="343" w:name="_Hlt472411891"/>
      <w:r>
        <w:t>15</w:t>
      </w:r>
      <w:bookmarkEnd w:id="343"/>
      <w:r>
        <w:t>]</w:t>
      </w:r>
    </w:p>
    <w:p>
      <w:pPr>
        <w:pStyle w:val="yHeading3"/>
        <w:spacing w:before="120"/>
        <w:rPr>
          <w:snapToGrid w:val="0"/>
        </w:rPr>
      </w:pPr>
      <w:bookmarkStart w:id="344" w:name="_Toc156988629"/>
      <w:bookmarkStart w:id="345" w:name="_Toc157238985"/>
      <w:bookmarkStart w:id="346" w:name="_Toc158004466"/>
      <w:bookmarkStart w:id="347" w:name="_Toc211659430"/>
      <w:bookmarkStart w:id="348" w:name="_Toc211660973"/>
      <w:bookmarkStart w:id="349" w:name="_Toc211662816"/>
      <w:bookmarkStart w:id="350" w:name="_Toc211760785"/>
      <w:bookmarkStart w:id="351" w:name="_Toc274312011"/>
      <w:r>
        <w:rPr>
          <w:rStyle w:val="CharSDivNo"/>
        </w:rPr>
        <w:t>Division 1</w:t>
      </w:r>
      <w:r>
        <w:t xml:space="preserve"> — </w:t>
      </w:r>
      <w:r>
        <w:rPr>
          <w:rStyle w:val="CharSDivText"/>
        </w:rPr>
        <w:t>Constitution and proceedings of the board</w:t>
      </w:r>
      <w:bookmarkEnd w:id="344"/>
      <w:bookmarkEnd w:id="345"/>
      <w:bookmarkEnd w:id="346"/>
      <w:bookmarkEnd w:id="347"/>
      <w:bookmarkEnd w:id="348"/>
      <w:bookmarkEnd w:id="349"/>
      <w:bookmarkEnd w:id="350"/>
      <w:bookmarkEnd w:id="351"/>
      <w:r>
        <w:rPr>
          <w:snapToGrid w:val="0"/>
        </w:rPr>
        <w:t xml:space="preserve"> </w:t>
      </w:r>
    </w:p>
    <w:p>
      <w:pPr>
        <w:pStyle w:val="yHeading5"/>
        <w:spacing w:before="160"/>
        <w:rPr>
          <w:snapToGrid w:val="0"/>
        </w:rPr>
      </w:pPr>
      <w:bookmarkStart w:id="352" w:name="_Toc472236925"/>
      <w:bookmarkStart w:id="353" w:name="_Toc488060649"/>
      <w:bookmarkStart w:id="354" w:name="_Toc520185295"/>
      <w:bookmarkStart w:id="355" w:name="_Toc274312012"/>
      <w:bookmarkStart w:id="356" w:name="_Toc211760786"/>
      <w:r>
        <w:rPr>
          <w:rStyle w:val="CharSClsNo"/>
        </w:rPr>
        <w:t>1</w:t>
      </w:r>
      <w:r>
        <w:rPr>
          <w:snapToGrid w:val="0"/>
        </w:rPr>
        <w:t>.</w:t>
      </w:r>
      <w:r>
        <w:rPr>
          <w:snapToGrid w:val="0"/>
        </w:rPr>
        <w:tab/>
        <w:t>Term of office</w:t>
      </w:r>
      <w:bookmarkEnd w:id="352"/>
      <w:bookmarkEnd w:id="353"/>
      <w:bookmarkEnd w:id="354"/>
      <w:bookmarkEnd w:id="355"/>
      <w:bookmarkEnd w:id="356"/>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57" w:name="_Toc472236926"/>
      <w:bookmarkStart w:id="358" w:name="_Toc488060650"/>
      <w:bookmarkStart w:id="359" w:name="_Toc520185296"/>
      <w:bookmarkStart w:id="360" w:name="_Toc274312013"/>
      <w:bookmarkStart w:id="361" w:name="_Toc211760787"/>
      <w:r>
        <w:rPr>
          <w:rStyle w:val="CharSClsNo"/>
        </w:rPr>
        <w:t>2</w:t>
      </w:r>
      <w:r>
        <w:rPr>
          <w:snapToGrid w:val="0"/>
        </w:rPr>
        <w:t>.</w:t>
      </w:r>
      <w:r>
        <w:rPr>
          <w:snapToGrid w:val="0"/>
        </w:rPr>
        <w:tab/>
        <w:t>Resignation, removal etc.</w:t>
      </w:r>
      <w:bookmarkEnd w:id="357"/>
      <w:bookmarkEnd w:id="358"/>
      <w:bookmarkEnd w:id="359"/>
      <w:bookmarkEnd w:id="360"/>
      <w:bookmarkEnd w:id="361"/>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62" w:name="_Toc472236927"/>
      <w:bookmarkStart w:id="363" w:name="_Toc488060651"/>
      <w:bookmarkStart w:id="364" w:name="_Toc520185297"/>
      <w:r>
        <w:tab/>
        <w:t>[Clause 2 amended by No. 10 of 2001 s. 220.]</w:t>
      </w:r>
    </w:p>
    <w:p>
      <w:pPr>
        <w:pStyle w:val="yHeading5"/>
        <w:keepLines w:val="0"/>
        <w:rPr>
          <w:snapToGrid w:val="0"/>
        </w:rPr>
      </w:pPr>
      <w:bookmarkStart w:id="365" w:name="_Toc274312014"/>
      <w:bookmarkStart w:id="366" w:name="_Toc211760788"/>
      <w:r>
        <w:rPr>
          <w:rStyle w:val="CharSClsNo"/>
        </w:rPr>
        <w:t>3</w:t>
      </w:r>
      <w:r>
        <w:rPr>
          <w:snapToGrid w:val="0"/>
        </w:rPr>
        <w:t>.</w:t>
      </w:r>
      <w:r>
        <w:rPr>
          <w:snapToGrid w:val="0"/>
        </w:rPr>
        <w:tab/>
      </w:r>
      <w:r>
        <w:t>L</w:t>
      </w:r>
      <w:r>
        <w:rPr>
          <w:snapToGrid w:val="0"/>
        </w:rPr>
        <w:t>eave of absence</w:t>
      </w:r>
      <w:bookmarkEnd w:id="362"/>
      <w:bookmarkEnd w:id="363"/>
      <w:bookmarkEnd w:id="364"/>
      <w:bookmarkEnd w:id="365"/>
      <w:bookmarkEnd w:id="366"/>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67" w:name="_Toc472236928"/>
      <w:bookmarkStart w:id="368" w:name="_Toc488060652"/>
      <w:bookmarkStart w:id="369" w:name="_Toc520185298"/>
      <w:bookmarkStart w:id="370" w:name="_Toc274312015"/>
      <w:bookmarkStart w:id="371" w:name="_Toc211760789"/>
      <w:r>
        <w:rPr>
          <w:rStyle w:val="CharSClsNo"/>
        </w:rPr>
        <w:t>4</w:t>
      </w:r>
      <w:r>
        <w:rPr>
          <w:snapToGrid w:val="0"/>
        </w:rPr>
        <w:t>.</w:t>
      </w:r>
      <w:r>
        <w:rPr>
          <w:snapToGrid w:val="0"/>
        </w:rPr>
        <w:tab/>
      </w:r>
      <w:r>
        <w:t>C</w:t>
      </w:r>
      <w:r>
        <w:rPr>
          <w:snapToGrid w:val="0"/>
        </w:rPr>
        <w:t>hairman unable to act</w:t>
      </w:r>
      <w:bookmarkEnd w:id="367"/>
      <w:bookmarkEnd w:id="368"/>
      <w:bookmarkEnd w:id="369"/>
      <w:bookmarkEnd w:id="370"/>
      <w:bookmarkEnd w:id="371"/>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72" w:name="_Toc472236929"/>
      <w:bookmarkStart w:id="373" w:name="_Toc488060653"/>
      <w:bookmarkStart w:id="374" w:name="_Toc520185299"/>
      <w:bookmarkStart w:id="375" w:name="_Toc274312016"/>
      <w:bookmarkStart w:id="376" w:name="_Toc211760790"/>
      <w:r>
        <w:rPr>
          <w:rStyle w:val="CharSClsNo"/>
        </w:rPr>
        <w:t>5</w:t>
      </w:r>
      <w:r>
        <w:rPr>
          <w:snapToGrid w:val="0"/>
        </w:rPr>
        <w:t>.</w:t>
      </w:r>
      <w:r>
        <w:rPr>
          <w:snapToGrid w:val="0"/>
        </w:rPr>
        <w:tab/>
        <w:t>Director unable to act</w:t>
      </w:r>
      <w:bookmarkEnd w:id="372"/>
      <w:bookmarkEnd w:id="373"/>
      <w:bookmarkEnd w:id="374"/>
      <w:bookmarkEnd w:id="375"/>
      <w:bookmarkEnd w:id="376"/>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77" w:name="_Toc472236930"/>
      <w:bookmarkStart w:id="378" w:name="_Toc488060654"/>
      <w:bookmarkStart w:id="379" w:name="_Toc520185300"/>
      <w:bookmarkStart w:id="380" w:name="_Toc274312017"/>
      <w:bookmarkStart w:id="381" w:name="_Toc211760791"/>
      <w:r>
        <w:rPr>
          <w:rStyle w:val="CharSClsNo"/>
        </w:rPr>
        <w:t>6</w:t>
      </w:r>
      <w:r>
        <w:rPr>
          <w:snapToGrid w:val="0"/>
        </w:rPr>
        <w:t>.</w:t>
      </w:r>
      <w:r>
        <w:rPr>
          <w:snapToGrid w:val="0"/>
        </w:rPr>
        <w:tab/>
      </w:r>
      <w:r>
        <w:t>S</w:t>
      </w:r>
      <w:r>
        <w:rPr>
          <w:snapToGrid w:val="0"/>
        </w:rPr>
        <w:t>aving</w:t>
      </w:r>
      <w:bookmarkEnd w:id="377"/>
      <w:bookmarkEnd w:id="378"/>
      <w:bookmarkEnd w:id="379"/>
      <w:bookmarkEnd w:id="380"/>
      <w:bookmarkEnd w:id="381"/>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82" w:name="_Toc472236931"/>
      <w:bookmarkStart w:id="383" w:name="_Toc488060655"/>
      <w:bookmarkStart w:id="384" w:name="_Toc520185301"/>
      <w:bookmarkStart w:id="385" w:name="_Toc274312018"/>
      <w:bookmarkStart w:id="386" w:name="_Toc211760792"/>
      <w:r>
        <w:rPr>
          <w:rStyle w:val="CharSClsNo"/>
        </w:rPr>
        <w:t>7</w:t>
      </w:r>
      <w:r>
        <w:rPr>
          <w:snapToGrid w:val="0"/>
        </w:rPr>
        <w:t>.</w:t>
      </w:r>
      <w:r>
        <w:rPr>
          <w:snapToGrid w:val="0"/>
        </w:rPr>
        <w:tab/>
      </w:r>
      <w:r>
        <w:t>M</w:t>
      </w:r>
      <w:r>
        <w:rPr>
          <w:snapToGrid w:val="0"/>
        </w:rPr>
        <w:t>eetings</w:t>
      </w:r>
      <w:bookmarkEnd w:id="382"/>
      <w:bookmarkEnd w:id="383"/>
      <w:bookmarkEnd w:id="384"/>
      <w:bookmarkEnd w:id="385"/>
      <w:bookmarkEnd w:id="386"/>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87" w:name="_Toc472236932"/>
      <w:bookmarkStart w:id="388" w:name="_Toc488060656"/>
      <w:bookmarkStart w:id="389" w:name="_Toc520185302"/>
      <w:bookmarkStart w:id="390" w:name="_Toc274312019"/>
      <w:bookmarkStart w:id="391" w:name="_Toc211760793"/>
      <w:r>
        <w:rPr>
          <w:rStyle w:val="CharSClsNo"/>
        </w:rPr>
        <w:t>8</w:t>
      </w:r>
      <w:r>
        <w:rPr>
          <w:snapToGrid w:val="0"/>
        </w:rPr>
        <w:t>.</w:t>
      </w:r>
      <w:r>
        <w:rPr>
          <w:snapToGrid w:val="0"/>
        </w:rPr>
        <w:tab/>
      </w:r>
      <w:r>
        <w:t>Pr</w:t>
      </w:r>
      <w:r>
        <w:rPr>
          <w:snapToGrid w:val="0"/>
        </w:rPr>
        <w:t>esiding officer</w:t>
      </w:r>
      <w:bookmarkEnd w:id="387"/>
      <w:bookmarkEnd w:id="388"/>
      <w:bookmarkEnd w:id="389"/>
      <w:bookmarkEnd w:id="390"/>
      <w:bookmarkEnd w:id="391"/>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92" w:name="_Toc472236933"/>
      <w:bookmarkStart w:id="393" w:name="_Toc488060657"/>
      <w:bookmarkStart w:id="394" w:name="_Toc520185303"/>
      <w:bookmarkStart w:id="395" w:name="_Toc274312020"/>
      <w:bookmarkStart w:id="396" w:name="_Toc211760794"/>
      <w:r>
        <w:rPr>
          <w:rStyle w:val="CharSClsNo"/>
        </w:rPr>
        <w:t>9</w:t>
      </w:r>
      <w:r>
        <w:rPr>
          <w:snapToGrid w:val="0"/>
        </w:rPr>
        <w:t>.</w:t>
      </w:r>
      <w:r>
        <w:rPr>
          <w:snapToGrid w:val="0"/>
        </w:rPr>
        <w:tab/>
      </w:r>
      <w:r>
        <w:t>Quorum</w:t>
      </w:r>
      <w:bookmarkEnd w:id="392"/>
      <w:bookmarkEnd w:id="393"/>
      <w:bookmarkEnd w:id="394"/>
      <w:bookmarkEnd w:id="395"/>
      <w:bookmarkEnd w:id="396"/>
    </w:p>
    <w:p>
      <w:pPr>
        <w:pStyle w:val="ySubsection"/>
      </w:pPr>
      <w:r>
        <w:tab/>
      </w:r>
      <w:r>
        <w:tab/>
        <w:t>A quorum for a meeting of the board is 3 directors.</w:t>
      </w:r>
    </w:p>
    <w:p>
      <w:pPr>
        <w:pStyle w:val="yHeading5"/>
        <w:rPr>
          <w:snapToGrid w:val="0"/>
        </w:rPr>
      </w:pPr>
      <w:bookmarkStart w:id="397" w:name="_Toc472236934"/>
      <w:bookmarkStart w:id="398" w:name="_Toc488060658"/>
      <w:bookmarkStart w:id="399" w:name="_Toc520185304"/>
      <w:bookmarkStart w:id="400" w:name="_Toc274312021"/>
      <w:bookmarkStart w:id="401" w:name="_Toc211760795"/>
      <w:r>
        <w:rPr>
          <w:rStyle w:val="CharSClsNo"/>
        </w:rPr>
        <w:t>10</w:t>
      </w:r>
      <w:r>
        <w:rPr>
          <w:snapToGrid w:val="0"/>
        </w:rPr>
        <w:t>.</w:t>
      </w:r>
      <w:r>
        <w:rPr>
          <w:snapToGrid w:val="0"/>
        </w:rPr>
        <w:tab/>
      </w:r>
      <w:r>
        <w:t>V</w:t>
      </w:r>
      <w:r>
        <w:rPr>
          <w:snapToGrid w:val="0"/>
        </w:rPr>
        <w:t>oting</w:t>
      </w:r>
      <w:bookmarkEnd w:id="397"/>
      <w:bookmarkEnd w:id="398"/>
      <w:bookmarkEnd w:id="399"/>
      <w:bookmarkEnd w:id="400"/>
      <w:bookmarkEnd w:id="401"/>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402" w:name="_Toc472236935"/>
      <w:bookmarkStart w:id="403" w:name="_Toc488060659"/>
      <w:bookmarkStart w:id="404" w:name="_Toc520185305"/>
      <w:bookmarkStart w:id="405" w:name="_Toc274312022"/>
      <w:bookmarkStart w:id="406" w:name="_Toc211760796"/>
      <w:r>
        <w:rPr>
          <w:rStyle w:val="CharSClsNo"/>
        </w:rPr>
        <w:t>11</w:t>
      </w:r>
      <w:r>
        <w:rPr>
          <w:snapToGrid w:val="0"/>
        </w:rPr>
        <w:t>.</w:t>
      </w:r>
      <w:r>
        <w:rPr>
          <w:snapToGrid w:val="0"/>
        </w:rPr>
        <w:tab/>
      </w:r>
      <w:bookmarkEnd w:id="402"/>
      <w:r>
        <w:t>Chief executive officer</w:t>
      </w:r>
      <w:bookmarkEnd w:id="403"/>
      <w:bookmarkEnd w:id="404"/>
      <w:bookmarkEnd w:id="405"/>
      <w:bookmarkEnd w:id="406"/>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407" w:name="_Toc472236936"/>
      <w:bookmarkStart w:id="408" w:name="_Toc488060660"/>
      <w:bookmarkStart w:id="409" w:name="_Toc520185306"/>
      <w:bookmarkStart w:id="410" w:name="_Toc274312023"/>
      <w:bookmarkStart w:id="411" w:name="_Toc211760797"/>
      <w:r>
        <w:rPr>
          <w:rStyle w:val="CharSClsNo"/>
        </w:rPr>
        <w:t>12</w:t>
      </w:r>
      <w:r>
        <w:rPr>
          <w:snapToGrid w:val="0"/>
        </w:rPr>
        <w:t>.</w:t>
      </w:r>
      <w:r>
        <w:rPr>
          <w:snapToGrid w:val="0"/>
        </w:rPr>
        <w:tab/>
      </w:r>
      <w:r>
        <w:t>M</w:t>
      </w:r>
      <w:r>
        <w:rPr>
          <w:snapToGrid w:val="0"/>
        </w:rPr>
        <w:t>inutes</w:t>
      </w:r>
      <w:bookmarkEnd w:id="407"/>
      <w:bookmarkEnd w:id="408"/>
      <w:bookmarkEnd w:id="409"/>
      <w:bookmarkEnd w:id="410"/>
      <w:bookmarkEnd w:id="411"/>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412" w:name="_Toc472236937"/>
      <w:bookmarkStart w:id="413" w:name="_Toc488060661"/>
      <w:bookmarkStart w:id="414" w:name="_Toc520185307"/>
      <w:bookmarkStart w:id="415" w:name="_Toc274312024"/>
      <w:bookmarkStart w:id="416" w:name="_Toc211760798"/>
      <w:r>
        <w:rPr>
          <w:rStyle w:val="CharSClsNo"/>
        </w:rPr>
        <w:t>13</w:t>
      </w:r>
      <w:r>
        <w:rPr>
          <w:snapToGrid w:val="0"/>
        </w:rPr>
        <w:t>.</w:t>
      </w:r>
      <w:r>
        <w:rPr>
          <w:snapToGrid w:val="0"/>
        </w:rPr>
        <w:tab/>
      </w:r>
      <w:r>
        <w:t>R</w:t>
      </w:r>
      <w:r>
        <w:rPr>
          <w:snapToGrid w:val="0"/>
        </w:rPr>
        <w:t>esolution without meeting</w:t>
      </w:r>
      <w:bookmarkEnd w:id="412"/>
      <w:bookmarkEnd w:id="413"/>
      <w:bookmarkEnd w:id="414"/>
      <w:bookmarkEnd w:id="415"/>
      <w:bookmarkEnd w:id="416"/>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417" w:name="_Toc472236938"/>
      <w:bookmarkStart w:id="418" w:name="_Toc488060662"/>
      <w:bookmarkStart w:id="419" w:name="_Toc520185308"/>
      <w:bookmarkStart w:id="420" w:name="_Toc274312025"/>
      <w:bookmarkStart w:id="421" w:name="_Toc211760799"/>
      <w:r>
        <w:rPr>
          <w:rStyle w:val="CharSClsNo"/>
        </w:rPr>
        <w:t>14</w:t>
      </w:r>
      <w:r>
        <w:rPr>
          <w:snapToGrid w:val="0"/>
        </w:rPr>
        <w:t>.</w:t>
      </w:r>
      <w:r>
        <w:rPr>
          <w:snapToGrid w:val="0"/>
        </w:rPr>
        <w:tab/>
        <w:t>Holding meetings remotely</w:t>
      </w:r>
      <w:bookmarkEnd w:id="417"/>
      <w:bookmarkEnd w:id="418"/>
      <w:bookmarkEnd w:id="419"/>
      <w:bookmarkEnd w:id="420"/>
      <w:bookmarkEnd w:id="42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422" w:name="_Toc472236939"/>
      <w:bookmarkStart w:id="423" w:name="_Toc488060663"/>
      <w:bookmarkStart w:id="424" w:name="_Toc520185309"/>
      <w:bookmarkStart w:id="425" w:name="_Toc274312026"/>
      <w:bookmarkStart w:id="426" w:name="_Toc211760800"/>
      <w:r>
        <w:rPr>
          <w:rStyle w:val="CharSClsNo"/>
        </w:rPr>
        <w:t>15</w:t>
      </w:r>
      <w:r>
        <w:rPr>
          <w:snapToGrid w:val="0"/>
        </w:rPr>
        <w:t>.</w:t>
      </w:r>
      <w:r>
        <w:rPr>
          <w:snapToGrid w:val="0"/>
        </w:rPr>
        <w:tab/>
        <w:t>Committees</w:t>
      </w:r>
      <w:bookmarkEnd w:id="422"/>
      <w:bookmarkEnd w:id="423"/>
      <w:bookmarkEnd w:id="424"/>
      <w:bookmarkEnd w:id="425"/>
      <w:bookmarkEnd w:id="426"/>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427" w:name="_Toc472236940"/>
      <w:bookmarkStart w:id="428" w:name="_Toc488060664"/>
      <w:bookmarkStart w:id="429" w:name="_Toc520185310"/>
      <w:bookmarkStart w:id="430" w:name="_Toc274312027"/>
      <w:bookmarkStart w:id="431" w:name="_Toc211760801"/>
      <w:r>
        <w:rPr>
          <w:rStyle w:val="CharSClsNo"/>
        </w:rPr>
        <w:t>16</w:t>
      </w:r>
      <w:r>
        <w:rPr>
          <w:snapToGrid w:val="0"/>
        </w:rPr>
        <w:t>.</w:t>
      </w:r>
      <w:r>
        <w:rPr>
          <w:snapToGrid w:val="0"/>
        </w:rPr>
        <w:tab/>
        <w:t>Board to determine own procedures</w:t>
      </w:r>
      <w:bookmarkEnd w:id="427"/>
      <w:bookmarkEnd w:id="428"/>
      <w:bookmarkEnd w:id="429"/>
      <w:bookmarkEnd w:id="430"/>
      <w:bookmarkEnd w:id="431"/>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432" w:name="_Toc156988646"/>
      <w:bookmarkStart w:id="433" w:name="_Toc157239002"/>
      <w:bookmarkStart w:id="434" w:name="_Toc158004483"/>
      <w:bookmarkStart w:id="435" w:name="_Toc211659447"/>
      <w:bookmarkStart w:id="436" w:name="_Toc211660990"/>
      <w:bookmarkStart w:id="437" w:name="_Toc211662833"/>
      <w:bookmarkStart w:id="438" w:name="_Toc211760802"/>
      <w:bookmarkStart w:id="439" w:name="_Toc274312028"/>
      <w:r>
        <w:rPr>
          <w:rStyle w:val="CharSDivNo"/>
        </w:rPr>
        <w:t>Division 2</w:t>
      </w:r>
      <w:r>
        <w:rPr>
          <w:snapToGrid w:val="0"/>
        </w:rPr>
        <w:t xml:space="preserve"> — </w:t>
      </w:r>
      <w:r>
        <w:rPr>
          <w:rStyle w:val="CharSDivText"/>
        </w:rPr>
        <w:t>Disclosure of interests etc.</w:t>
      </w:r>
      <w:bookmarkEnd w:id="432"/>
      <w:bookmarkEnd w:id="433"/>
      <w:bookmarkEnd w:id="434"/>
      <w:bookmarkEnd w:id="435"/>
      <w:bookmarkEnd w:id="436"/>
      <w:bookmarkEnd w:id="437"/>
      <w:bookmarkEnd w:id="438"/>
      <w:bookmarkEnd w:id="439"/>
      <w:r>
        <w:rPr>
          <w:snapToGrid w:val="0"/>
        </w:rPr>
        <w:t xml:space="preserve"> </w:t>
      </w:r>
    </w:p>
    <w:p>
      <w:pPr>
        <w:pStyle w:val="yHeading5"/>
        <w:rPr>
          <w:snapToGrid w:val="0"/>
        </w:rPr>
      </w:pPr>
      <w:bookmarkStart w:id="440" w:name="_Toc472236941"/>
      <w:bookmarkStart w:id="441" w:name="_Toc488060665"/>
      <w:bookmarkStart w:id="442" w:name="_Toc520185311"/>
      <w:bookmarkStart w:id="443" w:name="_Toc274312029"/>
      <w:bookmarkStart w:id="444" w:name="_Toc211760803"/>
      <w:r>
        <w:rPr>
          <w:rStyle w:val="CharSClsNo"/>
        </w:rPr>
        <w:t>17</w:t>
      </w:r>
      <w:r>
        <w:rPr>
          <w:snapToGrid w:val="0"/>
        </w:rPr>
        <w:t>.</w:t>
      </w:r>
      <w:r>
        <w:rPr>
          <w:snapToGrid w:val="0"/>
        </w:rPr>
        <w:tab/>
        <w:t>Disclosure of interests</w:t>
      </w:r>
      <w:bookmarkEnd w:id="440"/>
      <w:bookmarkEnd w:id="441"/>
      <w:bookmarkEnd w:id="442"/>
      <w:bookmarkEnd w:id="443"/>
      <w:bookmarkEnd w:id="444"/>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445" w:name="_Toc472236942"/>
      <w:bookmarkStart w:id="446" w:name="_Toc488060666"/>
      <w:bookmarkStart w:id="447" w:name="_Toc520185312"/>
      <w:bookmarkStart w:id="448" w:name="_Toc274312030"/>
      <w:bookmarkStart w:id="449" w:name="_Toc211760804"/>
      <w:r>
        <w:rPr>
          <w:rStyle w:val="CharSClsNo"/>
        </w:rPr>
        <w:t>18</w:t>
      </w:r>
      <w:r>
        <w:rPr>
          <w:snapToGrid w:val="0"/>
        </w:rPr>
        <w:t>.</w:t>
      </w:r>
      <w:r>
        <w:rPr>
          <w:snapToGrid w:val="0"/>
        </w:rPr>
        <w:tab/>
        <w:t>Voting by interested directors</w:t>
      </w:r>
      <w:bookmarkEnd w:id="445"/>
      <w:bookmarkEnd w:id="446"/>
      <w:bookmarkEnd w:id="447"/>
      <w:bookmarkEnd w:id="448"/>
      <w:bookmarkEnd w:id="449"/>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450" w:name="_Toc472236943"/>
      <w:bookmarkStart w:id="451" w:name="_Toc488060667"/>
      <w:bookmarkStart w:id="452" w:name="_Toc520185313"/>
      <w:bookmarkStart w:id="453" w:name="_Toc274312031"/>
      <w:bookmarkStart w:id="454" w:name="_Toc211760805"/>
      <w:r>
        <w:rPr>
          <w:rStyle w:val="CharSClsNo"/>
        </w:rPr>
        <w:t>19</w:t>
      </w:r>
      <w:r>
        <w:rPr>
          <w:snapToGrid w:val="0"/>
        </w:rPr>
        <w:t>.</w:t>
      </w:r>
      <w:r>
        <w:rPr>
          <w:snapToGrid w:val="0"/>
        </w:rPr>
        <w:tab/>
      </w:r>
      <w:r>
        <w:t>C</w:t>
      </w:r>
      <w:r>
        <w:rPr>
          <w:snapToGrid w:val="0"/>
        </w:rPr>
        <w:t>lause 18 may be declared inapplicable</w:t>
      </w:r>
      <w:bookmarkEnd w:id="450"/>
      <w:bookmarkEnd w:id="451"/>
      <w:bookmarkEnd w:id="452"/>
      <w:bookmarkEnd w:id="453"/>
      <w:bookmarkEnd w:id="454"/>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455" w:name="_Toc472236944"/>
      <w:bookmarkStart w:id="456" w:name="_Toc488060668"/>
      <w:bookmarkStart w:id="457" w:name="_Toc520185314"/>
      <w:bookmarkStart w:id="458" w:name="_Toc274312032"/>
      <w:bookmarkStart w:id="459" w:name="_Toc211760806"/>
      <w:r>
        <w:rPr>
          <w:rStyle w:val="CharSClsNo"/>
        </w:rPr>
        <w:t>20</w:t>
      </w:r>
      <w:r>
        <w:rPr>
          <w:snapToGrid w:val="0"/>
        </w:rPr>
        <w:t>.</w:t>
      </w:r>
      <w:r>
        <w:rPr>
          <w:snapToGrid w:val="0"/>
        </w:rPr>
        <w:tab/>
      </w:r>
      <w:r>
        <w:t>Q</w:t>
      </w:r>
      <w:r>
        <w:rPr>
          <w:snapToGrid w:val="0"/>
        </w:rPr>
        <w:t>uorum where clause 18 applies</w:t>
      </w:r>
      <w:bookmarkEnd w:id="455"/>
      <w:bookmarkEnd w:id="456"/>
      <w:bookmarkEnd w:id="457"/>
      <w:bookmarkEnd w:id="458"/>
      <w:bookmarkEnd w:id="459"/>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460" w:name="_Toc472236945"/>
      <w:bookmarkStart w:id="461" w:name="_Toc488060669"/>
      <w:bookmarkStart w:id="462" w:name="_Toc520185315"/>
      <w:bookmarkStart w:id="463" w:name="_Toc274312033"/>
      <w:bookmarkStart w:id="464" w:name="_Toc211760807"/>
      <w:r>
        <w:rPr>
          <w:rStyle w:val="CharSClsNo"/>
        </w:rPr>
        <w:t>21</w:t>
      </w:r>
      <w:r>
        <w:rPr>
          <w:snapToGrid w:val="0"/>
        </w:rPr>
        <w:t>.</w:t>
      </w:r>
      <w:r>
        <w:rPr>
          <w:snapToGrid w:val="0"/>
        </w:rPr>
        <w:tab/>
        <w:t>Minister may declare clauses 18 and 20 inapplicable</w:t>
      </w:r>
      <w:bookmarkEnd w:id="460"/>
      <w:bookmarkEnd w:id="461"/>
      <w:bookmarkEnd w:id="462"/>
      <w:bookmarkEnd w:id="463"/>
      <w:bookmarkEnd w:id="464"/>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465" w:name="_Toc156988652"/>
      <w:bookmarkStart w:id="466" w:name="_Toc157239008"/>
      <w:bookmarkStart w:id="467" w:name="_Toc158004489"/>
      <w:bookmarkStart w:id="468" w:name="_Toc211659453"/>
      <w:bookmarkStart w:id="469" w:name="_Toc211660996"/>
      <w:bookmarkStart w:id="470" w:name="_Toc211662839"/>
      <w:bookmarkStart w:id="471" w:name="_Toc211760808"/>
      <w:bookmarkStart w:id="472" w:name="_Toc274312034"/>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465"/>
      <w:bookmarkEnd w:id="466"/>
      <w:bookmarkEnd w:id="467"/>
      <w:bookmarkEnd w:id="468"/>
      <w:bookmarkEnd w:id="469"/>
      <w:bookmarkEnd w:id="470"/>
      <w:bookmarkEnd w:id="471"/>
      <w:bookmarkEnd w:id="472"/>
    </w:p>
    <w:p>
      <w:pPr>
        <w:pStyle w:val="yShoulderClause"/>
      </w:pPr>
      <w:r>
        <w:t>[s. 43]</w:t>
      </w:r>
    </w:p>
    <w:p>
      <w:pPr>
        <w:pStyle w:val="yHeading5"/>
        <w:spacing w:before="120"/>
      </w:pPr>
      <w:bookmarkStart w:id="473" w:name="_Toc472236946"/>
      <w:bookmarkStart w:id="474" w:name="_Toc488060670"/>
      <w:bookmarkStart w:id="475" w:name="_Toc520185316"/>
      <w:bookmarkStart w:id="476" w:name="_Toc274312035"/>
      <w:bookmarkStart w:id="477" w:name="_Toc211760809"/>
      <w:r>
        <w:rPr>
          <w:rStyle w:val="CharSClsNo"/>
        </w:rPr>
        <w:t>1</w:t>
      </w:r>
      <w:r>
        <w:t>.</w:t>
      </w:r>
      <w:r>
        <w:tab/>
      </w:r>
      <w:bookmarkEnd w:id="473"/>
      <w:bookmarkEnd w:id="474"/>
      <w:bookmarkEnd w:id="475"/>
      <w:r>
        <w:t>Terms used in this Schedule</w:t>
      </w:r>
      <w:bookmarkEnd w:id="476"/>
      <w:bookmarkEnd w:id="477"/>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478" w:name="_Toc488060671"/>
      <w:bookmarkStart w:id="479" w:name="_Toc520185317"/>
      <w:bookmarkStart w:id="480" w:name="_Toc274312036"/>
      <w:bookmarkStart w:id="481" w:name="_Toc211760810"/>
      <w:r>
        <w:rPr>
          <w:rStyle w:val="CharSClsNo"/>
        </w:rPr>
        <w:t>2</w:t>
      </w:r>
      <w:r>
        <w:t>.</w:t>
      </w:r>
      <w:r>
        <w:tab/>
      </w:r>
      <w:r>
        <w:rPr>
          <w:snapToGrid w:val="0"/>
        </w:rPr>
        <w:t>Interpretation</w:t>
      </w:r>
      <w:r>
        <w:t xml:space="preserve"> Act to apply</w:t>
      </w:r>
      <w:bookmarkEnd w:id="478"/>
      <w:bookmarkEnd w:id="479"/>
      <w:bookmarkEnd w:id="480"/>
      <w:bookmarkEnd w:id="481"/>
    </w:p>
    <w:p>
      <w:pPr>
        <w:pStyle w:val="ySubsection"/>
      </w:pPr>
      <w:r>
        <w:tab/>
      </w:r>
      <w:r>
        <w:tab/>
        <w:t xml:space="preserve">This Schedule does not limit the operation of the </w:t>
      </w:r>
      <w:r>
        <w:rPr>
          <w:i/>
        </w:rPr>
        <w:t>Interpretation Act 1984</w:t>
      </w:r>
      <w:r>
        <w:t>.</w:t>
      </w:r>
    </w:p>
    <w:p>
      <w:pPr>
        <w:pStyle w:val="yHeading5"/>
        <w:spacing w:before="160"/>
      </w:pPr>
      <w:bookmarkStart w:id="482" w:name="_Toc488060672"/>
      <w:bookmarkStart w:id="483" w:name="_Toc520185318"/>
      <w:bookmarkStart w:id="484" w:name="_Toc274312037"/>
      <w:bookmarkStart w:id="485" w:name="_Toc211760811"/>
      <w:r>
        <w:rPr>
          <w:rStyle w:val="CharSClsNo"/>
        </w:rPr>
        <w:t>3</w:t>
      </w:r>
      <w:r>
        <w:t>.</w:t>
      </w:r>
      <w:r>
        <w:tab/>
        <w:t>References to the Corporation under its former name in laws and documents</w:t>
      </w:r>
      <w:bookmarkEnd w:id="482"/>
      <w:bookmarkEnd w:id="483"/>
      <w:bookmarkEnd w:id="484"/>
      <w:bookmarkEnd w:id="485"/>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86" w:name="_Toc472236947"/>
      <w:bookmarkStart w:id="487" w:name="_Toc488060673"/>
      <w:bookmarkStart w:id="488" w:name="_Toc520185319"/>
      <w:bookmarkStart w:id="489" w:name="_Toc274312038"/>
      <w:bookmarkStart w:id="490" w:name="_Toc211760812"/>
      <w:r>
        <w:rPr>
          <w:rStyle w:val="CharSClsNo"/>
        </w:rPr>
        <w:t>4</w:t>
      </w:r>
      <w:r>
        <w:t>.</w:t>
      </w:r>
      <w:r>
        <w:tab/>
        <w:t xml:space="preserve">Repealed Act </w:t>
      </w:r>
      <w:r>
        <w:rPr>
          <w:snapToGrid w:val="0"/>
        </w:rPr>
        <w:t>members</w:t>
      </w:r>
      <w:r>
        <w:t xml:space="preserve"> to go out of office</w:t>
      </w:r>
      <w:bookmarkEnd w:id="486"/>
      <w:bookmarkEnd w:id="487"/>
      <w:bookmarkEnd w:id="488"/>
      <w:bookmarkEnd w:id="489"/>
      <w:bookmarkEnd w:id="490"/>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91" w:name="_Toc472236948"/>
      <w:bookmarkStart w:id="492" w:name="_Toc488060674"/>
      <w:bookmarkStart w:id="493" w:name="_Toc520185320"/>
      <w:bookmarkStart w:id="494" w:name="_Toc274312039"/>
      <w:bookmarkStart w:id="495" w:name="_Toc211760813"/>
      <w:r>
        <w:rPr>
          <w:rStyle w:val="CharSClsNo"/>
        </w:rPr>
        <w:t>5</w:t>
      </w:r>
      <w:r>
        <w:t>.</w:t>
      </w:r>
      <w:r>
        <w:tab/>
        <w:t>Chief executive officer</w:t>
      </w:r>
      <w:bookmarkEnd w:id="491"/>
      <w:r>
        <w:t xml:space="preserve"> of repealed Act Corporation continues in office</w:t>
      </w:r>
      <w:bookmarkEnd w:id="492"/>
      <w:bookmarkEnd w:id="493"/>
      <w:bookmarkEnd w:id="494"/>
      <w:bookmarkEnd w:id="495"/>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96" w:name="_Toc472236949"/>
      <w:bookmarkStart w:id="497" w:name="_Toc488060675"/>
      <w:bookmarkStart w:id="498" w:name="_Toc520185321"/>
      <w:bookmarkStart w:id="499" w:name="_Toc274312040"/>
      <w:bookmarkStart w:id="500" w:name="_Toc211760814"/>
      <w:r>
        <w:rPr>
          <w:rStyle w:val="CharSClsNo"/>
        </w:rPr>
        <w:t>6</w:t>
      </w:r>
      <w:r>
        <w:t>.</w:t>
      </w:r>
      <w:r>
        <w:tab/>
        <w:t>Certain funds to be transferred to Rural Business Development Corporation Operating Account</w:t>
      </w:r>
      <w:bookmarkEnd w:id="496"/>
      <w:bookmarkEnd w:id="497"/>
      <w:bookmarkEnd w:id="498"/>
      <w:bookmarkEnd w:id="499"/>
      <w:bookmarkEnd w:id="500"/>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501" w:name="endcomma"/>
      <w:bookmarkEnd w:id="501"/>
      <w:r>
        <w:t>)</w:t>
      </w:r>
      <w:bookmarkStart w:id="502" w:name="comma"/>
      <w:bookmarkEnd w:id="502"/>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503" w:name="_Toc472236950"/>
      <w:bookmarkStart w:id="504" w:name="_Toc488060676"/>
      <w:bookmarkStart w:id="505" w:name="_Toc520185322"/>
      <w:bookmarkStart w:id="506" w:name="_Toc274312041"/>
      <w:bookmarkStart w:id="507" w:name="_Toc211760815"/>
      <w:r>
        <w:rPr>
          <w:rStyle w:val="CharSClsNo"/>
        </w:rPr>
        <w:t>7</w:t>
      </w:r>
      <w:r>
        <w:t>.</w:t>
      </w:r>
      <w:r>
        <w:tab/>
        <w:t>Applications for assistance under repealed Act</w:t>
      </w:r>
      <w:bookmarkEnd w:id="503"/>
      <w:bookmarkEnd w:id="504"/>
      <w:bookmarkEnd w:id="505"/>
      <w:bookmarkEnd w:id="506"/>
      <w:bookmarkEnd w:id="507"/>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508" w:name="_Hlt472326358"/>
      <w:r>
        <w:t>32</w:t>
      </w:r>
      <w:bookmarkEnd w:id="508"/>
      <w:r>
        <w:t xml:space="preserve"> of this Act.</w:t>
      </w:r>
    </w:p>
    <w:p>
      <w:pPr>
        <w:pStyle w:val="yHeading5"/>
      </w:pPr>
      <w:bookmarkStart w:id="509" w:name="_Toc472236951"/>
      <w:bookmarkStart w:id="510" w:name="_Toc488060677"/>
      <w:bookmarkStart w:id="511" w:name="_Toc520185323"/>
      <w:bookmarkStart w:id="512" w:name="_Toc274312042"/>
      <w:bookmarkStart w:id="513" w:name="_Toc211760816"/>
      <w:r>
        <w:rPr>
          <w:rStyle w:val="CharSClsNo"/>
        </w:rPr>
        <w:t>8</w:t>
      </w:r>
      <w:r>
        <w:t>.</w:t>
      </w:r>
      <w:r>
        <w:tab/>
        <w:t>Grants of assistance under repealed Act</w:t>
      </w:r>
      <w:bookmarkEnd w:id="509"/>
      <w:bookmarkEnd w:id="510"/>
      <w:bookmarkEnd w:id="511"/>
      <w:bookmarkEnd w:id="512"/>
      <w:bookmarkEnd w:id="513"/>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514" w:name="_Toc488060678"/>
      <w:bookmarkStart w:id="515" w:name="_Toc520185324"/>
      <w:bookmarkStart w:id="516" w:name="_Toc274312043"/>
      <w:bookmarkStart w:id="517" w:name="_Toc211760817"/>
      <w:r>
        <w:rPr>
          <w:rStyle w:val="CharSClsNo"/>
        </w:rPr>
        <w:t>9</w:t>
      </w:r>
      <w:r>
        <w:t>.</w:t>
      </w:r>
      <w:r>
        <w:tab/>
        <w:t>Transitional regulations</w:t>
      </w:r>
      <w:bookmarkEnd w:id="514"/>
      <w:bookmarkEnd w:id="515"/>
      <w:bookmarkEnd w:id="516"/>
      <w:bookmarkEnd w:id="517"/>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18" w:name="_Toc156988666"/>
      <w:bookmarkStart w:id="519" w:name="_Toc157239022"/>
      <w:bookmarkStart w:id="520" w:name="_Toc158004503"/>
      <w:bookmarkStart w:id="521" w:name="_Toc211659467"/>
      <w:bookmarkStart w:id="522" w:name="_Toc211661010"/>
      <w:bookmarkStart w:id="523" w:name="_Toc211662853"/>
      <w:bookmarkStart w:id="524" w:name="_Toc211760818"/>
      <w:bookmarkStart w:id="525" w:name="_Toc274312044"/>
      <w:r>
        <w:t>Notes</w:t>
      </w:r>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w:t>
      </w:r>
      <w:ins w:id="526" w:author="svcMRProcess" w:date="2018-09-08T02:2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27" w:name="_Toc274312045"/>
      <w:bookmarkStart w:id="528" w:name="_Toc211760819"/>
      <w:r>
        <w:rPr>
          <w:snapToGrid w:val="0"/>
        </w:rPr>
        <w:t>Compilation table</w:t>
      </w:r>
      <w:bookmarkEnd w:id="527"/>
      <w:bookmarkEnd w:id="5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529" w:author="svcMRProcess" w:date="2018-09-08T02:27:00Z"/>
          <w:snapToGrid w:val="0"/>
        </w:rPr>
      </w:pPr>
      <w:ins w:id="530" w:author="svcMRProcess" w:date="2018-09-08T02: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1" w:author="svcMRProcess" w:date="2018-09-08T02:27:00Z"/>
        </w:rPr>
      </w:pPr>
      <w:bookmarkStart w:id="532" w:name="_Toc7405065"/>
      <w:bookmarkStart w:id="533" w:name="_Toc274312046"/>
      <w:ins w:id="534" w:author="svcMRProcess" w:date="2018-09-08T02:27:00Z">
        <w:r>
          <w:t>Provisions that have not come into operation</w:t>
        </w:r>
        <w:bookmarkEnd w:id="532"/>
        <w:bookmarkEnd w:id="53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535" w:author="svcMRProcess" w:date="2018-09-08T02:27:00Z"/>
        </w:trPr>
        <w:tc>
          <w:tcPr>
            <w:tcW w:w="2268" w:type="dxa"/>
          </w:tcPr>
          <w:p>
            <w:pPr>
              <w:pStyle w:val="nTable"/>
              <w:spacing w:after="40"/>
              <w:rPr>
                <w:ins w:id="536" w:author="svcMRProcess" w:date="2018-09-08T02:27:00Z"/>
                <w:b/>
                <w:snapToGrid w:val="0"/>
                <w:sz w:val="19"/>
                <w:lang w:val="en-US"/>
              </w:rPr>
            </w:pPr>
            <w:ins w:id="537" w:author="svcMRProcess" w:date="2018-09-08T02:27:00Z">
              <w:r>
                <w:rPr>
                  <w:b/>
                  <w:snapToGrid w:val="0"/>
                  <w:sz w:val="19"/>
                  <w:lang w:val="en-US"/>
                </w:rPr>
                <w:t>Short title</w:t>
              </w:r>
            </w:ins>
          </w:p>
        </w:tc>
        <w:tc>
          <w:tcPr>
            <w:tcW w:w="1120" w:type="dxa"/>
            <w:tcBorders>
              <w:bottom w:val="single" w:sz="8" w:space="0" w:color="auto"/>
            </w:tcBorders>
          </w:tcPr>
          <w:p>
            <w:pPr>
              <w:pStyle w:val="nTable"/>
              <w:spacing w:after="40"/>
              <w:rPr>
                <w:ins w:id="538" w:author="svcMRProcess" w:date="2018-09-08T02:27:00Z"/>
                <w:b/>
                <w:snapToGrid w:val="0"/>
                <w:sz w:val="19"/>
                <w:lang w:val="en-US"/>
              </w:rPr>
            </w:pPr>
            <w:ins w:id="539" w:author="svcMRProcess" w:date="2018-09-08T02:27:00Z">
              <w:r>
                <w:rPr>
                  <w:b/>
                  <w:snapToGrid w:val="0"/>
                  <w:sz w:val="19"/>
                  <w:lang w:val="en-US"/>
                </w:rPr>
                <w:t>Number and year</w:t>
              </w:r>
            </w:ins>
          </w:p>
        </w:tc>
        <w:tc>
          <w:tcPr>
            <w:tcW w:w="1135" w:type="dxa"/>
            <w:tcBorders>
              <w:bottom w:val="single" w:sz="8" w:space="0" w:color="auto"/>
            </w:tcBorders>
          </w:tcPr>
          <w:p>
            <w:pPr>
              <w:pStyle w:val="nTable"/>
              <w:spacing w:after="40"/>
              <w:rPr>
                <w:ins w:id="540" w:author="svcMRProcess" w:date="2018-09-08T02:27:00Z"/>
                <w:b/>
                <w:snapToGrid w:val="0"/>
                <w:sz w:val="19"/>
                <w:lang w:val="en-US"/>
              </w:rPr>
            </w:pPr>
            <w:ins w:id="541" w:author="svcMRProcess" w:date="2018-09-08T02:27:00Z">
              <w:r>
                <w:rPr>
                  <w:b/>
                  <w:snapToGrid w:val="0"/>
                  <w:sz w:val="19"/>
                  <w:lang w:val="en-US"/>
                </w:rPr>
                <w:t>Assent</w:t>
              </w:r>
            </w:ins>
          </w:p>
        </w:tc>
        <w:tc>
          <w:tcPr>
            <w:tcW w:w="2552" w:type="dxa"/>
            <w:tcBorders>
              <w:bottom w:val="single" w:sz="8" w:space="0" w:color="auto"/>
            </w:tcBorders>
          </w:tcPr>
          <w:p>
            <w:pPr>
              <w:pStyle w:val="nTable"/>
              <w:spacing w:after="40"/>
              <w:rPr>
                <w:ins w:id="542" w:author="svcMRProcess" w:date="2018-09-08T02:27:00Z"/>
                <w:b/>
                <w:snapToGrid w:val="0"/>
                <w:sz w:val="19"/>
                <w:lang w:val="en-US"/>
              </w:rPr>
            </w:pPr>
            <w:ins w:id="543" w:author="svcMRProcess" w:date="2018-09-08T02:27: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544" w:author="svcMRProcess" w:date="2018-09-08T02:27:00Z"/>
        </w:trPr>
        <w:tc>
          <w:tcPr>
            <w:tcW w:w="2268" w:type="dxa"/>
            <w:tcBorders>
              <w:top w:val="nil"/>
              <w:bottom w:val="single" w:sz="4" w:space="0" w:color="auto"/>
            </w:tcBorders>
          </w:tcPr>
          <w:p>
            <w:pPr>
              <w:pStyle w:val="nTable"/>
              <w:spacing w:after="40"/>
              <w:ind w:right="113"/>
              <w:rPr>
                <w:ins w:id="545" w:author="svcMRProcess" w:date="2018-09-08T02:27:00Z"/>
                <w:i/>
                <w:snapToGrid w:val="0"/>
                <w:sz w:val="19"/>
              </w:rPr>
            </w:pPr>
            <w:ins w:id="546" w:author="svcMRProcess" w:date="2018-09-08T02:2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ins>
          </w:p>
        </w:tc>
        <w:tc>
          <w:tcPr>
            <w:tcW w:w="1120" w:type="dxa"/>
            <w:tcBorders>
              <w:top w:val="single" w:sz="8" w:space="0" w:color="auto"/>
              <w:bottom w:val="single" w:sz="4" w:space="0" w:color="auto"/>
            </w:tcBorders>
          </w:tcPr>
          <w:p>
            <w:pPr>
              <w:pStyle w:val="nTable"/>
              <w:spacing w:after="40"/>
              <w:rPr>
                <w:ins w:id="547" w:author="svcMRProcess" w:date="2018-09-08T02:27:00Z"/>
                <w:snapToGrid w:val="0"/>
                <w:sz w:val="19"/>
                <w:lang w:val="en-US"/>
              </w:rPr>
            </w:pPr>
            <w:ins w:id="548" w:author="svcMRProcess" w:date="2018-09-08T02:27:00Z">
              <w:r>
                <w:rPr>
                  <w:snapToGrid w:val="0"/>
                  <w:sz w:val="19"/>
                  <w:lang w:val="en-US"/>
                </w:rPr>
                <w:t>39 of 2010</w:t>
              </w:r>
            </w:ins>
          </w:p>
        </w:tc>
        <w:tc>
          <w:tcPr>
            <w:tcW w:w="1135" w:type="dxa"/>
            <w:tcBorders>
              <w:top w:val="single" w:sz="8" w:space="0" w:color="auto"/>
              <w:bottom w:val="single" w:sz="4" w:space="0" w:color="auto"/>
            </w:tcBorders>
          </w:tcPr>
          <w:p>
            <w:pPr>
              <w:pStyle w:val="nTable"/>
              <w:spacing w:after="40"/>
              <w:rPr>
                <w:ins w:id="549" w:author="svcMRProcess" w:date="2018-09-08T02:27:00Z"/>
                <w:snapToGrid w:val="0"/>
                <w:sz w:val="19"/>
                <w:lang w:val="en-US"/>
              </w:rPr>
            </w:pPr>
            <w:ins w:id="550" w:author="svcMRProcess" w:date="2018-09-08T02:27:00Z">
              <w:r>
                <w:rPr>
                  <w:sz w:val="19"/>
                </w:rPr>
                <w:t>1 Oct 2010</w:t>
              </w:r>
            </w:ins>
          </w:p>
        </w:tc>
        <w:tc>
          <w:tcPr>
            <w:tcW w:w="2552" w:type="dxa"/>
            <w:tcBorders>
              <w:top w:val="single" w:sz="8" w:space="0" w:color="auto"/>
              <w:bottom w:val="single" w:sz="4" w:space="0" w:color="auto"/>
            </w:tcBorders>
          </w:tcPr>
          <w:p>
            <w:pPr>
              <w:pStyle w:val="nTable"/>
              <w:spacing w:after="40"/>
              <w:rPr>
                <w:ins w:id="551" w:author="svcMRProcess" w:date="2018-09-08T02:27:00Z"/>
                <w:snapToGrid w:val="0"/>
                <w:sz w:val="19"/>
                <w:lang w:val="en-US"/>
              </w:rPr>
            </w:pPr>
            <w:ins w:id="552" w:author="svcMRProcess" w:date="2018-09-08T02:27:00Z">
              <w:r>
                <w:rPr>
                  <w:snapToGrid w:val="0"/>
                  <w:sz w:val="19"/>
                  <w:lang w:val="en-US"/>
                </w:rPr>
                <w:t>To be proclaimed (see s. 2(b))</w:t>
              </w:r>
            </w:ins>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rPr>
          <w:del w:id="553" w:author="svcMRProcess" w:date="2018-09-08T02:27:00Z"/>
        </w:rPr>
      </w:pPr>
    </w:p>
    <w:p>
      <w:pPr>
        <w:rPr>
          <w:del w:id="554" w:author="svcMRProcess" w:date="2018-09-08T02:27: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555" w:author="svcMRProcess" w:date="2018-09-08T02:27:00Z"/>
        </w:rPr>
      </w:pPr>
    </w:p>
    <w:p>
      <w:pPr>
        <w:rPr>
          <w:del w:id="556" w:author="svcMRProcess" w:date="2018-09-08T02:27:00Z"/>
        </w:rPr>
      </w:pPr>
    </w:p>
    <w:p>
      <w:pPr>
        <w:rPr>
          <w:del w:id="557" w:author="svcMRProcess" w:date="2018-09-08T02:27:00Z"/>
        </w:rPr>
      </w:pPr>
    </w:p>
    <w:p>
      <w:pPr>
        <w:rPr>
          <w:del w:id="558" w:author="svcMRProcess" w:date="2018-09-08T02:27:00Z"/>
        </w:rPr>
      </w:pPr>
    </w:p>
    <w:p>
      <w:pPr>
        <w:rPr>
          <w:del w:id="559" w:author="svcMRProcess" w:date="2018-09-08T02:27:00Z"/>
        </w:rPr>
      </w:pPr>
    </w:p>
    <w:p>
      <w:pPr>
        <w:rPr>
          <w:del w:id="560" w:author="svcMRProcess" w:date="2018-09-08T02:27:00Z"/>
        </w:rPr>
      </w:pPr>
    </w:p>
    <w:p>
      <w:pPr>
        <w:rPr>
          <w:del w:id="561" w:author="svcMRProcess" w:date="2018-09-08T02:27:00Z"/>
        </w:rPr>
      </w:pPr>
    </w:p>
    <w:p>
      <w:pPr>
        <w:rPr>
          <w:del w:id="562" w:author="svcMRProcess" w:date="2018-09-08T02:27:00Z"/>
        </w:rPr>
      </w:pPr>
    </w:p>
    <w:p>
      <w:pPr>
        <w:rPr>
          <w:del w:id="563" w:author="svcMRProcess" w:date="2018-09-08T02:27:00Z"/>
        </w:rPr>
      </w:pPr>
    </w:p>
    <w:p>
      <w:pPr>
        <w:rPr>
          <w:del w:id="564" w:author="svcMRProcess" w:date="2018-09-08T02:27:00Z"/>
        </w:rPr>
      </w:pPr>
    </w:p>
    <w:p>
      <w:pPr>
        <w:pStyle w:val="nSubsection"/>
        <w:rPr>
          <w:ins w:id="565" w:author="svcMRProcess" w:date="2018-09-08T02:27:00Z"/>
          <w:snapToGrid w:val="0"/>
        </w:rPr>
      </w:pPr>
      <w:ins w:id="566" w:author="svcMRProcess" w:date="2018-09-08T02:27:00Z">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67" w:author="svcMRProcess" w:date="2018-09-08T02:27:00Z"/>
        </w:rPr>
      </w:pPr>
    </w:p>
    <w:p>
      <w:pPr>
        <w:pStyle w:val="nzHeading5"/>
        <w:rPr>
          <w:ins w:id="568" w:author="svcMRProcess" w:date="2018-09-08T02:27:00Z"/>
        </w:rPr>
      </w:pPr>
      <w:bookmarkStart w:id="569" w:name="_Toc273538032"/>
      <w:bookmarkStart w:id="570" w:name="_Toc273964959"/>
      <w:bookmarkStart w:id="571" w:name="_Toc273971506"/>
      <w:ins w:id="572" w:author="svcMRProcess" w:date="2018-09-08T02:27:00Z">
        <w:r>
          <w:rPr>
            <w:rStyle w:val="CharSectno"/>
          </w:rPr>
          <w:t>89</w:t>
        </w:r>
        <w:r>
          <w:t>.</w:t>
        </w:r>
        <w:r>
          <w:tab/>
          <w:t>Various references to “Minister for Public Sector Management” amended</w:t>
        </w:r>
        <w:bookmarkEnd w:id="569"/>
        <w:bookmarkEnd w:id="570"/>
        <w:bookmarkEnd w:id="571"/>
      </w:ins>
    </w:p>
    <w:p>
      <w:pPr>
        <w:pStyle w:val="nzSubsection"/>
        <w:rPr>
          <w:ins w:id="573" w:author="svcMRProcess" w:date="2018-09-08T02:27:00Z"/>
        </w:rPr>
      </w:pPr>
      <w:ins w:id="574" w:author="svcMRProcess" w:date="2018-09-08T02:27:00Z">
        <w:r>
          <w:tab/>
          <w:t>(1)</w:t>
        </w:r>
        <w:r>
          <w:tab/>
          <w:t>This section amends the Acts listed in the Table.</w:t>
        </w:r>
      </w:ins>
    </w:p>
    <w:p>
      <w:pPr>
        <w:pStyle w:val="nzSubsection"/>
        <w:rPr>
          <w:ins w:id="575" w:author="svcMRProcess" w:date="2018-09-08T02:27:00Z"/>
        </w:rPr>
      </w:pPr>
      <w:ins w:id="576" w:author="svcMRProcess" w:date="2018-09-08T02:27:00Z">
        <w:r>
          <w:tab/>
          <w:t>(2)</w:t>
        </w:r>
        <w:r>
          <w:tab/>
          <w:t>In the provisions listed in the Table delete “Minister for Public Sector Management” and insert:</w:t>
        </w:r>
      </w:ins>
    </w:p>
    <w:p>
      <w:pPr>
        <w:pStyle w:val="BlankOpen"/>
        <w:rPr>
          <w:ins w:id="577" w:author="svcMRProcess" w:date="2018-09-08T02:27:00Z"/>
        </w:rPr>
      </w:pPr>
    </w:p>
    <w:p>
      <w:pPr>
        <w:pStyle w:val="nzSubsection"/>
        <w:rPr>
          <w:ins w:id="578" w:author="svcMRProcess" w:date="2018-09-08T02:27:00Z"/>
        </w:rPr>
      </w:pPr>
      <w:ins w:id="579" w:author="svcMRProcess" w:date="2018-09-08T02:27:00Z">
        <w:r>
          <w:tab/>
        </w:r>
        <w:r>
          <w:tab/>
          <w:t>Public Sector Commissioner</w:t>
        </w:r>
      </w:ins>
    </w:p>
    <w:p>
      <w:pPr>
        <w:pStyle w:val="BlankClose"/>
        <w:rPr>
          <w:ins w:id="580" w:author="svcMRProcess" w:date="2018-09-08T02:27:00Z"/>
        </w:rPr>
      </w:pPr>
    </w:p>
    <w:p>
      <w:pPr>
        <w:pStyle w:val="BlankClose"/>
        <w:rPr>
          <w:ins w:id="581" w:author="svcMRProcess" w:date="2018-09-08T02:27:00Z"/>
        </w:rPr>
      </w:pPr>
    </w:p>
    <w:p>
      <w:pPr>
        <w:pStyle w:val="THeading"/>
        <w:rPr>
          <w:ins w:id="582" w:author="svcMRProcess" w:date="2018-09-08T02:27:00Z"/>
        </w:rPr>
      </w:pPr>
      <w:ins w:id="583" w:author="svcMRProcess" w:date="2018-09-08T02:2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584" w:author="svcMRProcess" w:date="2018-09-08T02:27:00Z"/>
        </w:trPr>
        <w:tc>
          <w:tcPr>
            <w:tcW w:w="3403" w:type="dxa"/>
          </w:tcPr>
          <w:p>
            <w:pPr>
              <w:pStyle w:val="TableAm"/>
              <w:rPr>
                <w:ins w:id="585" w:author="svcMRProcess" w:date="2018-09-08T02:27:00Z"/>
                <w:iCs/>
                <w:sz w:val="20"/>
              </w:rPr>
            </w:pPr>
            <w:ins w:id="586" w:author="svcMRProcess" w:date="2018-09-08T02:27:00Z">
              <w:r>
                <w:rPr>
                  <w:i/>
                  <w:iCs/>
                  <w:sz w:val="20"/>
                </w:rPr>
                <w:t>Rural Business Development Corporation Act 2000</w:t>
              </w:r>
            </w:ins>
          </w:p>
        </w:tc>
        <w:tc>
          <w:tcPr>
            <w:tcW w:w="3401" w:type="dxa"/>
          </w:tcPr>
          <w:p>
            <w:pPr>
              <w:pStyle w:val="TableAm"/>
              <w:rPr>
                <w:ins w:id="587" w:author="svcMRProcess" w:date="2018-09-08T02:27:00Z"/>
                <w:sz w:val="20"/>
              </w:rPr>
            </w:pPr>
            <w:ins w:id="588" w:author="svcMRProcess" w:date="2018-09-08T02:27:00Z">
              <w:r>
                <w:rPr>
                  <w:sz w:val="20"/>
                </w:rPr>
                <w:t>s. 14</w:t>
              </w:r>
            </w:ins>
          </w:p>
        </w:tc>
      </w:tr>
    </w:tbl>
    <w:p>
      <w:pPr>
        <w:pStyle w:val="BlankClose"/>
        <w:rPr>
          <w:ins w:id="589" w:author="svcMRProcess" w:date="2018-09-08T02:27:00Z"/>
        </w:rPr>
      </w:pPr>
    </w:p>
    <w:p>
      <w:pPr>
        <w:pStyle w:val="nSubsection"/>
        <w:rPr>
          <w:ins w:id="590" w:author="svcMRProcess" w:date="2018-09-08T02:27:00Z"/>
        </w:rPr>
      </w:pPr>
    </w:p>
    <w:p>
      <w:pPr>
        <w:rPr>
          <w:ins w:id="591" w:author="svcMRProcess" w:date="2018-09-08T02:27: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529"/>
    <w:docVar w:name="WAFER_20151209142529" w:val="RemoveTrackChanges"/>
    <w:docVar w:name="WAFER_20151209142529_GUID" w:val="8d57ea81-b0bf-4123-a483-12132b398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7050</Words>
  <Characters>34619</Characters>
  <Application>Microsoft Office Word</Application>
  <DocSecurity>0</DocSecurity>
  <Lines>935</Lines>
  <Paragraphs>563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41106</CharactersWithSpaces>
  <SharedDoc>false</SharedDoc>
  <HyperlinkBase/>
  <HLinks>
    <vt:vector size="12" baseType="variant">
      <vt:variant>
        <vt:i4>5439608</vt:i4>
      </vt:variant>
      <vt:variant>
        <vt:i4>46658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01-b0-01 - 01-c0-02</dc:title>
  <dc:subject/>
  <dc:creator/>
  <cp:keywords/>
  <dc:description/>
  <cp:lastModifiedBy>svcMRProcess</cp:lastModifiedBy>
  <cp:revision>2</cp:revision>
  <cp:lastPrinted>2008-10-15T06:33:00Z</cp:lastPrinted>
  <dcterms:created xsi:type="dcterms:W3CDTF">2018-09-07T18:27:00Z</dcterms:created>
  <dcterms:modified xsi:type="dcterms:W3CDTF">2018-09-07T18:27:00Z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2056</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22 May 2009</vt:lpwstr>
  </property>
  <property fmtid="{D5CDD505-2E9C-101B-9397-08002B2CF9AE}" pid="9" name="ToSuffix">
    <vt:lpwstr>01-c0-02</vt:lpwstr>
  </property>
  <property fmtid="{D5CDD505-2E9C-101B-9397-08002B2CF9AE}" pid="10" name="ToAsAtDate">
    <vt:lpwstr>01 Oct 2010</vt:lpwstr>
  </property>
</Properties>
</file>