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 xml:space="preserve">Settlement Agents Act 1981 </w:t>
      </w:r>
    </w:p>
    <w:p>
      <w:pPr>
        <w:pStyle w:val="LongTitle"/>
        <w:spacing w:before="10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bookmarkStart w:id="34" w:name="_Toc254076445"/>
      <w:bookmarkStart w:id="35" w:name="_Toc254864152"/>
      <w:bookmarkStart w:id="36" w:name="_Toc255809565"/>
      <w:bookmarkStart w:id="37" w:name="_Toc256773302"/>
      <w:bookmarkStart w:id="38" w:name="_Toc257021498"/>
      <w:bookmarkStart w:id="39" w:name="_Toc268251291"/>
      <w:bookmarkStart w:id="40" w:name="_Toc268610998"/>
      <w:bookmarkStart w:id="41" w:name="_Toc272326795"/>
      <w:bookmarkStart w:id="42" w:name="_Toc27431224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80623057"/>
      <w:bookmarkStart w:id="44" w:name="_Toc520186063"/>
      <w:bookmarkStart w:id="45" w:name="_Toc108238542"/>
      <w:bookmarkStart w:id="46" w:name="_Toc124125537"/>
      <w:bookmarkStart w:id="47" w:name="_Toc169578746"/>
      <w:bookmarkStart w:id="48" w:name="_Toc274312248"/>
      <w:bookmarkStart w:id="49" w:name="_Toc272326796"/>
      <w:r>
        <w:rPr>
          <w:rStyle w:val="CharSectno"/>
        </w:rPr>
        <w:t>1</w:t>
      </w:r>
      <w:r>
        <w:rPr>
          <w:snapToGrid w:val="0"/>
        </w:rPr>
        <w:t>.</w:t>
      </w:r>
      <w:r>
        <w:rPr>
          <w:snapToGrid w:val="0"/>
        </w:rPr>
        <w:tab/>
        <w:t>Short title</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50" w:name="_Toc480623058"/>
      <w:bookmarkStart w:id="51" w:name="_Toc520186064"/>
      <w:bookmarkStart w:id="52" w:name="_Toc108238543"/>
      <w:bookmarkStart w:id="53" w:name="_Toc124125538"/>
      <w:bookmarkStart w:id="54" w:name="_Toc169578747"/>
      <w:bookmarkStart w:id="55" w:name="_Toc274312249"/>
      <w:bookmarkStart w:id="56" w:name="_Toc272326797"/>
      <w:r>
        <w:rPr>
          <w:rStyle w:val="CharSectno"/>
        </w:rPr>
        <w:t>2</w:t>
      </w:r>
      <w:r>
        <w:rPr>
          <w:snapToGrid w:val="0"/>
        </w:rPr>
        <w:t>.</w:t>
      </w:r>
      <w:r>
        <w:rPr>
          <w:snapToGrid w:val="0"/>
        </w:rPr>
        <w:tab/>
        <w:t>Commencement</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7" w:name="_Toc480623059"/>
      <w:bookmarkStart w:id="58" w:name="_Toc520186065"/>
      <w:bookmarkStart w:id="59" w:name="_Toc108238544"/>
      <w:bookmarkStart w:id="60" w:name="_Toc124125539"/>
      <w:bookmarkStart w:id="61" w:name="_Toc169578748"/>
      <w:bookmarkStart w:id="62" w:name="_Toc274312250"/>
      <w:bookmarkStart w:id="63" w:name="_Toc272326798"/>
      <w:r>
        <w:rPr>
          <w:rStyle w:val="CharSectno"/>
        </w:rPr>
        <w:t>3</w:t>
      </w:r>
      <w:r>
        <w:rPr>
          <w:snapToGrid w:val="0"/>
        </w:rPr>
        <w:t>.</w:t>
      </w:r>
      <w:r>
        <w:rPr>
          <w:snapToGrid w:val="0"/>
        </w:rPr>
        <w:tab/>
      </w:r>
      <w:bookmarkEnd w:id="57"/>
      <w:bookmarkEnd w:id="58"/>
      <w:bookmarkEnd w:id="59"/>
      <w:bookmarkEnd w:id="60"/>
      <w:r>
        <w:rPr>
          <w:snapToGrid w:val="0"/>
        </w:rPr>
        <w:t>Terms used</w:t>
      </w:r>
      <w:bookmarkEnd w:id="61"/>
      <w:bookmarkEnd w:id="62"/>
      <w:bookmarkEnd w:id="63"/>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w:t>
      </w:r>
      <w:r>
        <w:lastRenderedPageBreak/>
        <w:t>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 </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b/>
        </w:rPr>
        <w:tab/>
      </w:r>
      <w:r>
        <w:rPr>
          <w:rStyle w:val="CharDefText"/>
        </w:rPr>
        <w:t>Interest Account</w:t>
      </w:r>
      <w:r>
        <w:t xml:space="preserve"> means the Board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Sch. 1 cl. 156(1); No. 21 of 2008 s. 704(2); No. 8 of 2009 s. 117; No. 46 of 2009 s. 15(2).] </w:t>
      </w:r>
    </w:p>
    <w:p>
      <w:pPr>
        <w:pStyle w:val="Heading5"/>
        <w:rPr>
          <w:snapToGrid w:val="0"/>
        </w:rPr>
      </w:pPr>
      <w:bookmarkStart w:id="64" w:name="_Toc480623060"/>
      <w:bookmarkStart w:id="65" w:name="_Toc520186066"/>
      <w:bookmarkStart w:id="66" w:name="_Toc108238545"/>
      <w:bookmarkStart w:id="67" w:name="_Toc124125540"/>
      <w:bookmarkStart w:id="68" w:name="_Toc169578749"/>
      <w:bookmarkStart w:id="69" w:name="_Toc274312251"/>
      <w:bookmarkStart w:id="70" w:name="_Toc272326799"/>
      <w:r>
        <w:rPr>
          <w:rStyle w:val="CharSectno"/>
        </w:rPr>
        <w:t>4</w:t>
      </w:r>
      <w:r>
        <w:rPr>
          <w:snapToGrid w:val="0"/>
        </w:rPr>
        <w:t>.</w:t>
      </w:r>
      <w:r>
        <w:rPr>
          <w:snapToGrid w:val="0"/>
        </w:rPr>
        <w:tab/>
      </w:r>
      <w:bookmarkEnd w:id="64"/>
      <w:bookmarkEnd w:id="65"/>
      <w:bookmarkEnd w:id="66"/>
      <w:bookmarkEnd w:id="67"/>
      <w:bookmarkEnd w:id="68"/>
      <w:r>
        <w:rPr>
          <w:snapToGrid w:val="0"/>
        </w:rPr>
        <w:t>Term used: settlement agent</w:t>
      </w:r>
      <w:bookmarkEnd w:id="69"/>
      <w:bookmarkEnd w:id="70"/>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71" w:name="_Toc89514437"/>
      <w:bookmarkStart w:id="72" w:name="_Toc89753194"/>
      <w:bookmarkStart w:id="73" w:name="_Toc91307457"/>
      <w:bookmarkStart w:id="74" w:name="_Toc92705693"/>
      <w:bookmarkStart w:id="75" w:name="_Toc96932767"/>
      <w:bookmarkStart w:id="76" w:name="_Toc101079172"/>
      <w:bookmarkStart w:id="77" w:name="_Toc101080776"/>
      <w:bookmarkStart w:id="78" w:name="_Toc104782060"/>
      <w:bookmarkStart w:id="79" w:name="_Toc108238546"/>
      <w:bookmarkStart w:id="80" w:name="_Toc108238713"/>
      <w:bookmarkStart w:id="81" w:name="_Toc110324991"/>
      <w:bookmarkStart w:id="82" w:name="_Toc110325293"/>
      <w:bookmarkStart w:id="83" w:name="_Toc121566694"/>
      <w:bookmarkStart w:id="84" w:name="_Toc124125541"/>
      <w:bookmarkStart w:id="85" w:name="_Toc124141007"/>
      <w:bookmarkStart w:id="86" w:name="_Toc131414672"/>
      <w:bookmarkStart w:id="87" w:name="_Toc155600268"/>
      <w:bookmarkStart w:id="88" w:name="_Toc163378558"/>
      <w:bookmarkStart w:id="89" w:name="_Toc164561495"/>
      <w:bookmarkStart w:id="90" w:name="_Toc164563384"/>
      <w:bookmarkStart w:id="91" w:name="_Toc167004225"/>
      <w:bookmarkStart w:id="92" w:name="_Toc168298357"/>
      <w:bookmarkStart w:id="93" w:name="_Toc168298559"/>
      <w:bookmarkStart w:id="94" w:name="_Toc169578504"/>
      <w:bookmarkStart w:id="95" w:name="_Toc169578750"/>
      <w:bookmarkStart w:id="96" w:name="_Toc172083084"/>
      <w:bookmarkStart w:id="97" w:name="_Toc172103557"/>
      <w:bookmarkStart w:id="98" w:name="_Toc172103733"/>
      <w:bookmarkStart w:id="99" w:name="_Toc196195162"/>
      <w:bookmarkStart w:id="100" w:name="_Toc199814291"/>
      <w:bookmarkStart w:id="101" w:name="_Toc202237758"/>
      <w:bookmarkStart w:id="102" w:name="_Toc223493829"/>
      <w:bookmarkStart w:id="103" w:name="_Toc247968679"/>
      <w:bookmarkStart w:id="104" w:name="_Toc254076450"/>
      <w:bookmarkStart w:id="105" w:name="_Toc254864157"/>
      <w:bookmarkStart w:id="106" w:name="_Toc255809570"/>
      <w:bookmarkStart w:id="107" w:name="_Toc256773307"/>
      <w:bookmarkStart w:id="108" w:name="_Toc257021503"/>
      <w:bookmarkStart w:id="109" w:name="_Toc268251296"/>
      <w:bookmarkStart w:id="110" w:name="_Toc268611003"/>
      <w:bookmarkStart w:id="111" w:name="_Toc272326800"/>
      <w:bookmarkStart w:id="112" w:name="_Toc274312252"/>
      <w:r>
        <w:rPr>
          <w:rStyle w:val="CharPartNo"/>
        </w:rPr>
        <w:t>Part II</w:t>
      </w:r>
      <w:r>
        <w:t> — </w:t>
      </w:r>
      <w:r>
        <w:rPr>
          <w:rStyle w:val="CharPartText"/>
        </w:rPr>
        <w:t>Settlement Agents Supervisory Board</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3"/>
        <w:rPr>
          <w:snapToGrid w:val="0"/>
        </w:rPr>
      </w:pPr>
      <w:bookmarkStart w:id="113" w:name="_Toc89514438"/>
      <w:bookmarkStart w:id="114" w:name="_Toc89753195"/>
      <w:bookmarkStart w:id="115" w:name="_Toc91307458"/>
      <w:bookmarkStart w:id="116" w:name="_Toc92705694"/>
      <w:bookmarkStart w:id="117" w:name="_Toc96932768"/>
      <w:bookmarkStart w:id="118" w:name="_Toc101079173"/>
      <w:bookmarkStart w:id="119" w:name="_Toc101080777"/>
      <w:bookmarkStart w:id="120" w:name="_Toc104782061"/>
      <w:bookmarkStart w:id="121" w:name="_Toc108238547"/>
      <w:bookmarkStart w:id="122" w:name="_Toc108238714"/>
      <w:bookmarkStart w:id="123" w:name="_Toc110324992"/>
      <w:bookmarkStart w:id="124" w:name="_Toc110325294"/>
      <w:bookmarkStart w:id="125" w:name="_Toc121566695"/>
      <w:bookmarkStart w:id="126" w:name="_Toc124125542"/>
      <w:bookmarkStart w:id="127" w:name="_Toc124141008"/>
      <w:bookmarkStart w:id="128" w:name="_Toc131414673"/>
      <w:bookmarkStart w:id="129" w:name="_Toc155600269"/>
      <w:bookmarkStart w:id="130" w:name="_Toc163378559"/>
      <w:bookmarkStart w:id="131" w:name="_Toc164561496"/>
      <w:bookmarkStart w:id="132" w:name="_Toc164563385"/>
      <w:bookmarkStart w:id="133" w:name="_Toc167004226"/>
      <w:bookmarkStart w:id="134" w:name="_Toc168298358"/>
      <w:bookmarkStart w:id="135" w:name="_Toc168298560"/>
      <w:bookmarkStart w:id="136" w:name="_Toc169578505"/>
      <w:bookmarkStart w:id="137" w:name="_Toc169578751"/>
      <w:bookmarkStart w:id="138" w:name="_Toc172083085"/>
      <w:bookmarkStart w:id="139" w:name="_Toc172103558"/>
      <w:bookmarkStart w:id="140" w:name="_Toc172103734"/>
      <w:bookmarkStart w:id="141" w:name="_Toc196195163"/>
      <w:bookmarkStart w:id="142" w:name="_Toc199814292"/>
      <w:bookmarkStart w:id="143" w:name="_Toc202237759"/>
      <w:bookmarkStart w:id="144" w:name="_Toc223493830"/>
      <w:bookmarkStart w:id="145" w:name="_Toc247968680"/>
      <w:bookmarkStart w:id="146" w:name="_Toc254076451"/>
      <w:bookmarkStart w:id="147" w:name="_Toc254864158"/>
      <w:bookmarkStart w:id="148" w:name="_Toc255809571"/>
      <w:bookmarkStart w:id="149" w:name="_Toc256773308"/>
      <w:bookmarkStart w:id="150" w:name="_Toc257021504"/>
      <w:bookmarkStart w:id="151" w:name="_Toc268251297"/>
      <w:bookmarkStart w:id="152" w:name="_Toc268611004"/>
      <w:bookmarkStart w:id="153" w:name="_Toc272326801"/>
      <w:bookmarkStart w:id="154" w:name="_Toc274312253"/>
      <w:r>
        <w:rPr>
          <w:rStyle w:val="CharDivNo"/>
        </w:rPr>
        <w:t>Division 1</w:t>
      </w:r>
      <w:r>
        <w:rPr>
          <w:snapToGrid w:val="0"/>
        </w:rPr>
        <w:t> — </w:t>
      </w:r>
      <w:r>
        <w:rPr>
          <w:rStyle w:val="CharDivText"/>
        </w:rPr>
        <w:t>General</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480623061"/>
      <w:bookmarkStart w:id="156" w:name="_Toc520186067"/>
      <w:bookmarkStart w:id="157" w:name="_Toc108238548"/>
      <w:bookmarkStart w:id="158" w:name="_Toc124125543"/>
      <w:bookmarkStart w:id="159" w:name="_Toc169578752"/>
      <w:bookmarkStart w:id="160" w:name="_Toc274312254"/>
      <w:bookmarkStart w:id="161" w:name="_Toc272326802"/>
      <w:r>
        <w:rPr>
          <w:rStyle w:val="CharSectno"/>
        </w:rPr>
        <w:t>5</w:t>
      </w:r>
      <w:r>
        <w:rPr>
          <w:snapToGrid w:val="0"/>
        </w:rPr>
        <w:t>.</w:t>
      </w:r>
      <w:r>
        <w:rPr>
          <w:snapToGrid w:val="0"/>
        </w:rPr>
        <w:tab/>
        <w:t>The Board</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62" w:name="_Toc480623062"/>
      <w:bookmarkStart w:id="163" w:name="_Toc520186068"/>
      <w:bookmarkStart w:id="164" w:name="_Toc108238549"/>
      <w:bookmarkStart w:id="165" w:name="_Toc124125544"/>
      <w:bookmarkStart w:id="166" w:name="_Toc169578753"/>
      <w:bookmarkStart w:id="167" w:name="_Toc274312255"/>
      <w:bookmarkStart w:id="168" w:name="_Toc272326803"/>
      <w:r>
        <w:rPr>
          <w:rStyle w:val="CharSectno"/>
        </w:rPr>
        <w:t>6</w:t>
      </w:r>
      <w:r>
        <w:rPr>
          <w:snapToGrid w:val="0"/>
        </w:rPr>
        <w:t>.</w:t>
      </w:r>
      <w:r>
        <w:rPr>
          <w:snapToGrid w:val="0"/>
        </w:rPr>
        <w:tab/>
        <w:t>Composition of Board</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69" w:name="_Toc480623063"/>
      <w:bookmarkStart w:id="170" w:name="_Toc520186069"/>
      <w:bookmarkStart w:id="171" w:name="_Toc108238550"/>
      <w:bookmarkStart w:id="172" w:name="_Toc124125545"/>
      <w:bookmarkStart w:id="173" w:name="_Toc169578754"/>
      <w:bookmarkStart w:id="174" w:name="_Toc274312256"/>
      <w:bookmarkStart w:id="175" w:name="_Toc272326804"/>
      <w:r>
        <w:rPr>
          <w:rStyle w:val="CharSectno"/>
        </w:rPr>
        <w:t>7</w:t>
      </w:r>
      <w:r>
        <w:rPr>
          <w:snapToGrid w:val="0"/>
        </w:rPr>
        <w:t>.</w:t>
      </w:r>
      <w:r>
        <w:rPr>
          <w:snapToGrid w:val="0"/>
        </w:rPr>
        <w:tab/>
        <w:t>Term of office</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pPr>
      <w:r>
        <w:tab/>
        <w:t>[Section 7 amended by No. 18 of 2009 s. 80.]</w:t>
      </w:r>
    </w:p>
    <w:p>
      <w:pPr>
        <w:pStyle w:val="Heading5"/>
        <w:rPr>
          <w:snapToGrid w:val="0"/>
        </w:rPr>
      </w:pPr>
      <w:bookmarkStart w:id="176" w:name="_Toc480623064"/>
      <w:bookmarkStart w:id="177" w:name="_Toc520186070"/>
      <w:bookmarkStart w:id="178" w:name="_Toc108238551"/>
      <w:bookmarkStart w:id="179" w:name="_Toc124125546"/>
      <w:bookmarkStart w:id="180" w:name="_Toc169578755"/>
      <w:bookmarkStart w:id="181" w:name="_Toc274312257"/>
      <w:bookmarkStart w:id="182" w:name="_Toc272326805"/>
      <w:r>
        <w:rPr>
          <w:rStyle w:val="CharSectno"/>
        </w:rPr>
        <w:t>8</w:t>
      </w:r>
      <w:r>
        <w:rPr>
          <w:snapToGrid w:val="0"/>
        </w:rPr>
        <w:t>.</w:t>
      </w:r>
      <w:r>
        <w:rPr>
          <w:snapToGrid w:val="0"/>
        </w:rPr>
        <w:tab/>
        <w:t>Functions of Board</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83" w:name="_Toc480623065"/>
      <w:bookmarkStart w:id="184" w:name="_Toc520186071"/>
      <w:bookmarkStart w:id="185" w:name="_Toc108238552"/>
      <w:bookmarkStart w:id="186" w:name="_Toc124125547"/>
      <w:bookmarkStart w:id="187" w:name="_Toc169578756"/>
      <w:bookmarkStart w:id="188" w:name="_Toc274312258"/>
      <w:bookmarkStart w:id="189" w:name="_Toc272326806"/>
      <w:r>
        <w:rPr>
          <w:rStyle w:val="CharSectno"/>
        </w:rPr>
        <w:t>9</w:t>
      </w:r>
      <w:r>
        <w:rPr>
          <w:snapToGrid w:val="0"/>
        </w:rPr>
        <w:t>.</w:t>
      </w:r>
      <w:r>
        <w:rPr>
          <w:snapToGrid w:val="0"/>
        </w:rPr>
        <w:tab/>
        <w:t>Meetings of Board</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90" w:name="_Toc480623066"/>
      <w:bookmarkStart w:id="191" w:name="_Toc520186072"/>
      <w:bookmarkStart w:id="192" w:name="_Toc108238553"/>
      <w:bookmarkStart w:id="193" w:name="_Toc124125548"/>
      <w:bookmarkStart w:id="194" w:name="_Toc169578757"/>
      <w:bookmarkStart w:id="195" w:name="_Toc274312259"/>
      <w:bookmarkStart w:id="196" w:name="_Toc272326807"/>
      <w:r>
        <w:rPr>
          <w:rStyle w:val="CharSectno"/>
        </w:rPr>
        <w:t>10</w:t>
      </w:r>
      <w:r>
        <w:rPr>
          <w:snapToGrid w:val="0"/>
        </w:rPr>
        <w:t>.</w:t>
      </w:r>
      <w:r>
        <w:rPr>
          <w:snapToGrid w:val="0"/>
        </w:rPr>
        <w:tab/>
        <w:t>Validity of acts of Board</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97" w:name="_Toc480623067"/>
      <w:bookmarkStart w:id="198" w:name="_Toc520186073"/>
      <w:bookmarkStart w:id="199" w:name="_Toc108238554"/>
      <w:bookmarkStart w:id="200" w:name="_Toc124125549"/>
      <w:bookmarkStart w:id="201" w:name="_Toc169578758"/>
      <w:bookmarkStart w:id="202" w:name="_Toc274312260"/>
      <w:bookmarkStart w:id="203" w:name="_Toc272326808"/>
      <w:r>
        <w:rPr>
          <w:rStyle w:val="CharSectno"/>
        </w:rPr>
        <w:t>11</w:t>
      </w:r>
      <w:r>
        <w:rPr>
          <w:snapToGrid w:val="0"/>
        </w:rPr>
        <w:t>.</w:t>
      </w:r>
      <w:r>
        <w:rPr>
          <w:snapToGrid w:val="0"/>
        </w:rPr>
        <w:tab/>
        <w:t>Remuneration and allowances</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Sch. 1 cl. 156(2).] </w:t>
      </w:r>
    </w:p>
    <w:p>
      <w:pPr>
        <w:pStyle w:val="Heading5"/>
        <w:rPr>
          <w:snapToGrid w:val="0"/>
        </w:rPr>
      </w:pPr>
      <w:bookmarkStart w:id="204" w:name="_Toc480623068"/>
      <w:bookmarkStart w:id="205" w:name="_Toc520186074"/>
      <w:bookmarkStart w:id="206" w:name="_Toc108238555"/>
      <w:bookmarkStart w:id="207" w:name="_Toc124125550"/>
      <w:bookmarkStart w:id="208" w:name="_Toc169578759"/>
      <w:bookmarkStart w:id="209" w:name="_Toc274312261"/>
      <w:bookmarkStart w:id="210" w:name="_Toc272326809"/>
      <w:r>
        <w:rPr>
          <w:rStyle w:val="CharSectno"/>
        </w:rPr>
        <w:t>12</w:t>
      </w:r>
      <w:r>
        <w:rPr>
          <w:snapToGrid w:val="0"/>
        </w:rPr>
        <w:t>.</w:t>
      </w:r>
      <w:r>
        <w:rPr>
          <w:snapToGrid w:val="0"/>
        </w:rPr>
        <w:tab/>
        <w:t xml:space="preserve">The </w:t>
      </w:r>
      <w:r>
        <w:t>Registrar</w:t>
      </w:r>
      <w:r>
        <w:rPr>
          <w:snapToGrid w:val="0"/>
        </w:rPr>
        <w:t xml:space="preserve"> and other officers</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spacing w:before="2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spacing w:before="200"/>
        <w:rPr>
          <w:snapToGrid w:val="0"/>
        </w:rPr>
      </w:pPr>
      <w:r>
        <w:rPr>
          <w:snapToGrid w:val="0"/>
        </w:rPr>
        <w:tab/>
        <w:t>(3)</w:t>
      </w:r>
      <w:r>
        <w:rPr>
          <w:snapToGrid w:val="0"/>
        </w:rPr>
        <w:tab/>
        <w:t>The officers of the Board may hold office as such in conjunction with any other office in the Public Service of the State.</w:t>
      </w:r>
    </w:p>
    <w:p>
      <w:pPr>
        <w:pStyle w:val="Subsection"/>
        <w:spacing w:before="200"/>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spacing w:before="200"/>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211" w:name="_Toc480623069"/>
      <w:bookmarkStart w:id="212" w:name="_Toc520186075"/>
      <w:bookmarkStart w:id="213" w:name="_Toc108238556"/>
      <w:bookmarkStart w:id="214" w:name="_Toc124125551"/>
      <w:bookmarkStart w:id="215" w:name="_Toc169578760"/>
      <w:bookmarkStart w:id="216" w:name="_Toc274312262"/>
      <w:bookmarkStart w:id="217" w:name="_Toc272326810"/>
      <w:r>
        <w:rPr>
          <w:rStyle w:val="CharSectno"/>
        </w:rPr>
        <w:t>12A</w:t>
      </w:r>
      <w:r>
        <w:rPr>
          <w:snapToGrid w:val="0"/>
        </w:rPr>
        <w:t xml:space="preserve">. </w:t>
      </w:r>
      <w:r>
        <w:rPr>
          <w:snapToGrid w:val="0"/>
        </w:rPr>
        <w:tab/>
        <w:t>Consultants etc.</w:t>
      </w:r>
      <w:bookmarkEnd w:id="211"/>
      <w:bookmarkEnd w:id="212"/>
      <w:bookmarkEnd w:id="213"/>
      <w:bookmarkEnd w:id="214"/>
      <w:bookmarkEnd w:id="215"/>
      <w:bookmarkEnd w:id="216"/>
      <w:bookmarkEnd w:id="217"/>
      <w:r>
        <w:rPr>
          <w:snapToGrid w:val="0"/>
        </w:rPr>
        <w:t xml:space="preserve"> </w:t>
      </w:r>
    </w:p>
    <w:p>
      <w:pPr>
        <w:pStyle w:val="Subsection"/>
        <w:spacing w:before="200"/>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218" w:name="_Toc480623070"/>
      <w:bookmarkStart w:id="219" w:name="_Toc520186076"/>
      <w:bookmarkStart w:id="220" w:name="_Toc108238557"/>
      <w:bookmarkStart w:id="221" w:name="_Toc124125552"/>
      <w:bookmarkStart w:id="222" w:name="_Toc169578761"/>
      <w:bookmarkStart w:id="223" w:name="_Toc274312263"/>
      <w:bookmarkStart w:id="224" w:name="_Toc272326811"/>
      <w:r>
        <w:rPr>
          <w:rStyle w:val="CharSectno"/>
        </w:rPr>
        <w:t>12B</w:t>
      </w:r>
      <w:r>
        <w:rPr>
          <w:snapToGrid w:val="0"/>
        </w:rPr>
        <w:t xml:space="preserve">. </w:t>
      </w:r>
      <w:r>
        <w:rPr>
          <w:snapToGrid w:val="0"/>
        </w:rPr>
        <w:tab/>
        <w:t>Minister may give directions</w:t>
      </w:r>
      <w:bookmarkEnd w:id="218"/>
      <w:bookmarkEnd w:id="219"/>
      <w:bookmarkEnd w:id="220"/>
      <w:bookmarkEnd w:id="221"/>
      <w:bookmarkEnd w:id="222"/>
      <w:bookmarkEnd w:id="223"/>
      <w:bookmarkEnd w:id="224"/>
      <w:r>
        <w:rPr>
          <w:snapToGrid w:val="0"/>
        </w:rPr>
        <w:t xml:space="preserve"> </w:t>
      </w:r>
    </w:p>
    <w:p>
      <w:pPr>
        <w:pStyle w:val="Subsection"/>
        <w:spacing w:before="200"/>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spacing w:before="200"/>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Sch. 1 cl. 156(3).] </w:t>
      </w:r>
    </w:p>
    <w:p>
      <w:pPr>
        <w:pStyle w:val="Heading5"/>
        <w:rPr>
          <w:snapToGrid w:val="0"/>
        </w:rPr>
      </w:pPr>
      <w:bookmarkStart w:id="225" w:name="_Toc480623071"/>
      <w:bookmarkStart w:id="226" w:name="_Toc520186077"/>
      <w:bookmarkStart w:id="227" w:name="_Toc108238558"/>
      <w:bookmarkStart w:id="228" w:name="_Toc124125553"/>
      <w:bookmarkStart w:id="229" w:name="_Toc169578762"/>
      <w:bookmarkStart w:id="230" w:name="_Toc274312264"/>
      <w:bookmarkStart w:id="231" w:name="_Toc272326812"/>
      <w:r>
        <w:rPr>
          <w:rStyle w:val="CharSectno"/>
        </w:rPr>
        <w:t>12C</w:t>
      </w:r>
      <w:r>
        <w:rPr>
          <w:snapToGrid w:val="0"/>
        </w:rPr>
        <w:t xml:space="preserve">. </w:t>
      </w:r>
      <w:r>
        <w:rPr>
          <w:snapToGrid w:val="0"/>
        </w:rPr>
        <w:tab/>
        <w:t>Minister to have access to information</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keepLines/>
        <w:rPr>
          <w:snapToGrid w:val="0"/>
        </w:rPr>
      </w:pPr>
      <w:bookmarkStart w:id="232" w:name="_Toc89514450"/>
      <w:bookmarkStart w:id="233" w:name="_Toc89753207"/>
      <w:bookmarkStart w:id="234" w:name="_Toc91307470"/>
      <w:bookmarkStart w:id="235" w:name="_Toc92705706"/>
      <w:bookmarkStart w:id="236" w:name="_Toc96932780"/>
      <w:bookmarkStart w:id="237" w:name="_Toc101079185"/>
      <w:bookmarkStart w:id="238" w:name="_Toc101080789"/>
      <w:bookmarkStart w:id="239" w:name="_Toc104782073"/>
      <w:bookmarkStart w:id="240" w:name="_Toc108238559"/>
      <w:bookmarkStart w:id="241" w:name="_Toc108238726"/>
      <w:bookmarkStart w:id="242" w:name="_Toc110325004"/>
      <w:bookmarkStart w:id="243" w:name="_Toc110325306"/>
      <w:bookmarkStart w:id="244" w:name="_Toc121566707"/>
      <w:bookmarkStart w:id="245" w:name="_Toc124125554"/>
      <w:bookmarkStart w:id="246" w:name="_Toc124141020"/>
      <w:bookmarkStart w:id="247" w:name="_Toc131414685"/>
      <w:bookmarkStart w:id="248" w:name="_Toc155600281"/>
      <w:bookmarkStart w:id="249" w:name="_Toc163378571"/>
      <w:bookmarkStart w:id="250" w:name="_Toc164561508"/>
      <w:bookmarkStart w:id="251" w:name="_Toc164563397"/>
      <w:bookmarkStart w:id="252" w:name="_Toc167004238"/>
      <w:bookmarkStart w:id="253" w:name="_Toc168298370"/>
      <w:bookmarkStart w:id="254" w:name="_Toc168298572"/>
      <w:bookmarkStart w:id="255" w:name="_Toc169578517"/>
      <w:bookmarkStart w:id="256" w:name="_Toc169578763"/>
      <w:bookmarkStart w:id="257" w:name="_Toc172083097"/>
      <w:bookmarkStart w:id="258" w:name="_Toc172103570"/>
      <w:bookmarkStart w:id="259" w:name="_Toc172103746"/>
      <w:bookmarkStart w:id="260" w:name="_Toc196195175"/>
      <w:bookmarkStart w:id="261" w:name="_Toc199814304"/>
      <w:bookmarkStart w:id="262" w:name="_Toc202237771"/>
      <w:bookmarkStart w:id="263" w:name="_Toc223493842"/>
      <w:bookmarkStart w:id="264" w:name="_Toc247968692"/>
      <w:bookmarkStart w:id="265" w:name="_Toc254076463"/>
      <w:bookmarkStart w:id="266" w:name="_Toc254864170"/>
      <w:bookmarkStart w:id="267" w:name="_Toc255809583"/>
      <w:bookmarkStart w:id="268" w:name="_Toc256773320"/>
      <w:bookmarkStart w:id="269" w:name="_Toc257021516"/>
      <w:bookmarkStart w:id="270" w:name="_Toc268251309"/>
      <w:bookmarkStart w:id="271" w:name="_Toc268611016"/>
      <w:bookmarkStart w:id="272" w:name="_Toc272326813"/>
      <w:bookmarkStart w:id="273" w:name="_Toc274312265"/>
      <w:r>
        <w:rPr>
          <w:rStyle w:val="CharDivNo"/>
        </w:rPr>
        <w:t>Division 1A</w:t>
      </w:r>
      <w:r>
        <w:rPr>
          <w:snapToGrid w:val="0"/>
        </w:rPr>
        <w:t> — </w:t>
      </w:r>
      <w:r>
        <w:rPr>
          <w:rStyle w:val="CharDivText"/>
        </w:rPr>
        <w:t>Corporate plan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Footnoteheading"/>
        <w:keepNext/>
        <w:keepLines/>
        <w:rPr>
          <w:snapToGrid w:val="0"/>
        </w:rPr>
      </w:pPr>
      <w:r>
        <w:rPr>
          <w:snapToGrid w:val="0"/>
        </w:rPr>
        <w:tab/>
        <w:t xml:space="preserve">[Heading inserted by No. 59 of 1995 s. 63.] </w:t>
      </w:r>
    </w:p>
    <w:p>
      <w:pPr>
        <w:pStyle w:val="Heading5"/>
        <w:rPr>
          <w:snapToGrid w:val="0"/>
        </w:rPr>
      </w:pPr>
      <w:bookmarkStart w:id="274" w:name="_Toc480623072"/>
      <w:bookmarkStart w:id="275" w:name="_Toc520186078"/>
      <w:bookmarkStart w:id="276" w:name="_Toc108238560"/>
      <w:bookmarkStart w:id="277" w:name="_Toc124125555"/>
      <w:bookmarkStart w:id="278" w:name="_Toc169578764"/>
      <w:bookmarkStart w:id="279" w:name="_Toc274312266"/>
      <w:bookmarkStart w:id="280" w:name="_Toc272326814"/>
      <w:r>
        <w:rPr>
          <w:rStyle w:val="CharSectno"/>
        </w:rPr>
        <w:t>12D</w:t>
      </w:r>
      <w:r>
        <w:rPr>
          <w:snapToGrid w:val="0"/>
        </w:rPr>
        <w:t xml:space="preserve">. </w:t>
      </w:r>
      <w:r>
        <w:rPr>
          <w:snapToGrid w:val="0"/>
        </w:rPr>
        <w:tab/>
        <w:t>Corporate plan</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81" w:name="_Toc480623073"/>
      <w:bookmarkStart w:id="282" w:name="_Toc520186079"/>
      <w:bookmarkStart w:id="283" w:name="_Toc108238561"/>
      <w:bookmarkStart w:id="284" w:name="_Toc124125556"/>
      <w:bookmarkStart w:id="285" w:name="_Toc169578765"/>
      <w:bookmarkStart w:id="286" w:name="_Toc274312267"/>
      <w:bookmarkStart w:id="287" w:name="_Toc272326815"/>
      <w:r>
        <w:rPr>
          <w:rStyle w:val="CharSectno"/>
        </w:rPr>
        <w:t>12E</w:t>
      </w:r>
      <w:r>
        <w:rPr>
          <w:snapToGrid w:val="0"/>
        </w:rPr>
        <w:t xml:space="preserve">. </w:t>
      </w:r>
      <w:r>
        <w:rPr>
          <w:snapToGrid w:val="0"/>
        </w:rPr>
        <w:tab/>
        <w:t>Board to comply with corporate plan</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88" w:name="_Toc89514453"/>
      <w:bookmarkStart w:id="289" w:name="_Toc89753210"/>
      <w:bookmarkStart w:id="290" w:name="_Toc91307473"/>
      <w:bookmarkStart w:id="291" w:name="_Toc92705709"/>
      <w:bookmarkStart w:id="292" w:name="_Toc96932783"/>
      <w:bookmarkStart w:id="293" w:name="_Toc101079188"/>
      <w:bookmarkStart w:id="294" w:name="_Toc101080792"/>
      <w:bookmarkStart w:id="295" w:name="_Toc104782076"/>
      <w:bookmarkStart w:id="296" w:name="_Toc108238562"/>
      <w:bookmarkStart w:id="297" w:name="_Toc108238729"/>
      <w:bookmarkStart w:id="298" w:name="_Toc110325007"/>
      <w:bookmarkStart w:id="299" w:name="_Toc110325309"/>
      <w:bookmarkStart w:id="300" w:name="_Toc121566710"/>
      <w:bookmarkStart w:id="301" w:name="_Toc124125557"/>
      <w:bookmarkStart w:id="302" w:name="_Toc124141023"/>
      <w:bookmarkStart w:id="303" w:name="_Toc131414688"/>
      <w:bookmarkStart w:id="304" w:name="_Toc155600284"/>
      <w:bookmarkStart w:id="305" w:name="_Toc163378574"/>
      <w:bookmarkStart w:id="306" w:name="_Toc164561511"/>
      <w:bookmarkStart w:id="307" w:name="_Toc164563400"/>
      <w:bookmarkStart w:id="308" w:name="_Toc167004241"/>
      <w:bookmarkStart w:id="309" w:name="_Toc168298373"/>
      <w:bookmarkStart w:id="310" w:name="_Toc168298575"/>
      <w:bookmarkStart w:id="311" w:name="_Toc169578520"/>
      <w:bookmarkStart w:id="312" w:name="_Toc169578766"/>
      <w:bookmarkStart w:id="313" w:name="_Toc172083100"/>
      <w:bookmarkStart w:id="314" w:name="_Toc172103573"/>
      <w:bookmarkStart w:id="315" w:name="_Toc172103749"/>
      <w:bookmarkStart w:id="316" w:name="_Toc196195178"/>
      <w:bookmarkStart w:id="317" w:name="_Toc199814307"/>
      <w:bookmarkStart w:id="318" w:name="_Toc202237774"/>
      <w:bookmarkStart w:id="319" w:name="_Toc223493845"/>
      <w:bookmarkStart w:id="320" w:name="_Toc247968695"/>
      <w:bookmarkStart w:id="321" w:name="_Toc254076466"/>
      <w:bookmarkStart w:id="322" w:name="_Toc254864173"/>
      <w:bookmarkStart w:id="323" w:name="_Toc255809586"/>
      <w:bookmarkStart w:id="324" w:name="_Toc256773323"/>
      <w:bookmarkStart w:id="325" w:name="_Toc257021519"/>
      <w:bookmarkStart w:id="326" w:name="_Toc268251312"/>
      <w:bookmarkStart w:id="327" w:name="_Toc268611019"/>
      <w:bookmarkStart w:id="328" w:name="_Toc272326816"/>
      <w:bookmarkStart w:id="329" w:name="_Toc274312268"/>
      <w:r>
        <w:rPr>
          <w:rStyle w:val="CharDivNo"/>
        </w:rPr>
        <w:t>Division 2</w:t>
      </w:r>
      <w:r>
        <w:rPr>
          <w:snapToGrid w:val="0"/>
        </w:rPr>
        <w:t> — </w:t>
      </w:r>
      <w:r>
        <w:rPr>
          <w:rStyle w:val="CharDivText"/>
        </w:rPr>
        <w:t>Powers of investigation and inquiry</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480623074"/>
      <w:bookmarkStart w:id="331" w:name="_Toc520186080"/>
      <w:bookmarkStart w:id="332" w:name="_Toc108238563"/>
      <w:bookmarkStart w:id="333" w:name="_Toc124125558"/>
      <w:bookmarkStart w:id="334" w:name="_Toc169578767"/>
      <w:bookmarkStart w:id="335" w:name="_Toc274312269"/>
      <w:bookmarkStart w:id="336" w:name="_Toc272326817"/>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337" w:name="_Toc480623075"/>
      <w:bookmarkStart w:id="338" w:name="_Toc520186081"/>
      <w:bookmarkStart w:id="339" w:name="_Toc108238564"/>
      <w:bookmarkStart w:id="340" w:name="_Toc124125559"/>
      <w:bookmarkStart w:id="341" w:name="_Toc169578768"/>
      <w:bookmarkStart w:id="342" w:name="_Toc274312270"/>
      <w:bookmarkStart w:id="343" w:name="_Toc272326818"/>
      <w:r>
        <w:rPr>
          <w:rStyle w:val="CharSectno"/>
        </w:rPr>
        <w:t>14</w:t>
      </w:r>
      <w:r>
        <w:rPr>
          <w:snapToGrid w:val="0"/>
        </w:rPr>
        <w:t>.</w:t>
      </w:r>
      <w:r>
        <w:rPr>
          <w:snapToGrid w:val="0"/>
        </w:rPr>
        <w:tab/>
        <w:t>Police investigations</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44" w:name="_Toc480623076"/>
      <w:bookmarkStart w:id="345" w:name="_Toc520186082"/>
      <w:bookmarkStart w:id="346" w:name="_Toc108238565"/>
      <w:bookmarkStart w:id="347" w:name="_Toc124125560"/>
      <w:bookmarkStart w:id="348" w:name="_Toc169578769"/>
      <w:bookmarkStart w:id="349" w:name="_Toc274312271"/>
      <w:bookmarkStart w:id="350" w:name="_Toc272326819"/>
      <w:r>
        <w:rPr>
          <w:rStyle w:val="CharSectno"/>
        </w:rPr>
        <w:t>15</w:t>
      </w:r>
      <w:r>
        <w:rPr>
          <w:snapToGrid w:val="0"/>
        </w:rPr>
        <w:t>.</w:t>
      </w:r>
      <w:r>
        <w:rPr>
          <w:snapToGrid w:val="0"/>
        </w:rPr>
        <w:tab/>
        <w:t>Power of Registrar and inspector to investigate inquire and obtain information</w:t>
      </w:r>
      <w:bookmarkEnd w:id="344"/>
      <w:bookmarkEnd w:id="345"/>
      <w:bookmarkEnd w:id="346"/>
      <w:bookmarkEnd w:id="347"/>
      <w:bookmarkEnd w:id="348"/>
      <w:bookmarkEnd w:id="349"/>
      <w:bookmarkEnd w:id="350"/>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51" w:name="_Toc480623077"/>
      <w:bookmarkStart w:id="352" w:name="_Toc520186083"/>
      <w:bookmarkStart w:id="353" w:name="_Toc108238566"/>
      <w:bookmarkStart w:id="354" w:name="_Toc124125561"/>
      <w:bookmarkStart w:id="355" w:name="_Toc169578770"/>
      <w:bookmarkStart w:id="356" w:name="_Toc274312272"/>
      <w:bookmarkStart w:id="357" w:name="_Toc272326820"/>
      <w:r>
        <w:rPr>
          <w:rStyle w:val="CharSectno"/>
        </w:rPr>
        <w:t>16</w:t>
      </w:r>
      <w:r>
        <w:rPr>
          <w:snapToGrid w:val="0"/>
        </w:rPr>
        <w:t>.</w:t>
      </w:r>
      <w:r>
        <w:rPr>
          <w:snapToGrid w:val="0"/>
        </w:rPr>
        <w:tab/>
        <w:t>Incriminating information, questions or documents</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keepNext w:val="0"/>
        <w:keepLines w:val="0"/>
        <w:spacing w:before="180"/>
        <w:rPr>
          <w:snapToGrid w:val="0"/>
        </w:rPr>
      </w:pPr>
      <w:bookmarkStart w:id="358" w:name="_Toc480623078"/>
      <w:bookmarkStart w:id="359" w:name="_Toc520186084"/>
      <w:bookmarkStart w:id="360" w:name="_Toc108238567"/>
      <w:bookmarkStart w:id="361" w:name="_Toc124125562"/>
      <w:bookmarkStart w:id="362" w:name="_Toc169578771"/>
      <w:bookmarkStart w:id="363" w:name="_Toc274312273"/>
      <w:bookmarkStart w:id="364" w:name="_Toc272326821"/>
      <w:r>
        <w:rPr>
          <w:rStyle w:val="CharSectno"/>
        </w:rPr>
        <w:t>17</w:t>
      </w:r>
      <w:r>
        <w:rPr>
          <w:snapToGrid w:val="0"/>
        </w:rPr>
        <w:t>.</w:t>
      </w:r>
      <w:r>
        <w:rPr>
          <w:snapToGrid w:val="0"/>
        </w:rPr>
        <w:tab/>
        <w:t>Failure to comply with requirement</w:t>
      </w:r>
      <w:bookmarkEnd w:id="358"/>
      <w:bookmarkEnd w:id="359"/>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spacing w:before="80"/>
        <w:ind w:left="890" w:hanging="890"/>
      </w:pPr>
      <w:r>
        <w:tab/>
        <w:t xml:space="preserve">[Section 17 amended by No. 59 of 1995 s. 85; No. 84 of 2004 s. 82.] </w:t>
      </w:r>
    </w:p>
    <w:p>
      <w:pPr>
        <w:pStyle w:val="Heading5"/>
        <w:rPr>
          <w:snapToGrid w:val="0"/>
        </w:rPr>
      </w:pPr>
      <w:bookmarkStart w:id="365" w:name="_Toc480623079"/>
      <w:bookmarkStart w:id="366" w:name="_Toc520186085"/>
      <w:bookmarkStart w:id="367" w:name="_Toc108238568"/>
      <w:bookmarkStart w:id="368" w:name="_Toc124125563"/>
      <w:bookmarkStart w:id="369" w:name="_Toc169578772"/>
      <w:bookmarkStart w:id="370" w:name="_Toc274312274"/>
      <w:bookmarkStart w:id="371" w:name="_Toc272326822"/>
      <w:r>
        <w:rPr>
          <w:rStyle w:val="CharSectno"/>
        </w:rPr>
        <w:t>18</w:t>
      </w:r>
      <w:r>
        <w:rPr>
          <w:snapToGrid w:val="0"/>
        </w:rPr>
        <w:t>.</w:t>
      </w:r>
      <w:r>
        <w:rPr>
          <w:snapToGrid w:val="0"/>
        </w:rPr>
        <w:tab/>
        <w:t>Obstruction of Registrar or inspector</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72" w:name="_Toc91307481"/>
      <w:bookmarkStart w:id="373" w:name="_Toc92705716"/>
      <w:bookmarkStart w:id="374" w:name="_Toc96932790"/>
      <w:bookmarkStart w:id="375" w:name="_Toc101079195"/>
      <w:bookmarkStart w:id="376" w:name="_Toc101080799"/>
      <w:bookmarkStart w:id="377" w:name="_Toc104782083"/>
      <w:bookmarkStart w:id="378" w:name="_Toc108238569"/>
      <w:bookmarkStart w:id="379" w:name="_Toc108238736"/>
      <w:bookmarkStart w:id="380" w:name="_Toc110325014"/>
      <w:bookmarkStart w:id="381" w:name="_Toc110325316"/>
      <w:bookmarkStart w:id="382" w:name="_Toc121566717"/>
      <w:bookmarkStart w:id="383" w:name="_Toc124125564"/>
      <w:bookmarkStart w:id="384" w:name="_Toc124141030"/>
      <w:bookmarkStart w:id="385" w:name="_Toc131414695"/>
      <w:bookmarkStart w:id="386" w:name="_Toc155600291"/>
      <w:bookmarkStart w:id="387" w:name="_Toc163378581"/>
      <w:bookmarkStart w:id="388" w:name="_Toc164561518"/>
      <w:bookmarkStart w:id="389" w:name="_Toc164563407"/>
      <w:bookmarkStart w:id="390" w:name="_Toc167004248"/>
      <w:bookmarkStart w:id="391" w:name="_Toc168298380"/>
      <w:bookmarkStart w:id="392" w:name="_Toc168298582"/>
      <w:bookmarkStart w:id="393" w:name="_Toc169578527"/>
      <w:bookmarkStart w:id="394" w:name="_Toc169578773"/>
      <w:bookmarkStart w:id="395" w:name="_Toc172083107"/>
      <w:bookmarkStart w:id="396" w:name="_Toc172103580"/>
      <w:bookmarkStart w:id="397" w:name="_Toc172103756"/>
      <w:bookmarkStart w:id="398" w:name="_Toc196195185"/>
      <w:bookmarkStart w:id="399" w:name="_Toc199814314"/>
      <w:bookmarkStart w:id="400" w:name="_Toc202237781"/>
      <w:bookmarkStart w:id="401" w:name="_Toc223493852"/>
      <w:bookmarkStart w:id="402" w:name="_Toc247968702"/>
      <w:bookmarkStart w:id="403" w:name="_Toc254076473"/>
      <w:bookmarkStart w:id="404" w:name="_Toc254864180"/>
      <w:bookmarkStart w:id="405" w:name="_Toc255809593"/>
      <w:bookmarkStart w:id="406" w:name="_Toc256773330"/>
      <w:bookmarkStart w:id="407" w:name="_Toc257021526"/>
      <w:bookmarkStart w:id="408" w:name="_Toc268251319"/>
      <w:bookmarkStart w:id="409" w:name="_Toc268611026"/>
      <w:bookmarkStart w:id="410" w:name="_Toc272326823"/>
      <w:bookmarkStart w:id="411" w:name="_Toc274312275"/>
      <w:bookmarkStart w:id="412" w:name="_Toc480623080"/>
      <w:bookmarkStart w:id="413" w:name="_Toc520186086"/>
      <w:r>
        <w:rPr>
          <w:rStyle w:val="CharDivNo"/>
        </w:rPr>
        <w:t>Division 3</w:t>
      </w:r>
      <w:r>
        <w:t> — </w:t>
      </w:r>
      <w:r>
        <w:rPr>
          <w:rStyle w:val="CharDivText"/>
        </w:rPr>
        <w:t>Proceedings of, and review of decision of, Board</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pPr>
      <w:r>
        <w:tab/>
        <w:t>[Heading inserted by No. 55 of 2004 s. 1082.]</w:t>
      </w:r>
    </w:p>
    <w:p>
      <w:pPr>
        <w:pStyle w:val="Heading5"/>
        <w:rPr>
          <w:snapToGrid w:val="0"/>
        </w:rPr>
      </w:pPr>
      <w:bookmarkStart w:id="414" w:name="_Toc108238570"/>
      <w:bookmarkStart w:id="415" w:name="_Toc124125565"/>
      <w:bookmarkStart w:id="416" w:name="_Toc169578774"/>
      <w:bookmarkStart w:id="417" w:name="_Toc274312276"/>
      <w:bookmarkStart w:id="418" w:name="_Toc272326824"/>
      <w:r>
        <w:rPr>
          <w:rStyle w:val="CharSectno"/>
        </w:rPr>
        <w:t>19</w:t>
      </w:r>
      <w:r>
        <w:rPr>
          <w:snapToGrid w:val="0"/>
        </w:rPr>
        <w:t>.</w:t>
      </w:r>
      <w:r>
        <w:rPr>
          <w:snapToGrid w:val="0"/>
        </w:rPr>
        <w:tab/>
        <w:t>Proceedings before Board</w:t>
      </w:r>
      <w:bookmarkEnd w:id="412"/>
      <w:bookmarkEnd w:id="413"/>
      <w:bookmarkEnd w:id="414"/>
      <w:bookmarkEnd w:id="415"/>
      <w:bookmarkEnd w:id="416"/>
      <w:bookmarkEnd w:id="417"/>
      <w:bookmarkEnd w:id="418"/>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419" w:name="_Toc480623081"/>
      <w:bookmarkStart w:id="420" w:name="_Toc520186087"/>
      <w:bookmarkStart w:id="421" w:name="_Toc108238571"/>
      <w:bookmarkStart w:id="422" w:name="_Toc124125566"/>
      <w:bookmarkStart w:id="423" w:name="_Toc169578775"/>
      <w:bookmarkStart w:id="424" w:name="_Toc274312277"/>
      <w:bookmarkStart w:id="425" w:name="_Toc272326825"/>
      <w:r>
        <w:rPr>
          <w:rStyle w:val="CharSectno"/>
        </w:rPr>
        <w:t>20</w:t>
      </w:r>
      <w:r>
        <w:rPr>
          <w:snapToGrid w:val="0"/>
        </w:rPr>
        <w:t>.</w:t>
      </w:r>
      <w:r>
        <w:rPr>
          <w:snapToGrid w:val="0"/>
        </w:rPr>
        <w:tab/>
        <w:t>Powers of Board</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426" w:name="_Toc480623082"/>
      <w:bookmarkStart w:id="427" w:name="_Toc520186088"/>
      <w:bookmarkStart w:id="428" w:name="_Toc108238572"/>
      <w:bookmarkStart w:id="429" w:name="_Toc124125567"/>
      <w:bookmarkStart w:id="430" w:name="_Toc169578776"/>
      <w:bookmarkStart w:id="431" w:name="_Toc274312278"/>
      <w:bookmarkStart w:id="432" w:name="_Toc272326826"/>
      <w:r>
        <w:rPr>
          <w:rStyle w:val="CharSectno"/>
        </w:rPr>
        <w:t>21</w:t>
      </w:r>
      <w:r>
        <w:rPr>
          <w:snapToGrid w:val="0"/>
        </w:rPr>
        <w:t>.</w:t>
      </w:r>
      <w:r>
        <w:rPr>
          <w:snapToGrid w:val="0"/>
        </w:rPr>
        <w:tab/>
        <w:t>Orders for fines or costs</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433" w:name="_Toc480623084"/>
      <w:bookmarkStart w:id="434" w:name="_Toc520186090"/>
      <w:r>
        <w:t>[</w:t>
      </w:r>
      <w:r>
        <w:rPr>
          <w:b/>
        </w:rPr>
        <w:t>22.</w:t>
      </w:r>
      <w:r>
        <w:tab/>
        <w:t>Deleted by No. 55 of 2004 s. 1083(4).]</w:t>
      </w:r>
    </w:p>
    <w:p>
      <w:pPr>
        <w:pStyle w:val="Heading5"/>
        <w:rPr>
          <w:snapToGrid w:val="0"/>
        </w:rPr>
      </w:pPr>
      <w:bookmarkStart w:id="435" w:name="_Toc108238573"/>
      <w:bookmarkStart w:id="436" w:name="_Toc124125568"/>
      <w:bookmarkStart w:id="437" w:name="_Toc169578777"/>
      <w:bookmarkStart w:id="438" w:name="_Toc274312279"/>
      <w:bookmarkStart w:id="439" w:name="_Toc272326827"/>
      <w:bookmarkStart w:id="440" w:name="_Toc89514466"/>
      <w:bookmarkStart w:id="441" w:name="_Toc89753223"/>
      <w:bookmarkEnd w:id="433"/>
      <w:bookmarkEnd w:id="434"/>
      <w:r>
        <w:rPr>
          <w:rStyle w:val="CharSectno"/>
        </w:rPr>
        <w:t>23</w:t>
      </w:r>
      <w:r>
        <w:rPr>
          <w:snapToGrid w:val="0"/>
        </w:rPr>
        <w:t>.</w:t>
      </w:r>
      <w:r>
        <w:rPr>
          <w:snapToGrid w:val="0"/>
        </w:rPr>
        <w:tab/>
        <w:t>Application for review</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Sch. 1 cl. 156(2).]</w:t>
      </w:r>
    </w:p>
    <w:p>
      <w:pPr>
        <w:pStyle w:val="Heading2"/>
      </w:pPr>
      <w:bookmarkStart w:id="442" w:name="_Toc91307488"/>
      <w:bookmarkStart w:id="443" w:name="_Toc92705721"/>
      <w:bookmarkStart w:id="444" w:name="_Toc96932795"/>
      <w:bookmarkStart w:id="445" w:name="_Toc101079200"/>
      <w:bookmarkStart w:id="446" w:name="_Toc101080804"/>
      <w:bookmarkStart w:id="447" w:name="_Toc104782088"/>
      <w:bookmarkStart w:id="448" w:name="_Toc108238574"/>
      <w:bookmarkStart w:id="449" w:name="_Toc108238741"/>
      <w:bookmarkStart w:id="450" w:name="_Toc110325019"/>
      <w:bookmarkStart w:id="451" w:name="_Toc110325321"/>
      <w:bookmarkStart w:id="452" w:name="_Toc121566722"/>
      <w:bookmarkStart w:id="453" w:name="_Toc124125569"/>
      <w:bookmarkStart w:id="454" w:name="_Toc124141035"/>
      <w:bookmarkStart w:id="455" w:name="_Toc131414700"/>
      <w:bookmarkStart w:id="456" w:name="_Toc155600296"/>
      <w:bookmarkStart w:id="457" w:name="_Toc163378586"/>
      <w:bookmarkStart w:id="458" w:name="_Toc164561523"/>
      <w:bookmarkStart w:id="459" w:name="_Toc164563412"/>
      <w:bookmarkStart w:id="460" w:name="_Toc167004253"/>
      <w:bookmarkStart w:id="461" w:name="_Toc168298385"/>
      <w:bookmarkStart w:id="462" w:name="_Toc168298587"/>
      <w:bookmarkStart w:id="463" w:name="_Toc169578532"/>
      <w:bookmarkStart w:id="464" w:name="_Toc169578778"/>
      <w:bookmarkStart w:id="465" w:name="_Toc172083112"/>
      <w:bookmarkStart w:id="466" w:name="_Toc172103585"/>
      <w:bookmarkStart w:id="467" w:name="_Toc172103761"/>
      <w:bookmarkStart w:id="468" w:name="_Toc196195190"/>
      <w:bookmarkStart w:id="469" w:name="_Toc199814319"/>
      <w:bookmarkStart w:id="470" w:name="_Toc202237786"/>
      <w:bookmarkStart w:id="471" w:name="_Toc223493857"/>
      <w:bookmarkStart w:id="472" w:name="_Toc247968707"/>
      <w:bookmarkStart w:id="473" w:name="_Toc254076478"/>
      <w:bookmarkStart w:id="474" w:name="_Toc254864185"/>
      <w:bookmarkStart w:id="475" w:name="_Toc255809598"/>
      <w:bookmarkStart w:id="476" w:name="_Toc256773335"/>
      <w:bookmarkStart w:id="477" w:name="_Toc257021531"/>
      <w:bookmarkStart w:id="478" w:name="_Toc268251324"/>
      <w:bookmarkStart w:id="479" w:name="_Toc268611031"/>
      <w:bookmarkStart w:id="480" w:name="_Toc272326828"/>
      <w:bookmarkStart w:id="481" w:name="_Toc274312280"/>
      <w:r>
        <w:rPr>
          <w:rStyle w:val="CharPartNo"/>
        </w:rPr>
        <w:t>Part III</w:t>
      </w:r>
      <w:r>
        <w:rPr>
          <w:rStyle w:val="CharDivNo"/>
        </w:rPr>
        <w:t> </w:t>
      </w:r>
      <w:r>
        <w:t>—</w:t>
      </w:r>
      <w:r>
        <w:rPr>
          <w:rStyle w:val="CharDivText"/>
        </w:rPr>
        <w:t> </w:t>
      </w:r>
      <w:r>
        <w:rPr>
          <w:rStyle w:val="CharPartText"/>
        </w:rPr>
        <w:t>Licensing</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PartText"/>
        </w:rPr>
        <w:t xml:space="preserve"> </w:t>
      </w:r>
    </w:p>
    <w:p>
      <w:pPr>
        <w:pStyle w:val="Heading5"/>
        <w:spacing w:before="180"/>
        <w:rPr>
          <w:snapToGrid w:val="0"/>
        </w:rPr>
      </w:pPr>
      <w:bookmarkStart w:id="482" w:name="_Toc480623085"/>
      <w:bookmarkStart w:id="483" w:name="_Toc520186091"/>
      <w:bookmarkStart w:id="484" w:name="_Toc108238575"/>
      <w:bookmarkStart w:id="485" w:name="_Toc124125570"/>
      <w:bookmarkStart w:id="486" w:name="_Toc169578779"/>
      <w:bookmarkStart w:id="487" w:name="_Toc274312281"/>
      <w:bookmarkStart w:id="488" w:name="_Toc272326829"/>
      <w:r>
        <w:rPr>
          <w:rStyle w:val="CharSectno"/>
        </w:rPr>
        <w:t>24</w:t>
      </w:r>
      <w:r>
        <w:rPr>
          <w:snapToGrid w:val="0"/>
        </w:rPr>
        <w:t>.</w:t>
      </w:r>
      <w:r>
        <w:rPr>
          <w:snapToGrid w:val="0"/>
        </w:rPr>
        <w:tab/>
        <w:t>Application</w:t>
      </w:r>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489" w:name="_Toc480623086"/>
      <w:bookmarkStart w:id="490" w:name="_Toc520186092"/>
      <w:bookmarkStart w:id="491" w:name="_Toc108238576"/>
      <w:bookmarkStart w:id="492" w:name="_Toc124125571"/>
      <w:bookmarkStart w:id="493" w:name="_Toc169578780"/>
      <w:bookmarkStart w:id="494" w:name="_Toc274312282"/>
      <w:bookmarkStart w:id="495" w:name="_Toc272326830"/>
      <w:r>
        <w:rPr>
          <w:rStyle w:val="CharSectno"/>
        </w:rPr>
        <w:t>25</w:t>
      </w:r>
      <w:r>
        <w:rPr>
          <w:snapToGrid w:val="0"/>
        </w:rPr>
        <w:t>.</w:t>
      </w:r>
      <w:r>
        <w:rPr>
          <w:snapToGrid w:val="0"/>
        </w:rPr>
        <w:tab/>
        <w:t>Objections</w:t>
      </w:r>
      <w:bookmarkEnd w:id="489"/>
      <w:bookmarkEnd w:id="490"/>
      <w:bookmarkEnd w:id="491"/>
      <w:bookmarkEnd w:id="492"/>
      <w:bookmarkEnd w:id="493"/>
      <w:bookmarkEnd w:id="494"/>
      <w:bookmarkEnd w:id="495"/>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96" w:name="_Toc480623087"/>
      <w:bookmarkStart w:id="497" w:name="_Toc520186093"/>
      <w:bookmarkStart w:id="498" w:name="_Toc108238577"/>
      <w:bookmarkStart w:id="499" w:name="_Toc124125572"/>
      <w:bookmarkStart w:id="500" w:name="_Toc169578781"/>
      <w:bookmarkStart w:id="501" w:name="_Toc274312283"/>
      <w:bookmarkStart w:id="502" w:name="_Toc272326831"/>
      <w:r>
        <w:rPr>
          <w:rStyle w:val="CharSectno"/>
        </w:rPr>
        <w:t>26</w:t>
      </w:r>
      <w:r>
        <w:rPr>
          <w:snapToGrid w:val="0"/>
        </w:rPr>
        <w:t>.</w:t>
      </w:r>
      <w:r>
        <w:rPr>
          <w:snapToGrid w:val="0"/>
        </w:rPr>
        <w:tab/>
        <w:t>Settlement agents to be licensed</w:t>
      </w:r>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503" w:name="_Toc480623088"/>
      <w:bookmarkStart w:id="504" w:name="_Toc520186094"/>
      <w:bookmarkStart w:id="505" w:name="_Toc108238578"/>
      <w:bookmarkStart w:id="506" w:name="_Toc124125573"/>
      <w:bookmarkStart w:id="507" w:name="_Toc169578782"/>
      <w:bookmarkStart w:id="508" w:name="_Toc274312284"/>
      <w:bookmarkStart w:id="509" w:name="_Toc272326832"/>
      <w:r>
        <w:rPr>
          <w:rStyle w:val="CharSectno"/>
        </w:rPr>
        <w:t>26A</w:t>
      </w:r>
      <w:r>
        <w:rPr>
          <w:snapToGrid w:val="0"/>
        </w:rPr>
        <w:t xml:space="preserve">. </w:t>
      </w:r>
      <w:r>
        <w:rPr>
          <w:snapToGrid w:val="0"/>
        </w:rPr>
        <w:tab/>
        <w:t>Exemptions for real estate agents</w:t>
      </w:r>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510" w:name="_Toc480623089"/>
      <w:bookmarkStart w:id="511" w:name="_Toc520186095"/>
      <w:bookmarkStart w:id="512" w:name="_Toc108238579"/>
      <w:bookmarkStart w:id="513" w:name="_Toc124125574"/>
      <w:bookmarkStart w:id="514" w:name="_Toc169578783"/>
      <w:bookmarkStart w:id="515" w:name="_Toc274312285"/>
      <w:bookmarkStart w:id="516" w:name="_Toc272326833"/>
      <w:r>
        <w:rPr>
          <w:rStyle w:val="CharSectno"/>
        </w:rPr>
        <w:t>26B</w:t>
      </w:r>
      <w:r>
        <w:rPr>
          <w:snapToGrid w:val="0"/>
        </w:rPr>
        <w:t xml:space="preserve">. </w:t>
      </w:r>
      <w:r>
        <w:rPr>
          <w:snapToGrid w:val="0"/>
        </w:rPr>
        <w:tab/>
        <w:t>Exemptions for business agents</w:t>
      </w:r>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517" w:name="_Toc480623090"/>
      <w:bookmarkStart w:id="518" w:name="_Toc520186096"/>
      <w:bookmarkStart w:id="519" w:name="_Toc108238580"/>
      <w:bookmarkStart w:id="520" w:name="_Toc124125575"/>
      <w:bookmarkStart w:id="521" w:name="_Toc169578784"/>
      <w:bookmarkStart w:id="522" w:name="_Toc274312286"/>
      <w:bookmarkStart w:id="523" w:name="_Toc272326834"/>
      <w:r>
        <w:rPr>
          <w:rStyle w:val="CharSectno"/>
        </w:rPr>
        <w:t>27</w:t>
      </w:r>
      <w:r>
        <w:rPr>
          <w:snapToGrid w:val="0"/>
        </w:rPr>
        <w:t>.</w:t>
      </w:r>
      <w:r>
        <w:rPr>
          <w:snapToGrid w:val="0"/>
        </w:rPr>
        <w:tab/>
        <w:t>Grant of licence to a natural person</w:t>
      </w:r>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524" w:name="_Toc480623091"/>
      <w:bookmarkStart w:id="525" w:name="_Toc520186097"/>
      <w:bookmarkStart w:id="526" w:name="_Toc108238581"/>
      <w:bookmarkStart w:id="527" w:name="_Toc124125576"/>
      <w:bookmarkStart w:id="528" w:name="_Toc169578785"/>
      <w:bookmarkStart w:id="529" w:name="_Toc274312287"/>
      <w:bookmarkStart w:id="530" w:name="_Toc272326835"/>
      <w:r>
        <w:rPr>
          <w:rStyle w:val="CharSectno"/>
        </w:rPr>
        <w:t>28</w:t>
      </w:r>
      <w:r>
        <w:rPr>
          <w:snapToGrid w:val="0"/>
        </w:rPr>
        <w:t>.</w:t>
      </w:r>
      <w:r>
        <w:rPr>
          <w:snapToGrid w:val="0"/>
        </w:rPr>
        <w:tab/>
        <w:t>Grant of licence to a firm</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531" w:name="_Toc480623092"/>
      <w:bookmarkStart w:id="532" w:name="_Toc520186098"/>
      <w:bookmarkStart w:id="533" w:name="_Toc108238582"/>
      <w:bookmarkStart w:id="534" w:name="_Toc124125577"/>
      <w:bookmarkStart w:id="535" w:name="_Toc169578786"/>
      <w:bookmarkStart w:id="536" w:name="_Toc274312288"/>
      <w:bookmarkStart w:id="537" w:name="_Toc272326836"/>
      <w:r>
        <w:rPr>
          <w:rStyle w:val="CharSectno"/>
        </w:rPr>
        <w:t>29</w:t>
      </w:r>
      <w:r>
        <w:rPr>
          <w:snapToGrid w:val="0"/>
        </w:rPr>
        <w:t>.</w:t>
      </w:r>
      <w:r>
        <w:rPr>
          <w:snapToGrid w:val="0"/>
        </w:rPr>
        <w:tab/>
        <w:t>Grant of licence to body corporate</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spacing w:before="180"/>
        <w:rPr>
          <w:snapToGrid w:val="0"/>
        </w:rPr>
      </w:pPr>
      <w:bookmarkStart w:id="538" w:name="_Toc480623093"/>
      <w:bookmarkStart w:id="539" w:name="_Toc520186099"/>
      <w:bookmarkStart w:id="540" w:name="_Toc108238583"/>
      <w:bookmarkStart w:id="541" w:name="_Toc124125578"/>
      <w:bookmarkStart w:id="542" w:name="_Toc169578787"/>
      <w:bookmarkStart w:id="543" w:name="_Toc274312289"/>
      <w:bookmarkStart w:id="544" w:name="_Toc272326837"/>
      <w:r>
        <w:rPr>
          <w:rStyle w:val="CharSectno"/>
        </w:rPr>
        <w:t>30</w:t>
      </w:r>
      <w:r>
        <w:rPr>
          <w:snapToGrid w:val="0"/>
        </w:rPr>
        <w:t>.</w:t>
      </w:r>
      <w:r>
        <w:rPr>
          <w:snapToGrid w:val="0"/>
        </w:rPr>
        <w:tab/>
        <w:t>Effect of licence</w:t>
      </w:r>
      <w:bookmarkEnd w:id="538"/>
      <w:bookmarkEnd w:id="539"/>
      <w:bookmarkEnd w:id="540"/>
      <w:bookmarkEnd w:id="541"/>
      <w:bookmarkEnd w:id="542"/>
      <w:bookmarkEnd w:id="543"/>
      <w:bookmarkEnd w:id="544"/>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545" w:name="_Toc480623094"/>
      <w:bookmarkStart w:id="546" w:name="_Toc520186100"/>
      <w:bookmarkStart w:id="547" w:name="_Toc108238584"/>
      <w:bookmarkStart w:id="548" w:name="_Toc124125579"/>
      <w:bookmarkStart w:id="549" w:name="_Toc169578788"/>
      <w:bookmarkStart w:id="550" w:name="_Toc274312290"/>
      <w:bookmarkStart w:id="551" w:name="_Toc272326838"/>
      <w:r>
        <w:rPr>
          <w:rStyle w:val="CharSectno"/>
        </w:rPr>
        <w:t>31</w:t>
      </w:r>
      <w:r>
        <w:rPr>
          <w:snapToGrid w:val="0"/>
        </w:rPr>
        <w:t>.</w:t>
      </w:r>
      <w:r>
        <w:rPr>
          <w:snapToGrid w:val="0"/>
        </w:rPr>
        <w:tab/>
        <w:t>Triennial certificate and renewal thereof</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552" w:name="_Toc480623095"/>
      <w:bookmarkStart w:id="553" w:name="_Toc520186101"/>
      <w:bookmarkStart w:id="554" w:name="_Toc108238585"/>
      <w:bookmarkStart w:id="555" w:name="_Toc124125580"/>
      <w:bookmarkStart w:id="556" w:name="_Toc169578789"/>
      <w:bookmarkStart w:id="557" w:name="_Toc274312291"/>
      <w:bookmarkStart w:id="558" w:name="_Toc272326839"/>
      <w:r>
        <w:rPr>
          <w:rStyle w:val="CharSectno"/>
        </w:rPr>
        <w:t>32</w:t>
      </w:r>
      <w:r>
        <w:rPr>
          <w:snapToGrid w:val="0"/>
        </w:rPr>
        <w:t>.</w:t>
      </w:r>
      <w:r>
        <w:rPr>
          <w:snapToGrid w:val="0"/>
        </w:rPr>
        <w:tab/>
        <w:t>Periods of grace for renewal of triennial certificate</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59" w:name="_Toc480623096"/>
      <w:bookmarkStart w:id="560" w:name="_Toc520186102"/>
      <w:bookmarkStart w:id="561" w:name="_Toc108238586"/>
      <w:bookmarkStart w:id="562" w:name="_Toc124125581"/>
      <w:bookmarkStart w:id="563" w:name="_Toc169578790"/>
      <w:bookmarkStart w:id="564" w:name="_Toc274312292"/>
      <w:bookmarkStart w:id="565" w:name="_Toc272326840"/>
      <w:r>
        <w:rPr>
          <w:rStyle w:val="CharSectno"/>
        </w:rPr>
        <w:t>33</w:t>
      </w:r>
      <w:r>
        <w:rPr>
          <w:snapToGrid w:val="0"/>
        </w:rPr>
        <w:t>.</w:t>
      </w:r>
      <w:r>
        <w:rPr>
          <w:snapToGrid w:val="0"/>
        </w:rPr>
        <w:tab/>
        <w:t>Applications for renewal of triennial certificates in certain cases</w:t>
      </w:r>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66" w:name="_Toc480623097"/>
      <w:bookmarkStart w:id="567" w:name="_Toc520186103"/>
      <w:bookmarkStart w:id="568" w:name="_Toc108238587"/>
      <w:bookmarkStart w:id="569" w:name="_Toc124125582"/>
      <w:bookmarkStart w:id="570" w:name="_Toc169578791"/>
      <w:bookmarkStart w:id="571" w:name="_Toc274312293"/>
      <w:bookmarkStart w:id="572" w:name="_Toc272326841"/>
      <w:r>
        <w:rPr>
          <w:rStyle w:val="CharSectno"/>
        </w:rPr>
        <w:t>34</w:t>
      </w:r>
      <w:r>
        <w:rPr>
          <w:snapToGrid w:val="0"/>
        </w:rPr>
        <w:t>.</w:t>
      </w:r>
      <w:r>
        <w:rPr>
          <w:snapToGrid w:val="0"/>
        </w:rPr>
        <w:tab/>
        <w:t>Conditions on licences and triennial certificates</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573" w:name="_Toc480623098"/>
      <w:bookmarkStart w:id="574" w:name="_Toc520186104"/>
      <w:r>
        <w:tab/>
        <w:t>[Section 34 amended by No. 55 of 2004 s. 1086; No. 77 of 2006 Sch. 1 cl. 156(2).]</w:t>
      </w:r>
    </w:p>
    <w:p>
      <w:pPr>
        <w:pStyle w:val="Heading5"/>
      </w:pPr>
      <w:bookmarkStart w:id="575" w:name="_Toc108238588"/>
      <w:bookmarkStart w:id="576" w:name="_Toc124125583"/>
      <w:bookmarkStart w:id="577" w:name="_Toc169578792"/>
      <w:bookmarkStart w:id="578" w:name="_Toc274312294"/>
      <w:bookmarkStart w:id="579" w:name="_Toc272326842"/>
      <w:r>
        <w:rPr>
          <w:rStyle w:val="CharSectno"/>
        </w:rPr>
        <w:t>34A</w:t>
      </w:r>
      <w:r>
        <w:rPr>
          <w:snapToGrid w:val="0"/>
        </w:rPr>
        <w:t>.</w:t>
      </w:r>
      <w:r>
        <w:tab/>
        <w:t>Unopposed applications</w:t>
      </w:r>
      <w:bookmarkEnd w:id="575"/>
      <w:bookmarkEnd w:id="576"/>
      <w:bookmarkEnd w:id="577"/>
      <w:bookmarkEnd w:id="578"/>
      <w:bookmarkEnd w:id="579"/>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580" w:name="_Toc108238589"/>
      <w:bookmarkStart w:id="581" w:name="_Toc124125584"/>
      <w:bookmarkStart w:id="582" w:name="_Toc169578793"/>
      <w:bookmarkStart w:id="583" w:name="_Toc274312295"/>
      <w:bookmarkStart w:id="584" w:name="_Toc272326843"/>
      <w:r>
        <w:rPr>
          <w:rStyle w:val="CharSectno"/>
        </w:rPr>
        <w:t>34B</w:t>
      </w:r>
      <w:r>
        <w:t>.</w:t>
      </w:r>
      <w:r>
        <w:tab/>
        <w:t>Suspension of licence by State Administrative Tribunal</w:t>
      </w:r>
      <w:bookmarkEnd w:id="580"/>
      <w:bookmarkEnd w:id="581"/>
      <w:bookmarkEnd w:id="582"/>
      <w:bookmarkEnd w:id="583"/>
      <w:bookmarkEnd w:id="584"/>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585" w:name="_Toc108238590"/>
      <w:bookmarkStart w:id="586" w:name="_Toc124125585"/>
      <w:bookmarkStart w:id="587" w:name="_Toc169578794"/>
      <w:bookmarkStart w:id="588" w:name="_Toc274312296"/>
      <w:bookmarkStart w:id="589" w:name="_Toc272326844"/>
      <w:r>
        <w:rPr>
          <w:rStyle w:val="CharSectno"/>
        </w:rPr>
        <w:t>35</w:t>
      </w:r>
      <w:r>
        <w:rPr>
          <w:snapToGrid w:val="0"/>
        </w:rPr>
        <w:t>.</w:t>
      </w:r>
      <w:r>
        <w:rPr>
          <w:snapToGrid w:val="0"/>
        </w:rPr>
        <w:tab/>
        <w:t>Fidelity insurance and professional indemnity insurance in respect of triennial certificate</w:t>
      </w:r>
      <w:bookmarkEnd w:id="573"/>
      <w:bookmarkEnd w:id="57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590" w:name="_Toc169578795"/>
      <w:bookmarkStart w:id="591" w:name="_Toc274312297"/>
      <w:bookmarkStart w:id="592" w:name="_Toc272326845"/>
      <w:r>
        <w:rPr>
          <w:rStyle w:val="CharSectno"/>
        </w:rPr>
        <w:t>36</w:t>
      </w:r>
      <w:r>
        <w:rPr>
          <w:snapToGrid w:val="0"/>
        </w:rPr>
        <w:t>.</w:t>
      </w:r>
      <w:r>
        <w:rPr>
          <w:snapToGrid w:val="0"/>
        </w:rPr>
        <w:tab/>
        <w:t>Notice to Registrar</w:t>
      </w:r>
      <w:bookmarkEnd w:id="590"/>
      <w:bookmarkEnd w:id="591"/>
      <w:bookmarkEnd w:id="592"/>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593" w:name="_Toc480623100"/>
      <w:bookmarkStart w:id="594" w:name="_Toc520186106"/>
      <w:bookmarkStart w:id="595" w:name="_Toc108238592"/>
      <w:bookmarkStart w:id="596" w:name="_Toc124125587"/>
      <w:bookmarkStart w:id="597" w:name="_Toc169578796"/>
      <w:bookmarkStart w:id="598" w:name="_Toc274312298"/>
      <w:bookmarkStart w:id="599" w:name="_Toc272326846"/>
      <w:r>
        <w:rPr>
          <w:rStyle w:val="CharSectno"/>
        </w:rPr>
        <w:t>37</w:t>
      </w:r>
      <w:r>
        <w:rPr>
          <w:snapToGrid w:val="0"/>
        </w:rPr>
        <w:t>.</w:t>
      </w:r>
      <w:r>
        <w:rPr>
          <w:snapToGrid w:val="0"/>
        </w:rPr>
        <w:tab/>
        <w:t>Registered office</w:t>
      </w:r>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600" w:name="_Toc480623101"/>
      <w:bookmarkStart w:id="601" w:name="_Toc520186107"/>
      <w:bookmarkStart w:id="602" w:name="_Toc108238593"/>
      <w:bookmarkStart w:id="603" w:name="_Toc124125588"/>
      <w:bookmarkStart w:id="604" w:name="_Toc169578797"/>
      <w:bookmarkStart w:id="605" w:name="_Toc274312299"/>
      <w:bookmarkStart w:id="606" w:name="_Toc272326847"/>
      <w:r>
        <w:rPr>
          <w:rStyle w:val="CharSectno"/>
        </w:rPr>
        <w:t>38</w:t>
      </w:r>
      <w:r>
        <w:rPr>
          <w:snapToGrid w:val="0"/>
        </w:rPr>
        <w:t>.</w:t>
      </w:r>
      <w:r>
        <w:rPr>
          <w:snapToGrid w:val="0"/>
        </w:rPr>
        <w:tab/>
        <w:t>Branch office</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607" w:name="_Toc480623102"/>
      <w:bookmarkStart w:id="608" w:name="_Toc520186108"/>
      <w:bookmarkStart w:id="609" w:name="_Toc108238594"/>
      <w:bookmarkStart w:id="610" w:name="_Toc124125589"/>
      <w:bookmarkStart w:id="611" w:name="_Toc169578798"/>
      <w:bookmarkStart w:id="612" w:name="_Toc274312300"/>
      <w:bookmarkStart w:id="613" w:name="_Toc272326848"/>
      <w:r>
        <w:rPr>
          <w:rStyle w:val="CharSectno"/>
        </w:rPr>
        <w:t>39</w:t>
      </w:r>
      <w:r>
        <w:rPr>
          <w:snapToGrid w:val="0"/>
        </w:rPr>
        <w:t>.</w:t>
      </w:r>
      <w:r>
        <w:rPr>
          <w:snapToGrid w:val="0"/>
        </w:rPr>
        <w:tab/>
        <w:t>Endorsements on triennial certificates</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614" w:name="_Toc480623103"/>
      <w:bookmarkStart w:id="615" w:name="_Toc520186109"/>
      <w:bookmarkStart w:id="616" w:name="_Toc108238595"/>
      <w:bookmarkStart w:id="617" w:name="_Toc124125590"/>
      <w:bookmarkStart w:id="618" w:name="_Toc169578799"/>
      <w:bookmarkStart w:id="619" w:name="_Toc274312301"/>
      <w:bookmarkStart w:id="620" w:name="_Toc272326849"/>
      <w:r>
        <w:rPr>
          <w:rStyle w:val="CharSectno"/>
        </w:rPr>
        <w:t>40</w:t>
      </w:r>
      <w:r>
        <w:rPr>
          <w:snapToGrid w:val="0"/>
        </w:rPr>
        <w:t>.</w:t>
      </w:r>
      <w:r>
        <w:rPr>
          <w:snapToGrid w:val="0"/>
        </w:rPr>
        <w:tab/>
        <w:t>Licence and triennial certificate not transferable</w:t>
      </w:r>
      <w:bookmarkEnd w:id="614"/>
      <w:bookmarkEnd w:id="615"/>
      <w:bookmarkEnd w:id="616"/>
      <w:bookmarkEnd w:id="617"/>
      <w:bookmarkEnd w:id="618"/>
      <w:bookmarkEnd w:id="619"/>
      <w:bookmarkEnd w:id="620"/>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621" w:name="_Toc480623104"/>
      <w:bookmarkStart w:id="622" w:name="_Toc520186110"/>
      <w:bookmarkStart w:id="623" w:name="_Toc108238596"/>
      <w:bookmarkStart w:id="624" w:name="_Toc124125591"/>
      <w:bookmarkStart w:id="625" w:name="_Toc169578800"/>
      <w:bookmarkStart w:id="626" w:name="_Toc274312302"/>
      <w:bookmarkStart w:id="627" w:name="_Toc272326850"/>
      <w:r>
        <w:rPr>
          <w:rStyle w:val="CharSectno"/>
        </w:rPr>
        <w:t>41</w:t>
      </w:r>
      <w:r>
        <w:rPr>
          <w:snapToGrid w:val="0"/>
        </w:rPr>
        <w:t>.</w:t>
      </w:r>
      <w:r>
        <w:rPr>
          <w:snapToGrid w:val="0"/>
        </w:rPr>
        <w:tab/>
        <w:t>Use of business name</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628" w:name="_Toc480623105"/>
      <w:bookmarkStart w:id="629" w:name="_Toc520186111"/>
      <w:bookmarkStart w:id="630" w:name="_Toc108238597"/>
      <w:bookmarkStart w:id="631" w:name="_Toc124125592"/>
      <w:bookmarkStart w:id="632" w:name="_Toc169578801"/>
      <w:bookmarkStart w:id="633" w:name="_Toc274312303"/>
      <w:bookmarkStart w:id="634" w:name="_Toc272326851"/>
      <w:r>
        <w:rPr>
          <w:rStyle w:val="CharSectno"/>
        </w:rPr>
        <w:t>42</w:t>
      </w:r>
      <w:r>
        <w:rPr>
          <w:snapToGrid w:val="0"/>
        </w:rPr>
        <w:t>.</w:t>
      </w:r>
      <w:r>
        <w:rPr>
          <w:snapToGrid w:val="0"/>
        </w:rPr>
        <w:tab/>
        <w:t>Notices at offices; particulars on correspondence and documents</w:t>
      </w:r>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635" w:name="_Toc89514488"/>
      <w:bookmarkStart w:id="636" w:name="_Toc89753245"/>
      <w:bookmarkStart w:id="637" w:name="_Toc91307512"/>
      <w:bookmarkStart w:id="638" w:name="_Toc92705745"/>
      <w:bookmarkStart w:id="639" w:name="_Toc96932819"/>
      <w:bookmarkStart w:id="640" w:name="_Toc101079224"/>
      <w:bookmarkStart w:id="641" w:name="_Toc101080828"/>
      <w:bookmarkStart w:id="642" w:name="_Toc104782112"/>
      <w:bookmarkStart w:id="643" w:name="_Toc108238598"/>
      <w:bookmarkStart w:id="644" w:name="_Toc108238765"/>
      <w:bookmarkStart w:id="645" w:name="_Toc110325043"/>
      <w:bookmarkStart w:id="646" w:name="_Toc110325345"/>
      <w:bookmarkStart w:id="647" w:name="_Toc121566746"/>
      <w:bookmarkStart w:id="648" w:name="_Toc124125593"/>
      <w:bookmarkStart w:id="649" w:name="_Toc124141059"/>
      <w:bookmarkStart w:id="650" w:name="_Toc131414724"/>
      <w:bookmarkStart w:id="651" w:name="_Toc155600320"/>
      <w:bookmarkStart w:id="652" w:name="_Toc163378610"/>
      <w:bookmarkStart w:id="653" w:name="_Toc164561547"/>
      <w:bookmarkStart w:id="654" w:name="_Toc164563436"/>
      <w:bookmarkStart w:id="655" w:name="_Toc167004277"/>
      <w:bookmarkStart w:id="656" w:name="_Toc168298409"/>
      <w:bookmarkStart w:id="657" w:name="_Toc168298611"/>
      <w:bookmarkStart w:id="658" w:name="_Toc169578556"/>
      <w:bookmarkStart w:id="659" w:name="_Toc169578802"/>
      <w:bookmarkStart w:id="660" w:name="_Toc172083136"/>
      <w:bookmarkStart w:id="661" w:name="_Toc172103609"/>
      <w:bookmarkStart w:id="662" w:name="_Toc172103785"/>
      <w:bookmarkStart w:id="663" w:name="_Toc196195214"/>
      <w:bookmarkStart w:id="664" w:name="_Toc199814343"/>
      <w:bookmarkStart w:id="665" w:name="_Toc202237810"/>
      <w:bookmarkStart w:id="666" w:name="_Toc223493881"/>
      <w:bookmarkStart w:id="667" w:name="_Toc247968731"/>
      <w:bookmarkStart w:id="668" w:name="_Toc254076502"/>
      <w:bookmarkStart w:id="669" w:name="_Toc254864209"/>
      <w:bookmarkStart w:id="670" w:name="_Toc255809622"/>
      <w:bookmarkStart w:id="671" w:name="_Toc256773359"/>
      <w:bookmarkStart w:id="672" w:name="_Toc257021555"/>
      <w:bookmarkStart w:id="673" w:name="_Toc268251348"/>
      <w:bookmarkStart w:id="674" w:name="_Toc268611055"/>
      <w:bookmarkStart w:id="675" w:name="_Toc272326852"/>
      <w:bookmarkStart w:id="676" w:name="_Toc274312304"/>
      <w:r>
        <w:rPr>
          <w:rStyle w:val="CharPartNo"/>
        </w:rPr>
        <w:t>Part IV</w:t>
      </w:r>
      <w:r>
        <w:t> — </w:t>
      </w:r>
      <w:r>
        <w:rPr>
          <w:rStyle w:val="CharPartText"/>
        </w:rPr>
        <w:t>Controls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PartText"/>
        </w:rPr>
        <w:t xml:space="preserve"> </w:t>
      </w:r>
    </w:p>
    <w:p>
      <w:pPr>
        <w:pStyle w:val="Heading3"/>
        <w:rPr>
          <w:snapToGrid w:val="0"/>
        </w:rPr>
      </w:pPr>
      <w:bookmarkStart w:id="677" w:name="_Toc89514489"/>
      <w:bookmarkStart w:id="678" w:name="_Toc89753246"/>
      <w:bookmarkStart w:id="679" w:name="_Toc91307513"/>
      <w:bookmarkStart w:id="680" w:name="_Toc92705746"/>
      <w:bookmarkStart w:id="681" w:name="_Toc96932820"/>
      <w:bookmarkStart w:id="682" w:name="_Toc101079225"/>
      <w:bookmarkStart w:id="683" w:name="_Toc101080829"/>
      <w:bookmarkStart w:id="684" w:name="_Toc104782113"/>
      <w:bookmarkStart w:id="685" w:name="_Toc108238599"/>
      <w:bookmarkStart w:id="686" w:name="_Toc108238766"/>
      <w:bookmarkStart w:id="687" w:name="_Toc110325044"/>
      <w:bookmarkStart w:id="688" w:name="_Toc110325346"/>
      <w:bookmarkStart w:id="689" w:name="_Toc121566747"/>
      <w:bookmarkStart w:id="690" w:name="_Toc124125594"/>
      <w:bookmarkStart w:id="691" w:name="_Toc124141060"/>
      <w:bookmarkStart w:id="692" w:name="_Toc131414725"/>
      <w:bookmarkStart w:id="693" w:name="_Toc155600321"/>
      <w:bookmarkStart w:id="694" w:name="_Toc163378611"/>
      <w:bookmarkStart w:id="695" w:name="_Toc164561548"/>
      <w:bookmarkStart w:id="696" w:name="_Toc164563437"/>
      <w:bookmarkStart w:id="697" w:name="_Toc167004278"/>
      <w:bookmarkStart w:id="698" w:name="_Toc168298410"/>
      <w:bookmarkStart w:id="699" w:name="_Toc168298612"/>
      <w:bookmarkStart w:id="700" w:name="_Toc169578557"/>
      <w:bookmarkStart w:id="701" w:name="_Toc169578803"/>
      <w:bookmarkStart w:id="702" w:name="_Toc172083137"/>
      <w:bookmarkStart w:id="703" w:name="_Toc172103610"/>
      <w:bookmarkStart w:id="704" w:name="_Toc172103786"/>
      <w:bookmarkStart w:id="705" w:name="_Toc196195215"/>
      <w:bookmarkStart w:id="706" w:name="_Toc199814344"/>
      <w:bookmarkStart w:id="707" w:name="_Toc202237811"/>
      <w:bookmarkStart w:id="708" w:name="_Toc223493882"/>
      <w:bookmarkStart w:id="709" w:name="_Toc247968732"/>
      <w:bookmarkStart w:id="710" w:name="_Toc254076503"/>
      <w:bookmarkStart w:id="711" w:name="_Toc254864210"/>
      <w:bookmarkStart w:id="712" w:name="_Toc255809623"/>
      <w:bookmarkStart w:id="713" w:name="_Toc256773360"/>
      <w:bookmarkStart w:id="714" w:name="_Toc257021556"/>
      <w:bookmarkStart w:id="715" w:name="_Toc268251349"/>
      <w:bookmarkStart w:id="716" w:name="_Toc268611056"/>
      <w:bookmarkStart w:id="717" w:name="_Toc272326853"/>
      <w:bookmarkStart w:id="718" w:name="_Toc274312305"/>
      <w:r>
        <w:rPr>
          <w:rStyle w:val="CharDivNo"/>
        </w:rPr>
        <w:t>Division 1</w:t>
      </w:r>
      <w:r>
        <w:rPr>
          <w:snapToGrid w:val="0"/>
        </w:rPr>
        <w:t> — </w:t>
      </w:r>
      <w:r>
        <w:rPr>
          <w:rStyle w:val="CharDivText"/>
        </w:rPr>
        <w:t>General</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DivText"/>
        </w:rPr>
        <w:t xml:space="preserve"> </w:t>
      </w:r>
    </w:p>
    <w:p>
      <w:pPr>
        <w:pStyle w:val="Heading5"/>
        <w:rPr>
          <w:snapToGrid w:val="0"/>
        </w:rPr>
      </w:pPr>
      <w:bookmarkStart w:id="719" w:name="_Toc480623106"/>
      <w:bookmarkStart w:id="720" w:name="_Toc520186112"/>
      <w:bookmarkStart w:id="721" w:name="_Toc108238600"/>
      <w:bookmarkStart w:id="722" w:name="_Toc124125595"/>
      <w:bookmarkStart w:id="723" w:name="_Toc169578804"/>
      <w:bookmarkStart w:id="724" w:name="_Toc274312306"/>
      <w:bookmarkStart w:id="725" w:name="_Toc272326854"/>
      <w:r>
        <w:rPr>
          <w:rStyle w:val="CharSectno"/>
        </w:rPr>
        <w:t>43</w:t>
      </w:r>
      <w:r>
        <w:rPr>
          <w:snapToGrid w:val="0"/>
        </w:rPr>
        <w:t>.</w:t>
      </w:r>
      <w:r>
        <w:rPr>
          <w:snapToGrid w:val="0"/>
        </w:rPr>
        <w:tab/>
        <w:t>Entitlement to remuneration</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726" w:name="_Toc480623107"/>
      <w:bookmarkStart w:id="727" w:name="_Toc520186113"/>
      <w:bookmarkStart w:id="728" w:name="_Toc108238601"/>
      <w:bookmarkStart w:id="729" w:name="_Toc124125596"/>
      <w:bookmarkStart w:id="730" w:name="_Toc169578805"/>
      <w:bookmarkStart w:id="731" w:name="_Toc274312307"/>
      <w:bookmarkStart w:id="732" w:name="_Toc272326855"/>
      <w:r>
        <w:rPr>
          <w:rStyle w:val="CharSectno"/>
        </w:rPr>
        <w:t>44</w:t>
      </w:r>
      <w:r>
        <w:rPr>
          <w:snapToGrid w:val="0"/>
        </w:rPr>
        <w:t>.</w:t>
      </w:r>
      <w:r>
        <w:rPr>
          <w:snapToGrid w:val="0"/>
        </w:rPr>
        <w:tab/>
        <w:t>Remuneration of settlement agents</w:t>
      </w:r>
      <w:bookmarkEnd w:id="726"/>
      <w:bookmarkEnd w:id="727"/>
      <w:bookmarkEnd w:id="728"/>
      <w:bookmarkEnd w:id="729"/>
      <w:bookmarkEnd w:id="730"/>
      <w:bookmarkEnd w:id="731"/>
      <w:bookmarkEnd w:id="732"/>
      <w:r>
        <w:rPr>
          <w:snapToGrid w:val="0"/>
        </w:rPr>
        <w:t xml:space="preserve"> </w:t>
      </w:r>
    </w:p>
    <w:p>
      <w:pPr>
        <w:pStyle w:val="Subsection"/>
        <w:spacing w:before="18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rPr>
          <w:snapToGrid w:val="0"/>
        </w:rPr>
      </w:pPr>
      <w:bookmarkStart w:id="733" w:name="_Toc480623108"/>
      <w:bookmarkStart w:id="734" w:name="_Toc520186114"/>
      <w:bookmarkStart w:id="735" w:name="_Toc108238602"/>
      <w:bookmarkStart w:id="736" w:name="_Toc124125597"/>
      <w:bookmarkStart w:id="737" w:name="_Toc169578806"/>
      <w:bookmarkStart w:id="738" w:name="_Toc274312308"/>
      <w:bookmarkStart w:id="739" w:name="_Toc272326856"/>
      <w:r>
        <w:rPr>
          <w:rStyle w:val="CharSectno"/>
        </w:rPr>
        <w:t>45</w:t>
      </w:r>
      <w:r>
        <w:rPr>
          <w:snapToGrid w:val="0"/>
        </w:rPr>
        <w:t>.</w:t>
      </w:r>
      <w:r>
        <w:rPr>
          <w:snapToGrid w:val="0"/>
        </w:rPr>
        <w:tab/>
        <w:t>Conduct of business</w:t>
      </w:r>
      <w:bookmarkEnd w:id="733"/>
      <w:bookmarkEnd w:id="734"/>
      <w:bookmarkEnd w:id="735"/>
      <w:bookmarkEnd w:id="736"/>
      <w:bookmarkEnd w:id="737"/>
      <w:bookmarkEnd w:id="738"/>
      <w:bookmarkEnd w:id="739"/>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740" w:name="_Toc480623109"/>
      <w:bookmarkStart w:id="741" w:name="_Toc520186115"/>
      <w:bookmarkStart w:id="742" w:name="_Toc108238603"/>
      <w:bookmarkStart w:id="743" w:name="_Toc124125598"/>
      <w:bookmarkStart w:id="744" w:name="_Toc169578807"/>
      <w:bookmarkStart w:id="745" w:name="_Toc274312309"/>
      <w:bookmarkStart w:id="746" w:name="_Toc272326857"/>
      <w:r>
        <w:rPr>
          <w:rStyle w:val="CharSectno"/>
        </w:rPr>
        <w:t>46</w:t>
      </w:r>
      <w:r>
        <w:rPr>
          <w:snapToGrid w:val="0"/>
        </w:rPr>
        <w:t>.</w:t>
      </w:r>
      <w:r>
        <w:rPr>
          <w:snapToGrid w:val="0"/>
        </w:rPr>
        <w:tab/>
        <w:t>Functions of a real estate settlement agent</w:t>
      </w:r>
      <w:bookmarkEnd w:id="740"/>
      <w:bookmarkEnd w:id="741"/>
      <w:bookmarkEnd w:id="742"/>
      <w:bookmarkEnd w:id="743"/>
      <w:bookmarkEnd w:id="744"/>
      <w:bookmarkEnd w:id="745"/>
      <w:bookmarkEnd w:id="746"/>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rPr>
          <w:rStyle w:val="CharDefText"/>
        </w:rPr>
        <w:tab/>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747" w:name="_Toc480623110"/>
      <w:bookmarkStart w:id="748" w:name="_Toc520186116"/>
      <w:bookmarkStart w:id="749" w:name="_Toc108238604"/>
      <w:bookmarkStart w:id="750" w:name="_Toc124125599"/>
      <w:bookmarkStart w:id="751" w:name="_Toc169578808"/>
      <w:bookmarkStart w:id="752" w:name="_Toc274312310"/>
      <w:bookmarkStart w:id="753" w:name="_Toc272326858"/>
      <w:r>
        <w:rPr>
          <w:rStyle w:val="CharSectno"/>
        </w:rPr>
        <w:t>47</w:t>
      </w:r>
      <w:r>
        <w:rPr>
          <w:snapToGrid w:val="0"/>
        </w:rPr>
        <w:t>.</w:t>
      </w:r>
      <w:r>
        <w:rPr>
          <w:snapToGrid w:val="0"/>
        </w:rPr>
        <w:tab/>
        <w:t>Functions of a business settlement agent</w:t>
      </w:r>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754" w:name="_Toc89514495"/>
      <w:bookmarkStart w:id="755" w:name="_Toc89753252"/>
      <w:bookmarkStart w:id="756" w:name="_Toc91307519"/>
      <w:bookmarkStart w:id="757" w:name="_Toc92705752"/>
      <w:bookmarkStart w:id="758" w:name="_Toc96932826"/>
      <w:bookmarkStart w:id="759" w:name="_Toc101079231"/>
      <w:bookmarkStart w:id="760" w:name="_Toc101080835"/>
      <w:bookmarkStart w:id="761" w:name="_Toc104782119"/>
      <w:bookmarkStart w:id="762" w:name="_Toc108238605"/>
      <w:bookmarkStart w:id="763" w:name="_Toc108238772"/>
      <w:bookmarkStart w:id="764" w:name="_Toc110325050"/>
      <w:bookmarkStart w:id="765" w:name="_Toc110325352"/>
      <w:bookmarkStart w:id="766" w:name="_Toc121566753"/>
      <w:bookmarkStart w:id="767" w:name="_Toc124125600"/>
      <w:bookmarkStart w:id="768" w:name="_Toc124141066"/>
      <w:bookmarkStart w:id="769" w:name="_Toc131414731"/>
      <w:bookmarkStart w:id="770" w:name="_Toc155600327"/>
      <w:bookmarkStart w:id="771" w:name="_Toc163378617"/>
      <w:bookmarkStart w:id="772" w:name="_Toc164561554"/>
      <w:bookmarkStart w:id="773" w:name="_Toc164563443"/>
      <w:bookmarkStart w:id="774" w:name="_Toc167004284"/>
      <w:bookmarkStart w:id="775" w:name="_Toc168298416"/>
      <w:bookmarkStart w:id="776" w:name="_Toc168298618"/>
      <w:bookmarkStart w:id="777" w:name="_Toc169578563"/>
      <w:bookmarkStart w:id="778" w:name="_Toc169578809"/>
      <w:bookmarkStart w:id="779" w:name="_Toc172083143"/>
      <w:bookmarkStart w:id="780" w:name="_Toc172103616"/>
      <w:bookmarkStart w:id="781" w:name="_Toc172103792"/>
      <w:bookmarkStart w:id="782" w:name="_Toc196195221"/>
      <w:bookmarkStart w:id="783" w:name="_Toc199814350"/>
      <w:bookmarkStart w:id="784" w:name="_Toc202237817"/>
      <w:bookmarkStart w:id="785" w:name="_Toc223493888"/>
      <w:bookmarkStart w:id="786" w:name="_Toc247968738"/>
      <w:bookmarkStart w:id="787" w:name="_Toc254076509"/>
      <w:bookmarkStart w:id="788" w:name="_Toc254864216"/>
      <w:bookmarkStart w:id="789" w:name="_Toc255809629"/>
      <w:bookmarkStart w:id="790" w:name="_Toc256773366"/>
      <w:bookmarkStart w:id="791" w:name="_Toc257021562"/>
      <w:bookmarkStart w:id="792" w:name="_Toc268251355"/>
      <w:bookmarkStart w:id="793" w:name="_Toc268611062"/>
      <w:bookmarkStart w:id="794" w:name="_Toc272326859"/>
      <w:bookmarkStart w:id="795" w:name="_Toc274312311"/>
      <w:r>
        <w:rPr>
          <w:rStyle w:val="CharDivNo"/>
        </w:rPr>
        <w:t>Division 2</w:t>
      </w:r>
      <w:r>
        <w:rPr>
          <w:snapToGrid w:val="0"/>
        </w:rPr>
        <w:t> — </w:t>
      </w:r>
      <w:r>
        <w:rPr>
          <w:rStyle w:val="CharDivText"/>
        </w:rPr>
        <w:t>Trust accounts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DivText"/>
        </w:rPr>
        <w:t xml:space="preserve"> </w:t>
      </w:r>
    </w:p>
    <w:p>
      <w:pPr>
        <w:pStyle w:val="Heading5"/>
        <w:rPr>
          <w:snapToGrid w:val="0"/>
        </w:rPr>
      </w:pPr>
      <w:bookmarkStart w:id="796" w:name="_Toc480623111"/>
      <w:bookmarkStart w:id="797" w:name="_Toc520186117"/>
      <w:bookmarkStart w:id="798" w:name="_Toc108238606"/>
      <w:bookmarkStart w:id="799" w:name="_Toc124125601"/>
      <w:bookmarkStart w:id="800" w:name="_Toc169578810"/>
      <w:bookmarkStart w:id="801" w:name="_Toc274312312"/>
      <w:bookmarkStart w:id="802" w:name="_Toc272326860"/>
      <w:r>
        <w:rPr>
          <w:rStyle w:val="CharSectno"/>
        </w:rPr>
        <w:t>48</w:t>
      </w:r>
      <w:r>
        <w:rPr>
          <w:snapToGrid w:val="0"/>
        </w:rPr>
        <w:t>.</w:t>
      </w:r>
      <w:r>
        <w:rPr>
          <w:snapToGrid w:val="0"/>
        </w:rPr>
        <w:tab/>
      </w:r>
      <w:bookmarkEnd w:id="796"/>
      <w:bookmarkEnd w:id="797"/>
      <w:bookmarkEnd w:id="798"/>
      <w:bookmarkEnd w:id="799"/>
      <w:r>
        <w:rPr>
          <w:snapToGrid w:val="0"/>
        </w:rPr>
        <w:t>Terms used</w:t>
      </w:r>
      <w:bookmarkEnd w:id="800"/>
      <w:bookmarkEnd w:id="801"/>
      <w:bookmarkEnd w:id="802"/>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803" w:name="_Toc480623112"/>
      <w:bookmarkStart w:id="804" w:name="_Toc520186118"/>
      <w:bookmarkStart w:id="805" w:name="_Toc108238607"/>
      <w:bookmarkStart w:id="806" w:name="_Toc124125602"/>
      <w:bookmarkStart w:id="807" w:name="_Toc169578811"/>
      <w:bookmarkStart w:id="808" w:name="_Toc274312313"/>
      <w:bookmarkStart w:id="809" w:name="_Toc272326861"/>
      <w:r>
        <w:rPr>
          <w:rStyle w:val="CharSectno"/>
        </w:rPr>
        <w:t>49</w:t>
      </w:r>
      <w:r>
        <w:rPr>
          <w:snapToGrid w:val="0"/>
        </w:rPr>
        <w:t>.</w:t>
      </w:r>
      <w:r>
        <w:rPr>
          <w:snapToGrid w:val="0"/>
        </w:rPr>
        <w:tab/>
        <w:t>Trust accounts</w:t>
      </w:r>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810" w:name="_Toc480623113"/>
      <w:bookmarkStart w:id="811" w:name="_Toc520186119"/>
      <w:bookmarkStart w:id="812" w:name="_Toc108238608"/>
      <w:bookmarkStart w:id="813" w:name="_Toc124125603"/>
      <w:bookmarkStart w:id="814" w:name="_Toc169578812"/>
      <w:bookmarkStart w:id="815" w:name="_Toc274312314"/>
      <w:bookmarkStart w:id="816" w:name="_Toc272326862"/>
      <w:r>
        <w:rPr>
          <w:rStyle w:val="CharSectno"/>
        </w:rPr>
        <w:t>49A</w:t>
      </w:r>
      <w:r>
        <w:rPr>
          <w:snapToGrid w:val="0"/>
        </w:rPr>
        <w:t xml:space="preserve">. </w:t>
      </w:r>
      <w:r>
        <w:rPr>
          <w:snapToGrid w:val="0"/>
        </w:rPr>
        <w:tab/>
        <w:t>Person may request separate trust account</w:t>
      </w:r>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817" w:name="_Toc480623114"/>
      <w:bookmarkStart w:id="818" w:name="_Toc520186120"/>
      <w:bookmarkStart w:id="819" w:name="_Toc108238609"/>
      <w:bookmarkStart w:id="820" w:name="_Toc124125604"/>
      <w:bookmarkStart w:id="821" w:name="_Toc169578813"/>
      <w:bookmarkStart w:id="822" w:name="_Toc274312315"/>
      <w:bookmarkStart w:id="823" w:name="_Toc272326863"/>
      <w:r>
        <w:rPr>
          <w:rStyle w:val="CharSectno"/>
        </w:rPr>
        <w:t>49B</w:t>
      </w:r>
      <w:r>
        <w:rPr>
          <w:snapToGrid w:val="0"/>
        </w:rPr>
        <w:t xml:space="preserve">. </w:t>
      </w:r>
      <w:r>
        <w:rPr>
          <w:snapToGrid w:val="0"/>
        </w:rPr>
        <w:tab/>
        <w:t>Payment of interest on trust accounts</w:t>
      </w:r>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824" w:name="_Toc480623115"/>
      <w:bookmarkStart w:id="825" w:name="_Toc520186121"/>
      <w:bookmarkStart w:id="826" w:name="_Toc108238610"/>
      <w:bookmarkStart w:id="827" w:name="_Toc124125605"/>
      <w:bookmarkStart w:id="828" w:name="_Toc169578814"/>
      <w:bookmarkStart w:id="829" w:name="_Toc274312316"/>
      <w:bookmarkStart w:id="830" w:name="_Toc272326864"/>
      <w:r>
        <w:rPr>
          <w:rStyle w:val="CharSectno"/>
        </w:rPr>
        <w:t>49C</w:t>
      </w:r>
      <w:r>
        <w:rPr>
          <w:snapToGrid w:val="0"/>
        </w:rPr>
        <w:t xml:space="preserve">. </w:t>
      </w:r>
      <w:r>
        <w:rPr>
          <w:snapToGrid w:val="0"/>
        </w:rPr>
        <w:tab/>
        <w:t>Board to be given certain information in relation to trust accounts</w:t>
      </w:r>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831" w:name="_Toc480623116"/>
      <w:bookmarkStart w:id="832" w:name="_Toc520186122"/>
      <w:bookmarkStart w:id="833" w:name="_Toc108238611"/>
      <w:bookmarkStart w:id="834" w:name="_Toc124125606"/>
      <w:bookmarkStart w:id="835" w:name="_Toc169578815"/>
      <w:bookmarkStart w:id="836" w:name="_Toc274312317"/>
      <w:bookmarkStart w:id="837" w:name="_Toc272326865"/>
      <w:r>
        <w:rPr>
          <w:rStyle w:val="CharSectno"/>
        </w:rPr>
        <w:t>50</w:t>
      </w:r>
      <w:r>
        <w:rPr>
          <w:snapToGrid w:val="0"/>
        </w:rPr>
        <w:t>.</w:t>
      </w:r>
      <w:r>
        <w:rPr>
          <w:snapToGrid w:val="0"/>
        </w:rPr>
        <w:tab/>
        <w:t>Receipts and accounting to principal</w:t>
      </w:r>
      <w:bookmarkEnd w:id="831"/>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838" w:name="_Toc480623117"/>
      <w:bookmarkStart w:id="839" w:name="_Toc520186123"/>
      <w:bookmarkStart w:id="840" w:name="_Toc108238612"/>
      <w:bookmarkStart w:id="841" w:name="_Toc124125607"/>
      <w:bookmarkStart w:id="842" w:name="_Toc169578816"/>
      <w:bookmarkStart w:id="843" w:name="_Toc274312318"/>
      <w:bookmarkStart w:id="844" w:name="_Toc272326866"/>
      <w:r>
        <w:rPr>
          <w:rStyle w:val="CharSectno"/>
        </w:rPr>
        <w:t>51</w:t>
      </w:r>
      <w:r>
        <w:rPr>
          <w:snapToGrid w:val="0"/>
        </w:rPr>
        <w:t>.</w:t>
      </w:r>
      <w:r>
        <w:rPr>
          <w:snapToGrid w:val="0"/>
        </w:rPr>
        <w:tab/>
        <w:t>Duty of settlement agent to have trust accounts audited</w:t>
      </w:r>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845" w:name="_Toc480623118"/>
      <w:bookmarkStart w:id="846" w:name="_Toc520186124"/>
      <w:bookmarkStart w:id="847" w:name="_Toc108238613"/>
      <w:bookmarkStart w:id="848" w:name="_Toc124125608"/>
      <w:bookmarkStart w:id="849" w:name="_Toc169578817"/>
      <w:bookmarkStart w:id="850" w:name="_Toc274312319"/>
      <w:bookmarkStart w:id="851" w:name="_Toc272326867"/>
      <w:r>
        <w:rPr>
          <w:rStyle w:val="CharSectno"/>
        </w:rPr>
        <w:t>52</w:t>
      </w:r>
      <w:r>
        <w:rPr>
          <w:snapToGrid w:val="0"/>
        </w:rPr>
        <w:t>.</w:t>
      </w:r>
      <w:r>
        <w:rPr>
          <w:snapToGrid w:val="0"/>
        </w:rPr>
        <w:tab/>
        <w:t>Variation of date of audit</w:t>
      </w:r>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852" w:name="_Toc480623119"/>
      <w:bookmarkStart w:id="853" w:name="_Toc520186125"/>
      <w:bookmarkStart w:id="854" w:name="_Toc108238614"/>
      <w:bookmarkStart w:id="855" w:name="_Toc124125609"/>
      <w:bookmarkStart w:id="856" w:name="_Toc169578818"/>
      <w:bookmarkStart w:id="857" w:name="_Toc274312320"/>
      <w:bookmarkStart w:id="858" w:name="_Toc272326868"/>
      <w:r>
        <w:rPr>
          <w:rStyle w:val="CharSectno"/>
        </w:rPr>
        <w:t>53</w:t>
      </w:r>
      <w:r>
        <w:rPr>
          <w:snapToGrid w:val="0"/>
        </w:rPr>
        <w:t>.</w:t>
      </w:r>
      <w:r>
        <w:rPr>
          <w:snapToGrid w:val="0"/>
        </w:rPr>
        <w:tab/>
        <w:t>Qualification and approval of auditors</w:t>
      </w:r>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859" w:name="_Toc480623120"/>
      <w:bookmarkStart w:id="860" w:name="_Toc520186126"/>
      <w:bookmarkStart w:id="861" w:name="_Toc108238615"/>
      <w:bookmarkStart w:id="862" w:name="_Toc124125610"/>
      <w:bookmarkStart w:id="863" w:name="_Toc169578819"/>
      <w:bookmarkStart w:id="864" w:name="_Toc274312321"/>
      <w:bookmarkStart w:id="865" w:name="_Toc272326869"/>
      <w:r>
        <w:rPr>
          <w:rStyle w:val="CharSectno"/>
        </w:rPr>
        <w:t>54</w:t>
      </w:r>
      <w:r>
        <w:rPr>
          <w:snapToGrid w:val="0"/>
        </w:rPr>
        <w:t>.</w:t>
      </w:r>
      <w:r>
        <w:rPr>
          <w:snapToGrid w:val="0"/>
        </w:rPr>
        <w:tab/>
        <w:t>Appointment of auditor</w:t>
      </w:r>
      <w:bookmarkEnd w:id="859"/>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66" w:name="_Toc480623121"/>
      <w:bookmarkStart w:id="867" w:name="_Toc520186127"/>
      <w:bookmarkStart w:id="868" w:name="_Toc108238616"/>
      <w:bookmarkStart w:id="869" w:name="_Toc124125611"/>
      <w:bookmarkStart w:id="870" w:name="_Toc169578820"/>
      <w:bookmarkStart w:id="871" w:name="_Toc274312322"/>
      <w:bookmarkStart w:id="872" w:name="_Toc272326870"/>
      <w:r>
        <w:rPr>
          <w:rStyle w:val="CharSectno"/>
        </w:rPr>
        <w:t>55</w:t>
      </w:r>
      <w:r>
        <w:rPr>
          <w:snapToGrid w:val="0"/>
        </w:rPr>
        <w:t>.</w:t>
      </w:r>
      <w:r>
        <w:rPr>
          <w:snapToGrid w:val="0"/>
        </w:rPr>
        <w:tab/>
        <w:t>Power to give directions for audit of business carried on at more than one place</w:t>
      </w:r>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73" w:name="_Toc480623122"/>
      <w:bookmarkStart w:id="874" w:name="_Toc520186128"/>
      <w:bookmarkStart w:id="875" w:name="_Toc108238617"/>
      <w:bookmarkStart w:id="876" w:name="_Toc124125612"/>
      <w:bookmarkStart w:id="877" w:name="_Toc169578821"/>
      <w:bookmarkStart w:id="878" w:name="_Toc274312323"/>
      <w:bookmarkStart w:id="879" w:name="_Toc272326871"/>
      <w:r>
        <w:rPr>
          <w:rStyle w:val="CharSectno"/>
        </w:rPr>
        <w:t>56</w:t>
      </w:r>
      <w:r>
        <w:rPr>
          <w:snapToGrid w:val="0"/>
        </w:rPr>
        <w:t>.</w:t>
      </w:r>
      <w:r>
        <w:rPr>
          <w:snapToGrid w:val="0"/>
        </w:rPr>
        <w:tab/>
        <w:t>Alteration of rights under this Division</w:t>
      </w:r>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880" w:name="_Toc480623124"/>
      <w:bookmarkStart w:id="881" w:name="_Toc520186130"/>
      <w:r>
        <w:t>[</w:t>
      </w:r>
      <w:r>
        <w:rPr>
          <w:b/>
        </w:rPr>
        <w:t>57.</w:t>
      </w:r>
      <w:r>
        <w:tab/>
        <w:t>Deleted by No. 55 of 2004 s. 1088.]</w:t>
      </w:r>
    </w:p>
    <w:p>
      <w:pPr>
        <w:pStyle w:val="Heading5"/>
        <w:rPr>
          <w:snapToGrid w:val="0"/>
        </w:rPr>
      </w:pPr>
      <w:bookmarkStart w:id="882" w:name="_Toc108238618"/>
      <w:bookmarkStart w:id="883" w:name="_Toc124125613"/>
      <w:bookmarkStart w:id="884" w:name="_Toc169578822"/>
      <w:bookmarkStart w:id="885" w:name="_Toc274312324"/>
      <w:bookmarkStart w:id="886" w:name="_Toc272326872"/>
      <w:r>
        <w:rPr>
          <w:rStyle w:val="CharSectno"/>
        </w:rPr>
        <w:t>58</w:t>
      </w:r>
      <w:r>
        <w:rPr>
          <w:snapToGrid w:val="0"/>
        </w:rPr>
        <w:t>.</w:t>
      </w:r>
      <w:r>
        <w:rPr>
          <w:snapToGrid w:val="0"/>
        </w:rPr>
        <w:tab/>
        <w:t>Duties of settlement agents with respect to audit</w:t>
      </w:r>
      <w:bookmarkEnd w:id="880"/>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87" w:name="_Toc480623125"/>
      <w:bookmarkStart w:id="888" w:name="_Toc520186131"/>
      <w:bookmarkStart w:id="889" w:name="_Toc108238619"/>
      <w:bookmarkStart w:id="890" w:name="_Toc124125614"/>
      <w:bookmarkStart w:id="891" w:name="_Toc169578823"/>
      <w:bookmarkStart w:id="892" w:name="_Toc274312325"/>
      <w:bookmarkStart w:id="893" w:name="_Toc272326873"/>
      <w:r>
        <w:rPr>
          <w:rStyle w:val="CharSectno"/>
        </w:rPr>
        <w:t>59</w:t>
      </w:r>
      <w:r>
        <w:rPr>
          <w:snapToGrid w:val="0"/>
        </w:rPr>
        <w:t>.</w:t>
      </w:r>
      <w:r>
        <w:rPr>
          <w:snapToGrid w:val="0"/>
        </w:rPr>
        <w:tab/>
        <w:t>Duty of banker with respect to audit</w:t>
      </w:r>
      <w:bookmarkEnd w:id="887"/>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894" w:name="_Toc480623126"/>
      <w:bookmarkStart w:id="895" w:name="_Toc520186132"/>
      <w:bookmarkStart w:id="896" w:name="_Toc108238620"/>
      <w:bookmarkStart w:id="897" w:name="_Toc124125615"/>
      <w:bookmarkStart w:id="898" w:name="_Toc169578824"/>
      <w:bookmarkStart w:id="899" w:name="_Toc274312326"/>
      <w:bookmarkStart w:id="900" w:name="_Toc272326874"/>
      <w:r>
        <w:rPr>
          <w:rStyle w:val="CharSectno"/>
        </w:rPr>
        <w:t>60</w:t>
      </w:r>
      <w:r>
        <w:rPr>
          <w:snapToGrid w:val="0"/>
        </w:rPr>
        <w:t>.</w:t>
      </w:r>
      <w:r>
        <w:rPr>
          <w:snapToGrid w:val="0"/>
        </w:rPr>
        <w:tab/>
        <w:t>Contents of auditor’s report</w:t>
      </w:r>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901" w:name="_Toc480623127"/>
      <w:bookmarkStart w:id="902" w:name="_Toc520186133"/>
      <w:bookmarkStart w:id="903" w:name="_Toc108238621"/>
      <w:bookmarkStart w:id="904" w:name="_Toc124125616"/>
      <w:bookmarkStart w:id="905" w:name="_Toc169578825"/>
      <w:bookmarkStart w:id="906" w:name="_Toc274312327"/>
      <w:bookmarkStart w:id="907" w:name="_Toc272326875"/>
      <w:r>
        <w:rPr>
          <w:rStyle w:val="CharSectno"/>
        </w:rPr>
        <w:t>61</w:t>
      </w:r>
      <w:r>
        <w:rPr>
          <w:snapToGrid w:val="0"/>
        </w:rPr>
        <w:t>.</w:t>
      </w:r>
      <w:r>
        <w:rPr>
          <w:snapToGrid w:val="0"/>
        </w:rPr>
        <w:tab/>
        <w:t>Statement of moneys etc. held by settlement agent for or on behalf of other persons</w:t>
      </w:r>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908" w:name="_Toc480623128"/>
      <w:bookmarkStart w:id="909" w:name="_Toc520186134"/>
      <w:bookmarkStart w:id="910" w:name="_Toc108238622"/>
      <w:bookmarkStart w:id="911" w:name="_Toc124125617"/>
      <w:bookmarkStart w:id="912" w:name="_Toc169578826"/>
      <w:bookmarkStart w:id="913" w:name="_Toc274312328"/>
      <w:bookmarkStart w:id="914" w:name="_Toc272326876"/>
      <w:r>
        <w:rPr>
          <w:rStyle w:val="CharSectno"/>
        </w:rPr>
        <w:t>62</w:t>
      </w:r>
      <w:r>
        <w:rPr>
          <w:snapToGrid w:val="0"/>
        </w:rPr>
        <w:t>.</w:t>
      </w:r>
      <w:r>
        <w:rPr>
          <w:snapToGrid w:val="0"/>
        </w:rPr>
        <w:tab/>
        <w:t>Auditor’s report where settlement agent has not complied with Act etc.</w:t>
      </w:r>
      <w:bookmarkEnd w:id="908"/>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15" w:name="_Toc480623129"/>
      <w:bookmarkStart w:id="916" w:name="_Toc520186135"/>
      <w:bookmarkStart w:id="917" w:name="_Toc108238623"/>
      <w:bookmarkStart w:id="918" w:name="_Toc124125618"/>
      <w:bookmarkStart w:id="919" w:name="_Toc169578827"/>
      <w:bookmarkStart w:id="920" w:name="_Toc274312329"/>
      <w:bookmarkStart w:id="921" w:name="_Toc272326877"/>
      <w:r>
        <w:rPr>
          <w:rStyle w:val="CharSectno"/>
        </w:rPr>
        <w:t>63</w:t>
      </w:r>
      <w:r>
        <w:rPr>
          <w:snapToGrid w:val="0"/>
        </w:rPr>
        <w:t>.</w:t>
      </w:r>
      <w:r>
        <w:rPr>
          <w:snapToGrid w:val="0"/>
        </w:rPr>
        <w:tab/>
        <w:t>Non</w:t>
      </w:r>
      <w:r>
        <w:rPr>
          <w:snapToGrid w:val="0"/>
        </w:rPr>
        <w:noBreakHyphen/>
        <w:t>disclosure by auditors</w:t>
      </w:r>
      <w:bookmarkEnd w:id="915"/>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922" w:name="_Toc480623130"/>
      <w:bookmarkStart w:id="923" w:name="_Toc520186136"/>
      <w:bookmarkStart w:id="924" w:name="_Toc108238624"/>
      <w:bookmarkStart w:id="925" w:name="_Toc124125619"/>
      <w:bookmarkStart w:id="926" w:name="_Toc169578828"/>
      <w:bookmarkStart w:id="927" w:name="_Toc274312330"/>
      <w:bookmarkStart w:id="928" w:name="_Toc272326878"/>
      <w:r>
        <w:rPr>
          <w:rStyle w:val="CharSectno"/>
        </w:rPr>
        <w:t>64</w:t>
      </w:r>
      <w:r>
        <w:rPr>
          <w:snapToGrid w:val="0"/>
        </w:rPr>
        <w:t>.</w:t>
      </w:r>
      <w:r>
        <w:rPr>
          <w:snapToGrid w:val="0"/>
        </w:rPr>
        <w:tab/>
        <w:t>Right of persons beneficially interested to obtain information</w:t>
      </w:r>
      <w:bookmarkEnd w:id="922"/>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929" w:name="_Toc480623131"/>
      <w:bookmarkStart w:id="930" w:name="_Toc520186137"/>
      <w:bookmarkStart w:id="931" w:name="_Toc108238625"/>
      <w:bookmarkStart w:id="932" w:name="_Toc124125620"/>
      <w:bookmarkStart w:id="933" w:name="_Toc169578829"/>
      <w:bookmarkStart w:id="934" w:name="_Toc274312331"/>
      <w:bookmarkStart w:id="935" w:name="_Toc272326879"/>
      <w:r>
        <w:rPr>
          <w:rStyle w:val="CharSectno"/>
        </w:rPr>
        <w:t>65</w:t>
      </w:r>
      <w:r>
        <w:rPr>
          <w:snapToGrid w:val="0"/>
        </w:rPr>
        <w:t>.</w:t>
      </w:r>
      <w:r>
        <w:rPr>
          <w:snapToGrid w:val="0"/>
        </w:rPr>
        <w:tab/>
        <w:t>Penalty for breach</w:t>
      </w:r>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936" w:name="_Toc480623132"/>
      <w:bookmarkStart w:id="937" w:name="_Toc520186138"/>
      <w:bookmarkStart w:id="938" w:name="_Toc108238626"/>
      <w:bookmarkStart w:id="939" w:name="_Toc124125621"/>
      <w:bookmarkStart w:id="940" w:name="_Toc169578830"/>
      <w:bookmarkStart w:id="941" w:name="_Toc274312332"/>
      <w:bookmarkStart w:id="942" w:name="_Toc272326880"/>
      <w:r>
        <w:rPr>
          <w:rStyle w:val="CharSectno"/>
        </w:rPr>
        <w:t>66</w:t>
      </w:r>
      <w:r>
        <w:rPr>
          <w:snapToGrid w:val="0"/>
        </w:rPr>
        <w:t>.</w:t>
      </w:r>
      <w:r>
        <w:rPr>
          <w:snapToGrid w:val="0"/>
        </w:rPr>
        <w:tab/>
        <w:t>Remuneration of auditor</w:t>
      </w:r>
      <w:bookmarkEnd w:id="936"/>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943" w:name="_Toc480623133"/>
      <w:bookmarkStart w:id="944" w:name="_Toc520186139"/>
      <w:bookmarkStart w:id="945" w:name="_Toc108238627"/>
      <w:bookmarkStart w:id="946" w:name="_Toc124125622"/>
      <w:bookmarkStart w:id="947" w:name="_Toc169578831"/>
      <w:bookmarkStart w:id="948" w:name="_Toc274312333"/>
      <w:bookmarkStart w:id="949" w:name="_Toc272326881"/>
      <w:r>
        <w:rPr>
          <w:rStyle w:val="CharSectno"/>
        </w:rPr>
        <w:t>67</w:t>
      </w:r>
      <w:r>
        <w:rPr>
          <w:snapToGrid w:val="0"/>
        </w:rPr>
        <w:t>.</w:t>
      </w:r>
      <w:r>
        <w:rPr>
          <w:snapToGrid w:val="0"/>
        </w:rPr>
        <w:tab/>
        <w:t>Settlement agents having no accounts to audit</w:t>
      </w:r>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950" w:name="_Toc480623134"/>
      <w:bookmarkStart w:id="951" w:name="_Toc520186140"/>
      <w:bookmarkStart w:id="952" w:name="_Toc108238628"/>
      <w:bookmarkStart w:id="953" w:name="_Toc124125623"/>
      <w:bookmarkStart w:id="954" w:name="_Toc169578832"/>
      <w:bookmarkStart w:id="955" w:name="_Toc274312334"/>
      <w:bookmarkStart w:id="956" w:name="_Toc272326882"/>
      <w:r>
        <w:rPr>
          <w:rStyle w:val="CharSectno"/>
        </w:rPr>
        <w:t>68</w:t>
      </w:r>
      <w:r>
        <w:rPr>
          <w:snapToGrid w:val="0"/>
        </w:rPr>
        <w:t>.</w:t>
      </w:r>
      <w:r>
        <w:rPr>
          <w:snapToGrid w:val="0"/>
        </w:rPr>
        <w:tab/>
        <w:t>Accounts of firm or body corporate or settlement agent with branch office</w:t>
      </w:r>
      <w:bookmarkEnd w:id="950"/>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957" w:name="_Toc480623135"/>
      <w:bookmarkStart w:id="958" w:name="_Toc520186141"/>
      <w:bookmarkStart w:id="959" w:name="_Toc108238629"/>
      <w:bookmarkStart w:id="960" w:name="_Toc124125624"/>
      <w:bookmarkStart w:id="961" w:name="_Toc169578833"/>
      <w:bookmarkStart w:id="962" w:name="_Toc274312335"/>
      <w:bookmarkStart w:id="963" w:name="_Toc272326883"/>
      <w:r>
        <w:rPr>
          <w:rStyle w:val="CharSectno"/>
        </w:rPr>
        <w:t>69</w:t>
      </w:r>
      <w:r>
        <w:rPr>
          <w:snapToGrid w:val="0"/>
        </w:rPr>
        <w:t>.</w:t>
      </w:r>
      <w:r>
        <w:rPr>
          <w:snapToGrid w:val="0"/>
        </w:rPr>
        <w:tab/>
        <w:t>Power of Board to order audit of trust accounts</w:t>
      </w:r>
      <w:bookmarkEnd w:id="957"/>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964" w:name="_Toc480623136"/>
      <w:bookmarkStart w:id="965" w:name="_Toc520186142"/>
      <w:bookmarkStart w:id="966" w:name="_Toc108238630"/>
      <w:bookmarkStart w:id="967" w:name="_Toc124125625"/>
      <w:bookmarkStart w:id="968" w:name="_Toc169578834"/>
      <w:bookmarkStart w:id="969" w:name="_Toc274312336"/>
      <w:bookmarkStart w:id="970" w:name="_Toc272326884"/>
      <w:r>
        <w:rPr>
          <w:rStyle w:val="CharSectno"/>
        </w:rPr>
        <w:t>70</w:t>
      </w:r>
      <w:r>
        <w:rPr>
          <w:snapToGrid w:val="0"/>
        </w:rPr>
        <w:t>.</w:t>
      </w:r>
      <w:r>
        <w:rPr>
          <w:snapToGrid w:val="0"/>
        </w:rPr>
        <w:tab/>
        <w:t>Settlement agent to produce books etc. to auditor</w:t>
      </w:r>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971" w:name="_Toc480623137"/>
      <w:bookmarkStart w:id="972" w:name="_Toc520186143"/>
      <w:bookmarkStart w:id="973" w:name="_Toc108238631"/>
      <w:bookmarkStart w:id="974" w:name="_Toc124125626"/>
      <w:bookmarkStart w:id="975" w:name="_Toc169578835"/>
      <w:bookmarkStart w:id="976" w:name="_Toc274312337"/>
      <w:bookmarkStart w:id="977" w:name="_Toc272326885"/>
      <w:r>
        <w:rPr>
          <w:rStyle w:val="CharSectno"/>
        </w:rPr>
        <w:t>71</w:t>
      </w:r>
      <w:r>
        <w:rPr>
          <w:snapToGrid w:val="0"/>
        </w:rPr>
        <w:t>.</w:t>
      </w:r>
      <w:r>
        <w:rPr>
          <w:snapToGrid w:val="0"/>
        </w:rPr>
        <w:tab/>
        <w:t>Cost of audit</w:t>
      </w:r>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Sch. 1 cl. 156(2).] </w:t>
      </w:r>
    </w:p>
    <w:p>
      <w:pPr>
        <w:pStyle w:val="Heading5"/>
        <w:rPr>
          <w:snapToGrid w:val="0"/>
        </w:rPr>
      </w:pPr>
      <w:bookmarkStart w:id="978" w:name="_Toc480623138"/>
      <w:bookmarkStart w:id="979" w:name="_Toc520186144"/>
      <w:bookmarkStart w:id="980" w:name="_Toc108238632"/>
      <w:bookmarkStart w:id="981" w:name="_Toc124125627"/>
      <w:bookmarkStart w:id="982" w:name="_Toc169578836"/>
      <w:bookmarkStart w:id="983" w:name="_Toc274312338"/>
      <w:bookmarkStart w:id="984" w:name="_Toc272326886"/>
      <w:r>
        <w:rPr>
          <w:rStyle w:val="CharSectno"/>
        </w:rPr>
        <w:t>72</w:t>
      </w:r>
      <w:r>
        <w:rPr>
          <w:snapToGrid w:val="0"/>
        </w:rPr>
        <w:t>.</w:t>
      </w:r>
      <w:r>
        <w:rPr>
          <w:snapToGrid w:val="0"/>
        </w:rPr>
        <w:tab/>
        <w:t>Application of section 63</w:t>
      </w:r>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985" w:name="_Toc480623139"/>
      <w:bookmarkStart w:id="986" w:name="_Toc520186145"/>
      <w:bookmarkStart w:id="987" w:name="_Toc108238633"/>
      <w:bookmarkStart w:id="988" w:name="_Toc124125628"/>
      <w:bookmarkStart w:id="989" w:name="_Toc169578837"/>
      <w:bookmarkStart w:id="990" w:name="_Toc274312339"/>
      <w:bookmarkStart w:id="991" w:name="_Toc272326887"/>
      <w:r>
        <w:rPr>
          <w:rStyle w:val="CharSectno"/>
        </w:rPr>
        <w:t>73</w:t>
      </w:r>
      <w:r>
        <w:rPr>
          <w:snapToGrid w:val="0"/>
        </w:rPr>
        <w:t>.</w:t>
      </w:r>
      <w:r>
        <w:rPr>
          <w:snapToGrid w:val="0"/>
        </w:rPr>
        <w:tab/>
        <w:t>Power of restraining dealing with trust accounts or other accounts</w:t>
      </w:r>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992" w:name="_Toc480623140"/>
      <w:bookmarkStart w:id="993" w:name="_Toc520186146"/>
      <w:bookmarkStart w:id="994" w:name="_Toc108238634"/>
      <w:bookmarkStart w:id="995" w:name="_Toc124125629"/>
      <w:bookmarkStart w:id="996" w:name="_Toc169578838"/>
      <w:bookmarkStart w:id="997" w:name="_Toc274312340"/>
      <w:bookmarkStart w:id="998" w:name="_Toc272326888"/>
      <w:r>
        <w:rPr>
          <w:rStyle w:val="CharSectno"/>
        </w:rPr>
        <w:t>74</w:t>
      </w:r>
      <w:r>
        <w:rPr>
          <w:snapToGrid w:val="0"/>
        </w:rPr>
        <w:t>.</w:t>
      </w:r>
      <w:r>
        <w:rPr>
          <w:snapToGrid w:val="0"/>
        </w:rPr>
        <w:tab/>
        <w:t>Appointment of supervisor</w:t>
      </w:r>
      <w:bookmarkEnd w:id="992"/>
      <w:bookmarkEnd w:id="993"/>
      <w:bookmarkEnd w:id="994"/>
      <w:bookmarkEnd w:id="995"/>
      <w:bookmarkEnd w:id="996"/>
      <w:bookmarkEnd w:id="997"/>
      <w:bookmarkEnd w:id="998"/>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Sch. 1 cl. 156(4) and (5).] </w:t>
      </w:r>
    </w:p>
    <w:p>
      <w:pPr>
        <w:pStyle w:val="Heading5"/>
        <w:rPr>
          <w:snapToGrid w:val="0"/>
        </w:rPr>
      </w:pPr>
      <w:bookmarkStart w:id="999" w:name="_Toc480623141"/>
      <w:bookmarkStart w:id="1000" w:name="_Toc520186147"/>
      <w:bookmarkStart w:id="1001" w:name="_Toc108238635"/>
      <w:bookmarkStart w:id="1002" w:name="_Toc124125630"/>
      <w:bookmarkStart w:id="1003" w:name="_Toc169578839"/>
      <w:bookmarkStart w:id="1004" w:name="_Toc274312341"/>
      <w:bookmarkStart w:id="1005" w:name="_Toc272326889"/>
      <w:r>
        <w:rPr>
          <w:rStyle w:val="CharSectno"/>
        </w:rPr>
        <w:t>75</w:t>
      </w:r>
      <w:r>
        <w:rPr>
          <w:snapToGrid w:val="0"/>
        </w:rPr>
        <w:t>.</w:t>
      </w:r>
      <w:r>
        <w:rPr>
          <w:snapToGrid w:val="0"/>
        </w:rPr>
        <w:tab/>
        <w:t>Effect of orders under section 74</w:t>
      </w:r>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1006" w:name="_Toc480623142"/>
      <w:bookmarkStart w:id="1007" w:name="_Toc520186148"/>
      <w:bookmarkStart w:id="1008" w:name="_Toc108238636"/>
      <w:bookmarkStart w:id="1009" w:name="_Toc124125631"/>
      <w:bookmarkStart w:id="1010" w:name="_Toc169578840"/>
      <w:bookmarkStart w:id="1011" w:name="_Toc274312342"/>
      <w:bookmarkStart w:id="1012" w:name="_Toc272326890"/>
      <w:r>
        <w:rPr>
          <w:rStyle w:val="CharSectno"/>
        </w:rPr>
        <w:t>76</w:t>
      </w:r>
      <w:r>
        <w:rPr>
          <w:snapToGrid w:val="0"/>
        </w:rPr>
        <w:t>.</w:t>
      </w:r>
      <w:r>
        <w:rPr>
          <w:snapToGrid w:val="0"/>
        </w:rPr>
        <w:tab/>
        <w:t>Duties of supervisor</w:t>
      </w:r>
      <w:bookmarkEnd w:id="1006"/>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1013" w:name="_Toc480623143"/>
      <w:bookmarkStart w:id="1014" w:name="_Toc520186149"/>
      <w:bookmarkStart w:id="1015" w:name="_Toc108238637"/>
      <w:bookmarkStart w:id="1016" w:name="_Toc124125632"/>
      <w:bookmarkStart w:id="1017" w:name="_Toc169578841"/>
      <w:bookmarkStart w:id="1018" w:name="_Toc274312343"/>
      <w:bookmarkStart w:id="1019" w:name="_Toc272326891"/>
      <w:r>
        <w:rPr>
          <w:rStyle w:val="CharSectno"/>
        </w:rPr>
        <w:t>77</w:t>
      </w:r>
      <w:r>
        <w:rPr>
          <w:snapToGrid w:val="0"/>
        </w:rPr>
        <w:t>.</w:t>
      </w:r>
      <w:r>
        <w:rPr>
          <w:snapToGrid w:val="0"/>
        </w:rPr>
        <w:tab/>
        <w:t>Offence</w:t>
      </w:r>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1020" w:name="_Toc480623144"/>
      <w:bookmarkStart w:id="1021" w:name="_Toc520186150"/>
      <w:bookmarkStart w:id="1022" w:name="_Toc108238638"/>
      <w:bookmarkStart w:id="1023" w:name="_Toc124125633"/>
      <w:bookmarkStart w:id="1024" w:name="_Toc169578842"/>
      <w:bookmarkStart w:id="1025" w:name="_Toc274312344"/>
      <w:bookmarkStart w:id="1026" w:name="_Toc272326892"/>
      <w:r>
        <w:rPr>
          <w:rStyle w:val="CharSectno"/>
        </w:rPr>
        <w:t>78</w:t>
      </w:r>
      <w:r>
        <w:rPr>
          <w:snapToGrid w:val="0"/>
        </w:rPr>
        <w:t>.</w:t>
      </w:r>
      <w:r>
        <w:rPr>
          <w:snapToGrid w:val="0"/>
        </w:rPr>
        <w:tab/>
        <w:t>Power of settlement agent to apply for discharge or variation of order</w:t>
      </w:r>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1027" w:name="_Toc480623145"/>
      <w:bookmarkStart w:id="1028" w:name="_Toc520186151"/>
      <w:bookmarkStart w:id="1029" w:name="_Toc108238639"/>
      <w:bookmarkStart w:id="1030" w:name="_Toc124125634"/>
      <w:bookmarkStart w:id="1031" w:name="_Toc169578843"/>
      <w:bookmarkStart w:id="1032" w:name="_Toc274312345"/>
      <w:bookmarkStart w:id="1033" w:name="_Toc272326893"/>
      <w:r>
        <w:rPr>
          <w:rStyle w:val="CharSectno"/>
        </w:rPr>
        <w:t>79</w:t>
      </w:r>
      <w:r>
        <w:rPr>
          <w:snapToGrid w:val="0"/>
        </w:rPr>
        <w:t>.</w:t>
      </w:r>
      <w:r>
        <w:rPr>
          <w:snapToGrid w:val="0"/>
        </w:rPr>
        <w:tab/>
        <w:t>Power of State Administrative Tribunal to make further orders and give directions</w:t>
      </w:r>
      <w:bookmarkEnd w:id="1027"/>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w:t>
      </w:r>
    </w:p>
    <w:p>
      <w:pPr>
        <w:pStyle w:val="Heading5"/>
        <w:rPr>
          <w:snapToGrid w:val="0"/>
        </w:rPr>
      </w:pPr>
      <w:bookmarkStart w:id="1034" w:name="_Toc480623146"/>
      <w:bookmarkStart w:id="1035" w:name="_Toc520186152"/>
      <w:bookmarkStart w:id="1036" w:name="_Toc108238640"/>
      <w:bookmarkStart w:id="1037" w:name="_Toc124125635"/>
      <w:bookmarkStart w:id="1038" w:name="_Toc169578844"/>
      <w:bookmarkStart w:id="1039" w:name="_Toc274312346"/>
      <w:bookmarkStart w:id="1040" w:name="_Toc272326894"/>
      <w:r>
        <w:rPr>
          <w:rStyle w:val="CharSectno"/>
        </w:rPr>
        <w:t>80</w:t>
      </w:r>
      <w:r>
        <w:rPr>
          <w:snapToGrid w:val="0"/>
        </w:rPr>
        <w:t>.</w:t>
      </w:r>
      <w:r>
        <w:rPr>
          <w:snapToGrid w:val="0"/>
        </w:rPr>
        <w:tab/>
        <w:t>Service of orders. Penalty for non</w:t>
      </w:r>
      <w:r>
        <w:rPr>
          <w:snapToGrid w:val="0"/>
        </w:rPr>
        <w:noBreakHyphen/>
        <w:t>compliance therewith</w:t>
      </w:r>
      <w:bookmarkEnd w:id="1034"/>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1041" w:name="_Toc480623147"/>
      <w:bookmarkStart w:id="1042" w:name="_Toc520186153"/>
      <w:bookmarkStart w:id="1043" w:name="_Toc108238641"/>
      <w:bookmarkStart w:id="1044" w:name="_Toc124125636"/>
      <w:bookmarkStart w:id="1045" w:name="_Toc169578845"/>
      <w:bookmarkStart w:id="1046" w:name="_Toc274312347"/>
      <w:bookmarkStart w:id="1047" w:name="_Toc272326895"/>
      <w:r>
        <w:rPr>
          <w:rStyle w:val="CharSectno"/>
        </w:rPr>
        <w:t>81</w:t>
      </w:r>
      <w:r>
        <w:rPr>
          <w:snapToGrid w:val="0"/>
        </w:rPr>
        <w:t>.</w:t>
      </w:r>
      <w:r>
        <w:rPr>
          <w:snapToGrid w:val="0"/>
        </w:rPr>
        <w:tab/>
        <w:t>Duty of managers of financial institutions</w:t>
      </w:r>
      <w:bookmarkEnd w:id="1041"/>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1048" w:name="_Toc480623148"/>
      <w:bookmarkStart w:id="1049" w:name="_Toc520186154"/>
      <w:bookmarkStart w:id="1050" w:name="_Toc108238642"/>
      <w:bookmarkStart w:id="1051" w:name="_Toc124125637"/>
      <w:bookmarkStart w:id="1052" w:name="_Toc169578846"/>
      <w:bookmarkStart w:id="1053" w:name="_Toc274312348"/>
      <w:bookmarkStart w:id="1054" w:name="_Toc272326896"/>
      <w:r>
        <w:rPr>
          <w:rStyle w:val="CharSectno"/>
        </w:rPr>
        <w:t>81A</w:t>
      </w:r>
      <w:r>
        <w:rPr>
          <w:snapToGrid w:val="0"/>
        </w:rPr>
        <w:t xml:space="preserve">. </w:t>
      </w:r>
      <w:r>
        <w:rPr>
          <w:snapToGrid w:val="0"/>
        </w:rPr>
        <w:tab/>
        <w:t>Power of Registrar to obtain information relating to trust accounts</w:t>
      </w:r>
      <w:bookmarkEnd w:id="1048"/>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1055" w:name="_Toc89514534"/>
      <w:bookmarkStart w:id="1056" w:name="_Toc89753291"/>
      <w:bookmarkStart w:id="1057" w:name="_Toc91307558"/>
      <w:bookmarkStart w:id="1058" w:name="_Toc92705790"/>
      <w:bookmarkStart w:id="1059" w:name="_Toc96932864"/>
      <w:bookmarkStart w:id="1060" w:name="_Toc101079269"/>
      <w:bookmarkStart w:id="1061" w:name="_Toc101080873"/>
      <w:bookmarkStart w:id="1062" w:name="_Toc104782157"/>
      <w:bookmarkStart w:id="1063" w:name="_Toc108238643"/>
      <w:bookmarkStart w:id="1064" w:name="_Toc108238810"/>
      <w:bookmarkStart w:id="1065" w:name="_Toc110325088"/>
      <w:bookmarkStart w:id="1066" w:name="_Toc110325390"/>
      <w:bookmarkStart w:id="1067" w:name="_Toc121566791"/>
      <w:bookmarkStart w:id="1068" w:name="_Toc124125638"/>
      <w:bookmarkStart w:id="1069" w:name="_Toc124141104"/>
      <w:bookmarkStart w:id="1070" w:name="_Toc131414769"/>
      <w:bookmarkStart w:id="1071" w:name="_Toc155600365"/>
      <w:bookmarkStart w:id="1072" w:name="_Toc163378655"/>
      <w:bookmarkStart w:id="1073" w:name="_Toc164561592"/>
      <w:bookmarkStart w:id="1074" w:name="_Toc164563481"/>
      <w:bookmarkStart w:id="1075" w:name="_Toc167004322"/>
      <w:bookmarkStart w:id="1076" w:name="_Toc168298454"/>
      <w:bookmarkStart w:id="1077" w:name="_Toc168298656"/>
      <w:bookmarkStart w:id="1078" w:name="_Toc169578601"/>
      <w:bookmarkStart w:id="1079" w:name="_Toc169578847"/>
      <w:bookmarkStart w:id="1080" w:name="_Toc172083181"/>
      <w:bookmarkStart w:id="1081" w:name="_Toc172103654"/>
      <w:bookmarkStart w:id="1082" w:name="_Toc172103830"/>
      <w:bookmarkStart w:id="1083" w:name="_Toc196195259"/>
      <w:bookmarkStart w:id="1084" w:name="_Toc199814388"/>
      <w:bookmarkStart w:id="1085" w:name="_Toc202237855"/>
      <w:bookmarkStart w:id="1086" w:name="_Toc223493926"/>
      <w:bookmarkStart w:id="1087" w:name="_Toc247968776"/>
      <w:bookmarkStart w:id="1088" w:name="_Toc254076547"/>
      <w:bookmarkStart w:id="1089" w:name="_Toc254864254"/>
      <w:bookmarkStart w:id="1090" w:name="_Toc255809667"/>
      <w:bookmarkStart w:id="1091" w:name="_Toc256773404"/>
      <w:bookmarkStart w:id="1092" w:name="_Toc257021600"/>
      <w:bookmarkStart w:id="1093" w:name="_Toc268251393"/>
      <w:bookmarkStart w:id="1094" w:name="_Toc268611100"/>
      <w:bookmarkStart w:id="1095" w:name="_Toc272326897"/>
      <w:bookmarkStart w:id="1096" w:name="_Toc274312349"/>
      <w:r>
        <w:rPr>
          <w:rStyle w:val="CharDivNo"/>
        </w:rPr>
        <w:t>Division 3</w:t>
      </w:r>
      <w:r>
        <w:rPr>
          <w:snapToGrid w:val="0"/>
        </w:rPr>
        <w:t> — </w:t>
      </w:r>
      <w:r>
        <w:rPr>
          <w:rStyle w:val="CharDivText"/>
        </w:rPr>
        <w:t>Discipline</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spacing w:before="120"/>
        <w:rPr>
          <w:snapToGrid w:val="0"/>
        </w:rPr>
      </w:pPr>
      <w:bookmarkStart w:id="1097" w:name="_Toc480623149"/>
      <w:bookmarkStart w:id="1098" w:name="_Toc520186155"/>
      <w:bookmarkStart w:id="1099" w:name="_Toc108238644"/>
      <w:bookmarkStart w:id="1100" w:name="_Toc124125639"/>
      <w:bookmarkStart w:id="1101" w:name="_Toc169578848"/>
      <w:bookmarkStart w:id="1102" w:name="_Toc274312350"/>
      <w:bookmarkStart w:id="1103" w:name="_Toc272326898"/>
      <w:r>
        <w:rPr>
          <w:rStyle w:val="CharSectno"/>
        </w:rPr>
        <w:t>82</w:t>
      </w:r>
      <w:r>
        <w:rPr>
          <w:snapToGrid w:val="0"/>
        </w:rPr>
        <w:t>.</w:t>
      </w:r>
      <w:r>
        <w:rPr>
          <w:snapToGrid w:val="0"/>
        </w:rPr>
        <w:tab/>
        <w:t>Settlement agents’ code</w:t>
      </w:r>
      <w:bookmarkEnd w:id="1097"/>
      <w:bookmarkEnd w:id="1098"/>
      <w:bookmarkEnd w:id="1099"/>
      <w:bookmarkEnd w:id="1100"/>
      <w:bookmarkEnd w:id="1101"/>
      <w:bookmarkEnd w:id="1102"/>
      <w:bookmarkEnd w:id="1103"/>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1104" w:name="_Toc108238645"/>
      <w:bookmarkStart w:id="1105" w:name="_Toc124125640"/>
      <w:bookmarkStart w:id="1106" w:name="_Toc169578849"/>
      <w:bookmarkStart w:id="1107" w:name="_Toc274312351"/>
      <w:bookmarkStart w:id="1108" w:name="_Toc272326899"/>
      <w:bookmarkStart w:id="1109" w:name="_Toc480623151"/>
      <w:bookmarkStart w:id="1110" w:name="_Toc520186157"/>
      <w:r>
        <w:rPr>
          <w:rStyle w:val="CharSectno"/>
        </w:rPr>
        <w:t>83</w:t>
      </w:r>
      <w:r>
        <w:rPr>
          <w:snapToGrid w:val="0"/>
        </w:rPr>
        <w:t>.</w:t>
      </w:r>
      <w:r>
        <w:rPr>
          <w:snapToGrid w:val="0"/>
        </w:rPr>
        <w:tab/>
        <w:t>Disciplinary proceedings against settlement agents</w:t>
      </w:r>
      <w:bookmarkEnd w:id="1104"/>
      <w:bookmarkEnd w:id="1105"/>
      <w:bookmarkEnd w:id="1106"/>
      <w:bookmarkEnd w:id="1107"/>
      <w:bookmarkEnd w:id="1108"/>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1111" w:name="_Toc108238646"/>
      <w:bookmarkStart w:id="1112" w:name="_Toc124125641"/>
      <w:bookmarkStart w:id="1113" w:name="_Toc169578850"/>
      <w:bookmarkStart w:id="1114" w:name="_Toc274312352"/>
      <w:bookmarkStart w:id="1115" w:name="_Toc272326900"/>
      <w:r>
        <w:rPr>
          <w:rStyle w:val="CharSectno"/>
        </w:rPr>
        <w:t>84</w:t>
      </w:r>
      <w:r>
        <w:rPr>
          <w:snapToGrid w:val="0"/>
        </w:rPr>
        <w:t>.</w:t>
      </w:r>
      <w:r>
        <w:rPr>
          <w:snapToGrid w:val="0"/>
        </w:rPr>
        <w:tab/>
        <w:t>Powers on inquiry</w:t>
      </w:r>
      <w:bookmarkEnd w:id="1109"/>
      <w:bookmarkEnd w:id="1110"/>
      <w:bookmarkEnd w:id="1111"/>
      <w:bookmarkEnd w:id="1112"/>
      <w:bookmarkEnd w:id="1113"/>
      <w:bookmarkEnd w:id="1114"/>
      <w:bookmarkEnd w:id="1115"/>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1116" w:name="_Toc480623152"/>
      <w:bookmarkStart w:id="1117" w:name="_Toc520186158"/>
      <w:bookmarkStart w:id="1118" w:name="_Toc108238647"/>
      <w:bookmarkStart w:id="1119" w:name="_Toc124125642"/>
      <w:bookmarkStart w:id="1120" w:name="_Toc169578851"/>
      <w:bookmarkStart w:id="1121" w:name="_Toc274312353"/>
      <w:bookmarkStart w:id="1122" w:name="_Toc272326901"/>
      <w:r>
        <w:rPr>
          <w:rStyle w:val="CharSectno"/>
        </w:rPr>
        <w:t>85</w:t>
      </w:r>
      <w:r>
        <w:rPr>
          <w:snapToGrid w:val="0"/>
        </w:rPr>
        <w:t>.</w:t>
      </w:r>
      <w:r>
        <w:rPr>
          <w:snapToGrid w:val="0"/>
        </w:rPr>
        <w:tab/>
        <w:t>Automatic cancellation of licence and triennial certificate</w:t>
      </w:r>
      <w:bookmarkEnd w:id="1116"/>
      <w:bookmarkEnd w:id="1117"/>
      <w:bookmarkEnd w:id="1118"/>
      <w:bookmarkEnd w:id="1119"/>
      <w:bookmarkEnd w:id="1120"/>
      <w:bookmarkEnd w:id="1121"/>
      <w:bookmarkEnd w:id="1122"/>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1123" w:name="_Toc480623153"/>
      <w:bookmarkStart w:id="1124" w:name="_Toc520186159"/>
      <w:bookmarkStart w:id="1125" w:name="_Toc108238648"/>
      <w:bookmarkStart w:id="1126" w:name="_Toc124125643"/>
      <w:bookmarkStart w:id="1127" w:name="_Toc169578852"/>
      <w:bookmarkStart w:id="1128" w:name="_Toc274312354"/>
      <w:bookmarkStart w:id="1129" w:name="_Toc272326902"/>
      <w:r>
        <w:rPr>
          <w:rStyle w:val="CharSectno"/>
        </w:rPr>
        <w:t>86</w:t>
      </w:r>
      <w:r>
        <w:rPr>
          <w:snapToGrid w:val="0"/>
        </w:rPr>
        <w:t>.</w:t>
      </w:r>
      <w:r>
        <w:rPr>
          <w:snapToGrid w:val="0"/>
        </w:rPr>
        <w:tab/>
        <w:t>Special offence</w:t>
      </w:r>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1130" w:name="_Toc89514540"/>
      <w:bookmarkStart w:id="1131" w:name="_Toc89753297"/>
      <w:bookmarkStart w:id="1132" w:name="_Toc91307565"/>
      <w:bookmarkStart w:id="1133" w:name="_Toc92705796"/>
      <w:bookmarkStart w:id="1134" w:name="_Toc96932870"/>
      <w:bookmarkStart w:id="1135" w:name="_Toc101079275"/>
      <w:bookmarkStart w:id="1136" w:name="_Toc101080879"/>
      <w:bookmarkStart w:id="1137" w:name="_Toc104782163"/>
      <w:bookmarkStart w:id="1138" w:name="_Toc108238649"/>
      <w:bookmarkStart w:id="1139" w:name="_Toc108238816"/>
      <w:bookmarkStart w:id="1140" w:name="_Toc110325094"/>
      <w:bookmarkStart w:id="1141" w:name="_Toc110325396"/>
      <w:bookmarkStart w:id="1142" w:name="_Toc121566797"/>
      <w:bookmarkStart w:id="1143" w:name="_Toc124125644"/>
      <w:bookmarkStart w:id="1144" w:name="_Toc124141110"/>
      <w:bookmarkStart w:id="1145" w:name="_Toc131414775"/>
      <w:bookmarkStart w:id="1146" w:name="_Toc155600371"/>
      <w:bookmarkStart w:id="1147" w:name="_Toc163378661"/>
      <w:bookmarkStart w:id="1148" w:name="_Toc164561598"/>
      <w:bookmarkStart w:id="1149" w:name="_Toc164563487"/>
      <w:bookmarkStart w:id="1150" w:name="_Toc167004328"/>
      <w:bookmarkStart w:id="1151" w:name="_Toc168298460"/>
      <w:bookmarkStart w:id="1152" w:name="_Toc168298662"/>
      <w:bookmarkStart w:id="1153" w:name="_Toc169578607"/>
      <w:bookmarkStart w:id="1154" w:name="_Toc169578853"/>
      <w:bookmarkStart w:id="1155" w:name="_Toc172083187"/>
      <w:bookmarkStart w:id="1156" w:name="_Toc172103660"/>
      <w:bookmarkStart w:id="1157" w:name="_Toc172103836"/>
      <w:bookmarkStart w:id="1158" w:name="_Toc196195265"/>
      <w:bookmarkStart w:id="1159" w:name="_Toc199814394"/>
      <w:bookmarkStart w:id="1160" w:name="_Toc202237861"/>
      <w:bookmarkStart w:id="1161" w:name="_Toc223493932"/>
      <w:bookmarkStart w:id="1162" w:name="_Toc247968782"/>
      <w:bookmarkStart w:id="1163" w:name="_Toc254076553"/>
      <w:bookmarkStart w:id="1164" w:name="_Toc254864260"/>
      <w:bookmarkStart w:id="1165" w:name="_Toc255809673"/>
      <w:bookmarkStart w:id="1166" w:name="_Toc256773410"/>
      <w:bookmarkStart w:id="1167" w:name="_Toc257021606"/>
      <w:bookmarkStart w:id="1168" w:name="_Toc268251399"/>
      <w:bookmarkStart w:id="1169" w:name="_Toc268611106"/>
      <w:bookmarkStart w:id="1170" w:name="_Toc272326903"/>
      <w:bookmarkStart w:id="1171" w:name="_Toc274312355"/>
      <w:r>
        <w:rPr>
          <w:rStyle w:val="CharPartNo"/>
        </w:rPr>
        <w:t>Part V</w:t>
      </w:r>
      <w:r>
        <w:rPr>
          <w:rStyle w:val="CharDivNo"/>
        </w:rPr>
        <w:t> </w:t>
      </w:r>
      <w:r>
        <w:t>—</w:t>
      </w:r>
      <w:r>
        <w:rPr>
          <w:rStyle w:val="CharDivText"/>
        </w:rPr>
        <w:t> </w:t>
      </w:r>
      <w:r>
        <w:rPr>
          <w:rStyle w:val="CharPartText"/>
        </w:rPr>
        <w:t>Fidelity Guarantee</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Pr>
          <w:rStyle w:val="CharPartText"/>
        </w:rPr>
        <w:t> Account</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Footnoteheading"/>
      </w:pPr>
      <w:r>
        <w:tab/>
        <w:t>[Heading amended by No. 77 of 2006 Sch. 1 cl. 156(8).]</w:t>
      </w:r>
    </w:p>
    <w:p>
      <w:pPr>
        <w:pStyle w:val="Heading5"/>
      </w:pPr>
      <w:bookmarkStart w:id="1172" w:name="_Toc156193020"/>
      <w:bookmarkStart w:id="1173" w:name="_Toc169578854"/>
      <w:bookmarkStart w:id="1174" w:name="_Toc274312356"/>
      <w:bookmarkStart w:id="1175" w:name="_Toc272326904"/>
      <w:bookmarkStart w:id="1176" w:name="_Toc480623155"/>
      <w:bookmarkStart w:id="1177" w:name="_Toc520186161"/>
      <w:bookmarkStart w:id="1178" w:name="_Toc108238651"/>
      <w:bookmarkStart w:id="1179" w:name="_Toc124125646"/>
      <w:r>
        <w:rPr>
          <w:rStyle w:val="CharSectno"/>
        </w:rPr>
        <w:t>87</w:t>
      </w:r>
      <w:r>
        <w:t>.</w:t>
      </w:r>
      <w:r>
        <w:tab/>
        <w:t>Settlement Agents Fidelity Guarantee Account</w:t>
      </w:r>
      <w:bookmarkEnd w:id="1172"/>
      <w:bookmarkEnd w:id="1173"/>
      <w:bookmarkEnd w:id="1174"/>
      <w:bookmarkEnd w:id="1175"/>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Sch. 1 cl. 156(9).] </w:t>
      </w:r>
    </w:p>
    <w:p>
      <w:pPr>
        <w:pStyle w:val="Heading5"/>
        <w:rPr>
          <w:snapToGrid w:val="0"/>
        </w:rPr>
      </w:pPr>
      <w:bookmarkStart w:id="1180" w:name="_Toc169578855"/>
      <w:bookmarkStart w:id="1181" w:name="_Toc274312357"/>
      <w:bookmarkStart w:id="1182" w:name="_Toc272326905"/>
      <w:r>
        <w:rPr>
          <w:rStyle w:val="CharSectno"/>
        </w:rPr>
        <w:t>88</w:t>
      </w:r>
      <w:r>
        <w:rPr>
          <w:snapToGrid w:val="0"/>
        </w:rPr>
        <w:t>.</w:t>
      </w:r>
      <w:r>
        <w:rPr>
          <w:snapToGrid w:val="0"/>
        </w:rPr>
        <w:tab/>
        <w:t xml:space="preserve">Moneys constituting Fidelity Guarantee </w:t>
      </w:r>
      <w:bookmarkEnd w:id="1176"/>
      <w:bookmarkEnd w:id="1177"/>
      <w:bookmarkEnd w:id="1178"/>
      <w:bookmarkEnd w:id="1179"/>
      <w:r>
        <w:t>Account</w:t>
      </w:r>
      <w:bookmarkEnd w:id="1180"/>
      <w:bookmarkEnd w:id="1181"/>
      <w:bookmarkEnd w:id="1182"/>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Sch. 1 cl. 156(2).] </w:t>
      </w:r>
    </w:p>
    <w:p>
      <w:pPr>
        <w:pStyle w:val="Heading5"/>
        <w:rPr>
          <w:snapToGrid w:val="0"/>
        </w:rPr>
      </w:pPr>
      <w:bookmarkStart w:id="1183" w:name="_Toc480623156"/>
      <w:bookmarkStart w:id="1184" w:name="_Toc520186162"/>
      <w:bookmarkStart w:id="1185" w:name="_Toc108238652"/>
      <w:bookmarkStart w:id="1186" w:name="_Toc124125647"/>
      <w:bookmarkStart w:id="1187" w:name="_Toc169578856"/>
      <w:bookmarkStart w:id="1188" w:name="_Toc274312358"/>
      <w:bookmarkStart w:id="1189" w:name="_Toc272326906"/>
      <w:r>
        <w:rPr>
          <w:rStyle w:val="CharSectno"/>
        </w:rPr>
        <w:t>89</w:t>
      </w:r>
      <w:r>
        <w:rPr>
          <w:snapToGrid w:val="0"/>
        </w:rPr>
        <w:t>.</w:t>
      </w:r>
      <w:r>
        <w:rPr>
          <w:snapToGrid w:val="0"/>
        </w:rPr>
        <w:tab/>
        <w:t xml:space="preserve">Investment of Fidelity Guarantee </w:t>
      </w:r>
      <w:bookmarkEnd w:id="1183"/>
      <w:bookmarkEnd w:id="1184"/>
      <w:bookmarkEnd w:id="1185"/>
      <w:bookmarkEnd w:id="1186"/>
      <w:r>
        <w:t>Account</w:t>
      </w:r>
      <w:bookmarkEnd w:id="1187"/>
      <w:bookmarkEnd w:id="1188"/>
      <w:bookmarkEnd w:id="1189"/>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Sch. 1 cl. 156(2) and (10).] </w:t>
      </w:r>
    </w:p>
    <w:p>
      <w:pPr>
        <w:pStyle w:val="Heading5"/>
        <w:rPr>
          <w:snapToGrid w:val="0"/>
        </w:rPr>
      </w:pPr>
      <w:bookmarkStart w:id="1190" w:name="_Toc480623157"/>
      <w:bookmarkStart w:id="1191" w:name="_Toc520186163"/>
      <w:bookmarkStart w:id="1192" w:name="_Toc108238653"/>
      <w:bookmarkStart w:id="1193" w:name="_Toc124125648"/>
      <w:bookmarkStart w:id="1194" w:name="_Toc169578857"/>
      <w:bookmarkStart w:id="1195" w:name="_Toc274312359"/>
      <w:bookmarkStart w:id="1196" w:name="_Toc272326907"/>
      <w:r>
        <w:rPr>
          <w:rStyle w:val="CharSectno"/>
        </w:rPr>
        <w:t>90</w:t>
      </w:r>
      <w:r>
        <w:rPr>
          <w:snapToGrid w:val="0"/>
        </w:rPr>
        <w:t>.</w:t>
      </w:r>
      <w:r>
        <w:rPr>
          <w:snapToGrid w:val="0"/>
        </w:rPr>
        <w:tab/>
        <w:t xml:space="preserve">Expenditure from the </w:t>
      </w:r>
      <w:bookmarkEnd w:id="1190"/>
      <w:bookmarkEnd w:id="1191"/>
      <w:bookmarkEnd w:id="1192"/>
      <w:bookmarkEnd w:id="1193"/>
      <w:r>
        <w:t>Account</w:t>
      </w:r>
      <w:bookmarkEnd w:id="1194"/>
      <w:bookmarkEnd w:id="1195"/>
      <w:bookmarkEnd w:id="1196"/>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Sch. 1 cl. 156(2).] </w:t>
      </w:r>
    </w:p>
    <w:p>
      <w:pPr>
        <w:pStyle w:val="Ednotesection"/>
      </w:pPr>
      <w:r>
        <w:t>[</w:t>
      </w:r>
      <w:r>
        <w:rPr>
          <w:b/>
        </w:rPr>
        <w:t>91.</w:t>
      </w:r>
      <w:r>
        <w:tab/>
        <w:t>Deleted by No. 98 of 1985 s. 3.]</w:t>
      </w:r>
    </w:p>
    <w:p>
      <w:pPr>
        <w:pStyle w:val="Heading5"/>
        <w:rPr>
          <w:snapToGrid w:val="0"/>
        </w:rPr>
      </w:pPr>
      <w:bookmarkStart w:id="1197" w:name="_Toc480623158"/>
      <w:bookmarkStart w:id="1198" w:name="_Toc520186164"/>
      <w:bookmarkStart w:id="1199" w:name="_Toc108238654"/>
      <w:bookmarkStart w:id="1200" w:name="_Toc124125649"/>
      <w:bookmarkStart w:id="1201" w:name="_Toc169578858"/>
      <w:bookmarkStart w:id="1202" w:name="_Toc274312360"/>
      <w:bookmarkStart w:id="1203" w:name="_Toc272326908"/>
      <w:r>
        <w:rPr>
          <w:rStyle w:val="CharSectno"/>
        </w:rPr>
        <w:t>92</w:t>
      </w:r>
      <w:r>
        <w:rPr>
          <w:snapToGrid w:val="0"/>
        </w:rPr>
        <w:t>.</w:t>
      </w:r>
      <w:r>
        <w:rPr>
          <w:snapToGrid w:val="0"/>
        </w:rPr>
        <w:tab/>
        <w:t xml:space="preserve">Contribution to </w:t>
      </w:r>
      <w:bookmarkEnd w:id="1197"/>
      <w:bookmarkEnd w:id="1198"/>
      <w:bookmarkEnd w:id="1199"/>
      <w:bookmarkEnd w:id="1200"/>
      <w:r>
        <w:t>Account</w:t>
      </w:r>
      <w:bookmarkEnd w:id="1201"/>
      <w:bookmarkEnd w:id="1202"/>
      <w:bookmarkEnd w:id="1203"/>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Sch. 1 cl. 156(2).] </w:t>
      </w:r>
    </w:p>
    <w:p>
      <w:pPr>
        <w:pStyle w:val="Heading5"/>
        <w:rPr>
          <w:snapToGrid w:val="0"/>
        </w:rPr>
      </w:pPr>
      <w:bookmarkStart w:id="1204" w:name="_Toc480623159"/>
      <w:bookmarkStart w:id="1205" w:name="_Toc520186165"/>
      <w:bookmarkStart w:id="1206" w:name="_Toc108238655"/>
      <w:bookmarkStart w:id="1207" w:name="_Toc124125650"/>
      <w:bookmarkStart w:id="1208" w:name="_Toc169578859"/>
      <w:bookmarkStart w:id="1209" w:name="_Toc274312361"/>
      <w:bookmarkStart w:id="1210" w:name="_Toc272326909"/>
      <w:r>
        <w:rPr>
          <w:rStyle w:val="CharSectno"/>
        </w:rPr>
        <w:t>93</w:t>
      </w:r>
      <w:r>
        <w:rPr>
          <w:snapToGrid w:val="0"/>
        </w:rPr>
        <w:t>.</w:t>
      </w:r>
      <w:r>
        <w:rPr>
          <w:snapToGrid w:val="0"/>
        </w:rPr>
        <w:tab/>
        <w:t xml:space="preserve">Application of </w:t>
      </w:r>
      <w:bookmarkEnd w:id="1204"/>
      <w:r>
        <w:t xml:space="preserve">Account </w:t>
      </w:r>
      <w:r>
        <w:rPr>
          <w:snapToGrid w:val="0"/>
        </w:rPr>
        <w:t>and notice of claim</w:t>
      </w:r>
      <w:bookmarkEnd w:id="1205"/>
      <w:bookmarkEnd w:id="1206"/>
      <w:bookmarkEnd w:id="1207"/>
      <w:bookmarkEnd w:id="1208"/>
      <w:bookmarkEnd w:id="1209"/>
      <w:bookmarkEnd w:id="1210"/>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w:t>
      </w:r>
    </w:p>
    <w:p>
      <w:pPr>
        <w:pStyle w:val="Heading5"/>
        <w:rPr>
          <w:snapToGrid w:val="0"/>
        </w:rPr>
      </w:pPr>
      <w:bookmarkStart w:id="1211" w:name="_Toc480623160"/>
      <w:bookmarkStart w:id="1212" w:name="_Toc520186166"/>
      <w:bookmarkStart w:id="1213" w:name="_Toc108238656"/>
      <w:bookmarkStart w:id="1214" w:name="_Toc124125651"/>
      <w:bookmarkStart w:id="1215" w:name="_Toc169578860"/>
      <w:bookmarkStart w:id="1216" w:name="_Toc274312362"/>
      <w:bookmarkStart w:id="1217" w:name="_Toc272326910"/>
      <w:r>
        <w:rPr>
          <w:rStyle w:val="CharSectno"/>
        </w:rPr>
        <w:t>94</w:t>
      </w:r>
      <w:r>
        <w:rPr>
          <w:snapToGrid w:val="0"/>
        </w:rPr>
        <w:t>.</w:t>
      </w:r>
      <w:r>
        <w:rPr>
          <w:snapToGrid w:val="0"/>
        </w:rPr>
        <w:tab/>
        <w:t>Levies</w:t>
      </w:r>
      <w:bookmarkEnd w:id="1211"/>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Sch. 1 cl. 156(2).] </w:t>
      </w:r>
    </w:p>
    <w:p>
      <w:pPr>
        <w:pStyle w:val="Heading5"/>
        <w:rPr>
          <w:snapToGrid w:val="0"/>
        </w:rPr>
      </w:pPr>
      <w:bookmarkStart w:id="1218" w:name="_Toc480623161"/>
      <w:bookmarkStart w:id="1219" w:name="_Toc520186167"/>
      <w:bookmarkStart w:id="1220" w:name="_Toc108238657"/>
      <w:bookmarkStart w:id="1221" w:name="_Toc124125652"/>
      <w:bookmarkStart w:id="1222" w:name="_Toc169578861"/>
      <w:bookmarkStart w:id="1223" w:name="_Toc274312363"/>
      <w:bookmarkStart w:id="1224" w:name="_Toc272326911"/>
      <w:r>
        <w:rPr>
          <w:rStyle w:val="CharSectno"/>
        </w:rPr>
        <w:t>95</w:t>
      </w:r>
      <w:r>
        <w:rPr>
          <w:snapToGrid w:val="0"/>
        </w:rPr>
        <w:t>.</w:t>
      </w:r>
      <w:r>
        <w:rPr>
          <w:snapToGrid w:val="0"/>
        </w:rPr>
        <w:tab/>
        <w:t xml:space="preserve">Claims against </w:t>
      </w:r>
      <w:bookmarkEnd w:id="1218"/>
      <w:bookmarkEnd w:id="1219"/>
      <w:bookmarkEnd w:id="1220"/>
      <w:bookmarkEnd w:id="1221"/>
      <w:r>
        <w:t>Account</w:t>
      </w:r>
      <w:bookmarkEnd w:id="1222"/>
      <w:bookmarkEnd w:id="1223"/>
      <w:bookmarkEnd w:id="1224"/>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 xml:space="preserve">[Section 95 amended by No. 59 of 1995 s. 86; No. 3 of 2000 s. 8; No. 28 of 2003 s. 182; No. 77 of 2006 Sch. 1 cl. 156(2).] </w:t>
      </w:r>
    </w:p>
    <w:p>
      <w:pPr>
        <w:pStyle w:val="Heading5"/>
        <w:rPr>
          <w:snapToGrid w:val="0"/>
        </w:rPr>
      </w:pPr>
      <w:bookmarkStart w:id="1225" w:name="_Toc480623162"/>
      <w:bookmarkStart w:id="1226" w:name="_Toc520186168"/>
      <w:bookmarkStart w:id="1227" w:name="_Toc108238658"/>
      <w:bookmarkStart w:id="1228" w:name="_Toc124125653"/>
      <w:bookmarkStart w:id="1229" w:name="_Toc169578862"/>
      <w:bookmarkStart w:id="1230" w:name="_Toc274312364"/>
      <w:bookmarkStart w:id="1231" w:name="_Toc272326912"/>
      <w:r>
        <w:rPr>
          <w:rStyle w:val="CharSectno"/>
        </w:rPr>
        <w:t>96</w:t>
      </w:r>
      <w:r>
        <w:rPr>
          <w:snapToGrid w:val="0"/>
        </w:rPr>
        <w:t>.</w:t>
      </w:r>
      <w:r>
        <w:rPr>
          <w:snapToGrid w:val="0"/>
        </w:rPr>
        <w:tab/>
        <w:t xml:space="preserve">Defences to claims against </w:t>
      </w:r>
      <w:bookmarkEnd w:id="1225"/>
      <w:bookmarkEnd w:id="1226"/>
      <w:bookmarkEnd w:id="1227"/>
      <w:bookmarkEnd w:id="1228"/>
      <w:r>
        <w:t>Account</w:t>
      </w:r>
      <w:bookmarkEnd w:id="1229"/>
      <w:bookmarkEnd w:id="1230"/>
      <w:bookmarkEnd w:id="1231"/>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232" w:name="_Toc480623163"/>
      <w:bookmarkStart w:id="1233" w:name="_Toc520186169"/>
      <w:bookmarkStart w:id="1234" w:name="_Toc108238659"/>
      <w:bookmarkStart w:id="1235" w:name="_Toc124125654"/>
      <w:r>
        <w:tab/>
        <w:t xml:space="preserve">[Section 96 amended by No. 77 of 2006 Sch. 1 cl. 156(2).] </w:t>
      </w:r>
    </w:p>
    <w:p>
      <w:pPr>
        <w:pStyle w:val="Heading5"/>
        <w:rPr>
          <w:snapToGrid w:val="0"/>
        </w:rPr>
      </w:pPr>
      <w:bookmarkStart w:id="1236" w:name="_Toc169578863"/>
      <w:bookmarkStart w:id="1237" w:name="_Toc274312365"/>
      <w:bookmarkStart w:id="1238" w:name="_Toc272326913"/>
      <w:r>
        <w:rPr>
          <w:rStyle w:val="CharSectno"/>
        </w:rPr>
        <w:t>97</w:t>
      </w:r>
      <w:r>
        <w:rPr>
          <w:snapToGrid w:val="0"/>
        </w:rPr>
        <w:t>.</w:t>
      </w:r>
      <w:r>
        <w:rPr>
          <w:snapToGrid w:val="0"/>
        </w:rPr>
        <w:tab/>
        <w:t>Subrogation of rights</w:t>
      </w:r>
      <w:bookmarkEnd w:id="1232"/>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Sch. 1 cl. 156(2).] </w:t>
      </w:r>
    </w:p>
    <w:p>
      <w:pPr>
        <w:pStyle w:val="Heading5"/>
        <w:rPr>
          <w:snapToGrid w:val="0"/>
        </w:rPr>
      </w:pPr>
      <w:bookmarkStart w:id="1239" w:name="_Toc480623164"/>
      <w:bookmarkStart w:id="1240" w:name="_Toc520186170"/>
      <w:bookmarkStart w:id="1241" w:name="_Toc108238660"/>
      <w:bookmarkStart w:id="1242" w:name="_Toc124125655"/>
      <w:bookmarkStart w:id="1243" w:name="_Toc169578864"/>
      <w:bookmarkStart w:id="1244" w:name="_Toc274312366"/>
      <w:bookmarkStart w:id="1245" w:name="_Toc272326914"/>
      <w:r>
        <w:rPr>
          <w:rStyle w:val="CharSectno"/>
        </w:rPr>
        <w:t>98</w:t>
      </w:r>
      <w:r>
        <w:rPr>
          <w:snapToGrid w:val="0"/>
        </w:rPr>
        <w:t>.</w:t>
      </w:r>
      <w:r>
        <w:rPr>
          <w:snapToGrid w:val="0"/>
        </w:rPr>
        <w:tab/>
        <w:t xml:space="preserve">Insufficiency in </w:t>
      </w:r>
      <w:bookmarkEnd w:id="1239"/>
      <w:bookmarkEnd w:id="1240"/>
      <w:bookmarkEnd w:id="1241"/>
      <w:bookmarkEnd w:id="1242"/>
      <w:r>
        <w:t>Account</w:t>
      </w:r>
      <w:bookmarkEnd w:id="1243"/>
      <w:bookmarkEnd w:id="1244"/>
      <w:bookmarkEnd w:id="1245"/>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Sch. 1 cl. 156(2).] </w:t>
      </w:r>
    </w:p>
    <w:p>
      <w:pPr>
        <w:pStyle w:val="Heading5"/>
        <w:rPr>
          <w:snapToGrid w:val="0"/>
        </w:rPr>
      </w:pPr>
      <w:bookmarkStart w:id="1246" w:name="_Toc480623165"/>
      <w:bookmarkStart w:id="1247" w:name="_Toc520186171"/>
      <w:bookmarkStart w:id="1248" w:name="_Toc108238661"/>
      <w:bookmarkStart w:id="1249" w:name="_Toc124125656"/>
      <w:bookmarkStart w:id="1250" w:name="_Toc169578865"/>
      <w:bookmarkStart w:id="1251" w:name="_Toc274312367"/>
      <w:bookmarkStart w:id="1252" w:name="_Toc272326915"/>
      <w:r>
        <w:rPr>
          <w:rStyle w:val="CharSectno"/>
        </w:rPr>
        <w:t>99</w:t>
      </w:r>
      <w:r>
        <w:rPr>
          <w:snapToGrid w:val="0"/>
        </w:rPr>
        <w:t>.</w:t>
      </w:r>
      <w:r>
        <w:rPr>
          <w:snapToGrid w:val="0"/>
        </w:rPr>
        <w:tab/>
        <w:t>Power of Board to enter into contracts of insurance</w:t>
      </w:r>
      <w:bookmarkEnd w:id="1246"/>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253" w:name="_Toc480623166"/>
      <w:bookmarkStart w:id="1254" w:name="_Toc520186172"/>
      <w:bookmarkStart w:id="1255" w:name="_Toc108238662"/>
      <w:bookmarkStart w:id="1256" w:name="_Toc124125657"/>
      <w:bookmarkStart w:id="1257" w:name="_Toc169578866"/>
      <w:bookmarkStart w:id="1258" w:name="_Toc274312368"/>
      <w:bookmarkStart w:id="1259" w:name="_Toc272326916"/>
      <w:r>
        <w:rPr>
          <w:rStyle w:val="CharSectno"/>
        </w:rPr>
        <w:t>100</w:t>
      </w:r>
      <w:r>
        <w:rPr>
          <w:snapToGrid w:val="0"/>
        </w:rPr>
        <w:t>.</w:t>
      </w:r>
      <w:r>
        <w:rPr>
          <w:snapToGrid w:val="0"/>
        </w:rPr>
        <w:tab/>
        <w:t>Application of insurance money</w:t>
      </w:r>
      <w:bookmarkEnd w:id="1253"/>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Sch. 1 cl. 156(2).] </w:t>
      </w:r>
    </w:p>
    <w:p>
      <w:pPr>
        <w:pStyle w:val="Heading5"/>
        <w:rPr>
          <w:snapToGrid w:val="0"/>
        </w:rPr>
      </w:pPr>
      <w:bookmarkStart w:id="1260" w:name="_Toc480623167"/>
      <w:bookmarkStart w:id="1261" w:name="_Toc520186173"/>
      <w:bookmarkStart w:id="1262" w:name="_Toc108238663"/>
      <w:bookmarkStart w:id="1263" w:name="_Toc124125658"/>
      <w:bookmarkStart w:id="1264" w:name="_Toc169578867"/>
      <w:bookmarkStart w:id="1265" w:name="_Toc274312369"/>
      <w:bookmarkStart w:id="1266" w:name="_Toc272326917"/>
      <w:r>
        <w:rPr>
          <w:rStyle w:val="CharSectno"/>
        </w:rPr>
        <w:t>101</w:t>
      </w:r>
      <w:r>
        <w:rPr>
          <w:snapToGrid w:val="0"/>
        </w:rPr>
        <w:t>.</w:t>
      </w:r>
      <w:r>
        <w:rPr>
          <w:snapToGrid w:val="0"/>
        </w:rPr>
        <w:tab/>
        <w:t>Advertisement relating to defaulting settlement agent and claims</w:t>
      </w:r>
      <w:bookmarkEnd w:id="1260"/>
      <w:bookmarkEnd w:id="1261"/>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267" w:name="_Toc480623168"/>
      <w:bookmarkStart w:id="1268" w:name="_Toc520186174"/>
      <w:bookmarkStart w:id="1269" w:name="_Toc108238664"/>
      <w:bookmarkStart w:id="1270" w:name="_Toc124125659"/>
      <w:r>
        <w:tab/>
        <w:t xml:space="preserve">[Section 101 amended by No. 77 of 2006 Sch. 1 cl. 156(2).] </w:t>
      </w:r>
    </w:p>
    <w:p>
      <w:pPr>
        <w:pStyle w:val="Heading5"/>
        <w:rPr>
          <w:snapToGrid w:val="0"/>
        </w:rPr>
      </w:pPr>
      <w:bookmarkStart w:id="1271" w:name="_Toc169578868"/>
      <w:bookmarkStart w:id="1272" w:name="_Toc274312370"/>
      <w:bookmarkStart w:id="1273" w:name="_Toc272326918"/>
      <w:r>
        <w:rPr>
          <w:rStyle w:val="CharSectno"/>
        </w:rPr>
        <w:t>102</w:t>
      </w:r>
      <w:r>
        <w:rPr>
          <w:snapToGrid w:val="0"/>
        </w:rPr>
        <w:t>.</w:t>
      </w:r>
      <w:r>
        <w:rPr>
          <w:snapToGrid w:val="0"/>
        </w:rPr>
        <w:tab/>
        <w:t>Power of Board to demand securities, and documents</w:t>
      </w:r>
      <w:bookmarkEnd w:id="1267"/>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274" w:name="_Toc89514556"/>
      <w:bookmarkStart w:id="1275" w:name="_Toc89753313"/>
      <w:bookmarkStart w:id="1276" w:name="_Toc91307581"/>
      <w:bookmarkStart w:id="1277" w:name="_Toc92705812"/>
      <w:bookmarkStart w:id="1278" w:name="_Toc96932886"/>
      <w:bookmarkStart w:id="1279" w:name="_Toc101079291"/>
      <w:bookmarkStart w:id="1280" w:name="_Toc101080895"/>
      <w:bookmarkStart w:id="1281" w:name="_Toc104782179"/>
      <w:bookmarkStart w:id="1282" w:name="_Toc108238665"/>
      <w:bookmarkStart w:id="1283" w:name="_Toc108238832"/>
      <w:bookmarkStart w:id="1284" w:name="_Toc110325110"/>
      <w:bookmarkStart w:id="1285" w:name="_Toc110325412"/>
      <w:bookmarkStart w:id="1286" w:name="_Toc121566813"/>
      <w:bookmarkStart w:id="1287" w:name="_Toc124125660"/>
      <w:bookmarkStart w:id="1288" w:name="_Toc124141126"/>
      <w:bookmarkStart w:id="1289" w:name="_Toc131414791"/>
      <w:bookmarkStart w:id="1290" w:name="_Toc155600387"/>
      <w:bookmarkStart w:id="1291" w:name="_Toc163378677"/>
      <w:bookmarkStart w:id="1292" w:name="_Toc164561614"/>
      <w:bookmarkStart w:id="1293" w:name="_Toc164563503"/>
      <w:bookmarkStart w:id="1294" w:name="_Toc167004344"/>
      <w:bookmarkStart w:id="1295" w:name="_Toc168298476"/>
      <w:bookmarkStart w:id="1296" w:name="_Toc168298678"/>
      <w:bookmarkStart w:id="1297" w:name="_Toc169578623"/>
      <w:bookmarkStart w:id="1298" w:name="_Toc169578869"/>
      <w:bookmarkStart w:id="1299" w:name="_Toc172083203"/>
      <w:bookmarkStart w:id="1300" w:name="_Toc172103676"/>
      <w:bookmarkStart w:id="1301" w:name="_Toc172103852"/>
      <w:bookmarkStart w:id="1302" w:name="_Toc196195281"/>
      <w:bookmarkStart w:id="1303" w:name="_Toc199814410"/>
      <w:bookmarkStart w:id="1304" w:name="_Toc202237877"/>
      <w:bookmarkStart w:id="1305" w:name="_Toc223493948"/>
      <w:bookmarkStart w:id="1306" w:name="_Toc247968798"/>
      <w:bookmarkStart w:id="1307" w:name="_Toc254076569"/>
      <w:bookmarkStart w:id="1308" w:name="_Toc254864276"/>
      <w:bookmarkStart w:id="1309" w:name="_Toc255809689"/>
      <w:bookmarkStart w:id="1310" w:name="_Toc256773426"/>
      <w:bookmarkStart w:id="1311" w:name="_Toc257021622"/>
      <w:bookmarkStart w:id="1312" w:name="_Toc268251415"/>
      <w:bookmarkStart w:id="1313" w:name="_Toc268611122"/>
      <w:bookmarkStart w:id="1314" w:name="_Toc272326919"/>
      <w:bookmarkStart w:id="1315" w:name="_Toc274312371"/>
      <w:r>
        <w:rPr>
          <w:rStyle w:val="CharPartNo"/>
        </w:rPr>
        <w:t>Part VA</w:t>
      </w:r>
      <w:r>
        <w:rPr>
          <w:rStyle w:val="CharDivNo"/>
        </w:rPr>
        <w:t> </w:t>
      </w:r>
      <w:r>
        <w:t>—</w:t>
      </w:r>
      <w:r>
        <w:rPr>
          <w:rStyle w:val="CharDivText"/>
        </w:rPr>
        <w:t> </w:t>
      </w:r>
      <w:r>
        <w:rPr>
          <w:rStyle w:val="CharPartText"/>
        </w:rPr>
        <w:t>Education and General Purpose</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Pr>
          <w:rStyle w:val="CharPartText"/>
        </w:rPr>
        <w:t xml:space="preserve"> Account</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Pr>
          <w:rStyle w:val="CharPartText"/>
        </w:rPr>
        <w:t xml:space="preserve"> </w:t>
      </w:r>
    </w:p>
    <w:p>
      <w:pPr>
        <w:pStyle w:val="Footnoteheading"/>
        <w:rPr>
          <w:snapToGrid w:val="0"/>
        </w:rPr>
      </w:pPr>
      <w:r>
        <w:rPr>
          <w:snapToGrid w:val="0"/>
        </w:rPr>
        <w:tab/>
        <w:t xml:space="preserve">[Heading inserted by No. 59 of 1995 s. 80; amended by No. 77 of 2006 Sch. 1 cl. 156(11).] </w:t>
      </w:r>
    </w:p>
    <w:p>
      <w:pPr>
        <w:pStyle w:val="Heading5"/>
        <w:rPr>
          <w:snapToGrid w:val="0"/>
        </w:rPr>
      </w:pPr>
      <w:bookmarkStart w:id="1316" w:name="_Toc480623169"/>
      <w:bookmarkStart w:id="1317" w:name="_Toc520186175"/>
      <w:bookmarkStart w:id="1318" w:name="_Toc108238666"/>
      <w:bookmarkStart w:id="1319" w:name="_Toc124125661"/>
      <w:bookmarkStart w:id="1320" w:name="_Toc169578870"/>
      <w:bookmarkStart w:id="1321" w:name="_Toc274312372"/>
      <w:bookmarkStart w:id="1322" w:name="_Toc272326920"/>
      <w:r>
        <w:rPr>
          <w:rStyle w:val="CharSectno"/>
        </w:rPr>
        <w:t>102A</w:t>
      </w:r>
      <w:r>
        <w:rPr>
          <w:snapToGrid w:val="0"/>
        </w:rPr>
        <w:t xml:space="preserve">. </w:t>
      </w:r>
      <w:r>
        <w:rPr>
          <w:snapToGrid w:val="0"/>
        </w:rPr>
        <w:tab/>
        <w:t>Education and General Purpose Account established</w:t>
      </w:r>
      <w:bookmarkEnd w:id="1316"/>
      <w:bookmarkEnd w:id="1317"/>
      <w:bookmarkEnd w:id="1318"/>
      <w:bookmarkEnd w:id="1319"/>
      <w:bookmarkEnd w:id="1320"/>
      <w:bookmarkEnd w:id="1321"/>
      <w:bookmarkEnd w:id="1322"/>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Sch. 1 cl. 156(2) and (12).] </w:t>
      </w:r>
    </w:p>
    <w:p>
      <w:pPr>
        <w:pStyle w:val="Heading5"/>
        <w:rPr>
          <w:snapToGrid w:val="0"/>
        </w:rPr>
      </w:pPr>
      <w:bookmarkStart w:id="1323" w:name="_Toc480623170"/>
      <w:bookmarkStart w:id="1324" w:name="_Toc520186176"/>
      <w:bookmarkStart w:id="1325" w:name="_Toc108238667"/>
      <w:bookmarkStart w:id="1326" w:name="_Toc124125662"/>
      <w:bookmarkStart w:id="1327" w:name="_Toc169578871"/>
      <w:bookmarkStart w:id="1328" w:name="_Toc274312373"/>
      <w:bookmarkStart w:id="1329" w:name="_Toc272326921"/>
      <w:r>
        <w:rPr>
          <w:rStyle w:val="CharSectno"/>
        </w:rPr>
        <w:t>102B</w:t>
      </w:r>
      <w:r>
        <w:rPr>
          <w:snapToGrid w:val="0"/>
        </w:rPr>
        <w:t xml:space="preserve">. </w:t>
      </w:r>
      <w:r>
        <w:rPr>
          <w:snapToGrid w:val="0"/>
        </w:rPr>
        <w:tab/>
        <w:t xml:space="preserve">Moneys credited to General Purpose </w:t>
      </w:r>
      <w:bookmarkEnd w:id="1323"/>
      <w:bookmarkEnd w:id="1324"/>
      <w:bookmarkEnd w:id="1325"/>
      <w:bookmarkEnd w:id="1326"/>
      <w:r>
        <w:t>Account</w:t>
      </w:r>
      <w:bookmarkEnd w:id="1327"/>
      <w:bookmarkEnd w:id="1328"/>
      <w:bookmarkEnd w:id="1329"/>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Sch. 1 cl. 156(2).] </w:t>
      </w:r>
    </w:p>
    <w:p>
      <w:pPr>
        <w:pStyle w:val="Heading5"/>
        <w:rPr>
          <w:snapToGrid w:val="0"/>
        </w:rPr>
      </w:pPr>
      <w:bookmarkStart w:id="1330" w:name="_Toc480623171"/>
      <w:bookmarkStart w:id="1331" w:name="_Toc520186177"/>
      <w:bookmarkStart w:id="1332" w:name="_Toc108238668"/>
      <w:bookmarkStart w:id="1333" w:name="_Toc124125663"/>
      <w:bookmarkStart w:id="1334" w:name="_Toc169578872"/>
      <w:bookmarkStart w:id="1335" w:name="_Toc274312374"/>
      <w:bookmarkStart w:id="1336" w:name="_Toc272326922"/>
      <w:r>
        <w:rPr>
          <w:rStyle w:val="CharSectno"/>
        </w:rPr>
        <w:t>102C</w:t>
      </w:r>
      <w:r>
        <w:rPr>
          <w:snapToGrid w:val="0"/>
        </w:rPr>
        <w:t xml:space="preserve">. </w:t>
      </w:r>
      <w:r>
        <w:rPr>
          <w:snapToGrid w:val="0"/>
        </w:rPr>
        <w:tab/>
        <w:t xml:space="preserve">Application of General Purpose </w:t>
      </w:r>
      <w:bookmarkEnd w:id="1330"/>
      <w:bookmarkEnd w:id="1331"/>
      <w:bookmarkEnd w:id="1332"/>
      <w:bookmarkEnd w:id="1333"/>
      <w:r>
        <w:t>Account</w:t>
      </w:r>
      <w:bookmarkEnd w:id="1334"/>
      <w:bookmarkEnd w:id="1335"/>
      <w:bookmarkEnd w:id="1336"/>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Sch. 1 cl. 156(2).]</w:t>
      </w:r>
    </w:p>
    <w:p>
      <w:pPr>
        <w:pStyle w:val="Heading5"/>
        <w:rPr>
          <w:snapToGrid w:val="0"/>
        </w:rPr>
      </w:pPr>
      <w:bookmarkStart w:id="1337" w:name="_Toc480623172"/>
      <w:bookmarkStart w:id="1338" w:name="_Toc520186178"/>
      <w:bookmarkStart w:id="1339" w:name="_Toc108238669"/>
      <w:bookmarkStart w:id="1340" w:name="_Toc124125664"/>
      <w:bookmarkStart w:id="1341" w:name="_Toc169578873"/>
      <w:bookmarkStart w:id="1342" w:name="_Toc274312375"/>
      <w:bookmarkStart w:id="1343" w:name="_Toc272326923"/>
      <w:r>
        <w:rPr>
          <w:rStyle w:val="CharSectno"/>
        </w:rPr>
        <w:t>102D</w:t>
      </w:r>
      <w:r>
        <w:rPr>
          <w:snapToGrid w:val="0"/>
        </w:rPr>
        <w:t xml:space="preserve">. </w:t>
      </w:r>
      <w:r>
        <w:rPr>
          <w:snapToGrid w:val="0"/>
        </w:rPr>
        <w:tab/>
        <w:t xml:space="preserve">Investment of General Purpose </w:t>
      </w:r>
      <w:bookmarkEnd w:id="1337"/>
      <w:bookmarkEnd w:id="1338"/>
      <w:bookmarkEnd w:id="1339"/>
      <w:bookmarkEnd w:id="1340"/>
      <w:r>
        <w:t>Account</w:t>
      </w:r>
      <w:bookmarkEnd w:id="1341"/>
      <w:bookmarkEnd w:id="1342"/>
      <w:bookmarkEnd w:id="1343"/>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Sch. 1 cl. 156(2) and (13).] </w:t>
      </w:r>
    </w:p>
    <w:p>
      <w:pPr>
        <w:pStyle w:val="Heading2"/>
      </w:pPr>
      <w:bookmarkStart w:id="1344" w:name="_Toc89514561"/>
      <w:bookmarkStart w:id="1345" w:name="_Toc89753318"/>
      <w:bookmarkStart w:id="1346" w:name="_Toc91307586"/>
      <w:bookmarkStart w:id="1347" w:name="_Toc92705817"/>
      <w:bookmarkStart w:id="1348" w:name="_Toc96932891"/>
      <w:bookmarkStart w:id="1349" w:name="_Toc101079296"/>
      <w:bookmarkStart w:id="1350" w:name="_Toc101080900"/>
      <w:bookmarkStart w:id="1351" w:name="_Toc104782184"/>
      <w:bookmarkStart w:id="1352" w:name="_Toc108238670"/>
      <w:bookmarkStart w:id="1353" w:name="_Toc108238837"/>
      <w:bookmarkStart w:id="1354" w:name="_Toc110325115"/>
      <w:bookmarkStart w:id="1355" w:name="_Toc110325417"/>
      <w:bookmarkStart w:id="1356" w:name="_Toc121566818"/>
      <w:bookmarkStart w:id="1357" w:name="_Toc124125665"/>
      <w:bookmarkStart w:id="1358" w:name="_Toc124141131"/>
      <w:bookmarkStart w:id="1359" w:name="_Toc131414796"/>
      <w:bookmarkStart w:id="1360" w:name="_Toc155600392"/>
      <w:bookmarkStart w:id="1361" w:name="_Toc163378682"/>
      <w:bookmarkStart w:id="1362" w:name="_Toc164561619"/>
      <w:bookmarkStart w:id="1363" w:name="_Toc164563508"/>
      <w:bookmarkStart w:id="1364" w:name="_Toc167004349"/>
      <w:bookmarkStart w:id="1365" w:name="_Toc168298481"/>
      <w:bookmarkStart w:id="1366" w:name="_Toc168298683"/>
      <w:bookmarkStart w:id="1367" w:name="_Toc169578628"/>
      <w:bookmarkStart w:id="1368" w:name="_Toc169578874"/>
      <w:bookmarkStart w:id="1369" w:name="_Toc172083208"/>
      <w:bookmarkStart w:id="1370" w:name="_Toc172103681"/>
      <w:bookmarkStart w:id="1371" w:name="_Toc172103857"/>
      <w:bookmarkStart w:id="1372" w:name="_Toc196195286"/>
      <w:bookmarkStart w:id="1373" w:name="_Toc199814415"/>
      <w:bookmarkStart w:id="1374" w:name="_Toc202237882"/>
      <w:bookmarkStart w:id="1375" w:name="_Toc223493953"/>
      <w:bookmarkStart w:id="1376" w:name="_Toc247968803"/>
      <w:bookmarkStart w:id="1377" w:name="_Toc254076574"/>
      <w:bookmarkStart w:id="1378" w:name="_Toc254864281"/>
      <w:bookmarkStart w:id="1379" w:name="_Toc255809694"/>
      <w:bookmarkStart w:id="1380" w:name="_Toc256773431"/>
      <w:bookmarkStart w:id="1381" w:name="_Toc257021627"/>
      <w:bookmarkStart w:id="1382" w:name="_Toc268251420"/>
      <w:bookmarkStart w:id="1383" w:name="_Toc268611127"/>
      <w:bookmarkStart w:id="1384" w:name="_Toc272326924"/>
      <w:bookmarkStart w:id="1385" w:name="_Toc274312376"/>
      <w:r>
        <w:rPr>
          <w:rStyle w:val="CharPartNo"/>
        </w:rPr>
        <w:t>Part VI</w:t>
      </w:r>
      <w:r>
        <w:rPr>
          <w:rStyle w:val="CharDivNo"/>
        </w:rPr>
        <w:t> </w:t>
      </w:r>
      <w:r>
        <w:t>—</w:t>
      </w:r>
      <w:r>
        <w:rPr>
          <w:rStyle w:val="CharDivText"/>
        </w:rPr>
        <w:t> </w:t>
      </w:r>
      <w:r>
        <w:rPr>
          <w:rStyle w:val="CharPartText"/>
        </w:rPr>
        <w:t>Board Interest Account</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Footnoteheading"/>
        <w:rPr>
          <w:snapToGrid w:val="0"/>
        </w:rPr>
      </w:pPr>
      <w:r>
        <w:rPr>
          <w:snapToGrid w:val="0"/>
        </w:rPr>
        <w:tab/>
        <w:t xml:space="preserve">[Heading inserted by No. 59 of 1995 s. 81.] </w:t>
      </w:r>
    </w:p>
    <w:p>
      <w:pPr>
        <w:pStyle w:val="Heading5"/>
        <w:spacing w:before="180"/>
        <w:rPr>
          <w:snapToGrid w:val="0"/>
        </w:rPr>
      </w:pPr>
      <w:bookmarkStart w:id="1386" w:name="_Toc480623173"/>
      <w:bookmarkStart w:id="1387" w:name="_Toc520186179"/>
      <w:bookmarkStart w:id="1388" w:name="_Toc108238671"/>
      <w:bookmarkStart w:id="1389" w:name="_Toc124125666"/>
      <w:bookmarkStart w:id="1390" w:name="_Toc169578875"/>
      <w:bookmarkStart w:id="1391" w:name="_Toc274312377"/>
      <w:bookmarkStart w:id="1392" w:name="_Toc272326925"/>
      <w:r>
        <w:rPr>
          <w:rStyle w:val="CharSectno"/>
        </w:rPr>
        <w:t>103</w:t>
      </w:r>
      <w:r>
        <w:rPr>
          <w:snapToGrid w:val="0"/>
        </w:rPr>
        <w:t>.</w:t>
      </w:r>
      <w:r>
        <w:rPr>
          <w:snapToGrid w:val="0"/>
        </w:rPr>
        <w:tab/>
        <w:t>Board Interest Account established</w:t>
      </w:r>
      <w:bookmarkEnd w:id="1386"/>
      <w:bookmarkEnd w:id="1387"/>
      <w:bookmarkEnd w:id="1388"/>
      <w:bookmarkEnd w:id="1389"/>
      <w:bookmarkEnd w:id="1390"/>
      <w:bookmarkEnd w:id="1391"/>
      <w:bookmarkEnd w:id="1392"/>
      <w:r>
        <w:rPr>
          <w:snapToGrid w:val="0"/>
        </w:rPr>
        <w:t xml:space="preserve"> </w:t>
      </w:r>
    </w:p>
    <w:p>
      <w:pPr>
        <w:pStyle w:val="Subsection"/>
        <w:spacing w:before="120"/>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Board.</w:t>
      </w:r>
    </w:p>
    <w:p>
      <w:pPr>
        <w:pStyle w:val="Footnotesection"/>
      </w:pPr>
      <w:r>
        <w:tab/>
        <w:t xml:space="preserve">[Section 103 inserted by No. 59 of 1995 s. 81; amended by No. 77 of 2006 Sch. 1 cl. 156(14); No. 46 of 2009 s. 15(3).] </w:t>
      </w:r>
    </w:p>
    <w:p>
      <w:pPr>
        <w:pStyle w:val="Heading5"/>
        <w:spacing w:before="180"/>
        <w:rPr>
          <w:snapToGrid w:val="0"/>
        </w:rPr>
      </w:pPr>
      <w:bookmarkStart w:id="1393" w:name="_Toc480623174"/>
      <w:bookmarkStart w:id="1394" w:name="_Toc520186180"/>
      <w:bookmarkStart w:id="1395" w:name="_Toc108238672"/>
      <w:bookmarkStart w:id="1396" w:name="_Toc124125667"/>
      <w:bookmarkStart w:id="1397" w:name="_Toc169578876"/>
      <w:bookmarkStart w:id="1398" w:name="_Toc274312378"/>
      <w:bookmarkStart w:id="1399" w:name="_Toc272326926"/>
      <w:r>
        <w:rPr>
          <w:rStyle w:val="CharSectno"/>
        </w:rPr>
        <w:t>104</w:t>
      </w:r>
      <w:r>
        <w:rPr>
          <w:snapToGrid w:val="0"/>
        </w:rPr>
        <w:t>.</w:t>
      </w:r>
      <w:r>
        <w:rPr>
          <w:snapToGrid w:val="0"/>
        </w:rPr>
        <w:tab/>
        <w:t xml:space="preserve">Moneys credited to </w:t>
      </w:r>
      <w:bookmarkEnd w:id="1393"/>
      <w:bookmarkEnd w:id="1394"/>
      <w:bookmarkEnd w:id="1395"/>
      <w:bookmarkEnd w:id="1396"/>
      <w:bookmarkEnd w:id="1397"/>
      <w:r>
        <w:t>Interest Account</w:t>
      </w:r>
      <w:bookmarkEnd w:id="1398"/>
      <w:bookmarkEnd w:id="1399"/>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1400" w:name="_Toc480623175"/>
      <w:bookmarkStart w:id="1401" w:name="_Toc520186181"/>
      <w:bookmarkStart w:id="1402" w:name="_Toc108238673"/>
      <w:bookmarkStart w:id="1403" w:name="_Toc124125668"/>
      <w:bookmarkStart w:id="1404" w:name="_Toc169578877"/>
      <w:bookmarkStart w:id="1405" w:name="_Toc274312379"/>
      <w:bookmarkStart w:id="1406" w:name="_Toc272326927"/>
      <w:r>
        <w:rPr>
          <w:rStyle w:val="CharSectno"/>
        </w:rPr>
        <w:t>105</w:t>
      </w:r>
      <w:r>
        <w:rPr>
          <w:snapToGrid w:val="0"/>
        </w:rPr>
        <w:t>.</w:t>
      </w:r>
      <w:r>
        <w:rPr>
          <w:snapToGrid w:val="0"/>
        </w:rPr>
        <w:tab/>
        <w:t xml:space="preserve">Application of </w:t>
      </w:r>
      <w:bookmarkEnd w:id="1400"/>
      <w:bookmarkEnd w:id="1401"/>
      <w:bookmarkEnd w:id="1402"/>
      <w:bookmarkEnd w:id="1403"/>
      <w:bookmarkEnd w:id="1404"/>
      <w:r>
        <w:t>Interest Account</w:t>
      </w:r>
      <w:bookmarkEnd w:id="1405"/>
      <w:bookmarkEnd w:id="1406"/>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Sch. 1 cl. 156(2); No. 46 of 2009 s. 15(3).] </w:t>
      </w:r>
    </w:p>
    <w:p>
      <w:pPr>
        <w:pStyle w:val="Heading5"/>
        <w:rPr>
          <w:snapToGrid w:val="0"/>
        </w:rPr>
      </w:pPr>
      <w:bookmarkStart w:id="1407" w:name="_Toc480623176"/>
      <w:bookmarkStart w:id="1408" w:name="_Toc520186182"/>
      <w:bookmarkStart w:id="1409" w:name="_Toc108238674"/>
      <w:bookmarkStart w:id="1410" w:name="_Toc124125669"/>
      <w:bookmarkStart w:id="1411" w:name="_Toc169578878"/>
      <w:bookmarkStart w:id="1412" w:name="_Toc274312380"/>
      <w:bookmarkStart w:id="1413" w:name="_Toc272326928"/>
      <w:r>
        <w:rPr>
          <w:rStyle w:val="CharSectno"/>
        </w:rPr>
        <w:t>106</w:t>
      </w:r>
      <w:r>
        <w:rPr>
          <w:snapToGrid w:val="0"/>
        </w:rPr>
        <w:t>.</w:t>
      </w:r>
      <w:r>
        <w:rPr>
          <w:snapToGrid w:val="0"/>
        </w:rPr>
        <w:tab/>
        <w:t xml:space="preserve">Investment of </w:t>
      </w:r>
      <w:bookmarkEnd w:id="1407"/>
      <w:bookmarkEnd w:id="1408"/>
      <w:bookmarkEnd w:id="1409"/>
      <w:bookmarkEnd w:id="1410"/>
      <w:bookmarkEnd w:id="1411"/>
      <w:r>
        <w:t>Interest Account</w:t>
      </w:r>
      <w:bookmarkEnd w:id="1412"/>
      <w:bookmarkEnd w:id="1413"/>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Sch. 1 cl. 156(15);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414" w:name="_Toc89514566"/>
      <w:bookmarkStart w:id="1415" w:name="_Toc89753323"/>
      <w:bookmarkStart w:id="1416" w:name="_Toc91307591"/>
      <w:bookmarkStart w:id="1417" w:name="_Toc92705822"/>
      <w:bookmarkStart w:id="1418" w:name="_Toc96932896"/>
      <w:bookmarkStart w:id="1419" w:name="_Toc101079301"/>
      <w:bookmarkStart w:id="1420" w:name="_Toc101080905"/>
      <w:bookmarkStart w:id="1421" w:name="_Toc104782189"/>
      <w:bookmarkStart w:id="1422" w:name="_Toc108238675"/>
      <w:bookmarkStart w:id="1423" w:name="_Toc108238842"/>
      <w:bookmarkStart w:id="1424" w:name="_Toc110325120"/>
      <w:bookmarkStart w:id="1425" w:name="_Toc110325422"/>
      <w:bookmarkStart w:id="1426" w:name="_Toc121566823"/>
      <w:bookmarkStart w:id="1427" w:name="_Toc124125670"/>
      <w:bookmarkStart w:id="1428" w:name="_Toc124141136"/>
      <w:bookmarkStart w:id="1429" w:name="_Toc131414801"/>
      <w:bookmarkStart w:id="1430" w:name="_Toc155600397"/>
      <w:bookmarkStart w:id="1431" w:name="_Toc163378687"/>
      <w:bookmarkStart w:id="1432" w:name="_Toc164561624"/>
      <w:bookmarkStart w:id="1433" w:name="_Toc164563513"/>
      <w:bookmarkStart w:id="1434" w:name="_Toc167004354"/>
      <w:bookmarkStart w:id="1435" w:name="_Toc168298486"/>
      <w:bookmarkStart w:id="1436" w:name="_Toc168298688"/>
      <w:bookmarkStart w:id="1437" w:name="_Toc169578633"/>
      <w:bookmarkStart w:id="1438" w:name="_Toc169578879"/>
      <w:bookmarkStart w:id="1439" w:name="_Toc172083213"/>
      <w:bookmarkStart w:id="1440" w:name="_Toc172103686"/>
      <w:bookmarkStart w:id="1441" w:name="_Toc172103862"/>
      <w:bookmarkStart w:id="1442" w:name="_Toc196195291"/>
      <w:bookmarkStart w:id="1443" w:name="_Toc199814420"/>
      <w:bookmarkStart w:id="1444" w:name="_Toc202237887"/>
      <w:bookmarkStart w:id="1445" w:name="_Toc223493958"/>
      <w:bookmarkStart w:id="1446" w:name="_Toc247968808"/>
      <w:bookmarkStart w:id="1447" w:name="_Toc254076579"/>
      <w:bookmarkStart w:id="1448" w:name="_Toc254864286"/>
      <w:bookmarkStart w:id="1449" w:name="_Toc255809699"/>
      <w:bookmarkStart w:id="1450" w:name="_Toc256773436"/>
      <w:bookmarkStart w:id="1451" w:name="_Toc257021632"/>
      <w:bookmarkStart w:id="1452" w:name="_Toc268251425"/>
      <w:bookmarkStart w:id="1453" w:name="_Toc268611132"/>
      <w:bookmarkStart w:id="1454" w:name="_Toc272326929"/>
      <w:bookmarkStart w:id="1455" w:name="_Toc274312381"/>
      <w:r>
        <w:rPr>
          <w:rStyle w:val="CharPartNo"/>
        </w:rPr>
        <w:t>Part VII</w:t>
      </w:r>
      <w:r>
        <w:rPr>
          <w:rStyle w:val="CharDivNo"/>
        </w:rPr>
        <w:t> </w:t>
      </w:r>
      <w:r>
        <w:t>—</w:t>
      </w:r>
      <w:r>
        <w:rPr>
          <w:rStyle w:val="CharDivText"/>
        </w:rPr>
        <w:t> </w:t>
      </w:r>
      <w:r>
        <w:rPr>
          <w:rStyle w:val="CharPartText"/>
        </w:rPr>
        <w:t>Miscellaneous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rPr>
          <w:rStyle w:val="CharPartText"/>
        </w:rPr>
        <w:t xml:space="preserve"> </w:t>
      </w:r>
    </w:p>
    <w:p>
      <w:pPr>
        <w:pStyle w:val="Heading5"/>
        <w:rPr>
          <w:snapToGrid w:val="0"/>
        </w:rPr>
      </w:pPr>
      <w:bookmarkStart w:id="1456" w:name="_Toc480623177"/>
      <w:bookmarkStart w:id="1457" w:name="_Toc520186183"/>
      <w:bookmarkStart w:id="1458" w:name="_Toc108238676"/>
      <w:bookmarkStart w:id="1459" w:name="_Toc124125671"/>
      <w:bookmarkStart w:id="1460" w:name="_Toc169578880"/>
      <w:bookmarkStart w:id="1461" w:name="_Toc274312382"/>
      <w:bookmarkStart w:id="1462" w:name="_Toc272326930"/>
      <w:r>
        <w:rPr>
          <w:rStyle w:val="CharSectno"/>
        </w:rPr>
        <w:t>110</w:t>
      </w:r>
      <w:r>
        <w:rPr>
          <w:snapToGrid w:val="0"/>
        </w:rPr>
        <w:t>.</w:t>
      </w:r>
      <w:r>
        <w:rPr>
          <w:snapToGrid w:val="0"/>
        </w:rPr>
        <w:tab/>
        <w:t>Registers</w:t>
      </w:r>
      <w:bookmarkEnd w:id="1456"/>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463" w:name="_Toc480623178"/>
      <w:bookmarkStart w:id="1464" w:name="_Toc520186184"/>
      <w:bookmarkStart w:id="1465" w:name="_Toc108238677"/>
      <w:bookmarkStart w:id="1466" w:name="_Toc124125672"/>
      <w:bookmarkStart w:id="1467" w:name="_Toc169578881"/>
      <w:bookmarkStart w:id="1468" w:name="_Toc274312383"/>
      <w:bookmarkStart w:id="1469" w:name="_Toc272326931"/>
      <w:r>
        <w:rPr>
          <w:rStyle w:val="CharSectno"/>
        </w:rPr>
        <w:t>111</w:t>
      </w:r>
      <w:r>
        <w:rPr>
          <w:snapToGrid w:val="0"/>
        </w:rPr>
        <w:t>.</w:t>
      </w:r>
      <w:r>
        <w:rPr>
          <w:snapToGrid w:val="0"/>
        </w:rPr>
        <w:tab/>
        <w:t>Lists and certificates</w:t>
      </w:r>
      <w:bookmarkEnd w:id="1463"/>
      <w:bookmarkEnd w:id="1464"/>
      <w:bookmarkEnd w:id="1465"/>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470" w:name="_Toc480623179"/>
      <w:bookmarkStart w:id="1471" w:name="_Toc520186185"/>
      <w:bookmarkStart w:id="1472" w:name="_Toc108238678"/>
      <w:bookmarkStart w:id="1473" w:name="_Toc124125673"/>
      <w:bookmarkStart w:id="1474" w:name="_Toc169578882"/>
      <w:bookmarkStart w:id="1475" w:name="_Toc274312384"/>
      <w:bookmarkStart w:id="1476" w:name="_Toc272326932"/>
      <w:r>
        <w:rPr>
          <w:rStyle w:val="CharSectno"/>
        </w:rPr>
        <w:t>112</w:t>
      </w:r>
      <w:r>
        <w:rPr>
          <w:snapToGrid w:val="0"/>
        </w:rPr>
        <w:t>.</w:t>
      </w:r>
      <w:r>
        <w:rPr>
          <w:snapToGrid w:val="0"/>
        </w:rPr>
        <w:tab/>
        <w:t>Application of</w:t>
      </w:r>
      <w:bookmarkEnd w:id="1470"/>
      <w:bookmarkEnd w:id="1471"/>
      <w:bookmarkEnd w:id="1472"/>
      <w:bookmarkEnd w:id="1473"/>
      <w:r>
        <w:rPr>
          <w:i/>
        </w:rPr>
        <w:t xml:space="preserve"> Financial Management Act 2006</w:t>
      </w:r>
      <w:r>
        <w:t xml:space="preserve"> and </w:t>
      </w:r>
      <w:r>
        <w:rPr>
          <w:i/>
        </w:rPr>
        <w:t>Auditor General Act 2006</w:t>
      </w:r>
      <w:bookmarkEnd w:id="1474"/>
      <w:bookmarkEnd w:id="1475"/>
      <w:bookmarkEnd w:id="1476"/>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Sch. 1 cl. 156(16).] </w:t>
      </w:r>
    </w:p>
    <w:p>
      <w:pPr>
        <w:pStyle w:val="Heading5"/>
        <w:rPr>
          <w:snapToGrid w:val="0"/>
        </w:rPr>
      </w:pPr>
      <w:bookmarkStart w:id="1477" w:name="_Toc480623180"/>
      <w:bookmarkStart w:id="1478" w:name="_Toc520186186"/>
      <w:bookmarkStart w:id="1479" w:name="_Toc108238679"/>
      <w:bookmarkStart w:id="1480" w:name="_Toc124125674"/>
      <w:bookmarkStart w:id="1481" w:name="_Toc169578883"/>
      <w:bookmarkStart w:id="1482" w:name="_Toc274312385"/>
      <w:bookmarkStart w:id="1483" w:name="_Toc272326933"/>
      <w:r>
        <w:rPr>
          <w:rStyle w:val="CharSectno"/>
        </w:rPr>
        <w:t>113</w:t>
      </w:r>
      <w:r>
        <w:rPr>
          <w:snapToGrid w:val="0"/>
        </w:rPr>
        <w:t>.</w:t>
      </w:r>
      <w:r>
        <w:rPr>
          <w:snapToGrid w:val="0"/>
        </w:rPr>
        <w:tab/>
        <w:t>Further reports</w:t>
      </w:r>
      <w:bookmarkEnd w:id="1477"/>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484" w:name="_Toc480623181"/>
      <w:bookmarkStart w:id="1485" w:name="_Toc520186187"/>
      <w:bookmarkStart w:id="1486" w:name="_Toc108238680"/>
      <w:bookmarkStart w:id="1487" w:name="_Toc124125675"/>
      <w:bookmarkStart w:id="1488" w:name="_Toc169578884"/>
      <w:bookmarkStart w:id="1489" w:name="_Toc274312386"/>
      <w:bookmarkStart w:id="1490" w:name="_Toc272326934"/>
      <w:r>
        <w:rPr>
          <w:rStyle w:val="CharSectno"/>
        </w:rPr>
        <w:t>114</w:t>
      </w:r>
      <w:r>
        <w:rPr>
          <w:snapToGrid w:val="0"/>
        </w:rPr>
        <w:t>.</w:t>
      </w:r>
      <w:r>
        <w:rPr>
          <w:snapToGrid w:val="0"/>
        </w:rPr>
        <w:tab/>
        <w:t>Refund of fees</w:t>
      </w:r>
      <w:bookmarkEnd w:id="1484"/>
      <w:bookmarkEnd w:id="1485"/>
      <w:bookmarkEnd w:id="1486"/>
      <w:bookmarkEnd w:id="1487"/>
      <w:bookmarkEnd w:id="1488"/>
      <w:bookmarkEnd w:id="1489"/>
      <w:bookmarkEnd w:id="1490"/>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491" w:name="_Toc480623182"/>
      <w:bookmarkStart w:id="1492" w:name="_Toc520186188"/>
      <w:bookmarkStart w:id="1493" w:name="_Toc108238681"/>
      <w:bookmarkStart w:id="1494" w:name="_Toc124125676"/>
      <w:r>
        <w:tab/>
        <w:t xml:space="preserve">[Section 114 amended by No. 77 of 2006 Sch. 1 cl. 156(2).] </w:t>
      </w:r>
    </w:p>
    <w:p>
      <w:pPr>
        <w:pStyle w:val="Heading5"/>
        <w:rPr>
          <w:snapToGrid w:val="0"/>
        </w:rPr>
      </w:pPr>
      <w:bookmarkStart w:id="1495" w:name="_Toc169578885"/>
      <w:bookmarkStart w:id="1496" w:name="_Toc274312387"/>
      <w:bookmarkStart w:id="1497" w:name="_Toc272326935"/>
      <w:r>
        <w:rPr>
          <w:rStyle w:val="CharSectno"/>
        </w:rPr>
        <w:t>115</w:t>
      </w:r>
      <w:r>
        <w:rPr>
          <w:snapToGrid w:val="0"/>
        </w:rPr>
        <w:t>.</w:t>
      </w:r>
      <w:r>
        <w:rPr>
          <w:snapToGrid w:val="0"/>
        </w:rPr>
        <w:tab/>
        <w:t>Immunity of Board and officers</w:t>
      </w:r>
      <w:bookmarkEnd w:id="1491"/>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498" w:name="_Toc480623183"/>
      <w:bookmarkStart w:id="1499" w:name="_Toc520186189"/>
      <w:bookmarkStart w:id="1500" w:name="_Toc108238682"/>
      <w:bookmarkStart w:id="1501" w:name="_Toc124125677"/>
      <w:bookmarkStart w:id="1502" w:name="_Toc169578886"/>
      <w:bookmarkStart w:id="1503" w:name="_Toc274312388"/>
      <w:bookmarkStart w:id="1504" w:name="_Toc272326936"/>
      <w:r>
        <w:rPr>
          <w:rStyle w:val="CharSectno"/>
        </w:rPr>
        <w:t>116</w:t>
      </w:r>
      <w:r>
        <w:rPr>
          <w:snapToGrid w:val="0"/>
        </w:rPr>
        <w:t>.</w:t>
      </w:r>
      <w:r>
        <w:rPr>
          <w:snapToGrid w:val="0"/>
        </w:rPr>
        <w:tab/>
        <w:t>Secrecy</w:t>
      </w:r>
      <w:bookmarkEnd w:id="1498"/>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505" w:name="_Toc480623184"/>
      <w:bookmarkStart w:id="1506" w:name="_Toc520186190"/>
      <w:bookmarkStart w:id="1507" w:name="_Toc108238683"/>
      <w:bookmarkStart w:id="1508" w:name="_Toc124125678"/>
      <w:bookmarkStart w:id="1509" w:name="_Toc169578887"/>
      <w:bookmarkStart w:id="1510" w:name="_Toc274312389"/>
      <w:bookmarkStart w:id="1511" w:name="_Toc272326937"/>
      <w:r>
        <w:rPr>
          <w:rStyle w:val="CharSectno"/>
        </w:rPr>
        <w:t>117</w:t>
      </w:r>
      <w:r>
        <w:rPr>
          <w:snapToGrid w:val="0"/>
        </w:rPr>
        <w:t>.</w:t>
      </w:r>
      <w:r>
        <w:rPr>
          <w:snapToGrid w:val="0"/>
        </w:rPr>
        <w:tab/>
        <w:t>Liability of directors of body corporate</w:t>
      </w:r>
      <w:bookmarkEnd w:id="1505"/>
      <w:bookmarkEnd w:id="1506"/>
      <w:bookmarkEnd w:id="1507"/>
      <w:bookmarkEnd w:id="1508"/>
      <w:bookmarkEnd w:id="1509"/>
      <w:bookmarkEnd w:id="1510"/>
      <w:bookmarkEnd w:id="1511"/>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512" w:name="_Toc480623185"/>
      <w:bookmarkStart w:id="1513" w:name="_Toc520186191"/>
      <w:bookmarkStart w:id="1514" w:name="_Toc108238684"/>
      <w:bookmarkStart w:id="1515" w:name="_Toc124125679"/>
      <w:bookmarkStart w:id="1516" w:name="_Toc169578888"/>
      <w:bookmarkStart w:id="1517" w:name="_Toc274312390"/>
      <w:bookmarkStart w:id="1518" w:name="_Toc272326938"/>
      <w:r>
        <w:rPr>
          <w:rStyle w:val="CharSectno"/>
        </w:rPr>
        <w:t>118</w:t>
      </w:r>
      <w:r>
        <w:rPr>
          <w:snapToGrid w:val="0"/>
        </w:rPr>
        <w:t>.</w:t>
      </w:r>
      <w:r>
        <w:rPr>
          <w:snapToGrid w:val="0"/>
        </w:rPr>
        <w:tab/>
        <w:t>Other rights or remedies</w:t>
      </w:r>
      <w:bookmarkEnd w:id="1512"/>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19" w:name="_Toc480623186"/>
      <w:bookmarkStart w:id="1520" w:name="_Toc520186192"/>
      <w:bookmarkStart w:id="1521" w:name="_Toc108238685"/>
      <w:bookmarkStart w:id="1522" w:name="_Toc124125680"/>
      <w:bookmarkStart w:id="1523" w:name="_Toc169578889"/>
      <w:bookmarkStart w:id="1524" w:name="_Toc274312391"/>
      <w:bookmarkStart w:id="1525" w:name="_Toc272326939"/>
      <w:r>
        <w:rPr>
          <w:rStyle w:val="CharSectno"/>
        </w:rPr>
        <w:t>119</w:t>
      </w:r>
      <w:r>
        <w:rPr>
          <w:snapToGrid w:val="0"/>
        </w:rPr>
        <w:t>.</w:t>
      </w:r>
      <w:r>
        <w:rPr>
          <w:snapToGrid w:val="0"/>
        </w:rPr>
        <w:tab/>
        <w:t>No waiver of rights</w:t>
      </w:r>
      <w:bookmarkEnd w:id="1519"/>
      <w:bookmarkEnd w:id="1520"/>
      <w:bookmarkEnd w:id="1521"/>
      <w:bookmarkEnd w:id="1522"/>
      <w:bookmarkEnd w:id="1523"/>
      <w:bookmarkEnd w:id="1524"/>
      <w:bookmarkEnd w:id="1525"/>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26" w:name="_Toc480623187"/>
      <w:bookmarkStart w:id="1527" w:name="_Toc520186193"/>
      <w:bookmarkStart w:id="1528" w:name="_Toc108238686"/>
      <w:bookmarkStart w:id="1529" w:name="_Toc124125681"/>
      <w:bookmarkStart w:id="1530" w:name="_Toc169578890"/>
      <w:bookmarkStart w:id="1531" w:name="_Toc274312392"/>
      <w:bookmarkStart w:id="1532" w:name="_Toc272326940"/>
      <w:r>
        <w:rPr>
          <w:rStyle w:val="CharSectno"/>
        </w:rPr>
        <w:t>120</w:t>
      </w:r>
      <w:r>
        <w:rPr>
          <w:snapToGrid w:val="0"/>
        </w:rPr>
        <w:t>.</w:t>
      </w:r>
      <w:r>
        <w:rPr>
          <w:snapToGrid w:val="0"/>
        </w:rPr>
        <w:tab/>
        <w:t>General penalty</w:t>
      </w:r>
      <w:bookmarkEnd w:id="1526"/>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533" w:name="_Toc480623188"/>
      <w:bookmarkStart w:id="1534" w:name="_Toc520186194"/>
      <w:bookmarkStart w:id="1535" w:name="_Toc108238687"/>
      <w:bookmarkStart w:id="1536" w:name="_Toc124125682"/>
      <w:bookmarkStart w:id="1537" w:name="_Toc169578891"/>
      <w:bookmarkStart w:id="1538" w:name="_Toc274312393"/>
      <w:bookmarkStart w:id="1539" w:name="_Toc272326941"/>
      <w:r>
        <w:rPr>
          <w:rStyle w:val="CharSectno"/>
        </w:rPr>
        <w:t>121</w:t>
      </w:r>
      <w:r>
        <w:rPr>
          <w:snapToGrid w:val="0"/>
        </w:rPr>
        <w:t>.</w:t>
      </w:r>
      <w:r>
        <w:rPr>
          <w:snapToGrid w:val="0"/>
        </w:rPr>
        <w:tab/>
        <w:t>Proceedings</w:t>
      </w:r>
      <w:bookmarkEnd w:id="1533"/>
      <w:bookmarkEnd w:id="1534"/>
      <w:bookmarkEnd w:id="1535"/>
      <w:bookmarkEnd w:id="1536"/>
      <w:bookmarkEnd w:id="1537"/>
      <w:bookmarkEnd w:id="1538"/>
      <w:bookmarkEnd w:id="1539"/>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540" w:name="_Toc480623189"/>
      <w:bookmarkStart w:id="1541" w:name="_Toc520186195"/>
      <w:bookmarkStart w:id="1542" w:name="_Toc108238688"/>
      <w:bookmarkStart w:id="1543" w:name="_Toc124125683"/>
      <w:bookmarkStart w:id="1544" w:name="_Toc169578892"/>
      <w:bookmarkStart w:id="1545" w:name="_Toc274312394"/>
      <w:bookmarkStart w:id="1546" w:name="_Toc272326942"/>
      <w:r>
        <w:rPr>
          <w:rStyle w:val="CharSectno"/>
        </w:rPr>
        <w:t>122</w:t>
      </w:r>
      <w:r>
        <w:rPr>
          <w:snapToGrid w:val="0"/>
        </w:rPr>
        <w:t>.</w:t>
      </w:r>
      <w:r>
        <w:rPr>
          <w:snapToGrid w:val="0"/>
        </w:rPr>
        <w:tab/>
        <w:t>Forms</w:t>
      </w:r>
      <w:bookmarkEnd w:id="1540"/>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547" w:name="_Toc480623190"/>
      <w:bookmarkStart w:id="1548" w:name="_Toc520186196"/>
      <w:bookmarkStart w:id="1549" w:name="_Toc108238689"/>
      <w:bookmarkStart w:id="1550" w:name="_Toc124125684"/>
      <w:bookmarkStart w:id="1551" w:name="_Toc169578893"/>
      <w:bookmarkStart w:id="1552" w:name="_Toc274312395"/>
      <w:bookmarkStart w:id="1553" w:name="_Toc272326943"/>
      <w:r>
        <w:rPr>
          <w:rStyle w:val="CharSectno"/>
        </w:rPr>
        <w:t>123</w:t>
      </w:r>
      <w:r>
        <w:rPr>
          <w:snapToGrid w:val="0"/>
        </w:rPr>
        <w:t>.</w:t>
      </w:r>
      <w:r>
        <w:rPr>
          <w:snapToGrid w:val="0"/>
        </w:rPr>
        <w:tab/>
        <w:t>Regulations</w:t>
      </w:r>
      <w:bookmarkEnd w:id="1547"/>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Sch. 1 cl. 156(2).] </w:t>
      </w:r>
    </w:p>
    <w:p>
      <w:pPr>
        <w:pStyle w:val="Ednotepart"/>
      </w:pPr>
      <w:r>
        <w:t>[Part VIII (s. 124</w:t>
      </w:r>
      <w:r>
        <w:noBreakHyphen/>
        <w:t>126)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554" w:name="_Toc268251440"/>
      <w:bookmarkStart w:id="1555" w:name="_Toc268611147"/>
      <w:bookmarkStart w:id="1556" w:name="_Toc272326944"/>
      <w:bookmarkStart w:id="1557" w:name="_Toc274312396"/>
      <w:bookmarkStart w:id="1558" w:name="_Toc520186197"/>
      <w:bookmarkStart w:id="1559" w:name="_Toc108238691"/>
      <w:bookmarkStart w:id="1560" w:name="_Toc124125686"/>
      <w:bookmarkStart w:id="1561" w:name="_Toc169578895"/>
      <w:r>
        <w:rPr>
          <w:rStyle w:val="CharSchNo"/>
          <w:rFonts w:eastAsia="MS Mincho"/>
        </w:rPr>
        <w:t>Schedule 1</w:t>
      </w:r>
      <w:r>
        <w:rPr>
          <w:rFonts w:eastAsia="MS Mincho"/>
        </w:rPr>
        <w:t> — </w:t>
      </w:r>
      <w:r>
        <w:rPr>
          <w:rStyle w:val="CharSchText"/>
          <w:rFonts w:eastAsia="MS Mincho"/>
        </w:rPr>
        <w:t>Grant of licence</w:t>
      </w:r>
      <w:bookmarkEnd w:id="1554"/>
      <w:bookmarkEnd w:id="1555"/>
      <w:bookmarkEnd w:id="1556"/>
      <w:bookmarkEnd w:id="1557"/>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562" w:name="_Toc268251441"/>
      <w:bookmarkStart w:id="1563" w:name="_Toc268611148"/>
      <w:bookmarkStart w:id="1564" w:name="_Toc272326945"/>
      <w:bookmarkStart w:id="1565" w:name="_Toc274312397"/>
      <w:r>
        <w:rPr>
          <w:rStyle w:val="CharSDivNo"/>
          <w:rFonts w:eastAsia="MS Mincho"/>
        </w:rPr>
        <w:t>Division 1</w:t>
      </w:r>
      <w:r>
        <w:rPr>
          <w:rFonts w:eastAsia="MS Mincho"/>
          <w:b w:val="0"/>
        </w:rPr>
        <w:t> — </w:t>
      </w:r>
      <w:r>
        <w:rPr>
          <w:rStyle w:val="CharSDivText"/>
          <w:rFonts w:eastAsia="MS Mincho"/>
        </w:rPr>
        <w:t>Qualifications</w:t>
      </w:r>
      <w:bookmarkEnd w:id="1562"/>
      <w:bookmarkEnd w:id="1563"/>
      <w:bookmarkEnd w:id="1564"/>
      <w:bookmarkEnd w:id="1565"/>
    </w:p>
    <w:p>
      <w:pPr>
        <w:pStyle w:val="yFootnoteheading"/>
        <w:rPr>
          <w:rFonts w:eastAsia="MS Mincho"/>
        </w:rPr>
      </w:pPr>
      <w:r>
        <w:rPr>
          <w:rFonts w:eastAsia="MS Mincho"/>
        </w:rPr>
        <w:tab/>
        <w:t>[Heading inserted by No. 19 of 2010 s. 35(2).]</w:t>
      </w:r>
    </w:p>
    <w:p>
      <w:pPr>
        <w:pStyle w:val="yHeading5"/>
        <w:outlineLvl w:val="0"/>
        <w:rPr>
          <w:snapToGrid w:val="0"/>
        </w:rPr>
      </w:pPr>
      <w:bookmarkStart w:id="1566" w:name="_Toc274312398"/>
      <w:bookmarkStart w:id="1567" w:name="_Toc272326946"/>
      <w:r>
        <w:rPr>
          <w:rStyle w:val="CharSClsNo"/>
        </w:rPr>
        <w:t>1</w:t>
      </w:r>
      <w:r>
        <w:rPr>
          <w:snapToGrid w:val="0"/>
        </w:rPr>
        <w:t>.</w:t>
      </w:r>
      <w:r>
        <w:rPr>
          <w:snapToGrid w:val="0"/>
        </w:rPr>
        <w:tab/>
        <w:t>Real estate settlement agent</w:t>
      </w:r>
      <w:bookmarkEnd w:id="1558"/>
      <w:bookmarkEnd w:id="1559"/>
      <w:bookmarkEnd w:id="1560"/>
      <w:bookmarkEnd w:id="1561"/>
      <w:bookmarkEnd w:id="1566"/>
      <w:bookmarkEnd w:id="1567"/>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568" w:name="_Toc520186198"/>
      <w:bookmarkStart w:id="1569" w:name="_Toc108238692"/>
      <w:bookmarkStart w:id="1570" w:name="_Toc124125687"/>
      <w:bookmarkStart w:id="1571" w:name="_Toc169578896"/>
      <w:bookmarkStart w:id="1572" w:name="_Toc274312399"/>
      <w:bookmarkStart w:id="1573" w:name="_Toc272326947"/>
      <w:r>
        <w:rPr>
          <w:rStyle w:val="CharSClsNo"/>
        </w:rPr>
        <w:t>2</w:t>
      </w:r>
      <w:r>
        <w:t xml:space="preserve">. </w:t>
      </w:r>
      <w:r>
        <w:tab/>
        <w:t>Business settlement agent</w:t>
      </w:r>
      <w:bookmarkEnd w:id="1568"/>
      <w:bookmarkEnd w:id="1569"/>
      <w:bookmarkEnd w:id="1570"/>
      <w:bookmarkEnd w:id="1571"/>
      <w:bookmarkEnd w:id="1572"/>
      <w:bookmarkEnd w:id="1573"/>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574" w:name="_Toc520186199"/>
      <w:r>
        <w:tab/>
        <w:t>[Clause 2 amended by No. 64 of 1982 s. 5(b); No. 28 of 2003 s. 183(2).]</w:t>
      </w:r>
    </w:p>
    <w:p>
      <w:pPr>
        <w:pStyle w:val="yHeading5"/>
        <w:outlineLvl w:val="0"/>
      </w:pPr>
      <w:bookmarkStart w:id="1575" w:name="_Toc108238693"/>
      <w:bookmarkStart w:id="1576" w:name="_Toc124125688"/>
      <w:bookmarkStart w:id="1577" w:name="_Toc169578897"/>
      <w:bookmarkStart w:id="1578" w:name="_Toc274312400"/>
      <w:bookmarkStart w:id="1579" w:name="_Toc272326948"/>
      <w:r>
        <w:rPr>
          <w:rStyle w:val="CharSClsNo"/>
        </w:rPr>
        <w:t>3</w:t>
      </w:r>
      <w:r>
        <w:t xml:space="preserve">. </w:t>
      </w:r>
      <w:r>
        <w:tab/>
        <w:t>Licence by reason of qualification under clauses 1(1)(c) and 2(1)(c)</w:t>
      </w:r>
      <w:bookmarkEnd w:id="1574"/>
      <w:bookmarkEnd w:id="1575"/>
      <w:bookmarkEnd w:id="1576"/>
      <w:bookmarkEnd w:id="1577"/>
      <w:bookmarkEnd w:id="1578"/>
      <w:bookmarkEnd w:id="1579"/>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580" w:name="_Toc520186200"/>
      <w:bookmarkStart w:id="1581" w:name="_Toc108238694"/>
      <w:bookmarkStart w:id="1582" w:name="_Toc124125689"/>
      <w:bookmarkStart w:id="1583" w:name="_Toc169578898"/>
      <w:bookmarkStart w:id="1584" w:name="_Toc274312401"/>
      <w:bookmarkStart w:id="1585" w:name="_Toc272326949"/>
      <w:r>
        <w:rPr>
          <w:rStyle w:val="CharSClsNo"/>
        </w:rPr>
        <w:t>4</w:t>
      </w:r>
      <w:r>
        <w:t>.</w:t>
      </w:r>
      <w:r>
        <w:tab/>
        <w:t>Licence by reason of qualification under clauses 1(1)(d) and 2(1)(d)</w:t>
      </w:r>
      <w:bookmarkEnd w:id="1580"/>
      <w:bookmarkEnd w:id="1581"/>
      <w:bookmarkEnd w:id="1582"/>
      <w:bookmarkEnd w:id="1583"/>
      <w:bookmarkEnd w:id="1584"/>
      <w:bookmarkEnd w:id="1585"/>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586" w:name="_Toc520186201"/>
      <w:r>
        <w:tab/>
        <w:t>[Clause 4 amended by No. 28 of 2003 s. 183(3).]</w:t>
      </w:r>
    </w:p>
    <w:p>
      <w:pPr>
        <w:pStyle w:val="yHeading5"/>
        <w:outlineLvl w:val="0"/>
      </w:pPr>
      <w:bookmarkStart w:id="1587" w:name="_Toc108238695"/>
      <w:bookmarkStart w:id="1588" w:name="_Toc124125690"/>
      <w:bookmarkStart w:id="1589" w:name="_Toc169578899"/>
      <w:bookmarkStart w:id="1590" w:name="_Toc274312402"/>
      <w:bookmarkStart w:id="1591" w:name="_Toc272326950"/>
      <w:r>
        <w:rPr>
          <w:rStyle w:val="CharSClsNo"/>
        </w:rPr>
        <w:t>5</w:t>
      </w:r>
      <w:r>
        <w:t xml:space="preserve">. </w:t>
      </w:r>
      <w:r>
        <w:tab/>
        <w:t>Death or incapacity of agent</w:t>
      </w:r>
      <w:bookmarkEnd w:id="1586"/>
      <w:bookmarkEnd w:id="1587"/>
      <w:bookmarkEnd w:id="1588"/>
      <w:bookmarkEnd w:id="1589"/>
      <w:bookmarkEnd w:id="1590"/>
      <w:bookmarkEnd w:id="1591"/>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Heading3"/>
        <w:rPr>
          <w:rFonts w:eastAsia="MS Mincho"/>
        </w:rPr>
      </w:pPr>
      <w:bookmarkStart w:id="1592" w:name="_Toc268251447"/>
      <w:bookmarkStart w:id="1593" w:name="_Toc268611154"/>
      <w:bookmarkStart w:id="1594" w:name="_Toc272326951"/>
      <w:bookmarkStart w:id="1595" w:name="_Toc274312403"/>
      <w:bookmarkStart w:id="1596" w:name="_Toc520186202"/>
      <w:bookmarkStart w:id="1597" w:name="_Toc108238696"/>
      <w:bookmarkStart w:id="1598" w:name="_Toc124125691"/>
      <w:bookmarkStart w:id="1599" w:name="_Toc169578900"/>
      <w:r>
        <w:rPr>
          <w:rStyle w:val="CharSDivNo"/>
          <w:rFonts w:eastAsia="MS Mincho"/>
        </w:rPr>
        <w:t>Division 2</w:t>
      </w:r>
      <w:r>
        <w:rPr>
          <w:rFonts w:eastAsia="MS Mincho"/>
          <w:b w:val="0"/>
        </w:rPr>
        <w:t> — </w:t>
      </w:r>
      <w:r>
        <w:rPr>
          <w:rStyle w:val="CharSDivText"/>
          <w:rFonts w:eastAsia="MS Mincho"/>
        </w:rPr>
        <w:t>Disqualification</w:t>
      </w:r>
      <w:bookmarkEnd w:id="1592"/>
      <w:bookmarkEnd w:id="1593"/>
      <w:bookmarkEnd w:id="1594"/>
      <w:bookmarkEnd w:id="1595"/>
    </w:p>
    <w:p>
      <w:pPr>
        <w:pStyle w:val="yFootnoteheading"/>
        <w:rPr>
          <w:rFonts w:eastAsia="MS Mincho"/>
        </w:rPr>
      </w:pPr>
      <w:r>
        <w:rPr>
          <w:rFonts w:eastAsia="MS Mincho"/>
        </w:rPr>
        <w:tab/>
        <w:t>[Heading inserted by No. 19 of 2010 s. 35(3).]</w:t>
      </w:r>
    </w:p>
    <w:p>
      <w:pPr>
        <w:pStyle w:val="yHeading5"/>
        <w:outlineLvl w:val="0"/>
      </w:pPr>
      <w:bookmarkStart w:id="1600" w:name="_Toc274312404"/>
      <w:bookmarkStart w:id="1601" w:name="_Toc272326952"/>
      <w:r>
        <w:rPr>
          <w:rStyle w:val="CharSClsNo"/>
        </w:rPr>
        <w:t>6</w:t>
      </w:r>
      <w:r>
        <w:t>.</w:t>
      </w:r>
      <w:r>
        <w:tab/>
        <w:t>Term used: business licence</w:t>
      </w:r>
      <w:bookmarkEnd w:id="1596"/>
      <w:bookmarkEnd w:id="1597"/>
      <w:bookmarkEnd w:id="1598"/>
      <w:bookmarkEnd w:id="1599"/>
      <w:bookmarkEnd w:id="1600"/>
      <w:bookmarkEnd w:id="1601"/>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602" w:name="_Toc520186203"/>
      <w:bookmarkStart w:id="1603" w:name="_Toc108238697"/>
      <w:bookmarkStart w:id="1604" w:name="_Toc124125692"/>
      <w:bookmarkStart w:id="1605" w:name="_Toc169578901"/>
      <w:bookmarkStart w:id="1606" w:name="_Toc274312405"/>
      <w:bookmarkStart w:id="1607" w:name="_Toc272326953"/>
      <w:r>
        <w:rPr>
          <w:rStyle w:val="CharSClsNo"/>
        </w:rPr>
        <w:t>7</w:t>
      </w:r>
      <w:r>
        <w:t xml:space="preserve">. </w:t>
      </w:r>
      <w:r>
        <w:tab/>
        <w:t>Disqualification of natural persons</w:t>
      </w:r>
      <w:bookmarkEnd w:id="1602"/>
      <w:bookmarkEnd w:id="1603"/>
      <w:bookmarkEnd w:id="1604"/>
      <w:bookmarkEnd w:id="1605"/>
      <w:bookmarkEnd w:id="1606"/>
      <w:bookmarkEnd w:id="1607"/>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spacing w:before="160"/>
        <w:outlineLvl w:val="0"/>
      </w:pPr>
      <w:bookmarkStart w:id="1608" w:name="_Toc520186204"/>
      <w:bookmarkStart w:id="1609" w:name="_Toc108238698"/>
      <w:bookmarkStart w:id="1610" w:name="_Toc124125693"/>
      <w:bookmarkStart w:id="1611" w:name="_Toc169578902"/>
      <w:bookmarkStart w:id="1612" w:name="_Toc274312406"/>
      <w:bookmarkStart w:id="1613" w:name="_Toc272326954"/>
      <w:r>
        <w:rPr>
          <w:rStyle w:val="CharSClsNo"/>
        </w:rPr>
        <w:t>8</w:t>
      </w:r>
      <w:r>
        <w:t xml:space="preserve">. </w:t>
      </w:r>
      <w:r>
        <w:tab/>
        <w:t>Disqualification of bodies corporate</w:t>
      </w:r>
      <w:bookmarkEnd w:id="1608"/>
      <w:bookmarkEnd w:id="1609"/>
      <w:bookmarkEnd w:id="1610"/>
      <w:bookmarkEnd w:id="1611"/>
      <w:bookmarkEnd w:id="1612"/>
      <w:bookmarkEnd w:id="1613"/>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614" w:name="_Toc520186205"/>
      <w:bookmarkStart w:id="1615" w:name="_Toc108238699"/>
      <w:bookmarkStart w:id="1616" w:name="_Toc124125694"/>
      <w:bookmarkStart w:id="1617" w:name="_Toc169578903"/>
      <w:bookmarkStart w:id="1618" w:name="_Toc274312407"/>
      <w:bookmarkStart w:id="1619" w:name="_Toc272326955"/>
      <w:r>
        <w:rPr>
          <w:rStyle w:val="CharSClsNo"/>
        </w:rPr>
        <w:t>9</w:t>
      </w:r>
      <w:r>
        <w:t xml:space="preserve">. </w:t>
      </w:r>
      <w:r>
        <w:tab/>
        <w:t>Disqualification of firms</w:t>
      </w:r>
      <w:bookmarkEnd w:id="1614"/>
      <w:bookmarkEnd w:id="1615"/>
      <w:bookmarkEnd w:id="1616"/>
      <w:bookmarkEnd w:id="1617"/>
      <w:bookmarkEnd w:id="1618"/>
      <w:bookmarkEnd w:id="1619"/>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Heading3"/>
      </w:pPr>
      <w:bookmarkStart w:id="1620" w:name="_Toc268251452"/>
      <w:bookmarkStart w:id="1621" w:name="_Toc268611159"/>
      <w:bookmarkStart w:id="1622" w:name="_Toc272326956"/>
      <w:bookmarkStart w:id="1623" w:name="_Toc274312408"/>
      <w:bookmarkStart w:id="1624" w:name="_Toc520186206"/>
      <w:bookmarkStart w:id="1625" w:name="_Toc108238700"/>
      <w:bookmarkStart w:id="1626" w:name="_Toc124125695"/>
      <w:bookmarkStart w:id="1627" w:name="_Toc169578904"/>
      <w:r>
        <w:t>Division 3 — Temporary arrangements</w:t>
      </w:r>
      <w:bookmarkEnd w:id="1620"/>
      <w:bookmarkEnd w:id="1621"/>
      <w:bookmarkEnd w:id="1622"/>
      <w:bookmarkEnd w:id="1623"/>
    </w:p>
    <w:p>
      <w:pPr>
        <w:pStyle w:val="yFootnoteheading"/>
        <w:rPr>
          <w:rFonts w:eastAsia="MS Mincho"/>
        </w:rPr>
      </w:pPr>
      <w:r>
        <w:rPr>
          <w:rFonts w:eastAsia="MS Mincho"/>
        </w:rPr>
        <w:tab/>
        <w:t>[Heading inserted by No. 19 of 2010 s. 35(4).]</w:t>
      </w:r>
    </w:p>
    <w:p>
      <w:pPr>
        <w:pStyle w:val="yHeading5"/>
        <w:outlineLvl w:val="0"/>
      </w:pPr>
      <w:bookmarkStart w:id="1628" w:name="_Toc274312409"/>
      <w:bookmarkStart w:id="1629" w:name="_Toc272326957"/>
      <w:r>
        <w:rPr>
          <w:rStyle w:val="CharSClsNo"/>
        </w:rPr>
        <w:t>10</w:t>
      </w:r>
      <w:r>
        <w:t xml:space="preserve">. </w:t>
      </w:r>
      <w:r>
        <w:tab/>
        <w:t>Death or withdrawal of partner in a firm or director of a body corporate</w:t>
      </w:r>
      <w:bookmarkEnd w:id="1624"/>
      <w:bookmarkEnd w:id="1625"/>
      <w:bookmarkEnd w:id="1626"/>
      <w:bookmarkEnd w:id="1627"/>
      <w:bookmarkEnd w:id="1628"/>
      <w:bookmarkEnd w:id="1629"/>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630" w:name="_Toc101080931"/>
      <w:bookmarkStart w:id="1631" w:name="_Toc104782215"/>
      <w:bookmarkStart w:id="1632" w:name="_Toc108238701"/>
      <w:bookmarkStart w:id="1633" w:name="_Toc108238868"/>
      <w:bookmarkStart w:id="1634" w:name="_Toc121566849"/>
      <w:bookmarkStart w:id="1635" w:name="_Toc124125696"/>
      <w:bookmarkStart w:id="1636" w:name="_Toc124141162"/>
      <w:bookmarkStart w:id="1637" w:name="_Toc131414827"/>
      <w:bookmarkStart w:id="1638" w:name="_Toc155600423"/>
      <w:bookmarkStart w:id="1639" w:name="_Toc163378713"/>
      <w:bookmarkStart w:id="1640" w:name="_Toc164561650"/>
      <w:bookmarkStart w:id="1641" w:name="_Toc164563539"/>
      <w:bookmarkStart w:id="1642" w:name="_Toc167004380"/>
      <w:bookmarkStart w:id="1643" w:name="_Toc168298512"/>
      <w:bookmarkStart w:id="1644" w:name="_Toc168298714"/>
      <w:bookmarkStart w:id="1645" w:name="_Toc169578659"/>
      <w:bookmarkStart w:id="1646" w:name="_Toc169578905"/>
      <w:bookmarkStart w:id="1647" w:name="_Toc172083239"/>
      <w:bookmarkStart w:id="1648" w:name="_Toc172103712"/>
      <w:bookmarkStart w:id="1649" w:name="_Toc172103888"/>
      <w:bookmarkStart w:id="1650" w:name="_Toc196195317"/>
      <w:bookmarkStart w:id="1651" w:name="_Toc199814446"/>
      <w:bookmarkStart w:id="1652" w:name="_Toc202237913"/>
      <w:bookmarkStart w:id="1653" w:name="_Toc223493984"/>
      <w:bookmarkStart w:id="1654" w:name="_Toc247968834"/>
      <w:bookmarkStart w:id="1655" w:name="_Toc254076605"/>
      <w:bookmarkStart w:id="1656" w:name="_Toc254864312"/>
      <w:bookmarkStart w:id="1657" w:name="_Toc255809725"/>
      <w:bookmarkStart w:id="1658" w:name="_Toc256773462"/>
      <w:bookmarkStart w:id="1659" w:name="_Toc257021658"/>
      <w:bookmarkStart w:id="1660" w:name="_Toc268251454"/>
      <w:bookmarkStart w:id="1661" w:name="_Toc268611161"/>
      <w:bookmarkStart w:id="1662" w:name="_Toc272326958"/>
      <w:bookmarkStart w:id="1663" w:name="_Toc274312410"/>
      <w:r>
        <w:rPr>
          <w:rStyle w:val="CharSchNo"/>
        </w:rPr>
        <w:t>Schedule 2</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rPr>
          <w:rStyle w:val="CharSchNo"/>
        </w:rPr>
        <w:t> </w:t>
      </w:r>
      <w:r>
        <w:t xml:space="preserve">— </w:t>
      </w:r>
      <w:r>
        <w:rPr>
          <w:rStyle w:val="CharSchText"/>
        </w:rPr>
        <w:t>Functions of a settlement agent</w:t>
      </w:r>
      <w:bookmarkEnd w:id="1660"/>
      <w:bookmarkEnd w:id="1661"/>
      <w:bookmarkEnd w:id="1662"/>
      <w:bookmarkEnd w:id="1663"/>
    </w:p>
    <w:p>
      <w:pPr>
        <w:pStyle w:val="yShoulderClause"/>
        <w:rPr>
          <w:snapToGrid w:val="0"/>
        </w:rPr>
      </w:pPr>
      <w:bookmarkStart w:id="1664" w:name="_Toc520186207"/>
      <w:bookmarkStart w:id="1665" w:name="_Toc108238702"/>
      <w:bookmarkStart w:id="1666" w:name="_Toc124125697"/>
      <w:bookmarkStart w:id="1667"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668" w:name="_Toc274312411"/>
      <w:bookmarkStart w:id="1669" w:name="_Toc272326959"/>
      <w:r>
        <w:rPr>
          <w:rStyle w:val="CharSClsNo"/>
        </w:rPr>
        <w:t>1</w:t>
      </w:r>
      <w:r>
        <w:t>.</w:t>
      </w:r>
      <w:r>
        <w:tab/>
        <w:t>Real estate settlement agent</w:t>
      </w:r>
      <w:bookmarkEnd w:id="1664"/>
      <w:bookmarkEnd w:id="1665"/>
      <w:bookmarkEnd w:id="1666"/>
      <w:bookmarkEnd w:id="1667"/>
      <w:bookmarkEnd w:id="1668"/>
      <w:bookmarkEnd w:id="1669"/>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670" w:name="_Toc520186208"/>
      <w:bookmarkStart w:id="1671" w:name="_Toc108238703"/>
      <w:bookmarkStart w:id="1672" w:name="_Toc124125698"/>
      <w:bookmarkStart w:id="1673" w:name="_Toc169578907"/>
      <w:bookmarkStart w:id="1674" w:name="_Toc274312412"/>
      <w:bookmarkStart w:id="1675" w:name="_Toc272326960"/>
      <w:r>
        <w:rPr>
          <w:rStyle w:val="CharSClsNo"/>
        </w:rPr>
        <w:t>2</w:t>
      </w:r>
      <w:r>
        <w:t xml:space="preserve">. </w:t>
      </w:r>
      <w:r>
        <w:tab/>
        <w:t>Business settlement agent</w:t>
      </w:r>
      <w:bookmarkEnd w:id="1670"/>
      <w:bookmarkEnd w:id="1671"/>
      <w:bookmarkEnd w:id="1672"/>
      <w:bookmarkEnd w:id="1673"/>
      <w:bookmarkEnd w:id="1674"/>
      <w:bookmarkEnd w:id="1675"/>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34.]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676" w:name="_Toc89514595"/>
      <w:bookmarkStart w:id="1677" w:name="_Toc89753352"/>
      <w:bookmarkStart w:id="1678" w:name="_Toc91307620"/>
      <w:bookmarkStart w:id="1679" w:name="_Toc92705851"/>
      <w:bookmarkStart w:id="1680" w:name="_Toc96932925"/>
      <w:bookmarkStart w:id="1681" w:name="_Toc101079330"/>
      <w:bookmarkStart w:id="1682" w:name="_Toc101080934"/>
      <w:bookmarkStart w:id="1683" w:name="_Toc104782218"/>
      <w:bookmarkStart w:id="1684" w:name="_Toc108238704"/>
      <w:bookmarkStart w:id="1685" w:name="_Toc108238871"/>
      <w:bookmarkStart w:id="1686" w:name="_Toc110325149"/>
      <w:bookmarkStart w:id="1687" w:name="_Toc110325451"/>
      <w:bookmarkStart w:id="1688" w:name="_Toc121566852"/>
      <w:bookmarkStart w:id="1689" w:name="_Toc124125699"/>
      <w:bookmarkStart w:id="1690" w:name="_Toc124141165"/>
      <w:bookmarkStart w:id="1691" w:name="_Toc131414830"/>
      <w:bookmarkStart w:id="1692" w:name="_Toc155600426"/>
      <w:bookmarkStart w:id="1693" w:name="_Toc163378716"/>
      <w:bookmarkStart w:id="1694" w:name="_Toc164561653"/>
      <w:bookmarkStart w:id="1695" w:name="_Toc164563542"/>
      <w:bookmarkStart w:id="1696" w:name="_Toc167004383"/>
      <w:bookmarkStart w:id="1697" w:name="_Toc168298515"/>
      <w:bookmarkStart w:id="1698" w:name="_Toc168298717"/>
      <w:bookmarkStart w:id="1699" w:name="_Toc169578662"/>
      <w:bookmarkStart w:id="1700" w:name="_Toc169578908"/>
      <w:bookmarkStart w:id="1701" w:name="_Toc172083242"/>
      <w:bookmarkStart w:id="1702" w:name="_Toc172103715"/>
      <w:bookmarkStart w:id="1703" w:name="_Toc172103891"/>
      <w:bookmarkStart w:id="1704" w:name="_Toc196195320"/>
      <w:bookmarkStart w:id="1705" w:name="_Toc199814449"/>
      <w:bookmarkStart w:id="1706" w:name="_Toc202237916"/>
      <w:bookmarkStart w:id="1707" w:name="_Toc223493987"/>
      <w:bookmarkStart w:id="1708" w:name="_Toc247968837"/>
      <w:bookmarkStart w:id="1709" w:name="_Toc254076608"/>
      <w:bookmarkStart w:id="1710" w:name="_Toc254864315"/>
      <w:bookmarkStart w:id="1711" w:name="_Toc255809728"/>
      <w:bookmarkStart w:id="1712" w:name="_Toc256773465"/>
      <w:bookmarkStart w:id="1713" w:name="_Toc257021661"/>
      <w:bookmarkStart w:id="1714" w:name="_Toc268251457"/>
      <w:bookmarkStart w:id="1715" w:name="_Toc268611164"/>
      <w:bookmarkStart w:id="1716" w:name="_Toc272326961"/>
      <w:bookmarkStart w:id="1717" w:name="_Toc274312413"/>
      <w:r>
        <w:t>Notes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nSubsection"/>
        <w:rPr>
          <w:snapToGrid w:val="0"/>
        </w:rPr>
      </w:pPr>
      <w:r>
        <w:rPr>
          <w:snapToGrid w:val="0"/>
          <w:vertAlign w:val="superscript"/>
        </w:rPr>
        <w:t>1</w:t>
      </w:r>
      <w:r>
        <w:rPr>
          <w:snapToGrid w:val="0"/>
        </w:rPr>
        <w:tab/>
        <w:t xml:space="preserve">This is a compilation of the </w:t>
      </w:r>
      <w:r>
        <w:rPr>
          <w:i/>
        </w:rPr>
        <w:t xml:space="preserve">Settlement Agents Act 1981 </w:t>
      </w:r>
      <w:r>
        <w:rPr>
          <w:snapToGrid w:val="0"/>
        </w:rPr>
        <w:t>and includes the amendments made by the other written laws referred to in the following table</w:t>
      </w:r>
      <w:ins w:id="1718" w:author="svcMRProcess" w:date="2018-09-08T21:2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719" w:name="_Toc274312414"/>
      <w:bookmarkStart w:id="1720" w:name="_Toc272326962"/>
      <w:r>
        <w:rPr>
          <w:snapToGrid w:val="0"/>
        </w:rPr>
        <w:t>Compilation table</w:t>
      </w:r>
      <w:bookmarkEnd w:id="1719"/>
      <w:bookmarkEnd w:id="172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34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Pr>
          <w:p>
            <w:pPr>
              <w:pStyle w:val="nTable"/>
              <w:spacing w:after="40"/>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after="40"/>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tcBorders>
          </w:tcPr>
          <w:p>
            <w:pPr>
              <w:pStyle w:val="nTable"/>
              <w:rPr>
                <w:snapToGrid w:val="0"/>
                <w:sz w:val="19"/>
                <w:lang w:val="en-US"/>
              </w:rPr>
            </w:pPr>
            <w:r>
              <w:rPr>
                <w:snapToGrid w:val="0"/>
                <w:sz w:val="19"/>
                <w:lang w:val="en-US"/>
              </w:rPr>
              <w:t>19 of 2010</w:t>
            </w:r>
          </w:p>
        </w:tc>
        <w:tc>
          <w:tcPr>
            <w:tcW w:w="1134" w:type="dxa"/>
            <w:tcBorders>
              <w:top w:val="nil"/>
            </w:tcBorders>
          </w:tcPr>
          <w:p>
            <w:pPr>
              <w:pStyle w:val="nTable"/>
              <w:rPr>
                <w:snapToGrid w:val="0"/>
                <w:sz w:val="19"/>
                <w:lang w:val="en-US"/>
              </w:rPr>
            </w:pPr>
            <w:r>
              <w:rPr>
                <w:snapToGrid w:val="0"/>
                <w:sz w:val="19"/>
                <w:lang w:val="en-US"/>
              </w:rPr>
              <w:t>28 Jun 2010</w:t>
            </w:r>
          </w:p>
        </w:tc>
        <w:tc>
          <w:tcPr>
            <w:tcW w:w="2552" w:type="dxa"/>
            <w:tcBorders>
              <w:top w:val="nil"/>
            </w:tcBorders>
          </w:tcPr>
          <w:p>
            <w:pPr>
              <w:pStyle w:val="nTable"/>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1721" w:author="svcMRProcess" w:date="2018-09-08T21:20:00Z"/>
          <w:snapToGrid w:val="0"/>
        </w:rPr>
      </w:pPr>
      <w:ins w:id="1722" w:author="svcMRProcess" w:date="2018-09-08T21: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23" w:author="svcMRProcess" w:date="2018-09-08T21:20:00Z"/>
        </w:rPr>
      </w:pPr>
      <w:bookmarkStart w:id="1724" w:name="_Toc7405065"/>
      <w:bookmarkStart w:id="1725" w:name="_Toc274312415"/>
      <w:ins w:id="1726" w:author="svcMRProcess" w:date="2018-09-08T21:20:00Z">
        <w:r>
          <w:t>Provisions that have not come into operation</w:t>
        </w:r>
        <w:bookmarkEnd w:id="1724"/>
        <w:bookmarkEnd w:id="172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1727" w:author="svcMRProcess" w:date="2018-09-08T21:20:00Z"/>
        </w:trPr>
        <w:tc>
          <w:tcPr>
            <w:tcW w:w="2268" w:type="dxa"/>
          </w:tcPr>
          <w:p>
            <w:pPr>
              <w:pStyle w:val="nTable"/>
              <w:spacing w:after="40"/>
              <w:rPr>
                <w:ins w:id="1728" w:author="svcMRProcess" w:date="2018-09-08T21:20:00Z"/>
                <w:b/>
                <w:snapToGrid w:val="0"/>
                <w:sz w:val="19"/>
                <w:lang w:val="en-US"/>
              </w:rPr>
            </w:pPr>
            <w:ins w:id="1729" w:author="svcMRProcess" w:date="2018-09-08T21:20:00Z">
              <w:r>
                <w:rPr>
                  <w:b/>
                  <w:snapToGrid w:val="0"/>
                  <w:sz w:val="19"/>
                  <w:lang w:val="en-US"/>
                </w:rPr>
                <w:t>Short title</w:t>
              </w:r>
            </w:ins>
          </w:p>
        </w:tc>
        <w:tc>
          <w:tcPr>
            <w:tcW w:w="1120" w:type="dxa"/>
          </w:tcPr>
          <w:p>
            <w:pPr>
              <w:pStyle w:val="nTable"/>
              <w:spacing w:after="40"/>
              <w:rPr>
                <w:ins w:id="1730" w:author="svcMRProcess" w:date="2018-09-08T21:20:00Z"/>
                <w:b/>
                <w:snapToGrid w:val="0"/>
                <w:sz w:val="19"/>
                <w:lang w:val="en-US"/>
              </w:rPr>
            </w:pPr>
            <w:ins w:id="1731" w:author="svcMRProcess" w:date="2018-09-08T21:20:00Z">
              <w:r>
                <w:rPr>
                  <w:b/>
                  <w:snapToGrid w:val="0"/>
                  <w:sz w:val="19"/>
                  <w:lang w:val="en-US"/>
                </w:rPr>
                <w:t>Number and year</w:t>
              </w:r>
            </w:ins>
          </w:p>
        </w:tc>
        <w:tc>
          <w:tcPr>
            <w:tcW w:w="1135" w:type="dxa"/>
          </w:tcPr>
          <w:p>
            <w:pPr>
              <w:pStyle w:val="nTable"/>
              <w:spacing w:after="40"/>
              <w:rPr>
                <w:ins w:id="1732" w:author="svcMRProcess" w:date="2018-09-08T21:20:00Z"/>
                <w:b/>
                <w:snapToGrid w:val="0"/>
                <w:sz w:val="19"/>
                <w:lang w:val="en-US"/>
              </w:rPr>
            </w:pPr>
            <w:ins w:id="1733" w:author="svcMRProcess" w:date="2018-09-08T21:20:00Z">
              <w:r>
                <w:rPr>
                  <w:b/>
                  <w:snapToGrid w:val="0"/>
                  <w:sz w:val="19"/>
                  <w:lang w:val="en-US"/>
                </w:rPr>
                <w:t>Assent</w:t>
              </w:r>
            </w:ins>
          </w:p>
        </w:tc>
        <w:tc>
          <w:tcPr>
            <w:tcW w:w="2552" w:type="dxa"/>
          </w:tcPr>
          <w:p>
            <w:pPr>
              <w:pStyle w:val="nTable"/>
              <w:spacing w:after="40"/>
              <w:rPr>
                <w:ins w:id="1734" w:author="svcMRProcess" w:date="2018-09-08T21:20:00Z"/>
                <w:b/>
                <w:snapToGrid w:val="0"/>
                <w:sz w:val="19"/>
                <w:lang w:val="en-US"/>
              </w:rPr>
            </w:pPr>
            <w:ins w:id="1735" w:author="svcMRProcess" w:date="2018-09-08T21:20: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736" w:author="svcMRProcess" w:date="2018-09-08T21:20:00Z"/>
        </w:trPr>
        <w:tc>
          <w:tcPr>
            <w:tcW w:w="2268" w:type="dxa"/>
            <w:tcBorders>
              <w:top w:val="nil"/>
              <w:bottom w:val="single" w:sz="4" w:space="0" w:color="auto"/>
            </w:tcBorders>
          </w:tcPr>
          <w:p>
            <w:pPr>
              <w:pStyle w:val="nTable"/>
              <w:spacing w:after="40"/>
              <w:ind w:right="113"/>
              <w:rPr>
                <w:ins w:id="1737" w:author="svcMRProcess" w:date="2018-09-08T21:20:00Z"/>
                <w:i/>
                <w:snapToGrid w:val="0"/>
                <w:sz w:val="19"/>
              </w:rPr>
            </w:pPr>
            <w:ins w:id="1738" w:author="svcMRProcess" w:date="2018-09-08T21:20: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9</w:t>
              </w:r>
            </w:ins>
          </w:p>
        </w:tc>
        <w:tc>
          <w:tcPr>
            <w:tcW w:w="1120" w:type="dxa"/>
            <w:tcBorders>
              <w:top w:val="nil"/>
              <w:bottom w:val="single" w:sz="4" w:space="0" w:color="auto"/>
            </w:tcBorders>
          </w:tcPr>
          <w:p>
            <w:pPr>
              <w:pStyle w:val="nTable"/>
              <w:spacing w:after="40"/>
              <w:rPr>
                <w:ins w:id="1739" w:author="svcMRProcess" w:date="2018-09-08T21:20:00Z"/>
                <w:snapToGrid w:val="0"/>
                <w:sz w:val="19"/>
                <w:lang w:val="en-US"/>
              </w:rPr>
            </w:pPr>
            <w:ins w:id="1740" w:author="svcMRProcess" w:date="2018-09-08T21:20:00Z">
              <w:r>
                <w:rPr>
                  <w:snapToGrid w:val="0"/>
                  <w:sz w:val="19"/>
                  <w:lang w:val="en-US"/>
                </w:rPr>
                <w:t>39 of 2010</w:t>
              </w:r>
            </w:ins>
          </w:p>
        </w:tc>
        <w:tc>
          <w:tcPr>
            <w:tcW w:w="1135" w:type="dxa"/>
            <w:tcBorders>
              <w:top w:val="nil"/>
              <w:bottom w:val="single" w:sz="4" w:space="0" w:color="auto"/>
            </w:tcBorders>
          </w:tcPr>
          <w:p>
            <w:pPr>
              <w:pStyle w:val="nTable"/>
              <w:spacing w:after="40"/>
              <w:rPr>
                <w:ins w:id="1741" w:author="svcMRProcess" w:date="2018-09-08T21:20:00Z"/>
                <w:snapToGrid w:val="0"/>
                <w:sz w:val="19"/>
                <w:lang w:val="en-US"/>
              </w:rPr>
            </w:pPr>
            <w:ins w:id="1742" w:author="svcMRProcess" w:date="2018-09-08T21:20:00Z">
              <w:r>
                <w:rPr>
                  <w:sz w:val="19"/>
                </w:rPr>
                <w:t>1 Oct 2010</w:t>
              </w:r>
            </w:ins>
          </w:p>
        </w:tc>
        <w:tc>
          <w:tcPr>
            <w:tcW w:w="2552" w:type="dxa"/>
            <w:tcBorders>
              <w:top w:val="nil"/>
              <w:bottom w:val="single" w:sz="4" w:space="0" w:color="auto"/>
            </w:tcBorders>
          </w:tcPr>
          <w:p>
            <w:pPr>
              <w:pStyle w:val="nTable"/>
              <w:spacing w:after="40"/>
              <w:rPr>
                <w:ins w:id="1743" w:author="svcMRProcess" w:date="2018-09-08T21:20:00Z"/>
                <w:snapToGrid w:val="0"/>
                <w:sz w:val="19"/>
                <w:lang w:val="en-US"/>
              </w:rPr>
            </w:pPr>
            <w:ins w:id="1744" w:author="svcMRProcess" w:date="2018-09-08T21:20: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spacing w:before="80"/>
        <w:rPr>
          <w:snapToGrid w:val="0"/>
        </w:rPr>
      </w:pPr>
      <w:bookmarkStart w:id="1745" w:name="_Toc471793482"/>
      <w:bookmarkStart w:id="1746" w:name="_Toc38091139"/>
      <w:r>
        <w:rPr>
          <w:rStyle w:val="CharSectno"/>
        </w:rPr>
        <w:t>2</w:t>
      </w:r>
      <w:r>
        <w:rPr>
          <w:snapToGrid w:val="0"/>
        </w:rPr>
        <w:t>.</w:t>
      </w:r>
      <w:r>
        <w:rPr>
          <w:snapToGrid w:val="0"/>
        </w:rPr>
        <w:tab/>
        <w:t>Commencement</w:t>
      </w:r>
      <w:bookmarkEnd w:id="1745"/>
      <w:bookmarkEnd w:id="174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747" w:name="_Toc38091140"/>
      <w:r>
        <w:rPr>
          <w:rStyle w:val="CharSectno"/>
        </w:rPr>
        <w:t>3</w:t>
      </w:r>
      <w:r>
        <w:t>.</w:t>
      </w:r>
      <w:r>
        <w:tab/>
        <w:t>Interpretation</w:t>
      </w:r>
      <w:bookmarkEnd w:id="1747"/>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748" w:name="_Toc38091141"/>
      <w:r>
        <w:rPr>
          <w:rStyle w:val="CharSectno"/>
        </w:rPr>
        <w:t>4</w:t>
      </w:r>
      <w:r>
        <w:t>.</w:t>
      </w:r>
      <w:r>
        <w:tab/>
        <w:t>Validation</w:t>
      </w:r>
      <w:bookmarkEnd w:id="174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1749" w:author="svcMRProcess" w:date="2018-09-08T21:20:00Z"/>
          <w:snapToGrid w:val="0"/>
        </w:rPr>
      </w:pPr>
      <w:bookmarkStart w:id="1750" w:name="AutoSch"/>
      <w:bookmarkEnd w:id="1750"/>
      <w:ins w:id="1751" w:author="svcMRProcess" w:date="2018-09-08T21:20:00Z">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752" w:author="svcMRProcess" w:date="2018-09-08T21:20:00Z"/>
        </w:rPr>
      </w:pPr>
    </w:p>
    <w:p>
      <w:pPr>
        <w:pStyle w:val="nzHeading5"/>
        <w:rPr>
          <w:ins w:id="1753" w:author="svcMRProcess" w:date="2018-09-08T21:20:00Z"/>
        </w:rPr>
      </w:pPr>
      <w:bookmarkStart w:id="1754" w:name="_Toc273538032"/>
      <w:bookmarkStart w:id="1755" w:name="_Toc273964959"/>
      <w:bookmarkStart w:id="1756" w:name="_Toc273971506"/>
      <w:ins w:id="1757" w:author="svcMRProcess" w:date="2018-09-08T21:20:00Z">
        <w:r>
          <w:rPr>
            <w:rStyle w:val="CharSectno"/>
          </w:rPr>
          <w:t>89</w:t>
        </w:r>
        <w:r>
          <w:t>.</w:t>
        </w:r>
        <w:r>
          <w:tab/>
          <w:t>Various references to “Minister for Public Sector Management” amended</w:t>
        </w:r>
        <w:bookmarkEnd w:id="1754"/>
        <w:bookmarkEnd w:id="1755"/>
        <w:bookmarkEnd w:id="1756"/>
      </w:ins>
    </w:p>
    <w:p>
      <w:pPr>
        <w:pStyle w:val="nzSubsection"/>
        <w:rPr>
          <w:ins w:id="1758" w:author="svcMRProcess" w:date="2018-09-08T21:20:00Z"/>
        </w:rPr>
      </w:pPr>
      <w:ins w:id="1759" w:author="svcMRProcess" w:date="2018-09-08T21:20:00Z">
        <w:r>
          <w:tab/>
          <w:t>(1)</w:t>
        </w:r>
        <w:r>
          <w:tab/>
          <w:t>This section amends the Acts listed in the Table.</w:t>
        </w:r>
      </w:ins>
    </w:p>
    <w:p>
      <w:pPr>
        <w:pStyle w:val="nzSubsection"/>
        <w:rPr>
          <w:ins w:id="1760" w:author="svcMRProcess" w:date="2018-09-08T21:20:00Z"/>
        </w:rPr>
      </w:pPr>
      <w:ins w:id="1761" w:author="svcMRProcess" w:date="2018-09-08T21:20:00Z">
        <w:r>
          <w:tab/>
          <w:t>(2)</w:t>
        </w:r>
        <w:r>
          <w:tab/>
          <w:t>In the provisions listed in the Table delete “Minister for Public Sector Management” and insert:</w:t>
        </w:r>
      </w:ins>
    </w:p>
    <w:p>
      <w:pPr>
        <w:pStyle w:val="BlankOpen"/>
        <w:rPr>
          <w:ins w:id="1762" w:author="svcMRProcess" w:date="2018-09-08T21:20:00Z"/>
        </w:rPr>
      </w:pPr>
    </w:p>
    <w:p>
      <w:pPr>
        <w:pStyle w:val="nzSubsection"/>
        <w:rPr>
          <w:ins w:id="1763" w:author="svcMRProcess" w:date="2018-09-08T21:20:00Z"/>
        </w:rPr>
      </w:pPr>
      <w:ins w:id="1764" w:author="svcMRProcess" w:date="2018-09-08T21:20:00Z">
        <w:r>
          <w:tab/>
        </w:r>
        <w:r>
          <w:tab/>
          <w:t>Public Sector Commissioner</w:t>
        </w:r>
      </w:ins>
    </w:p>
    <w:p>
      <w:pPr>
        <w:pStyle w:val="BlankClose"/>
        <w:rPr>
          <w:ins w:id="1765" w:author="svcMRProcess" w:date="2018-09-08T21:20:00Z"/>
        </w:rPr>
      </w:pPr>
    </w:p>
    <w:p>
      <w:pPr>
        <w:pStyle w:val="BlankClose"/>
        <w:rPr>
          <w:ins w:id="1766" w:author="svcMRProcess" w:date="2018-09-08T21:20:00Z"/>
        </w:rPr>
      </w:pPr>
    </w:p>
    <w:p>
      <w:pPr>
        <w:pStyle w:val="THeading"/>
        <w:rPr>
          <w:ins w:id="1767" w:author="svcMRProcess" w:date="2018-09-08T21:20:00Z"/>
        </w:rPr>
      </w:pPr>
      <w:ins w:id="1768" w:author="svcMRProcess" w:date="2018-09-08T21:2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769" w:author="svcMRProcess" w:date="2018-09-08T21:20:00Z"/>
        </w:trPr>
        <w:tc>
          <w:tcPr>
            <w:tcW w:w="3403" w:type="dxa"/>
          </w:tcPr>
          <w:p>
            <w:pPr>
              <w:pStyle w:val="TableAm"/>
              <w:rPr>
                <w:ins w:id="1770" w:author="svcMRProcess" w:date="2018-09-08T21:20:00Z"/>
                <w:iCs/>
                <w:sz w:val="20"/>
              </w:rPr>
            </w:pPr>
            <w:ins w:id="1771" w:author="svcMRProcess" w:date="2018-09-08T21:20:00Z">
              <w:r>
                <w:rPr>
                  <w:i/>
                  <w:iCs/>
                  <w:sz w:val="20"/>
                </w:rPr>
                <w:t>Settlement Agents Act 1981</w:t>
              </w:r>
            </w:ins>
          </w:p>
        </w:tc>
        <w:tc>
          <w:tcPr>
            <w:tcW w:w="3401" w:type="dxa"/>
          </w:tcPr>
          <w:p>
            <w:pPr>
              <w:pStyle w:val="TableAm"/>
              <w:rPr>
                <w:ins w:id="1772" w:author="svcMRProcess" w:date="2018-09-08T21:20:00Z"/>
                <w:sz w:val="20"/>
              </w:rPr>
            </w:pPr>
            <w:ins w:id="1773" w:author="svcMRProcess" w:date="2018-09-08T21:20:00Z">
              <w:r>
                <w:rPr>
                  <w:sz w:val="20"/>
                </w:rPr>
                <w:t>s. 11</w:t>
              </w:r>
            </w:ins>
          </w:p>
        </w:tc>
      </w:tr>
    </w:tbl>
    <w:p>
      <w:pPr>
        <w:pStyle w:val="BlankClose"/>
        <w:rPr>
          <w:ins w:id="1774" w:author="svcMRProcess" w:date="2018-09-08T21:20:00Z"/>
        </w:rPr>
      </w:pPr>
    </w:p>
    <w:p>
      <w:bookmarkStart w:id="1775" w:name="UpToHere"/>
      <w:bookmarkEnd w:id="1775"/>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112" w:type="dxa"/>
          <w:vAlign w:val="bottom"/>
        </w:tcPr>
        <w:p>
          <w:pPr>
            <w:pStyle w:val="HeaderTextRight"/>
          </w:pPr>
          <w:r>
            <w:fldChar w:fldCharType="begin"/>
          </w:r>
          <w:r>
            <w:instrText xml:space="preserve"> styleref CharSchText </w:instrText>
          </w:r>
          <w:r>
            <w:rPr>
              <w:noProof/>
            </w:rPr>
            <w:fldChar w:fldCharType="end"/>
          </w:r>
        </w:p>
      </w:tc>
      <w:tc>
        <w:tcPr>
          <w:tcW w:w="2151" w:type="dxa"/>
        </w:tcPr>
        <w:p>
          <w:pPr>
            <w:pStyle w:val="HeaderNumberRight"/>
            <w:ind w:right="17"/>
          </w:pPr>
          <w:r>
            <w:fldChar w:fldCharType="begin"/>
          </w:r>
          <w:r>
            <w:instrText xml:space="preserve"> styleref CharSchno </w:instrText>
          </w:r>
          <w:r>
            <w:rPr>
              <w:noProof/>
            </w:rPr>
            <w:fldChar w:fldCharType="end"/>
          </w:r>
        </w:p>
      </w:tc>
    </w:tr>
    <w:tr>
      <w:tc>
        <w:tcPr>
          <w:tcW w:w="5112" w:type="dxa"/>
        </w:tcPr>
        <w:p>
          <w:pPr>
            <w:pStyle w:val="HeaderTextRight"/>
          </w:pPr>
          <w:r>
            <w:fldChar w:fldCharType="begin"/>
          </w:r>
          <w:r>
            <w:instrText xml:space="preserve"> styleref CharSDivText </w:instrText>
          </w:r>
          <w:r>
            <w:rPr>
              <w:noProof/>
            </w:rPr>
            <w:fldChar w:fldCharType="end"/>
          </w:r>
        </w:p>
      </w:tc>
      <w:tc>
        <w:tcPr>
          <w:tcW w:w="215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112" w:type="dxa"/>
        </w:tcPr>
        <w:p>
          <w:pPr>
            <w:pStyle w:val="HeaderTextRight"/>
          </w:pPr>
        </w:p>
      </w:tc>
      <w:tc>
        <w:tcPr>
          <w:tcW w:w="215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31813</Words>
  <Characters>149208</Characters>
  <Application>Microsoft Office Word</Application>
  <DocSecurity>0</DocSecurity>
  <Lines>3825</Lines>
  <Paragraphs>1774</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179247</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05-c0-01 - 05-d0-01</dc:title>
  <dc:subject/>
  <dc:creator/>
  <cp:keywords/>
  <dc:description/>
  <cp:lastModifiedBy>svcMRProcess</cp:lastModifiedBy>
  <cp:revision>2</cp:revision>
  <cp:lastPrinted>2010-03-26T06:34:00Z</cp:lastPrinted>
  <dcterms:created xsi:type="dcterms:W3CDTF">2018-09-08T13:19:00Z</dcterms:created>
  <dcterms:modified xsi:type="dcterms:W3CDTF">2018-09-08T13:20:00Z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FromSuffix">
    <vt:lpwstr>05-c0-01</vt:lpwstr>
  </property>
  <property fmtid="{D5CDD505-2E9C-101B-9397-08002B2CF9AE}" pid="8" name="FromAsAtDate">
    <vt:lpwstr>11 Sep 2010</vt:lpwstr>
  </property>
  <property fmtid="{D5CDD505-2E9C-101B-9397-08002B2CF9AE}" pid="9" name="ToSuffix">
    <vt:lpwstr>05-d0-01</vt:lpwstr>
  </property>
  <property fmtid="{D5CDD505-2E9C-101B-9397-08002B2CF9AE}" pid="10" name="ToAsAtDate">
    <vt:lpwstr>01 Oct 2010</vt:lpwstr>
  </property>
</Properties>
</file>