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0" w:name="_GoBack"/>
      <w:bookmarkEnd w:id="0"/>
      <w:r>
        <w:rPr>
          <w:snapToGrid w:val="0"/>
        </w:rPr>
        <w:t xml:space="preserve">n Act to consolidate and amend the law relating to the sale of land. </w:t>
      </w:r>
    </w:p>
    <w:p>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21612368"/>
      <w:bookmarkStart w:id="10" w:name="_Toc533316871"/>
      <w:bookmarkStart w:id="11" w:name="_Toc946290"/>
      <w:bookmarkStart w:id="12" w:name="_Toc131414537"/>
      <w:bookmarkStart w:id="13" w:name="_Toc122774589"/>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14" w:name="_Toc421612369"/>
      <w:bookmarkStart w:id="15" w:name="_Toc533316872"/>
      <w:bookmarkStart w:id="16" w:name="_Toc946291"/>
      <w:bookmarkStart w:id="17" w:name="_Toc131414538"/>
      <w:bookmarkStart w:id="18" w:name="_Toc122774590"/>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19" w:name="_Toc421612370"/>
      <w:bookmarkStart w:id="20" w:name="_Toc533316873"/>
      <w:bookmarkStart w:id="21" w:name="_Toc946292"/>
      <w:bookmarkStart w:id="22" w:name="_Toc131414539"/>
      <w:bookmarkStart w:id="23" w:name="_Toc122774591"/>
      <w:r>
        <w:rPr>
          <w:rStyle w:val="CharSectno"/>
        </w:rPr>
        <w:t>4</w:t>
      </w:r>
      <w:r>
        <w:rPr>
          <w:snapToGrid w:val="0"/>
        </w:rPr>
        <w:t>.</w:t>
      </w:r>
      <w:r>
        <w:rPr>
          <w:snapToGrid w:val="0"/>
        </w:rPr>
        <w:tab/>
        <w:t>Repeals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Acts mentioned in the Schedule are repealed.</w:t>
      </w:r>
    </w:p>
    <w:p>
      <w:pPr>
        <w:pStyle w:val="Heading5"/>
        <w:rPr>
          <w:snapToGrid w:val="0"/>
        </w:rPr>
      </w:pPr>
      <w:bookmarkStart w:id="24" w:name="_Toc421612371"/>
      <w:bookmarkStart w:id="25" w:name="_Toc533316874"/>
      <w:bookmarkStart w:id="26" w:name="_Toc946293"/>
      <w:bookmarkStart w:id="27" w:name="_Toc131414540"/>
      <w:bookmarkStart w:id="28" w:name="_Toc122774592"/>
      <w:r>
        <w:rPr>
          <w:rStyle w:val="CharSectno"/>
        </w:rPr>
        <w:t>5</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advertise</w:t>
      </w:r>
      <w:r>
        <w:rPr>
          <w:b/>
        </w:rPr>
        <w:t>”</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r>
      <w:r>
        <w:tab/>
        <w:t>and with corresponding meanings also includes cause to be advertised;</w:t>
      </w:r>
    </w:p>
    <w:p>
      <w:pPr>
        <w:pStyle w:val="Defstart"/>
      </w:pPr>
      <w:r>
        <w:rPr>
          <w:b/>
        </w:rPr>
        <w:tab/>
        <w:t>“</w:t>
      </w:r>
      <w:r>
        <w:rPr>
          <w:rStyle w:val="CharDefText"/>
        </w:rPr>
        <w:t>advertisement</w:t>
      </w:r>
      <w:r>
        <w:rPr>
          <w:b/>
        </w:rPr>
        <w:t>”</w:t>
      </w:r>
      <w:r>
        <w:t xml:space="preserve"> includes corresponding meanings to “advertise”;</w:t>
      </w:r>
    </w:p>
    <w:p>
      <w:pPr>
        <w:pStyle w:val="Defstart"/>
      </w:pPr>
      <w:r>
        <w:rPr>
          <w:b/>
        </w:rPr>
        <w:tab/>
        <w:t>“</w:t>
      </w:r>
      <w:r>
        <w:rPr>
          <w:rStyle w:val="CharDefText"/>
        </w:rPr>
        <w:t>Court</w:t>
      </w:r>
      <w:r>
        <w:rPr>
          <w:b/>
        </w:rPr>
        <w:t>”</w:t>
      </w:r>
      <w:r>
        <w:t xml:space="preserve"> means the Supreme Court;</w:t>
      </w:r>
    </w:p>
    <w:p>
      <w:pPr>
        <w:pStyle w:val="Defstart"/>
      </w:pPr>
      <w:r>
        <w:rPr>
          <w:b/>
        </w:rPr>
        <w:tab/>
        <w:t>“</w:t>
      </w:r>
      <w:r>
        <w:rPr>
          <w:rStyle w:val="CharDefText"/>
        </w:rPr>
        <w:t>land</w:t>
      </w:r>
      <w:r>
        <w:rPr>
          <w:b/>
        </w:rPr>
        <w:t>”</w:t>
      </w:r>
      <w:r>
        <w:t xml:space="preserve"> includes land of any tenure and buildings or parts of buildings;</w:t>
      </w:r>
    </w:p>
    <w:p>
      <w:pPr>
        <w:pStyle w:val="Defstart"/>
        <w:ind w:left="1327" w:hanging="1327"/>
      </w:pPr>
      <w:r>
        <w:rPr>
          <w:b/>
        </w:rPr>
        <w:tab/>
        <w:t>“</w:t>
      </w:r>
      <w:r>
        <w:rPr>
          <w:rStyle w:val="CharDefText"/>
        </w:rPr>
        <w:t>section</w:t>
      </w:r>
      <w:r>
        <w:rPr>
          <w:b/>
        </w:rPr>
        <w:t>”</w:t>
      </w:r>
      <w:r>
        <w:t xml:space="preserve"> means a section of this Act; and</w:t>
      </w:r>
    </w:p>
    <w:p>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29" w:name="_Toc89512829"/>
      <w:bookmarkStart w:id="30" w:name="_Toc89752813"/>
      <w:bookmarkStart w:id="31" w:name="_Toc96934784"/>
      <w:bookmarkStart w:id="32" w:name="_Toc96935709"/>
      <w:bookmarkStart w:id="33" w:name="_Toc102536708"/>
      <w:bookmarkStart w:id="34" w:name="_Toc102962326"/>
      <w:bookmarkStart w:id="35" w:name="_Toc122774593"/>
      <w:bookmarkStart w:id="36" w:name="_Toc131414541"/>
      <w:r>
        <w:rPr>
          <w:rStyle w:val="CharPartNo"/>
        </w:rPr>
        <w:t>Part II</w:t>
      </w:r>
      <w:r>
        <w:rPr>
          <w:rStyle w:val="CharDivNo"/>
        </w:rPr>
        <w:t> </w:t>
      </w:r>
      <w:r>
        <w:t>—</w:t>
      </w:r>
      <w:r>
        <w:rPr>
          <w:rStyle w:val="CharDivText"/>
        </w:rPr>
        <w:t> </w:t>
      </w:r>
      <w:r>
        <w:rPr>
          <w:rStyle w:val="CharPartText"/>
        </w:rPr>
        <w:t>Sale of land under terms contract</w:t>
      </w:r>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21612372"/>
      <w:bookmarkStart w:id="38" w:name="_Toc533316875"/>
      <w:bookmarkStart w:id="39" w:name="_Toc946294"/>
      <w:bookmarkStart w:id="40" w:name="_Toc131414542"/>
      <w:bookmarkStart w:id="41" w:name="_Toc122774594"/>
      <w:r>
        <w:rPr>
          <w:rStyle w:val="CharSectno"/>
        </w:rPr>
        <w:t>6</w:t>
      </w:r>
      <w:r>
        <w:rPr>
          <w:snapToGrid w:val="0"/>
        </w:rPr>
        <w:t>.</w:t>
      </w:r>
      <w:r>
        <w:rPr>
          <w:snapToGrid w:val="0"/>
        </w:rPr>
        <w:tab/>
        <w:t>Restriction on rescission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42" w:name="_Toc421612373"/>
      <w:bookmarkStart w:id="43" w:name="_Toc533316876"/>
      <w:bookmarkStart w:id="44" w:name="_Toc946295"/>
      <w:bookmarkStart w:id="45" w:name="_Toc131414543"/>
      <w:bookmarkStart w:id="46" w:name="_Toc122774595"/>
      <w:r>
        <w:rPr>
          <w:rStyle w:val="CharSectno"/>
        </w:rPr>
        <w:t>7</w:t>
      </w:r>
      <w:r>
        <w:rPr>
          <w:snapToGrid w:val="0"/>
        </w:rPr>
        <w:t>.</w:t>
      </w:r>
      <w:r>
        <w:rPr>
          <w:snapToGrid w:val="0"/>
        </w:rPr>
        <w:tab/>
        <w:t>Notification of condition of title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charge</w:t>
      </w:r>
      <w:r>
        <w:rPr>
          <w:b/>
        </w:rPr>
        <w:t>”</w:t>
      </w:r>
      <w:r>
        <w:t xml:space="preserve"> does not include rates or taxes charged on the land; and</w:t>
      </w:r>
    </w:p>
    <w:p>
      <w:pPr>
        <w:pStyle w:val="Defstart"/>
        <w:keepNext/>
      </w:pPr>
      <w:r>
        <w:rPr>
          <w:b/>
        </w:rPr>
        <w:tab/>
        <w:t>“</w:t>
      </w:r>
      <w:r>
        <w:rPr>
          <w:rStyle w:val="CharDefText"/>
        </w:rPr>
        <w:t>notice in writing</w:t>
      </w:r>
      <w:r>
        <w:rPr>
          <w:b/>
        </w:rPr>
        <w:t>”</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47" w:name="_Toc421612374"/>
      <w:bookmarkStart w:id="48" w:name="_Toc533316877"/>
      <w:bookmarkStart w:id="49" w:name="_Toc946296"/>
      <w:bookmarkStart w:id="50" w:name="_Toc131414544"/>
      <w:bookmarkStart w:id="51" w:name="_Toc122774596"/>
      <w:r>
        <w:rPr>
          <w:rStyle w:val="CharSectno"/>
        </w:rPr>
        <w:t>8</w:t>
      </w:r>
      <w:r>
        <w:rPr>
          <w:snapToGrid w:val="0"/>
        </w:rPr>
        <w:t>.</w:t>
      </w:r>
      <w:r>
        <w:rPr>
          <w:snapToGrid w:val="0"/>
        </w:rPr>
        <w:tab/>
        <w:t>Limitation on encumbrances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52" w:name="_Toc421612375"/>
      <w:bookmarkStart w:id="53" w:name="_Toc533316878"/>
      <w:bookmarkStart w:id="54" w:name="_Toc946297"/>
      <w:bookmarkStart w:id="55" w:name="_Toc131414545"/>
      <w:bookmarkStart w:id="56" w:name="_Toc122774597"/>
      <w:r>
        <w:rPr>
          <w:rStyle w:val="CharSectno"/>
        </w:rPr>
        <w:t>9</w:t>
      </w:r>
      <w:r>
        <w:rPr>
          <w:snapToGrid w:val="0"/>
        </w:rPr>
        <w:t>.</w:t>
      </w:r>
      <w:r>
        <w:rPr>
          <w:snapToGrid w:val="0"/>
        </w:rPr>
        <w:tab/>
        <w:t>Power of Court on application for leave to encumber the land</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57" w:name="_Toc421612376"/>
      <w:bookmarkStart w:id="58" w:name="_Toc533316879"/>
      <w:bookmarkStart w:id="59" w:name="_Toc946298"/>
      <w:bookmarkStart w:id="60" w:name="_Toc131414546"/>
      <w:bookmarkStart w:id="61" w:name="_Toc122774598"/>
      <w:r>
        <w:rPr>
          <w:rStyle w:val="CharSectno"/>
        </w:rPr>
        <w:t>10</w:t>
      </w:r>
      <w:r>
        <w:rPr>
          <w:snapToGrid w:val="0"/>
        </w:rPr>
        <w:t>.</w:t>
      </w:r>
      <w:r>
        <w:rPr>
          <w:snapToGrid w:val="0"/>
        </w:rPr>
        <w:tab/>
        <w:t>Remedy of purchaser on contravention by vendor</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62" w:name="_Toc89512835"/>
      <w:bookmarkStart w:id="63" w:name="_Toc89752819"/>
      <w:bookmarkStart w:id="64" w:name="_Toc96934790"/>
      <w:bookmarkStart w:id="65" w:name="_Toc96935715"/>
      <w:bookmarkStart w:id="66" w:name="_Toc102536714"/>
      <w:bookmarkStart w:id="67" w:name="_Toc102962332"/>
      <w:bookmarkStart w:id="68" w:name="_Toc122774599"/>
      <w:bookmarkStart w:id="69" w:name="_Toc131414547"/>
      <w:r>
        <w:rPr>
          <w:rStyle w:val="CharPartNo"/>
        </w:rPr>
        <w:t>Part III</w:t>
      </w:r>
      <w:r>
        <w:rPr>
          <w:rStyle w:val="CharDivNo"/>
        </w:rPr>
        <w:t> </w:t>
      </w:r>
      <w:r>
        <w:t>—</w:t>
      </w:r>
      <w:r>
        <w:rPr>
          <w:rStyle w:val="CharDivText"/>
        </w:rPr>
        <w:t> </w:t>
      </w:r>
      <w:r>
        <w:rPr>
          <w:rStyle w:val="CharPartText"/>
        </w:rPr>
        <w:t>Restrictions on sale of subdivisional land</w:t>
      </w:r>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21612377"/>
      <w:bookmarkStart w:id="71" w:name="_Toc533316880"/>
      <w:bookmarkStart w:id="72" w:name="_Toc946299"/>
      <w:bookmarkStart w:id="73" w:name="_Toc131414548"/>
      <w:bookmarkStart w:id="74" w:name="_Toc122774600"/>
      <w:r>
        <w:rPr>
          <w:rStyle w:val="CharSectno"/>
        </w:rPr>
        <w:t>11</w:t>
      </w:r>
      <w:r>
        <w:rPr>
          <w:snapToGrid w:val="0"/>
        </w:rPr>
        <w:t>.</w:t>
      </w:r>
      <w:r>
        <w:rPr>
          <w:snapToGrid w:val="0"/>
        </w:rPr>
        <w:tab/>
        <w:t>Interpretation</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lot</w:t>
      </w:r>
      <w:r>
        <w:rPr>
          <w:b/>
        </w:rPr>
        <w:t>”</w:t>
      </w:r>
      <w:r>
        <w:t xml:space="preserve"> has the same meaning as it has in </w:t>
      </w:r>
      <w:del w:id="75" w:author="svcMRProcess" w:date="2015-12-11T11:29:00Z">
        <w:r>
          <w:delText xml:space="preserve">section 2 of </w:delText>
        </w:r>
      </w:del>
      <w:r>
        <w:rPr>
          <w:iCs/>
        </w:rPr>
        <w:t xml:space="preserve">the </w:t>
      </w:r>
      <w:del w:id="76" w:author="svcMRProcess" w:date="2015-12-11T11:29:00Z">
        <w:r>
          <w:rPr>
            <w:i/>
          </w:rPr>
          <w:delText xml:space="preserve">Town </w:delText>
        </w:r>
      </w:del>
      <w:r>
        <w:rPr>
          <w:i/>
        </w:rPr>
        <w:t>Planning and Development Act </w:t>
      </w:r>
      <w:del w:id="77" w:author="svcMRProcess" w:date="2015-12-11T11:29:00Z">
        <w:r>
          <w:rPr>
            <w:i/>
          </w:rPr>
          <w:delText>1928</w:delText>
        </w:r>
      </w:del>
      <w:ins w:id="78" w:author="svcMRProcess" w:date="2015-12-11T11:29:00Z">
        <w:r>
          <w:rPr>
            <w:i/>
          </w:rPr>
          <w:t>2005</w:t>
        </w:r>
      </w:ins>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pPr>
        <w:pStyle w:val="Defstart"/>
      </w:pPr>
      <w:r>
        <w:rPr>
          <w:b/>
        </w:rPr>
        <w:tab/>
        <w:t>“</w:t>
      </w:r>
      <w:r>
        <w:rPr>
          <w:rStyle w:val="CharDefText"/>
        </w:rPr>
        <w:t>sell</w:t>
      </w:r>
      <w:r>
        <w:rPr>
          <w:b/>
        </w:rPr>
        <w:t>”</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pPr>
        <w:pStyle w:val="Footnotesection"/>
        <w:rPr>
          <w:ins w:id="79" w:author="svcMRProcess" w:date="2015-12-11T11:29:00Z"/>
        </w:rPr>
      </w:pPr>
      <w:ins w:id="80" w:author="svcMRProcess" w:date="2015-12-11T11:29:00Z">
        <w:r>
          <w:tab/>
          <w:t>[Section 11 amended by No. 38 of 2005 s. 15.]</w:t>
        </w:r>
      </w:ins>
    </w:p>
    <w:p>
      <w:pPr>
        <w:pStyle w:val="Ednotesection"/>
      </w:pPr>
      <w:r>
        <w:t>[</w:t>
      </w:r>
      <w:r>
        <w:rPr>
          <w:b/>
        </w:rPr>
        <w:t>12.</w:t>
      </w:r>
      <w:r>
        <w:tab/>
        <w:t xml:space="preserve">Repealed by No. 40 of 1985 s. 4.] </w:t>
      </w:r>
    </w:p>
    <w:p>
      <w:pPr>
        <w:pStyle w:val="Heading5"/>
        <w:rPr>
          <w:snapToGrid w:val="0"/>
        </w:rPr>
      </w:pPr>
      <w:bookmarkStart w:id="81" w:name="_Toc421612378"/>
      <w:bookmarkStart w:id="82" w:name="_Toc533316881"/>
      <w:bookmarkStart w:id="83" w:name="_Toc946300"/>
      <w:bookmarkStart w:id="84" w:name="_Toc131414549"/>
      <w:bookmarkStart w:id="85" w:name="_Toc122774601"/>
      <w:r>
        <w:rPr>
          <w:rStyle w:val="CharSectno"/>
        </w:rPr>
        <w:t>13</w:t>
      </w:r>
      <w:r>
        <w:rPr>
          <w:snapToGrid w:val="0"/>
        </w:rPr>
        <w:t>.</w:t>
      </w:r>
      <w:r>
        <w:rPr>
          <w:snapToGrid w:val="0"/>
        </w:rPr>
        <w:tab/>
        <w:t>Restriction on sale of subdivisional land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in the Department within the meaning of that Act.</w:t>
      </w:r>
    </w:p>
    <w:p>
      <w:pPr>
        <w:pStyle w:val="Subsection"/>
        <w:rPr>
          <w:snapToGrid w:val="0"/>
        </w:rPr>
      </w:pPr>
      <w:r>
        <w:rPr>
          <w:snapToGrid w:val="0"/>
        </w:rPr>
        <w:tab/>
        <w:t>(3)</w:t>
      </w:r>
      <w:r>
        <w:rPr>
          <w:snapToGrid w:val="0"/>
        </w:rPr>
        <w:tab/>
        <w:t xml:space="preserve">For the purpose of this section an instrument or an application which was at the relevant time lodged at the Department within the meaning of the </w:t>
      </w:r>
      <w:r>
        <w:rPr>
          <w:i/>
          <w:snapToGrid w:val="0"/>
        </w:rPr>
        <w:t>Transfer of Land Act 1893</w:t>
      </w:r>
      <w:r>
        <w:rPr>
          <w:snapToGrid w:val="0"/>
        </w:rPr>
        <w:t xml:space="preserve"> shall be deemed to be and to always have been registrable notwithstanding any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withdrawn from the Department within the meaning of the </w:t>
      </w:r>
      <w:r>
        <w:rPr>
          <w:i/>
          <w:snapToGrid w:val="0"/>
        </w:rPr>
        <w:t>Transfer of Land Act 1893</w:t>
      </w:r>
      <w:r>
        <w:rPr>
          <w:snapToGrid w:val="0"/>
        </w:rPr>
        <w:t>; 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w:t>
      </w:r>
    </w:p>
    <w:p>
      <w:pPr>
        <w:pStyle w:val="Heading5"/>
        <w:rPr>
          <w:snapToGrid w:val="0"/>
        </w:rPr>
      </w:pPr>
      <w:bookmarkStart w:id="86" w:name="_Toc421612379"/>
      <w:bookmarkStart w:id="87" w:name="_Toc533316882"/>
      <w:bookmarkStart w:id="88" w:name="_Toc946301"/>
      <w:bookmarkStart w:id="89" w:name="_Toc131414550"/>
      <w:bookmarkStart w:id="90" w:name="_Toc122774602"/>
      <w:r>
        <w:rPr>
          <w:rStyle w:val="CharSectno"/>
        </w:rPr>
        <w:t>14</w:t>
      </w:r>
      <w:r>
        <w:rPr>
          <w:snapToGrid w:val="0"/>
        </w:rPr>
        <w:t>.</w:t>
      </w:r>
      <w:r>
        <w:rPr>
          <w:snapToGrid w:val="0"/>
        </w:rPr>
        <w:tab/>
        <w:t>Restriction on sale of mortgaged subdivisional land</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rPr>
          <w:snapToGrid w:val="0"/>
        </w:rPr>
      </w:pPr>
      <w:r>
        <w:rPr>
          <w:snapToGrid w:val="0"/>
        </w:rPr>
        <w:tab/>
        <w:t>(b)</w:t>
      </w:r>
      <w:r>
        <w:rPr>
          <w:snapToGrid w:val="0"/>
        </w:rPr>
        <w:tab/>
        <w:t>under a contract which provides that — </w:t>
      </w:r>
    </w:p>
    <w:p>
      <w:pPr>
        <w:pStyle w:val="Indenti"/>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 </w:t>
      </w:r>
    </w:p>
    <w:p>
      <w:pPr>
        <w:pStyle w:val="Heading5"/>
        <w:rPr>
          <w:snapToGrid w:val="0"/>
        </w:rPr>
      </w:pPr>
      <w:bookmarkStart w:id="91" w:name="_Toc421612380"/>
      <w:bookmarkStart w:id="92" w:name="_Toc533316883"/>
      <w:bookmarkStart w:id="93" w:name="_Toc946302"/>
      <w:bookmarkStart w:id="94" w:name="_Toc131414551"/>
      <w:bookmarkStart w:id="95" w:name="_Toc122774603"/>
      <w:r>
        <w:rPr>
          <w:rStyle w:val="CharSectno"/>
        </w:rPr>
        <w:t>15</w:t>
      </w:r>
      <w:r>
        <w:rPr>
          <w:snapToGrid w:val="0"/>
        </w:rPr>
        <w:t>.</w:t>
      </w:r>
      <w:r>
        <w:rPr>
          <w:snapToGrid w:val="0"/>
        </w:rPr>
        <w:tab/>
        <w:t>Exemptions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96" w:name="_Toc89512840"/>
      <w:bookmarkStart w:id="97" w:name="_Toc89752824"/>
      <w:bookmarkStart w:id="98" w:name="_Toc96934795"/>
      <w:bookmarkStart w:id="99" w:name="_Toc96935720"/>
      <w:bookmarkStart w:id="100" w:name="_Toc102536719"/>
      <w:bookmarkStart w:id="101" w:name="_Toc102962337"/>
      <w:bookmarkStart w:id="102" w:name="_Toc122774604"/>
      <w:bookmarkStart w:id="103" w:name="_Toc131414552"/>
      <w:r>
        <w:rPr>
          <w:rStyle w:val="CharPartNo"/>
        </w:rPr>
        <w:t>Part IV</w:t>
      </w:r>
      <w:r>
        <w:rPr>
          <w:rStyle w:val="CharDivNo"/>
        </w:rPr>
        <w:t> </w:t>
      </w:r>
      <w:r>
        <w:t>—</w:t>
      </w:r>
      <w:r>
        <w:rPr>
          <w:rStyle w:val="CharDivText"/>
        </w:rPr>
        <w:t> </w:t>
      </w:r>
      <w:r>
        <w:rPr>
          <w:rStyle w:val="CharPartText"/>
        </w:rPr>
        <w:t>Offences in relation to sale of land</w:t>
      </w:r>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21612381"/>
      <w:bookmarkStart w:id="105" w:name="_Toc533316884"/>
      <w:bookmarkStart w:id="106" w:name="_Toc946303"/>
      <w:bookmarkStart w:id="107" w:name="_Toc131414553"/>
      <w:bookmarkStart w:id="108" w:name="_Toc122774605"/>
      <w:r>
        <w:rPr>
          <w:rStyle w:val="CharSectno"/>
        </w:rPr>
        <w:t>16</w:t>
      </w:r>
      <w:r>
        <w:rPr>
          <w:snapToGrid w:val="0"/>
        </w:rPr>
        <w:t>.</w:t>
      </w:r>
      <w:r>
        <w:rPr>
          <w:snapToGrid w:val="0"/>
        </w:rPr>
        <w:tab/>
        <w:t>Limitation on advertisement</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w:t>
      </w:r>
      <w:del w:id="109" w:author="svcMRProcess" w:date="2015-12-11T11:29:00Z">
        <w:r>
          <w:rPr>
            <w:snapToGrid w:val="0"/>
          </w:rPr>
          <w:delText>town</w:delText>
        </w:r>
      </w:del>
      <w:ins w:id="110" w:author="svcMRProcess" w:date="2015-12-11T11:29:00Z">
        <w:r>
          <w:t>local</w:t>
        </w:r>
      </w:ins>
      <w:r>
        <w:t xml:space="preserve"> planning scheme, or any </w:t>
      </w:r>
      <w:del w:id="111" w:author="svcMRProcess" w:date="2015-12-11T11:29:00Z">
        <w:r>
          <w:rPr>
            <w:snapToGrid w:val="0"/>
          </w:rPr>
          <w:delText>by</w:delText>
        </w:r>
        <w:r>
          <w:rPr>
            <w:snapToGrid w:val="0"/>
          </w:rPr>
          <w:noBreakHyphen/>
        </w:r>
      </w:del>
      <w:ins w:id="112" w:author="svcMRProcess" w:date="2015-12-11T11:29:00Z">
        <w:r>
          <w:t xml:space="preserve">local </w:t>
        </w:r>
      </w:ins>
      <w:r>
        <w:t xml:space="preserve">law relating to </w:t>
      </w:r>
      <w:del w:id="113" w:author="svcMRProcess" w:date="2015-12-11T11:29:00Z">
        <w:r>
          <w:rPr>
            <w:snapToGrid w:val="0"/>
          </w:rPr>
          <w:delText xml:space="preserve">town </w:delText>
        </w:r>
      </w:del>
      <w:r>
        <w:t xml:space="preserve">planning, in force under the </w:t>
      </w:r>
      <w:del w:id="114" w:author="svcMRProcess" w:date="2015-12-11T11:29:00Z">
        <w:r>
          <w:rPr>
            <w:i/>
            <w:snapToGrid w:val="0"/>
          </w:rPr>
          <w:delText xml:space="preserve">Town </w:delText>
        </w:r>
      </w:del>
      <w:r>
        <w:rPr>
          <w:i/>
        </w:rPr>
        <w:t>Planning and Development Act </w:t>
      </w:r>
      <w:del w:id="115" w:author="svcMRProcess" w:date="2015-12-11T11:29:00Z">
        <w:r>
          <w:rPr>
            <w:i/>
            <w:snapToGrid w:val="0"/>
          </w:rPr>
          <w:delText>1928</w:delText>
        </w:r>
      </w:del>
      <w:ins w:id="116" w:author="svcMRProcess" w:date="2015-12-11T11:29:00Z">
        <w:r>
          <w:rPr>
            <w:i/>
          </w:rPr>
          <w:t>2005</w:t>
        </w:r>
      </w:ins>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[Section 16 amended by No. 14 of 1996 s. </w:t>
      </w:r>
      <w:del w:id="117" w:author="svcMRProcess" w:date="2015-12-11T11:29:00Z">
        <w:r>
          <w:delText>4</w:delText>
        </w:r>
      </w:del>
      <w:ins w:id="118" w:author="svcMRProcess" w:date="2015-12-11T11:29:00Z">
        <w:r>
          <w:t>4; No. 38 of 2005 s. 15</w:t>
        </w:r>
      </w:ins>
      <w:r>
        <w:t xml:space="preserve">.] </w:t>
      </w:r>
    </w:p>
    <w:p>
      <w:pPr>
        <w:pStyle w:val="Heading5"/>
        <w:rPr>
          <w:snapToGrid w:val="0"/>
        </w:rPr>
      </w:pPr>
      <w:bookmarkStart w:id="119" w:name="_Toc421612382"/>
      <w:bookmarkStart w:id="120" w:name="_Toc533316885"/>
      <w:bookmarkStart w:id="121" w:name="_Toc946304"/>
      <w:bookmarkStart w:id="122" w:name="_Toc131414554"/>
      <w:bookmarkStart w:id="123" w:name="_Toc122774606"/>
      <w:r>
        <w:rPr>
          <w:rStyle w:val="CharSectno"/>
        </w:rPr>
        <w:t>17</w:t>
      </w:r>
      <w:r>
        <w:rPr>
          <w:snapToGrid w:val="0"/>
        </w:rPr>
        <w:t>.</w:t>
      </w:r>
      <w:r>
        <w:rPr>
          <w:snapToGrid w:val="0"/>
        </w:rPr>
        <w:tab/>
        <w:t>Misrepresentation concerning public amenity</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position</w:t>
      </w:r>
      <w:r>
        <w:rPr>
          <w:b/>
        </w:rPr>
        <w:t>”</w:t>
      </w:r>
      <w:r>
        <w:t xml:space="preserve"> includes, in relation to railways and other means of transport, the route to be followed by that amenity;</w:t>
      </w:r>
    </w:p>
    <w:p>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24" w:name="_Toc421612383"/>
      <w:bookmarkStart w:id="125" w:name="_Toc533316886"/>
      <w:bookmarkStart w:id="126" w:name="_Toc946305"/>
      <w:bookmarkStart w:id="127" w:name="_Toc131414555"/>
      <w:bookmarkStart w:id="128" w:name="_Toc122774607"/>
      <w:r>
        <w:rPr>
          <w:rStyle w:val="CharSectno"/>
        </w:rPr>
        <w:t>18</w:t>
      </w:r>
      <w:r>
        <w:rPr>
          <w:snapToGrid w:val="0"/>
        </w:rPr>
        <w:t>.</w:t>
      </w:r>
      <w:r>
        <w:rPr>
          <w:snapToGrid w:val="0"/>
        </w:rPr>
        <w:tab/>
        <w:t>House to house selling prohibited</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29" w:name="_Toc421612384"/>
      <w:bookmarkStart w:id="130" w:name="_Toc533316887"/>
      <w:bookmarkStart w:id="131" w:name="_Toc946306"/>
      <w:bookmarkStart w:id="132" w:name="_Toc131414556"/>
      <w:bookmarkStart w:id="133" w:name="_Toc122774608"/>
      <w:r>
        <w:rPr>
          <w:rStyle w:val="CharSectno"/>
        </w:rPr>
        <w:t>19</w:t>
      </w:r>
      <w:r>
        <w:rPr>
          <w:snapToGrid w:val="0"/>
        </w:rPr>
        <w:t>.</w:t>
      </w:r>
      <w:r>
        <w:rPr>
          <w:snapToGrid w:val="0"/>
        </w:rPr>
        <w:tab/>
        <w:t>Remedy of purchaser on contravention of s. 18</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34" w:name="_Toc89512845"/>
      <w:bookmarkStart w:id="135" w:name="_Toc89752829"/>
      <w:bookmarkStart w:id="136" w:name="_Toc96934800"/>
      <w:bookmarkStart w:id="137" w:name="_Toc96935725"/>
      <w:bookmarkStart w:id="138" w:name="_Toc102536724"/>
      <w:bookmarkStart w:id="139" w:name="_Toc102962342"/>
      <w:bookmarkStart w:id="140" w:name="_Toc122774609"/>
      <w:bookmarkStart w:id="141" w:name="_Toc131414557"/>
      <w:r>
        <w:rPr>
          <w:rStyle w:val="CharPartNo"/>
        </w:rPr>
        <w:t>Part IVA</w:t>
      </w:r>
      <w:r>
        <w:rPr>
          <w:rStyle w:val="CharDivNo"/>
        </w:rPr>
        <w:t> </w:t>
      </w:r>
      <w:r>
        <w:t>—</w:t>
      </w:r>
      <w:r>
        <w:rPr>
          <w:rStyle w:val="CharDivText"/>
        </w:rPr>
        <w:t> </w:t>
      </w:r>
      <w:r>
        <w:rPr>
          <w:rStyle w:val="CharPartText"/>
        </w:rPr>
        <w:t>Dealings in undivided shares in land</w:t>
      </w:r>
      <w:bookmarkEnd w:id="134"/>
      <w:bookmarkEnd w:id="135"/>
      <w:bookmarkEnd w:id="136"/>
      <w:bookmarkEnd w:id="137"/>
      <w:bookmarkEnd w:id="138"/>
      <w:bookmarkEnd w:id="139"/>
      <w:bookmarkEnd w:id="140"/>
      <w:bookmarkEnd w:id="141"/>
      <w:r>
        <w:rPr>
          <w:rStyle w:val="CharPartText"/>
        </w:rPr>
        <w:t xml:space="preserve"> </w:t>
      </w:r>
    </w:p>
    <w:p>
      <w:pPr>
        <w:pStyle w:val="Footnotesection"/>
      </w:pPr>
      <w:bookmarkStart w:id="142" w:name="_Toc421612385"/>
      <w:bookmarkStart w:id="143" w:name="_Toc533316888"/>
      <w:r>
        <w:tab/>
        <w:t>[Heading inserted by No. 70 of 1974 s. 4.]</w:t>
      </w:r>
    </w:p>
    <w:p>
      <w:pPr>
        <w:pStyle w:val="Heading5"/>
        <w:rPr>
          <w:snapToGrid w:val="0"/>
        </w:rPr>
      </w:pPr>
      <w:bookmarkStart w:id="144" w:name="_Toc946307"/>
      <w:bookmarkStart w:id="145" w:name="_Toc131414558"/>
      <w:bookmarkStart w:id="146" w:name="_Toc122774610"/>
      <w:r>
        <w:rPr>
          <w:rStyle w:val="CharSectno"/>
        </w:rPr>
        <w:t>19A</w:t>
      </w:r>
      <w:r>
        <w:rPr>
          <w:snapToGrid w:val="0"/>
        </w:rPr>
        <w:t>.</w:t>
      </w:r>
      <w:r>
        <w:rPr>
          <w:snapToGrid w:val="0"/>
        </w:rPr>
        <w:tab/>
        <w:t>Interpretation,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offeror</w:t>
      </w:r>
      <w:r>
        <w:rPr>
          <w:b/>
        </w:rPr>
        <w:t>”</w:t>
      </w:r>
      <w:r>
        <w:t>, includes invitor;</w:t>
      </w:r>
    </w:p>
    <w:p>
      <w:pPr>
        <w:pStyle w:val="Defstart"/>
      </w:pPr>
      <w:r>
        <w:rPr>
          <w:b/>
        </w:rPr>
        <w:tab/>
        <w:t>“</w:t>
      </w:r>
      <w:r>
        <w:rPr>
          <w:rStyle w:val="CharDefText"/>
        </w:rPr>
        <w:t>option to purchase</w:t>
      </w:r>
      <w:r>
        <w:rPr>
          <w:b/>
        </w:rPr>
        <w:t>”</w:t>
      </w:r>
      <w:r>
        <w:t xml:space="preserve"> includes a gratuitous option to purchase; and</w:t>
      </w:r>
    </w:p>
    <w:p>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rPr>
          <w:snapToGrid w:val="0"/>
        </w:rPr>
      </w:pPr>
      <w:r>
        <w:rPr>
          <w:snapToGrid w:val="0"/>
        </w:rPr>
        <w:tab/>
        <w:t>(2)</w:t>
      </w:r>
      <w:r>
        <w:rPr>
          <w:snapToGrid w:val="0"/>
        </w:rPr>
        <w:tab/>
        <w:t>For the purposes of this Part — </w:t>
      </w:r>
    </w:p>
    <w:p>
      <w:pPr>
        <w:pStyle w:val="Indenta"/>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120"/>
        <w:rPr>
          <w:snapToGrid w:val="0"/>
        </w:rPr>
      </w:pPr>
      <w:r>
        <w:rPr>
          <w:snapToGrid w:val="0"/>
        </w:rPr>
        <w:tab/>
      </w:r>
      <w:r>
        <w:rPr>
          <w:snapToGrid w:val="0"/>
        </w:rPr>
        <w:tab/>
      </w:r>
      <w:r>
        <w:t>and</w:t>
      </w:r>
    </w:p>
    <w:p>
      <w:pPr>
        <w:pStyle w:val="Indenta"/>
        <w:spacing w:before="120"/>
        <w:rPr>
          <w:snapToGrid w:val="0"/>
        </w:rPr>
      </w:pPr>
      <w:r>
        <w:rPr>
          <w:snapToGrid w:val="0"/>
        </w:rPr>
        <w:tab/>
        <w:t>(d)</w:t>
      </w:r>
      <w:r>
        <w:rPr>
          <w:snapToGrid w:val="0"/>
        </w:rPr>
        <w:tab/>
        <w:t>another person is an associate of an offeror where — </w:t>
      </w:r>
    </w:p>
    <w:p>
      <w:pPr>
        <w:pStyle w:val="Indenti"/>
        <w:spacing w:before="120"/>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spacing w:before="120"/>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spacing w:before="120"/>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spacing w:before="120"/>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47" w:name="_Toc421612386"/>
      <w:bookmarkStart w:id="148" w:name="_Toc533316889"/>
      <w:bookmarkStart w:id="149" w:name="_Toc946308"/>
      <w:bookmarkStart w:id="150" w:name="_Toc131414559"/>
      <w:bookmarkStart w:id="151" w:name="_Toc122774611"/>
      <w:r>
        <w:rPr>
          <w:rStyle w:val="CharSectno"/>
        </w:rPr>
        <w:t>19B</w:t>
      </w:r>
      <w:r>
        <w:rPr>
          <w:snapToGrid w:val="0"/>
        </w:rPr>
        <w:t>.</w:t>
      </w:r>
      <w:r>
        <w:rPr>
          <w:snapToGrid w:val="0"/>
        </w:rPr>
        <w:tab/>
        <w:t>Certain offers to the public prohibited</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rPr>
          <w:snapToGrid w:val="0"/>
        </w:rPr>
      </w:pPr>
      <w:r>
        <w:rPr>
          <w:snapToGrid w:val="0"/>
        </w:rPr>
        <w:tab/>
        <w:t>(5)</w:t>
      </w:r>
      <w:r>
        <w:rPr>
          <w:snapToGrid w:val="0"/>
        </w:rPr>
        <w:tab/>
        <w:t>It is a defence to a charge of an offence against this section for the accused to show — </w:t>
      </w:r>
    </w:p>
    <w:p>
      <w:pPr>
        <w:pStyle w:val="Indenta"/>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152" w:name="_Toc421612387"/>
      <w:bookmarkStart w:id="153" w:name="_Toc533316890"/>
      <w:bookmarkStart w:id="154" w:name="_Toc946309"/>
      <w:bookmarkStart w:id="155" w:name="_Toc131414560"/>
      <w:bookmarkStart w:id="156" w:name="_Toc122774612"/>
      <w:r>
        <w:rPr>
          <w:rStyle w:val="CharSectno"/>
        </w:rPr>
        <w:t>19C</w:t>
      </w:r>
      <w:r>
        <w:rPr>
          <w:snapToGrid w:val="0"/>
        </w:rPr>
        <w:t>.</w:t>
      </w:r>
      <w:r>
        <w:rPr>
          <w:snapToGrid w:val="0"/>
        </w:rPr>
        <w:tab/>
        <w:t>Transitional provision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157" w:name="_Toc421612388"/>
      <w:bookmarkStart w:id="158" w:name="_Toc533316891"/>
      <w:bookmarkStart w:id="159" w:name="_Toc946310"/>
      <w:bookmarkStart w:id="160" w:name="_Toc131414561"/>
      <w:bookmarkStart w:id="161" w:name="_Toc122774613"/>
      <w:r>
        <w:rPr>
          <w:rStyle w:val="CharSectno"/>
        </w:rPr>
        <w:t>19D</w:t>
      </w:r>
      <w:r>
        <w:rPr>
          <w:snapToGrid w:val="0"/>
        </w:rPr>
        <w:t>.</w:t>
      </w:r>
      <w:r>
        <w:rPr>
          <w:snapToGrid w:val="0"/>
        </w:rPr>
        <w:tab/>
        <w:t>Rescission</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keepNext/>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162" w:name="_Toc89512850"/>
      <w:bookmarkStart w:id="163" w:name="_Toc89752834"/>
      <w:bookmarkStart w:id="164" w:name="_Toc96934805"/>
      <w:bookmarkStart w:id="165" w:name="_Toc96935730"/>
      <w:bookmarkStart w:id="166" w:name="_Toc102536729"/>
      <w:bookmarkStart w:id="167" w:name="_Toc102962347"/>
      <w:bookmarkStart w:id="168" w:name="_Toc122774614"/>
      <w:bookmarkStart w:id="169" w:name="_Toc131414562"/>
      <w:r>
        <w:rPr>
          <w:rStyle w:val="CharPartNo"/>
        </w:rPr>
        <w:t>Part V</w:t>
      </w:r>
      <w:r>
        <w:rPr>
          <w:rStyle w:val="CharDivNo"/>
        </w:rPr>
        <w:t> </w:t>
      </w:r>
      <w:r>
        <w:t>—</w:t>
      </w:r>
      <w:r>
        <w:rPr>
          <w:rStyle w:val="CharDivText"/>
        </w:rPr>
        <w:t> </w:t>
      </w:r>
      <w:r>
        <w:rPr>
          <w:rStyle w:val="CharPartText"/>
        </w:rPr>
        <w:t>Application to the Court by vendor or purchaser</w:t>
      </w:r>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21612389"/>
      <w:bookmarkStart w:id="171" w:name="_Toc533316892"/>
      <w:bookmarkStart w:id="172" w:name="_Toc946311"/>
      <w:bookmarkStart w:id="173" w:name="_Toc131414563"/>
      <w:bookmarkStart w:id="174" w:name="_Toc122774615"/>
      <w:r>
        <w:rPr>
          <w:rStyle w:val="CharSectno"/>
        </w:rPr>
        <w:t>20</w:t>
      </w:r>
      <w:r>
        <w:rPr>
          <w:snapToGrid w:val="0"/>
        </w:rPr>
        <w:t>.</w:t>
      </w:r>
      <w:r>
        <w:rPr>
          <w:snapToGrid w:val="0"/>
        </w:rPr>
        <w:tab/>
        <w:t>Application to Court</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175" w:name="_Toc89512852"/>
      <w:bookmarkStart w:id="176" w:name="_Toc89752836"/>
      <w:bookmarkStart w:id="177" w:name="_Toc96934807"/>
      <w:bookmarkStart w:id="178" w:name="_Toc96935732"/>
      <w:bookmarkStart w:id="179" w:name="_Toc102536731"/>
      <w:bookmarkStart w:id="180" w:name="_Toc102962349"/>
      <w:bookmarkStart w:id="181" w:name="_Toc122774616"/>
      <w:bookmarkStart w:id="182" w:name="_Toc131414564"/>
      <w:r>
        <w:rPr>
          <w:rStyle w:val="CharPartNo"/>
        </w:rPr>
        <w:t>Part VI</w:t>
      </w:r>
      <w:r>
        <w:rPr>
          <w:rStyle w:val="CharDivNo"/>
        </w:rPr>
        <w:t> </w:t>
      </w:r>
      <w:r>
        <w:t>—</w:t>
      </w:r>
      <w:r>
        <w:rPr>
          <w:rStyle w:val="CharDivText"/>
        </w:rPr>
        <w:t> </w:t>
      </w:r>
      <w:r>
        <w:rPr>
          <w:rStyle w:val="CharPartText"/>
        </w:rPr>
        <w:t>Rules relating to title of general law land</w:t>
      </w:r>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421612390"/>
      <w:bookmarkStart w:id="184" w:name="_Toc533316893"/>
      <w:bookmarkStart w:id="185" w:name="_Toc946312"/>
      <w:bookmarkStart w:id="186" w:name="_Toc131414565"/>
      <w:bookmarkStart w:id="187" w:name="_Toc122774617"/>
      <w:r>
        <w:rPr>
          <w:rStyle w:val="CharSectno"/>
        </w:rPr>
        <w:t>21</w:t>
      </w:r>
      <w:r>
        <w:rPr>
          <w:snapToGrid w:val="0"/>
        </w:rPr>
        <w:t>.</w:t>
      </w:r>
      <w:r>
        <w:rPr>
          <w:snapToGrid w:val="0"/>
        </w:rPr>
        <w:tab/>
        <w:t>Application of this Part</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188" w:name="_Toc421612391"/>
      <w:bookmarkStart w:id="189" w:name="_Toc533316894"/>
      <w:bookmarkStart w:id="190" w:name="_Toc946313"/>
      <w:bookmarkStart w:id="191" w:name="_Toc131414566"/>
      <w:bookmarkStart w:id="192" w:name="_Toc122774618"/>
      <w:r>
        <w:rPr>
          <w:rStyle w:val="CharSectno"/>
        </w:rPr>
        <w:t>22</w:t>
      </w:r>
      <w:r>
        <w:rPr>
          <w:snapToGrid w:val="0"/>
        </w:rPr>
        <w:t>.</w:t>
      </w:r>
      <w:r>
        <w:rPr>
          <w:snapToGrid w:val="0"/>
        </w:rPr>
        <w:tab/>
        <w:t>Thirty years title substituted for 40 years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93" w:name="_Toc421612392"/>
      <w:bookmarkStart w:id="194" w:name="_Toc533316895"/>
      <w:bookmarkStart w:id="195" w:name="_Toc946314"/>
      <w:bookmarkStart w:id="196" w:name="_Toc131414567"/>
      <w:bookmarkStart w:id="197" w:name="_Toc122774619"/>
      <w:r>
        <w:rPr>
          <w:rStyle w:val="CharSectno"/>
        </w:rPr>
        <w:t>23</w:t>
      </w:r>
      <w:r>
        <w:rPr>
          <w:snapToGrid w:val="0"/>
        </w:rPr>
        <w:t>.</w:t>
      </w:r>
      <w:r>
        <w:rPr>
          <w:snapToGrid w:val="0"/>
        </w:rPr>
        <w:tab/>
        <w:t>Rights of vendor and purchaser as to title</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Style w:val="CharSchNo"/>
        </w:rPr>
      </w:pPr>
      <w:bookmarkStart w:id="198" w:name="_Toc946315"/>
      <w:bookmarkStart w:id="199" w:name="_Toc122774620"/>
      <w:bookmarkStart w:id="200" w:name="_Toc131414568"/>
      <w:r>
        <w:rPr>
          <w:rStyle w:val="CharSchNo"/>
        </w:rPr>
        <w:t>Schedule</w:t>
      </w:r>
      <w:bookmarkEnd w:id="198"/>
      <w:bookmarkEnd w:id="199"/>
      <w:bookmarkEnd w:id="200"/>
      <w:r>
        <w:rPr>
          <w:rStyle w:val="CharSchText"/>
        </w:rPr>
        <w:t xml:space="preserve"> </w:t>
      </w:r>
    </w:p>
    <w:p>
      <w:pPr>
        <w:pStyle w:val="yShoulderClause"/>
        <w:spacing w:after="120"/>
        <w:rPr>
          <w:snapToGrid w:val="0"/>
        </w:rPr>
      </w:pPr>
      <w:r>
        <w:t>[s. 4]</w:t>
      </w:r>
    </w:p>
    <w:tbl>
      <w:tblPr>
        <w:tblW w:w="0" w:type="auto"/>
        <w:tblInd w:w="71" w:type="dxa"/>
        <w:tblLayout w:type="fixed"/>
        <w:tblCellMar>
          <w:left w:w="71" w:type="dxa"/>
          <w:right w:w="71" w:type="dxa"/>
        </w:tblCellMar>
        <w:tblLook w:val="0000" w:firstRow="0" w:lastRow="0" w:firstColumn="0" w:lastColumn="0" w:noHBand="0" w:noVBand="0"/>
      </w:tblPr>
      <w:tblGrid>
        <w:gridCol w:w="1985"/>
        <w:gridCol w:w="5103"/>
      </w:tblGrid>
      <w:tr>
        <w:tc>
          <w:tcPr>
            <w:tcW w:w="1985" w:type="dxa"/>
            <w:tcBorders>
              <w:top w:val="single" w:sz="4" w:space="0" w:color="auto"/>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after="80"/>
              <w:jc w:val="both"/>
              <w:rPr>
                <w:b/>
                <w:spacing w:val="-2"/>
                <w:sz w:val="22"/>
              </w:rPr>
            </w:pPr>
            <w:r>
              <w:rPr>
                <w:b/>
                <w:spacing w:val="-2"/>
                <w:sz w:val="22"/>
              </w:rPr>
              <w:t>Number of Act.</w:t>
            </w:r>
          </w:p>
        </w:tc>
        <w:tc>
          <w:tcPr>
            <w:tcW w:w="5103" w:type="dxa"/>
            <w:tcBorders>
              <w:top w:val="single" w:sz="4" w:space="0" w:color="auto"/>
              <w:bottom w:val="single" w:sz="4" w:space="0" w:color="auto"/>
            </w:tcBorders>
          </w:tcPr>
          <w:p>
            <w:pPr>
              <w:tabs>
                <w:tab w:val="center" w:pos="2480"/>
              </w:tabs>
              <w:suppressAutoHyphens/>
              <w:spacing w:before="80" w:after="80"/>
              <w:jc w:val="both"/>
              <w:rPr>
                <w:b/>
                <w:spacing w:val="-2"/>
                <w:sz w:val="22"/>
              </w:rPr>
            </w:pPr>
            <w:r>
              <w:rPr>
                <w:b/>
                <w:spacing w:val="-2"/>
                <w:sz w:val="22"/>
              </w:rPr>
              <w:tab/>
              <w:t>Title of Act.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ind w:left="284" w:hanging="284"/>
              <w:jc w:val="both"/>
              <w:rPr>
                <w:spacing w:val="-2"/>
                <w:sz w:val="22"/>
              </w:rPr>
            </w:pPr>
            <w:r>
              <w:rPr>
                <w:spacing w:val="-2"/>
                <w:sz w:val="22"/>
              </w:rPr>
              <w:t>42 Victoriae</w:t>
            </w:r>
          </w:p>
          <w:p>
            <w:pPr>
              <w:tabs>
                <w:tab w:val="center" w:pos="849"/>
              </w:tabs>
              <w:suppressAutoHyphens/>
              <w:ind w:left="284" w:hanging="284"/>
              <w:jc w:val="both"/>
              <w:rPr>
                <w:spacing w:val="-2"/>
                <w:sz w:val="22"/>
              </w:rPr>
            </w:pPr>
            <w:r>
              <w:rPr>
                <w:spacing w:val="-2"/>
                <w:sz w:val="22"/>
              </w:rPr>
              <w:tab/>
              <w:t>No. 10.</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both"/>
              <w:rPr>
                <w:spacing w:val="-2"/>
                <w:sz w:val="22"/>
              </w:rPr>
            </w:pPr>
            <w:r>
              <w:rPr>
                <w:i/>
                <w:spacing w:val="-2"/>
                <w:sz w:val="22"/>
              </w:rPr>
              <w:t>The Vendor and Purchaser Act 1878</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jc w:val="both"/>
              <w:rPr>
                <w:spacing w:val="-2"/>
                <w:sz w:val="22"/>
              </w:rPr>
            </w:pPr>
            <w:r>
              <w:rPr>
                <w:spacing w:val="-2"/>
                <w:sz w:val="22"/>
              </w:rPr>
              <w:t>43 Victoriae</w:t>
            </w:r>
          </w:p>
          <w:p>
            <w:pPr>
              <w:tabs>
                <w:tab w:val="center" w:pos="849"/>
              </w:tabs>
              <w:suppressAutoHyphens/>
              <w:ind w:left="284" w:hanging="284"/>
              <w:jc w:val="both"/>
              <w:rPr>
                <w:spacing w:val="-2"/>
                <w:sz w:val="22"/>
              </w:rPr>
            </w:pPr>
            <w:r>
              <w:rPr>
                <w:spacing w:val="-2"/>
                <w:sz w:val="22"/>
              </w:rPr>
              <w:tab/>
              <w:t>No. 3.</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sz w:val="22"/>
              </w:rPr>
            </w:pPr>
            <w:r>
              <w:rPr>
                <w:spacing w:val="-2"/>
                <w:sz w:val="22"/>
              </w:rPr>
              <w:t xml:space="preserve">An Act to amend </w:t>
            </w:r>
            <w:r>
              <w:rPr>
                <w:i/>
                <w:spacing w:val="-2"/>
                <w:sz w:val="22"/>
              </w:rPr>
              <w:t>The Vendor and Purchaser Act 1878</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44 of 1933</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1933</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43 of 1934</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1934</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41 of 1936</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1936</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37 of 1946</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1946</w:t>
            </w:r>
            <w:r>
              <w:rPr>
                <w:spacing w:val="-2"/>
                <w:sz w:val="22"/>
              </w:rPr>
              <w:t>.</w:t>
            </w:r>
          </w:p>
        </w:tc>
      </w:tr>
      <w:t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spacing w:val="-2"/>
                <w:sz w:val="22"/>
              </w:rPr>
              <w:t>57 of 1948</w:t>
            </w:r>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2"/>
              </w:rPr>
            </w:pPr>
            <w:r>
              <w:rPr>
                <w:i/>
                <w:spacing w:val="-2"/>
                <w:sz w:val="22"/>
              </w:rPr>
              <w:t>Purchasers’ Protection Act Amendment Act 1948</w:t>
            </w:r>
            <w:r>
              <w:rPr>
                <w:spacing w:val="-2"/>
                <w:sz w:val="22"/>
              </w:rPr>
              <w:t>.</w:t>
            </w:r>
          </w:p>
        </w:tc>
      </w:tr>
      <w:tr>
        <w:tc>
          <w:tcPr>
            <w:tcW w:w="1985"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spacing w:val="-2"/>
                <w:sz w:val="22"/>
              </w:rPr>
            </w:pPr>
            <w:r>
              <w:rPr>
                <w:spacing w:val="-2"/>
                <w:sz w:val="22"/>
              </w:rPr>
              <w:t>46 of 1940</w:t>
            </w:r>
          </w:p>
        </w:tc>
        <w:tc>
          <w:tcPr>
            <w:tcW w:w="5103"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spacing w:val="-2"/>
                <w:sz w:val="22"/>
              </w:rPr>
            </w:pPr>
            <w:r>
              <w:rPr>
                <w:i/>
                <w:spacing w:val="-2"/>
                <w:sz w:val="22"/>
              </w:rPr>
              <w:t>Sale of Land (Vendors’ Obligations) Act 1940</w:t>
            </w:r>
            <w:r>
              <w:rPr>
                <w:spacing w:val="-2"/>
                <w:sz w:val="22"/>
              </w:rPr>
              <w:t>.</w:t>
            </w:r>
          </w:p>
        </w:tc>
      </w:tr>
    </w:tbl>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01" w:name="_Toc89512857"/>
      <w:bookmarkStart w:id="202" w:name="_Toc89752841"/>
      <w:bookmarkStart w:id="203" w:name="_Toc96934812"/>
      <w:bookmarkStart w:id="204" w:name="_Toc96935737"/>
      <w:bookmarkStart w:id="205" w:name="_Toc102536736"/>
      <w:bookmarkStart w:id="206" w:name="_Toc102962354"/>
      <w:bookmarkStart w:id="207" w:name="_Toc122774621"/>
      <w:bookmarkStart w:id="208" w:name="_Toc131414569"/>
      <w:r>
        <w:t>Notes</w:t>
      </w:r>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Sale of Land Act 1970</w:t>
      </w:r>
      <w:r>
        <w:rPr>
          <w:snapToGrid w:val="0"/>
        </w:rPr>
        <w:t xml:space="preserve"> and includes the amendments made by the other written laws referred to in the following table</w:t>
      </w:r>
      <w:del w:id="209" w:author="svcMRProcess" w:date="2015-12-11T11:2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10" w:name="_Toc946316"/>
      <w:bookmarkStart w:id="211" w:name="_Toc131414570"/>
      <w:bookmarkStart w:id="212" w:name="_Toc122774622"/>
      <w:r>
        <w:rPr>
          <w:snapToGrid w:val="0"/>
        </w:rPr>
        <w:t>Compilation table</w:t>
      </w:r>
      <w:bookmarkEnd w:id="210"/>
      <w:bookmarkEnd w:id="211"/>
      <w:bookmarkEnd w:id="2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Sale of Land Act 1970</w:t>
            </w:r>
          </w:p>
        </w:tc>
        <w:tc>
          <w:tcPr>
            <w:tcW w:w="1134" w:type="dxa"/>
          </w:tcPr>
          <w:p>
            <w:pPr>
              <w:pStyle w:val="nTable"/>
              <w:spacing w:before="120"/>
              <w:rPr>
                <w:sz w:val="19"/>
              </w:rPr>
            </w:pPr>
            <w:r>
              <w:rPr>
                <w:sz w:val="19"/>
              </w:rPr>
              <w:t>119 of 1970</w:t>
            </w:r>
          </w:p>
        </w:tc>
        <w:tc>
          <w:tcPr>
            <w:tcW w:w="1134" w:type="dxa"/>
          </w:tcPr>
          <w:p>
            <w:pPr>
              <w:pStyle w:val="nTable"/>
              <w:spacing w:before="120"/>
              <w:rPr>
                <w:sz w:val="19"/>
              </w:rPr>
            </w:pPr>
            <w:r>
              <w:rPr>
                <w:sz w:val="19"/>
              </w:rPr>
              <w:t>10 Dec 1970</w:t>
            </w:r>
          </w:p>
        </w:tc>
        <w:tc>
          <w:tcPr>
            <w:tcW w:w="2552" w:type="dxa"/>
          </w:tcPr>
          <w:p>
            <w:pPr>
              <w:pStyle w:val="nTable"/>
              <w:spacing w:before="12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before="120"/>
              <w:ind w:right="113"/>
              <w:rPr>
                <w:i/>
                <w:sz w:val="19"/>
              </w:rPr>
            </w:pPr>
            <w:r>
              <w:rPr>
                <w:i/>
                <w:sz w:val="19"/>
              </w:rPr>
              <w:t>Sale of Land Act Amendment Act 1973</w:t>
            </w:r>
          </w:p>
        </w:tc>
        <w:tc>
          <w:tcPr>
            <w:tcW w:w="1134" w:type="dxa"/>
          </w:tcPr>
          <w:p>
            <w:pPr>
              <w:pStyle w:val="nTable"/>
              <w:spacing w:before="120"/>
              <w:rPr>
                <w:sz w:val="19"/>
              </w:rPr>
            </w:pPr>
            <w:r>
              <w:rPr>
                <w:sz w:val="19"/>
              </w:rPr>
              <w:t>9 of 1973</w:t>
            </w:r>
          </w:p>
        </w:tc>
        <w:tc>
          <w:tcPr>
            <w:tcW w:w="1134" w:type="dxa"/>
          </w:tcPr>
          <w:p>
            <w:pPr>
              <w:pStyle w:val="nTable"/>
              <w:spacing w:before="120"/>
              <w:rPr>
                <w:sz w:val="19"/>
              </w:rPr>
            </w:pPr>
            <w:r>
              <w:rPr>
                <w:sz w:val="19"/>
              </w:rPr>
              <w:t>25 May 1973</w:t>
            </w:r>
          </w:p>
        </w:tc>
        <w:tc>
          <w:tcPr>
            <w:tcW w:w="2552" w:type="dxa"/>
          </w:tcPr>
          <w:p>
            <w:pPr>
              <w:pStyle w:val="nTable"/>
              <w:spacing w:before="120"/>
              <w:rPr>
                <w:sz w:val="19"/>
              </w:rPr>
            </w:pPr>
            <w:r>
              <w:rPr>
                <w:sz w:val="19"/>
              </w:rPr>
              <w:t>25 May 1973</w:t>
            </w:r>
          </w:p>
        </w:tc>
      </w:tr>
      <w:tr>
        <w:trPr>
          <w:cantSplit/>
        </w:trPr>
        <w:tc>
          <w:tcPr>
            <w:tcW w:w="2268" w:type="dxa"/>
          </w:tcPr>
          <w:p>
            <w:pPr>
              <w:pStyle w:val="nTable"/>
              <w:spacing w:before="120"/>
              <w:ind w:right="113"/>
              <w:rPr>
                <w:sz w:val="19"/>
              </w:rPr>
            </w:pPr>
            <w:r>
              <w:rPr>
                <w:i/>
                <w:sz w:val="19"/>
              </w:rPr>
              <w:t>Sale of Land Act Amendment Act 1974</w:t>
            </w:r>
          </w:p>
        </w:tc>
        <w:tc>
          <w:tcPr>
            <w:tcW w:w="1134" w:type="dxa"/>
          </w:tcPr>
          <w:p>
            <w:pPr>
              <w:pStyle w:val="nTable"/>
              <w:spacing w:before="120"/>
              <w:rPr>
                <w:sz w:val="19"/>
              </w:rPr>
            </w:pPr>
            <w:r>
              <w:rPr>
                <w:sz w:val="19"/>
              </w:rPr>
              <w:t>70 of 1974</w:t>
            </w:r>
          </w:p>
        </w:tc>
        <w:tc>
          <w:tcPr>
            <w:tcW w:w="1134" w:type="dxa"/>
          </w:tcPr>
          <w:p>
            <w:pPr>
              <w:pStyle w:val="nTable"/>
              <w:spacing w:before="120"/>
              <w:rPr>
                <w:sz w:val="19"/>
              </w:rPr>
            </w:pPr>
            <w:r>
              <w:rPr>
                <w:sz w:val="19"/>
              </w:rPr>
              <w:t>9 Dec 1974</w:t>
            </w:r>
          </w:p>
        </w:tc>
        <w:tc>
          <w:tcPr>
            <w:tcW w:w="2552" w:type="dxa"/>
          </w:tcPr>
          <w:p>
            <w:pPr>
              <w:pStyle w:val="nTable"/>
              <w:spacing w:before="12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before="12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before="120"/>
              <w:ind w:right="113"/>
              <w:rPr>
                <w:i/>
                <w:sz w:val="19"/>
              </w:rPr>
            </w:pPr>
            <w:r>
              <w:rPr>
                <w:i/>
                <w:sz w:val="19"/>
              </w:rPr>
              <w:t>Companies (Consequential Amendments) Act 1982</w:t>
            </w:r>
            <w:r>
              <w:rPr>
                <w:sz w:val="19"/>
              </w:rPr>
              <w:t xml:space="preserve"> s. 28</w:t>
            </w:r>
          </w:p>
        </w:tc>
        <w:tc>
          <w:tcPr>
            <w:tcW w:w="1134" w:type="dxa"/>
          </w:tcPr>
          <w:p>
            <w:pPr>
              <w:pStyle w:val="nTable"/>
              <w:spacing w:before="120"/>
              <w:rPr>
                <w:sz w:val="19"/>
              </w:rPr>
            </w:pPr>
            <w:r>
              <w:rPr>
                <w:sz w:val="19"/>
              </w:rPr>
              <w:t>10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before="120"/>
              <w:ind w:right="113"/>
              <w:rPr>
                <w:sz w:val="19"/>
              </w:rPr>
            </w:pPr>
            <w:r>
              <w:rPr>
                <w:i/>
                <w:sz w:val="19"/>
              </w:rPr>
              <w:t>Acts Amendment (Strata Titles) Act 1985</w:t>
            </w:r>
            <w:r>
              <w:rPr>
                <w:sz w:val="19"/>
              </w:rPr>
              <w:t xml:space="preserve"> Pt. II</w:t>
            </w:r>
          </w:p>
        </w:tc>
        <w:tc>
          <w:tcPr>
            <w:tcW w:w="1134" w:type="dxa"/>
          </w:tcPr>
          <w:p>
            <w:pPr>
              <w:pStyle w:val="nTable"/>
              <w:spacing w:before="120"/>
              <w:rPr>
                <w:sz w:val="19"/>
              </w:rPr>
            </w:pPr>
            <w:r>
              <w:rPr>
                <w:sz w:val="19"/>
              </w:rPr>
              <w:t>40 of 1985</w:t>
            </w:r>
          </w:p>
        </w:tc>
        <w:tc>
          <w:tcPr>
            <w:tcW w:w="1134" w:type="dxa"/>
          </w:tcPr>
          <w:p>
            <w:pPr>
              <w:pStyle w:val="nTable"/>
              <w:spacing w:before="120"/>
              <w:rPr>
                <w:sz w:val="19"/>
              </w:rPr>
            </w:pPr>
            <w:r>
              <w:rPr>
                <w:sz w:val="19"/>
              </w:rPr>
              <w:t>13 May 1985</w:t>
            </w:r>
          </w:p>
        </w:tc>
        <w:tc>
          <w:tcPr>
            <w:tcW w:w="2552" w:type="dxa"/>
          </w:tcPr>
          <w:p>
            <w:pPr>
              <w:pStyle w:val="nTable"/>
              <w:spacing w:before="12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 and (2)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before="120"/>
              <w:ind w:right="113"/>
              <w:rPr>
                <w:sz w:val="19"/>
              </w:rPr>
            </w:pPr>
            <w:r>
              <w:rPr>
                <w:i/>
                <w:sz w:val="19"/>
              </w:rPr>
              <w:t>Corporations (Consequential Amendments) Act (No. 2) 2003</w:t>
            </w:r>
            <w:r>
              <w:rPr>
                <w:sz w:val="19"/>
              </w:rPr>
              <w:t xml:space="preserve"> Pt. 22</w:t>
            </w:r>
          </w:p>
        </w:tc>
        <w:tc>
          <w:tcPr>
            <w:tcW w:w="1134" w:type="dxa"/>
          </w:tcPr>
          <w:p>
            <w:pPr>
              <w:pStyle w:val="nTable"/>
              <w:spacing w:before="120"/>
              <w:rPr>
                <w:sz w:val="19"/>
              </w:rPr>
            </w:pPr>
            <w:r>
              <w:rPr>
                <w:sz w:val="19"/>
              </w:rPr>
              <w:t>20 of 2003</w:t>
            </w:r>
          </w:p>
        </w:tc>
        <w:tc>
          <w:tcPr>
            <w:tcW w:w="1134" w:type="dxa"/>
          </w:tcPr>
          <w:p>
            <w:pPr>
              <w:pStyle w:val="nTable"/>
              <w:spacing w:before="120"/>
              <w:rPr>
                <w:sz w:val="19"/>
              </w:rPr>
            </w:pPr>
            <w:r>
              <w:rPr>
                <w:sz w:val="19"/>
              </w:rPr>
              <w:t>23 Apr 2003</w:t>
            </w:r>
          </w:p>
        </w:tc>
        <w:tc>
          <w:tcPr>
            <w:tcW w:w="2552" w:type="dxa"/>
          </w:tcPr>
          <w:p>
            <w:pPr>
              <w:pStyle w:val="nTable"/>
              <w:spacing w:before="12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64</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120"/>
              <w:ind w:right="113"/>
              <w:rPr>
                <w:i/>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pPr>
            <w:r>
              <w:rPr>
                <w:snapToGrid w:val="0"/>
                <w:sz w:val="19"/>
                <w:lang w:val="en-US"/>
              </w:rPr>
              <w:t>59 of 2004</w:t>
            </w:r>
          </w:p>
        </w:tc>
        <w:tc>
          <w:tcPr>
            <w:tcW w:w="1134" w:type="dxa"/>
          </w:tcPr>
          <w:p>
            <w:pPr>
              <w:pStyle w:val="nTable"/>
              <w:spacing w:before="120"/>
            </w:pPr>
            <w:r>
              <w:rPr>
                <w:sz w:val="19"/>
              </w:rPr>
              <w:t>23 Nov 2004</w:t>
            </w:r>
          </w:p>
        </w:tc>
        <w:tc>
          <w:tcPr>
            <w:tcW w:w="2552" w:type="dxa"/>
          </w:tcPr>
          <w:p>
            <w:pPr>
              <w:pStyle w:val="nTable"/>
              <w:spacing w:before="120"/>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213" w:author="svcMRProcess" w:date="2015-12-11T11:29:00Z"/>
          <w:snapToGrid w:val="0"/>
        </w:rPr>
      </w:pPr>
      <w:del w:id="214" w:author="svcMRProcess" w:date="2015-12-11T11: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5" w:author="svcMRProcess" w:date="2015-12-11T11:29:00Z"/>
          <w:snapToGrid w:val="0"/>
        </w:rPr>
      </w:pPr>
      <w:bookmarkStart w:id="216" w:name="_Toc534778309"/>
      <w:bookmarkStart w:id="217" w:name="_Toc7405063"/>
      <w:bookmarkStart w:id="218" w:name="_Toc117408453"/>
      <w:bookmarkStart w:id="219" w:name="_Toc122774623"/>
      <w:del w:id="220" w:author="svcMRProcess" w:date="2015-12-11T11:29:00Z">
        <w:r>
          <w:rPr>
            <w:snapToGrid w:val="0"/>
          </w:rPr>
          <w:delText>Provisions that have not come into operation</w:delText>
        </w:r>
        <w:bookmarkEnd w:id="216"/>
        <w:bookmarkEnd w:id="217"/>
        <w:bookmarkEnd w:id="218"/>
        <w:bookmarkEnd w:id="21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221" w:author="svcMRProcess" w:date="2015-12-11T11:29:00Z"/>
        </w:trPr>
        <w:tc>
          <w:tcPr>
            <w:tcW w:w="2223" w:type="dxa"/>
          </w:tcPr>
          <w:p>
            <w:pPr>
              <w:pStyle w:val="nTable"/>
              <w:rPr>
                <w:del w:id="222" w:author="svcMRProcess" w:date="2015-12-11T11:29:00Z"/>
                <w:b/>
                <w:snapToGrid w:val="0"/>
                <w:lang w:val="en-US"/>
              </w:rPr>
            </w:pPr>
            <w:del w:id="223" w:author="svcMRProcess" w:date="2015-12-11T11:29:00Z">
              <w:r>
                <w:rPr>
                  <w:b/>
                  <w:snapToGrid w:val="0"/>
                  <w:lang w:val="en-US"/>
                </w:rPr>
                <w:delText>Short title</w:delText>
              </w:r>
            </w:del>
          </w:p>
        </w:tc>
        <w:tc>
          <w:tcPr>
            <w:tcW w:w="1118" w:type="dxa"/>
          </w:tcPr>
          <w:p>
            <w:pPr>
              <w:pStyle w:val="nTable"/>
              <w:rPr>
                <w:del w:id="224" w:author="svcMRProcess" w:date="2015-12-11T11:29:00Z"/>
                <w:b/>
                <w:snapToGrid w:val="0"/>
                <w:lang w:val="en-US"/>
              </w:rPr>
            </w:pPr>
            <w:del w:id="225" w:author="svcMRProcess" w:date="2015-12-11T11:29:00Z">
              <w:r>
                <w:rPr>
                  <w:b/>
                  <w:snapToGrid w:val="0"/>
                  <w:lang w:val="en-US"/>
                </w:rPr>
                <w:delText>Number and Year</w:delText>
              </w:r>
            </w:del>
          </w:p>
        </w:tc>
        <w:tc>
          <w:tcPr>
            <w:tcW w:w="1195" w:type="dxa"/>
            <w:gridSpan w:val="2"/>
          </w:tcPr>
          <w:p>
            <w:pPr>
              <w:pStyle w:val="nTable"/>
              <w:rPr>
                <w:del w:id="226" w:author="svcMRProcess" w:date="2015-12-11T11:29:00Z"/>
                <w:b/>
                <w:snapToGrid w:val="0"/>
                <w:lang w:val="en-US"/>
              </w:rPr>
            </w:pPr>
            <w:del w:id="227" w:author="svcMRProcess" w:date="2015-12-11T11:29:00Z">
              <w:r>
                <w:rPr>
                  <w:b/>
                  <w:snapToGrid w:val="0"/>
                  <w:lang w:val="en-US"/>
                </w:rPr>
                <w:delText>Assent</w:delText>
              </w:r>
            </w:del>
          </w:p>
        </w:tc>
        <w:tc>
          <w:tcPr>
            <w:tcW w:w="2552" w:type="dxa"/>
          </w:tcPr>
          <w:p>
            <w:pPr>
              <w:pStyle w:val="nTable"/>
              <w:rPr>
                <w:del w:id="228" w:author="svcMRProcess" w:date="2015-12-11T11:29:00Z"/>
                <w:b/>
                <w:snapToGrid w:val="0"/>
                <w:lang w:val="en-US"/>
              </w:rPr>
            </w:pPr>
            <w:del w:id="229" w:author="svcMRProcess" w:date="2015-12-11T11:2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Borders>
              <w:bottom w:val="single" w:sz="4" w:space="0" w:color="auto"/>
            </w:tcBorders>
          </w:tcPr>
          <w:p>
            <w:pPr>
              <w:pStyle w:val="nTable"/>
              <w:spacing w:before="10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del w:id="230" w:author="svcMRProcess" w:date="2015-12-11T11:29:00Z">
              <w:r>
                <w:rPr>
                  <w:iCs/>
                  <w:sz w:val="19"/>
                </w:rPr>
                <w:delText> </w:delText>
              </w:r>
              <w:r>
                <w:rPr>
                  <w:iCs/>
                  <w:sz w:val="19"/>
                  <w:vertAlign w:val="superscript"/>
                </w:rPr>
                <w:delText>4</w:delText>
              </w:r>
            </w:del>
          </w:p>
        </w:tc>
        <w:tc>
          <w:tcPr>
            <w:tcW w:w="1134" w:type="dxa"/>
            <w:tcBorders>
              <w:bottom w:val="single" w:sz="4" w:space="0" w:color="auto"/>
            </w:tcBorders>
          </w:tcPr>
          <w:p>
            <w:pPr>
              <w:pStyle w:val="nTable"/>
              <w:spacing w:before="10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napToGrid w:val="0"/>
                <w:sz w:val="19"/>
                <w:lang w:val="en-US"/>
              </w:rPr>
            </w:pPr>
            <w:del w:id="231" w:author="svcMRProcess" w:date="2015-12-11T11:29:00Z">
              <w:r>
                <w:rPr>
                  <w:sz w:val="19"/>
                </w:rPr>
                <w:delText>To be proclaimed</w:delText>
              </w:r>
            </w:del>
            <w:ins w:id="232" w:author="svcMRProcess" w:date="2015-12-11T11:29:00Z">
              <w:r>
                <w:rPr>
                  <w:snapToGrid w:val="0"/>
                  <w:sz w:val="19"/>
                  <w:lang w:val="en-US"/>
                </w:rPr>
                <w:t>9 Apr 2006</w:t>
              </w:r>
            </w:ins>
            <w:r>
              <w:rPr>
                <w:snapToGrid w:val="0"/>
                <w:sz w:val="19"/>
                <w:lang w:val="en-US"/>
              </w:rPr>
              <w:t xml:space="preserve"> (see s. 2</w:t>
            </w:r>
            <w:ins w:id="233" w:author="svcMRProcess" w:date="2015-12-11T11:29: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i/>
        </w:rPr>
      </w:pPr>
      <w:r>
        <w:rPr>
          <w:vertAlign w:val="superscript"/>
        </w:rPr>
        <w:t>2</w:t>
      </w:r>
      <w:r>
        <w:tab/>
        <w:t xml:space="preserve">Repealed by the </w:t>
      </w:r>
      <w:r>
        <w:rPr>
          <w:i/>
        </w:rPr>
        <w:t>Real Estate and Business Agents Act 1978.</w:t>
      </w:r>
    </w:p>
    <w:p>
      <w:pPr>
        <w:pStyle w:val="nSubsection"/>
      </w:pPr>
      <w:r>
        <w:rPr>
          <w:vertAlign w:val="superscript"/>
        </w:rPr>
        <w:t>3</w:t>
      </w:r>
      <w:r>
        <w:tab/>
        <w:t xml:space="preserve">The </w:t>
      </w:r>
      <w:r>
        <w:rPr>
          <w:i/>
        </w:rPr>
        <w:t>Companies (Western Australia) Code</w:t>
      </w:r>
      <w:r>
        <w:t xml:space="preserve"> was superseded by the Corporations Law which, on 15 July 2001, was superseded by the </w:t>
      </w:r>
      <w:r>
        <w:rPr>
          <w:i/>
        </w:rPr>
        <w:t xml:space="preserve">Corporations Act 2001 </w:t>
      </w:r>
      <w:r>
        <w:t xml:space="preserve">of the Commonwealth.  See Part 13 Division 2 of the </w:t>
      </w:r>
      <w:r>
        <w:rPr>
          <w:i/>
        </w:rPr>
        <w:t>Companies (Western Australia) Act 1991</w:t>
      </w:r>
      <w:r>
        <w:t xml:space="preserve"> and Part 2 of the </w:t>
      </w:r>
      <w:r>
        <w:rPr>
          <w:i/>
        </w:rPr>
        <w:t>Corporations (Ancillary Provisions) Act 2001</w:t>
      </w:r>
      <w:r>
        <w:t xml:space="preserve"> respectively.</w:t>
      </w:r>
    </w:p>
    <w:p>
      <w:pPr>
        <w:pStyle w:val="nSubsection"/>
        <w:rPr>
          <w:del w:id="234" w:author="svcMRProcess" w:date="2015-12-11T11:29:00Z"/>
          <w:snapToGrid w:val="0"/>
        </w:rPr>
      </w:pPr>
      <w:del w:id="235" w:author="svcMRProcess" w:date="2015-12-11T11:29:00Z">
        <w:r>
          <w:rPr>
            <w:vertAlign w:val="superscript"/>
          </w:rPr>
          <w:delText>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36" w:author="svcMRProcess" w:date="2015-12-11T11:29:00Z"/>
          <w:snapToGrid w:val="0"/>
        </w:rPr>
      </w:pPr>
      <w:del w:id="237" w:author="svcMRProcess" w:date="2015-12-11T11:29:00Z">
        <w:r>
          <w:rPr>
            <w:snapToGrid w:val="0"/>
          </w:rPr>
          <w:delText>“</w:delText>
        </w:r>
      </w:del>
    </w:p>
    <w:p>
      <w:pPr>
        <w:pStyle w:val="nzHeading5"/>
        <w:rPr>
          <w:del w:id="238" w:author="svcMRProcess" w:date="2015-12-11T11:29:00Z"/>
        </w:rPr>
      </w:pPr>
      <w:bookmarkStart w:id="239" w:name="_Toc476631191"/>
      <w:bookmarkStart w:id="240" w:name="_Toc477066412"/>
      <w:bookmarkStart w:id="241" w:name="_Toc497301942"/>
      <w:bookmarkStart w:id="242" w:name="_Toc83657956"/>
      <w:bookmarkStart w:id="243" w:name="_Toc122243710"/>
      <w:bookmarkStart w:id="244" w:name="_Toc122425166"/>
      <w:del w:id="245" w:author="svcMRProcess" w:date="2015-12-11T11:29:00Z">
        <w:r>
          <w:rPr>
            <w:rStyle w:val="CharSectno"/>
          </w:rPr>
          <w:delText>15</w:delText>
        </w:r>
        <w:r>
          <w:delText>.</w:delText>
        </w:r>
        <w:r>
          <w:tab/>
          <w:delText>Acts in Schedule 2 amended</w:delText>
        </w:r>
        <w:bookmarkEnd w:id="239"/>
        <w:bookmarkEnd w:id="240"/>
        <w:bookmarkEnd w:id="241"/>
        <w:bookmarkEnd w:id="242"/>
        <w:bookmarkEnd w:id="243"/>
        <w:bookmarkEnd w:id="244"/>
      </w:del>
    </w:p>
    <w:p>
      <w:pPr>
        <w:pStyle w:val="nzSubsection"/>
        <w:rPr>
          <w:del w:id="246" w:author="svcMRProcess" w:date="2015-12-11T11:29:00Z"/>
        </w:rPr>
      </w:pPr>
      <w:del w:id="247" w:author="svcMRProcess" w:date="2015-12-11T11:29:00Z">
        <w:r>
          <w:tab/>
        </w:r>
        <w:r>
          <w:tab/>
          <w:delText>The Acts mentioned in Schedule 2 are amended as set out in that Schedule.</w:delText>
        </w:r>
      </w:del>
    </w:p>
    <w:p>
      <w:pPr>
        <w:pStyle w:val="MiscClose"/>
        <w:rPr>
          <w:del w:id="248" w:author="svcMRProcess" w:date="2015-12-11T11:29:00Z"/>
          <w:snapToGrid w:val="0"/>
        </w:rPr>
      </w:pPr>
      <w:del w:id="249" w:author="svcMRProcess" w:date="2015-12-11T11:29:00Z">
        <w:r>
          <w:rPr>
            <w:snapToGrid w:val="0"/>
          </w:rPr>
          <w:delText>”.</w:delText>
        </w:r>
      </w:del>
    </w:p>
    <w:p>
      <w:pPr>
        <w:pStyle w:val="nSubsection"/>
        <w:rPr>
          <w:del w:id="250" w:author="svcMRProcess" w:date="2015-12-11T11:29:00Z"/>
        </w:rPr>
      </w:pPr>
      <w:del w:id="251" w:author="svcMRProcess" w:date="2015-12-11T11:29:00Z">
        <w:r>
          <w:tab/>
          <w:delText>Schedule 2, cl. 56 reads as follows:</w:delText>
        </w:r>
      </w:del>
    </w:p>
    <w:p>
      <w:pPr>
        <w:pStyle w:val="MiscOpen"/>
        <w:rPr>
          <w:del w:id="252" w:author="svcMRProcess" w:date="2015-12-11T11:29:00Z"/>
        </w:rPr>
      </w:pPr>
      <w:del w:id="253" w:author="svcMRProcess" w:date="2015-12-11T11:29:00Z">
        <w:r>
          <w:delText>“</w:delText>
        </w:r>
      </w:del>
    </w:p>
    <w:p>
      <w:pPr>
        <w:pStyle w:val="nzHeading2"/>
        <w:rPr>
          <w:del w:id="254" w:author="svcMRProcess" w:date="2015-12-11T11:29:00Z"/>
        </w:rPr>
      </w:pPr>
      <w:bookmarkStart w:id="255" w:name="_Toc122243734"/>
      <w:bookmarkStart w:id="256" w:name="_Toc122425190"/>
      <w:del w:id="257" w:author="svcMRProcess" w:date="2015-12-11T11:29: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55"/>
        <w:bookmarkEnd w:id="256"/>
      </w:del>
    </w:p>
    <w:p>
      <w:pPr>
        <w:pStyle w:val="nzMiscellaneousBody"/>
        <w:jc w:val="right"/>
        <w:rPr>
          <w:del w:id="258" w:author="svcMRProcess" w:date="2015-12-11T11:29:00Z"/>
        </w:rPr>
      </w:pPr>
      <w:del w:id="259" w:author="svcMRProcess" w:date="2015-12-11T11:29:00Z">
        <w:r>
          <w:delText>[s.</w:delText>
        </w:r>
        <w:bookmarkStart w:id="260" w:name="_Hlt485012328"/>
        <w:r>
          <w:delText> 15</w:delText>
        </w:r>
        <w:bookmarkEnd w:id="260"/>
        <w:r>
          <w:delText>]</w:delText>
        </w:r>
      </w:del>
    </w:p>
    <w:p>
      <w:pPr>
        <w:pStyle w:val="nzHeading5"/>
        <w:rPr>
          <w:del w:id="261" w:author="svcMRProcess" w:date="2015-12-11T11:29:00Z"/>
        </w:rPr>
      </w:pPr>
      <w:bookmarkStart w:id="262" w:name="_Toc476631251"/>
      <w:bookmarkStart w:id="263" w:name="_Toc477066471"/>
      <w:bookmarkStart w:id="264" w:name="_Toc497301999"/>
      <w:bookmarkStart w:id="265" w:name="_Toc83658065"/>
      <w:bookmarkStart w:id="266" w:name="_Toc122243790"/>
      <w:bookmarkStart w:id="267" w:name="_Toc122425246"/>
      <w:del w:id="268" w:author="svcMRProcess" w:date="2015-12-11T11:29:00Z">
        <w:r>
          <w:rPr>
            <w:rStyle w:val="CharSClsNo"/>
          </w:rPr>
          <w:delText>56</w:delText>
        </w:r>
        <w:r>
          <w:delText>.</w:delText>
        </w:r>
        <w:r>
          <w:tab/>
        </w:r>
        <w:r>
          <w:rPr>
            <w:i/>
          </w:rPr>
          <w:delText>Sale of Land Act 1970</w:delText>
        </w:r>
        <w:bookmarkEnd w:id="262"/>
        <w:bookmarkEnd w:id="263"/>
        <w:bookmarkEnd w:id="264"/>
        <w:bookmarkEnd w:id="265"/>
        <w:bookmarkEnd w:id="266"/>
        <w:bookmarkEnd w:id="267"/>
      </w:del>
    </w:p>
    <w:p>
      <w:pPr>
        <w:pStyle w:val="nzSubsection"/>
        <w:rPr>
          <w:del w:id="269" w:author="svcMRProcess" w:date="2015-12-11T11:29:00Z"/>
        </w:rPr>
      </w:pPr>
      <w:del w:id="270" w:author="svcMRProcess" w:date="2015-12-11T11:29:00Z">
        <w:r>
          <w:tab/>
          <w:delText>(1)</w:delText>
        </w:r>
        <w:r>
          <w:tab/>
          <w:delText xml:space="preserve">Section 11 is amended in the definition of “lot” by deleting “section 2 of the </w:delText>
        </w:r>
        <w:r>
          <w:rPr>
            <w:i/>
          </w:rPr>
          <w:delText>Town Planning and Development Act 192</w:delText>
        </w:r>
        <w:r>
          <w:rPr>
            <w:rFonts w:ascii="Times" w:hAnsi="Times"/>
            <w:i/>
            <w:spacing w:val="40"/>
          </w:rPr>
          <w:delText>8</w:delText>
        </w:r>
        <w:r>
          <w:delText xml:space="preserve">” and inserting instead — </w:delText>
        </w:r>
      </w:del>
    </w:p>
    <w:p>
      <w:pPr>
        <w:pStyle w:val="nzSubsection"/>
        <w:rPr>
          <w:del w:id="271" w:author="svcMRProcess" w:date="2015-12-11T11:29:00Z"/>
        </w:rPr>
      </w:pPr>
      <w:del w:id="272" w:author="svcMRProcess" w:date="2015-12-11T11:29:00Z">
        <w:r>
          <w:tab/>
        </w:r>
        <w:r>
          <w:tab/>
          <w:delText xml:space="preserve">“    the </w:delText>
        </w:r>
        <w:r>
          <w:rPr>
            <w:i/>
          </w:rPr>
          <w:delText>Planning and Development Act 2005</w:delText>
        </w:r>
        <w:r>
          <w:delText xml:space="preserve">    ”.</w:delText>
        </w:r>
      </w:del>
    </w:p>
    <w:p>
      <w:pPr>
        <w:pStyle w:val="nzSubsection"/>
        <w:rPr>
          <w:del w:id="273" w:author="svcMRProcess" w:date="2015-12-11T11:29:00Z"/>
        </w:rPr>
      </w:pPr>
      <w:del w:id="274" w:author="svcMRProcess" w:date="2015-12-11T11:29:00Z">
        <w:r>
          <w:tab/>
          <w:delText>(2)</w:delText>
        </w:r>
        <w:r>
          <w:tab/>
          <w:delText>Section 16 is amended by deleting “town planning scheme, or any by</w:delText>
        </w:r>
        <w:r>
          <w:noBreakHyphen/>
          <w:delText xml:space="preserve">law relating to town planning, in force under the </w:delText>
        </w:r>
        <w:r>
          <w:rPr>
            <w:i/>
          </w:rPr>
          <w:delText>Town Planning and Development Act 1928</w:delText>
        </w:r>
        <w:r>
          <w:delText xml:space="preserve">” and inserting instead — </w:delText>
        </w:r>
      </w:del>
    </w:p>
    <w:p>
      <w:pPr>
        <w:pStyle w:val="MiscOpen"/>
        <w:ind w:left="879"/>
        <w:rPr>
          <w:del w:id="275" w:author="svcMRProcess" w:date="2015-12-11T11:29:00Z"/>
          <w:sz w:val="22"/>
        </w:rPr>
      </w:pPr>
      <w:del w:id="276" w:author="svcMRProcess" w:date="2015-12-11T11:29:00Z">
        <w:r>
          <w:rPr>
            <w:sz w:val="22"/>
          </w:rPr>
          <w:delText xml:space="preserve">“    </w:delText>
        </w:r>
      </w:del>
    </w:p>
    <w:p>
      <w:pPr>
        <w:pStyle w:val="nzSubsection"/>
        <w:rPr>
          <w:del w:id="277" w:author="svcMRProcess" w:date="2015-12-11T11:29:00Z"/>
        </w:rPr>
      </w:pPr>
      <w:del w:id="278" w:author="svcMRProcess" w:date="2015-12-11T11:29:00Z">
        <w:r>
          <w:tab/>
        </w:r>
        <w:r>
          <w:tab/>
          <w:delText xml:space="preserve">local planning scheme, or any local law relating to planning, in force under the </w:delText>
        </w:r>
        <w:r>
          <w:rPr>
            <w:i/>
          </w:rPr>
          <w:delText>Planning and Development Act 2005</w:delText>
        </w:r>
      </w:del>
    </w:p>
    <w:p>
      <w:pPr>
        <w:pStyle w:val="MiscClose"/>
        <w:ind w:right="294"/>
        <w:rPr>
          <w:del w:id="279" w:author="svcMRProcess" w:date="2015-12-11T11:29:00Z"/>
          <w:sz w:val="22"/>
        </w:rPr>
      </w:pPr>
      <w:del w:id="280" w:author="svcMRProcess" w:date="2015-12-11T11:29:00Z">
        <w:r>
          <w:rPr>
            <w:sz w:val="22"/>
          </w:rPr>
          <w:delText xml:space="preserve">    ”.</w:delText>
        </w:r>
      </w:del>
    </w:p>
    <w:p>
      <w:pPr>
        <w:pStyle w:val="MiscClose"/>
        <w:rPr>
          <w:del w:id="281" w:author="svcMRProcess" w:date="2015-12-11T11:29:00Z"/>
          <w:sz w:val="22"/>
        </w:rPr>
      </w:pPr>
      <w:del w:id="282" w:author="svcMRProcess" w:date="2015-12-11T11:29:00Z">
        <w:r>
          <w:rPr>
            <w:sz w:val="22"/>
          </w:rPr>
          <w:delText xml:space="preserve">    ”.</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Sale of Land Act 1970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EF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54B4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8815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466C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1C67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14EB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F290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5E7F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2AF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4E54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1BAF5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C54ED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34"/>
    <w:docVar w:name="WAFER_20151209142934" w:val="RemoveTrackChanges"/>
    <w:docVar w:name="WAFER_20151209142934_GUID" w:val="fa248e2b-4066-4a56-a650-c350d8cf4f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5807</Words>
  <Characters>26482</Characters>
  <Application>Microsoft Office Word</Application>
  <DocSecurity>0</DocSecurity>
  <Lines>756</Lines>
  <Paragraphs>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02-e0-03 - 02-f0-03</dc:title>
  <dc:subject/>
  <dc:creator/>
  <cp:keywords/>
  <dc:description/>
  <cp:lastModifiedBy>svcMRProcess</cp:lastModifiedBy>
  <cp:revision>2</cp:revision>
  <cp:lastPrinted>2002-02-04T05:15:00Z</cp:lastPrinted>
  <dcterms:created xsi:type="dcterms:W3CDTF">2015-12-11T03:29:00Z</dcterms:created>
  <dcterms:modified xsi:type="dcterms:W3CDTF">2015-12-11T03:29:00Z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728</vt:i4>
  </property>
  <property fmtid="{D5CDD505-2E9C-101B-9397-08002B2CF9AE}" pid="6" name="FromSuffix">
    <vt:lpwstr>02-e0-03</vt:lpwstr>
  </property>
  <property fmtid="{D5CDD505-2E9C-101B-9397-08002B2CF9AE}" pid="7" name="FromAsAtDate">
    <vt:lpwstr>12 Dec 2005</vt:lpwstr>
  </property>
  <property fmtid="{D5CDD505-2E9C-101B-9397-08002B2CF9AE}" pid="8" name="ToSuffix">
    <vt:lpwstr>02-f0-03</vt:lpwstr>
  </property>
  <property fmtid="{D5CDD505-2E9C-101B-9397-08002B2CF9AE}" pid="9" name="ToAsAtDate">
    <vt:lpwstr>09 Apr 2006</vt:lpwstr>
  </property>
</Properties>
</file>